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02C9C" w14:textId="694FDC86" w:rsidR="00CB443C" w:rsidRDefault="00774B49">
      <w:pPr>
        <w:pStyle w:val="CRCoverPage"/>
        <w:tabs>
          <w:tab w:val="left" w:pos="6490"/>
          <w:tab w:val="right" w:pos="9639"/>
        </w:tabs>
        <w:spacing w:after="0"/>
        <w:rPr>
          <w:b/>
          <w:i/>
          <w:sz w:val="28"/>
        </w:rPr>
      </w:pPr>
      <w:bookmarkStart w:id="0" w:name="_Toc535261118"/>
      <w:r>
        <w:rPr>
          <w:b/>
          <w:sz w:val="24"/>
        </w:rPr>
        <w:t>3GPP TSG-RAN2 Meeting #109</w:t>
      </w:r>
      <w:r w:rsidR="009A3275">
        <w:rPr>
          <w:b/>
          <w:sz w:val="24"/>
        </w:rPr>
        <w:t>bis</w:t>
      </w:r>
      <w:r w:rsidR="00B553CB">
        <w:rPr>
          <w:b/>
          <w:sz w:val="24"/>
        </w:rPr>
        <w:t>-e</w:t>
      </w:r>
      <w:r>
        <w:rPr>
          <w:b/>
          <w:i/>
          <w:sz w:val="28"/>
        </w:rPr>
        <w:tab/>
      </w:r>
      <w:r>
        <w:rPr>
          <w:b/>
          <w:i/>
          <w:sz w:val="28"/>
        </w:rPr>
        <w:tab/>
      </w:r>
      <w:r w:rsidR="00BA64D3" w:rsidRPr="00BA64D3">
        <w:rPr>
          <w:b/>
          <w:i/>
          <w:sz w:val="28"/>
        </w:rPr>
        <w:t>R2-2003</w:t>
      </w:r>
      <w:r w:rsidR="00BC67CD">
        <w:rPr>
          <w:b/>
          <w:i/>
          <w:sz w:val="28"/>
        </w:rPr>
        <w:t>910</w:t>
      </w:r>
    </w:p>
    <w:p w14:paraId="393C4A5E" w14:textId="59AEFF87" w:rsidR="00CB443C" w:rsidRDefault="001E1F44">
      <w:pPr>
        <w:pStyle w:val="CRCoverPage"/>
        <w:outlineLvl w:val="0"/>
        <w:rPr>
          <w:b/>
          <w:sz w:val="24"/>
        </w:rPr>
      </w:pPr>
      <w:r w:rsidRPr="001E1F44">
        <w:rPr>
          <w:b/>
          <w:sz w:val="24"/>
        </w:rPr>
        <w:t>Electronic, 20 April – 30 April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CB443C" w14:paraId="1BFAADC2" w14:textId="77777777">
        <w:tc>
          <w:tcPr>
            <w:tcW w:w="9641" w:type="dxa"/>
            <w:gridSpan w:val="9"/>
            <w:tcBorders>
              <w:top w:val="single" w:sz="4" w:space="0" w:color="auto"/>
              <w:left w:val="single" w:sz="4" w:space="0" w:color="auto"/>
              <w:right w:val="single" w:sz="4" w:space="0" w:color="auto"/>
            </w:tcBorders>
          </w:tcPr>
          <w:p w14:paraId="58FDCEFD" w14:textId="77777777" w:rsidR="00CB443C" w:rsidRDefault="00774B49">
            <w:pPr>
              <w:pStyle w:val="CRCoverPage"/>
              <w:spacing w:after="0"/>
              <w:jc w:val="right"/>
              <w:rPr>
                <w:i/>
              </w:rPr>
            </w:pPr>
            <w:r>
              <w:rPr>
                <w:i/>
                <w:sz w:val="14"/>
              </w:rPr>
              <w:t>CR-Form-v11.4</w:t>
            </w:r>
          </w:p>
        </w:tc>
      </w:tr>
      <w:tr w:rsidR="00CB443C" w14:paraId="4ACA756E" w14:textId="77777777">
        <w:tc>
          <w:tcPr>
            <w:tcW w:w="9641" w:type="dxa"/>
            <w:gridSpan w:val="9"/>
            <w:tcBorders>
              <w:left w:val="single" w:sz="4" w:space="0" w:color="auto"/>
              <w:right w:val="single" w:sz="4" w:space="0" w:color="auto"/>
            </w:tcBorders>
          </w:tcPr>
          <w:p w14:paraId="7AE8A9E3" w14:textId="77777777" w:rsidR="00CB443C" w:rsidRDefault="00774B49">
            <w:pPr>
              <w:pStyle w:val="CRCoverPage"/>
              <w:spacing w:after="0"/>
              <w:jc w:val="center"/>
            </w:pPr>
            <w:r>
              <w:rPr>
                <w:b/>
                <w:sz w:val="32"/>
              </w:rPr>
              <w:t>CHANGE REQUEST</w:t>
            </w:r>
          </w:p>
        </w:tc>
      </w:tr>
      <w:tr w:rsidR="00CB443C" w14:paraId="4D88B3F8" w14:textId="77777777">
        <w:tc>
          <w:tcPr>
            <w:tcW w:w="9641" w:type="dxa"/>
            <w:gridSpan w:val="9"/>
            <w:tcBorders>
              <w:left w:val="single" w:sz="4" w:space="0" w:color="auto"/>
              <w:right w:val="single" w:sz="4" w:space="0" w:color="auto"/>
            </w:tcBorders>
          </w:tcPr>
          <w:p w14:paraId="5407E27D" w14:textId="77777777" w:rsidR="00CB443C" w:rsidRDefault="00CB443C">
            <w:pPr>
              <w:pStyle w:val="CRCoverPage"/>
              <w:spacing w:after="0"/>
              <w:rPr>
                <w:sz w:val="8"/>
                <w:szCs w:val="8"/>
              </w:rPr>
            </w:pPr>
          </w:p>
        </w:tc>
      </w:tr>
      <w:tr w:rsidR="00CB443C" w14:paraId="5BAFD379" w14:textId="77777777">
        <w:tc>
          <w:tcPr>
            <w:tcW w:w="142" w:type="dxa"/>
            <w:tcBorders>
              <w:left w:val="single" w:sz="4" w:space="0" w:color="auto"/>
            </w:tcBorders>
          </w:tcPr>
          <w:p w14:paraId="106D13C7" w14:textId="77777777" w:rsidR="00CB443C" w:rsidRDefault="00CB443C">
            <w:pPr>
              <w:pStyle w:val="CRCoverPage"/>
              <w:spacing w:after="0"/>
              <w:jc w:val="right"/>
            </w:pPr>
          </w:p>
        </w:tc>
        <w:tc>
          <w:tcPr>
            <w:tcW w:w="1559" w:type="dxa"/>
            <w:shd w:val="pct30" w:color="FFFF00" w:fill="auto"/>
          </w:tcPr>
          <w:p w14:paraId="439C753C" w14:textId="77777777" w:rsidR="00CB443C" w:rsidRDefault="00774B49">
            <w:pPr>
              <w:pStyle w:val="CRCoverPage"/>
              <w:spacing w:after="0"/>
              <w:jc w:val="right"/>
              <w:rPr>
                <w:b/>
                <w:sz w:val="28"/>
              </w:rPr>
            </w:pPr>
            <w:r>
              <w:rPr>
                <w:b/>
                <w:sz w:val="28"/>
              </w:rPr>
              <w:t>38.331</w:t>
            </w:r>
          </w:p>
        </w:tc>
        <w:tc>
          <w:tcPr>
            <w:tcW w:w="709" w:type="dxa"/>
          </w:tcPr>
          <w:p w14:paraId="644A649F" w14:textId="77777777" w:rsidR="00CB443C" w:rsidRDefault="00774B49">
            <w:pPr>
              <w:pStyle w:val="CRCoverPage"/>
              <w:spacing w:after="0"/>
              <w:jc w:val="center"/>
            </w:pPr>
            <w:r>
              <w:rPr>
                <w:b/>
                <w:sz w:val="28"/>
              </w:rPr>
              <w:t>CR</w:t>
            </w:r>
          </w:p>
        </w:tc>
        <w:tc>
          <w:tcPr>
            <w:tcW w:w="1276" w:type="dxa"/>
            <w:shd w:val="pct30" w:color="FFFF00" w:fill="auto"/>
          </w:tcPr>
          <w:p w14:paraId="15032233" w14:textId="678727FD" w:rsidR="00CB443C" w:rsidRDefault="00FE2D3D">
            <w:pPr>
              <w:pStyle w:val="CRCoverPage"/>
              <w:spacing w:after="0"/>
            </w:pPr>
            <w:r>
              <w:rPr>
                <w:b/>
                <w:sz w:val="28"/>
              </w:rPr>
              <w:t>1591</w:t>
            </w:r>
          </w:p>
        </w:tc>
        <w:tc>
          <w:tcPr>
            <w:tcW w:w="709" w:type="dxa"/>
          </w:tcPr>
          <w:p w14:paraId="3443AA5D" w14:textId="77777777" w:rsidR="00CB443C" w:rsidRDefault="00774B49">
            <w:pPr>
              <w:pStyle w:val="CRCoverPage"/>
              <w:tabs>
                <w:tab w:val="right" w:pos="625"/>
              </w:tabs>
              <w:spacing w:after="0"/>
              <w:jc w:val="center"/>
            </w:pPr>
            <w:r>
              <w:rPr>
                <w:b/>
                <w:bCs/>
                <w:sz w:val="28"/>
              </w:rPr>
              <w:t>rev</w:t>
            </w:r>
          </w:p>
        </w:tc>
        <w:tc>
          <w:tcPr>
            <w:tcW w:w="992" w:type="dxa"/>
            <w:shd w:val="pct30" w:color="FFFF00" w:fill="auto"/>
          </w:tcPr>
          <w:p w14:paraId="22EB6F3A" w14:textId="77777777" w:rsidR="00CB443C" w:rsidRDefault="00CB443C">
            <w:pPr>
              <w:pStyle w:val="CRCoverPage"/>
              <w:spacing w:after="0"/>
              <w:jc w:val="center"/>
              <w:rPr>
                <w:b/>
              </w:rPr>
            </w:pPr>
          </w:p>
        </w:tc>
        <w:tc>
          <w:tcPr>
            <w:tcW w:w="2410" w:type="dxa"/>
          </w:tcPr>
          <w:p w14:paraId="3D16DBD0" w14:textId="77777777" w:rsidR="00CB443C" w:rsidRDefault="00774B49">
            <w:pPr>
              <w:pStyle w:val="CRCoverPage"/>
              <w:tabs>
                <w:tab w:val="right" w:pos="1825"/>
              </w:tabs>
              <w:spacing w:after="0"/>
              <w:jc w:val="center"/>
            </w:pPr>
            <w:r>
              <w:rPr>
                <w:b/>
                <w:sz w:val="28"/>
                <w:szCs w:val="28"/>
              </w:rPr>
              <w:t>Current version:</w:t>
            </w:r>
          </w:p>
        </w:tc>
        <w:tc>
          <w:tcPr>
            <w:tcW w:w="1701" w:type="dxa"/>
            <w:shd w:val="pct30" w:color="FFFF00" w:fill="auto"/>
          </w:tcPr>
          <w:p w14:paraId="30FB88F0" w14:textId="111AFA98" w:rsidR="00CB443C" w:rsidRDefault="00774B49">
            <w:pPr>
              <w:pStyle w:val="CRCoverPage"/>
              <w:spacing w:after="0"/>
              <w:jc w:val="center"/>
              <w:rPr>
                <w:b/>
                <w:sz w:val="28"/>
              </w:rPr>
            </w:pPr>
            <w:r>
              <w:rPr>
                <w:b/>
                <w:sz w:val="28"/>
              </w:rPr>
              <w:t>1</w:t>
            </w:r>
            <w:r w:rsidR="001E1F44">
              <w:rPr>
                <w:b/>
                <w:sz w:val="28"/>
              </w:rPr>
              <w:t>6</w:t>
            </w:r>
            <w:r>
              <w:rPr>
                <w:b/>
                <w:sz w:val="28"/>
              </w:rPr>
              <w:t>.</w:t>
            </w:r>
            <w:r w:rsidR="001E1F44">
              <w:rPr>
                <w:b/>
                <w:sz w:val="28"/>
              </w:rPr>
              <w:t>0</w:t>
            </w:r>
            <w:r>
              <w:rPr>
                <w:b/>
                <w:sz w:val="28"/>
              </w:rPr>
              <w:t>.0</w:t>
            </w:r>
          </w:p>
        </w:tc>
        <w:tc>
          <w:tcPr>
            <w:tcW w:w="143" w:type="dxa"/>
            <w:tcBorders>
              <w:right w:val="single" w:sz="4" w:space="0" w:color="auto"/>
            </w:tcBorders>
          </w:tcPr>
          <w:p w14:paraId="3CC138E1" w14:textId="77777777" w:rsidR="00CB443C" w:rsidRDefault="00CB443C">
            <w:pPr>
              <w:pStyle w:val="CRCoverPage"/>
              <w:spacing w:after="0"/>
            </w:pPr>
          </w:p>
        </w:tc>
      </w:tr>
      <w:tr w:rsidR="00CB443C" w14:paraId="48AD3055" w14:textId="77777777">
        <w:tc>
          <w:tcPr>
            <w:tcW w:w="9641" w:type="dxa"/>
            <w:gridSpan w:val="9"/>
            <w:tcBorders>
              <w:left w:val="single" w:sz="4" w:space="0" w:color="auto"/>
              <w:right w:val="single" w:sz="4" w:space="0" w:color="auto"/>
            </w:tcBorders>
          </w:tcPr>
          <w:p w14:paraId="0350AA98" w14:textId="77777777" w:rsidR="00CB443C" w:rsidRDefault="00CB443C">
            <w:pPr>
              <w:pStyle w:val="CRCoverPage"/>
              <w:spacing w:after="0"/>
            </w:pPr>
          </w:p>
        </w:tc>
      </w:tr>
      <w:tr w:rsidR="00CB443C" w14:paraId="7B1475AC" w14:textId="77777777">
        <w:tc>
          <w:tcPr>
            <w:tcW w:w="9641" w:type="dxa"/>
            <w:gridSpan w:val="9"/>
            <w:tcBorders>
              <w:top w:val="single" w:sz="4" w:space="0" w:color="auto"/>
            </w:tcBorders>
          </w:tcPr>
          <w:p w14:paraId="3723FFAE" w14:textId="77777777" w:rsidR="00CB443C" w:rsidRDefault="00774B49">
            <w:pPr>
              <w:pStyle w:val="CRCoverPage"/>
              <w:spacing w:after="0"/>
              <w:jc w:val="center"/>
              <w:rPr>
                <w:rFonts w:cs="Arial"/>
                <w:i/>
              </w:rPr>
            </w:pPr>
            <w:r>
              <w:rPr>
                <w:rFonts w:cs="Arial"/>
                <w:i/>
              </w:rPr>
              <w:t xml:space="preserve">For </w:t>
            </w:r>
            <w:hyperlink r:id="rId13" w:anchor="_blank" w:history="1">
              <w:r>
                <w:rPr>
                  <w:rStyle w:val="ac"/>
                  <w:rFonts w:cs="Arial"/>
                  <w:b/>
                  <w:i/>
                  <w:color w:val="FF0000"/>
                </w:rPr>
                <w:t>HE</w:t>
              </w:r>
              <w:bookmarkStart w:id="1" w:name="_Hlt497126619"/>
              <w:r>
                <w:rPr>
                  <w:rStyle w:val="ac"/>
                  <w:rFonts w:cs="Arial"/>
                  <w:b/>
                  <w:i/>
                  <w:color w:val="FF0000"/>
                </w:rPr>
                <w:t>L</w:t>
              </w:r>
              <w:bookmarkEnd w:id="1"/>
              <w:r>
                <w:rPr>
                  <w:rStyle w:val="ac"/>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ac"/>
                  <w:rFonts w:cs="Arial"/>
                  <w:i/>
                </w:rPr>
                <w:t>http://www.3gpp.org/Change-Requests</w:t>
              </w:r>
            </w:hyperlink>
            <w:r>
              <w:rPr>
                <w:rFonts w:cs="Arial"/>
                <w:i/>
              </w:rPr>
              <w:t>.</w:t>
            </w:r>
          </w:p>
        </w:tc>
      </w:tr>
      <w:tr w:rsidR="00CB443C" w14:paraId="4134A6B8" w14:textId="77777777">
        <w:tc>
          <w:tcPr>
            <w:tcW w:w="9641" w:type="dxa"/>
            <w:gridSpan w:val="9"/>
          </w:tcPr>
          <w:p w14:paraId="5AF341EA" w14:textId="77777777" w:rsidR="00CB443C" w:rsidRDefault="00CB443C">
            <w:pPr>
              <w:pStyle w:val="CRCoverPage"/>
              <w:spacing w:after="0"/>
              <w:rPr>
                <w:sz w:val="8"/>
                <w:szCs w:val="8"/>
              </w:rPr>
            </w:pPr>
          </w:p>
        </w:tc>
      </w:tr>
    </w:tbl>
    <w:p w14:paraId="1BECAC39" w14:textId="77777777" w:rsidR="00CB443C" w:rsidRDefault="00CB443C">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CB443C" w14:paraId="69279F3E" w14:textId="77777777">
        <w:tc>
          <w:tcPr>
            <w:tcW w:w="2835" w:type="dxa"/>
          </w:tcPr>
          <w:p w14:paraId="6197D634" w14:textId="77777777" w:rsidR="00CB443C" w:rsidRDefault="00774B49">
            <w:pPr>
              <w:pStyle w:val="CRCoverPage"/>
              <w:tabs>
                <w:tab w:val="right" w:pos="2751"/>
              </w:tabs>
              <w:spacing w:after="0"/>
              <w:rPr>
                <w:b/>
                <w:i/>
              </w:rPr>
            </w:pPr>
            <w:r>
              <w:rPr>
                <w:b/>
                <w:i/>
              </w:rPr>
              <w:t>Proposed change affects:</w:t>
            </w:r>
          </w:p>
        </w:tc>
        <w:tc>
          <w:tcPr>
            <w:tcW w:w="1418" w:type="dxa"/>
          </w:tcPr>
          <w:p w14:paraId="19017E62" w14:textId="77777777" w:rsidR="00CB443C" w:rsidRDefault="00774B49">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5A21E2" w14:textId="77777777" w:rsidR="00CB443C" w:rsidRDefault="00CB443C">
            <w:pPr>
              <w:pStyle w:val="CRCoverPage"/>
              <w:spacing w:after="0"/>
              <w:jc w:val="center"/>
              <w:rPr>
                <w:b/>
                <w:caps/>
              </w:rPr>
            </w:pPr>
          </w:p>
        </w:tc>
        <w:tc>
          <w:tcPr>
            <w:tcW w:w="709" w:type="dxa"/>
            <w:tcBorders>
              <w:left w:val="single" w:sz="4" w:space="0" w:color="auto"/>
            </w:tcBorders>
          </w:tcPr>
          <w:p w14:paraId="41D2C25A" w14:textId="77777777" w:rsidR="00CB443C" w:rsidRDefault="00774B49">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76DC13" w14:textId="77777777" w:rsidR="00CB443C" w:rsidRDefault="00CB443C">
            <w:pPr>
              <w:pStyle w:val="CRCoverPage"/>
              <w:spacing w:after="0"/>
              <w:jc w:val="center"/>
              <w:rPr>
                <w:b/>
                <w:caps/>
              </w:rPr>
            </w:pPr>
          </w:p>
        </w:tc>
        <w:tc>
          <w:tcPr>
            <w:tcW w:w="2126" w:type="dxa"/>
          </w:tcPr>
          <w:p w14:paraId="63E59586" w14:textId="77777777" w:rsidR="00CB443C" w:rsidRDefault="00774B49">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A62099" w14:textId="77777777" w:rsidR="00CB443C" w:rsidRDefault="00CB443C">
            <w:pPr>
              <w:pStyle w:val="CRCoverPage"/>
              <w:spacing w:after="0"/>
              <w:jc w:val="center"/>
              <w:rPr>
                <w:b/>
                <w:caps/>
              </w:rPr>
            </w:pPr>
          </w:p>
        </w:tc>
        <w:tc>
          <w:tcPr>
            <w:tcW w:w="1418" w:type="dxa"/>
            <w:tcBorders>
              <w:left w:val="nil"/>
            </w:tcBorders>
          </w:tcPr>
          <w:p w14:paraId="753D9580" w14:textId="77777777" w:rsidR="00CB443C" w:rsidRDefault="00774B49">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69D3C85" w14:textId="77777777" w:rsidR="00CB443C" w:rsidRDefault="00CB443C">
            <w:pPr>
              <w:pStyle w:val="CRCoverPage"/>
              <w:spacing w:after="0"/>
              <w:jc w:val="center"/>
              <w:rPr>
                <w:b/>
                <w:bCs/>
                <w:caps/>
              </w:rPr>
            </w:pPr>
          </w:p>
        </w:tc>
      </w:tr>
    </w:tbl>
    <w:p w14:paraId="30150110" w14:textId="77777777" w:rsidR="00CB443C" w:rsidRDefault="00CB443C">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CB443C" w14:paraId="34C8BE64" w14:textId="77777777">
        <w:tc>
          <w:tcPr>
            <w:tcW w:w="9640" w:type="dxa"/>
            <w:gridSpan w:val="11"/>
          </w:tcPr>
          <w:p w14:paraId="30D6A019" w14:textId="77777777" w:rsidR="00CB443C" w:rsidRDefault="00CB443C">
            <w:pPr>
              <w:pStyle w:val="CRCoverPage"/>
              <w:spacing w:after="0"/>
              <w:rPr>
                <w:sz w:val="8"/>
                <w:szCs w:val="8"/>
              </w:rPr>
            </w:pPr>
          </w:p>
        </w:tc>
      </w:tr>
      <w:tr w:rsidR="00CB443C" w14:paraId="19D81704" w14:textId="77777777">
        <w:tc>
          <w:tcPr>
            <w:tcW w:w="1843" w:type="dxa"/>
            <w:tcBorders>
              <w:top w:val="single" w:sz="4" w:space="0" w:color="auto"/>
              <w:left w:val="single" w:sz="4" w:space="0" w:color="auto"/>
            </w:tcBorders>
          </w:tcPr>
          <w:p w14:paraId="143CDDF8" w14:textId="77777777" w:rsidR="00CB443C" w:rsidRDefault="00774B49">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E1C2C30" w14:textId="170AEF20" w:rsidR="00CB443C" w:rsidRDefault="00311096">
            <w:pPr>
              <w:pStyle w:val="CRCoverPage"/>
              <w:spacing w:after="0"/>
              <w:ind w:left="100"/>
            </w:pPr>
            <w:r>
              <w:t>eMIMO corrections      </w:t>
            </w:r>
          </w:p>
        </w:tc>
      </w:tr>
      <w:tr w:rsidR="00CB443C" w14:paraId="137A0C76" w14:textId="77777777">
        <w:tc>
          <w:tcPr>
            <w:tcW w:w="1843" w:type="dxa"/>
            <w:tcBorders>
              <w:left w:val="single" w:sz="4" w:space="0" w:color="auto"/>
            </w:tcBorders>
          </w:tcPr>
          <w:p w14:paraId="11F7A562" w14:textId="77777777" w:rsidR="00CB443C" w:rsidRDefault="00CB443C">
            <w:pPr>
              <w:pStyle w:val="CRCoverPage"/>
              <w:spacing w:after="0"/>
              <w:rPr>
                <w:b/>
                <w:i/>
                <w:sz w:val="8"/>
                <w:szCs w:val="8"/>
              </w:rPr>
            </w:pPr>
          </w:p>
        </w:tc>
        <w:tc>
          <w:tcPr>
            <w:tcW w:w="7797" w:type="dxa"/>
            <w:gridSpan w:val="10"/>
            <w:tcBorders>
              <w:right w:val="single" w:sz="4" w:space="0" w:color="auto"/>
            </w:tcBorders>
          </w:tcPr>
          <w:p w14:paraId="64906B87" w14:textId="77777777" w:rsidR="00CB443C" w:rsidRDefault="00CB443C">
            <w:pPr>
              <w:pStyle w:val="CRCoverPage"/>
              <w:spacing w:after="0"/>
              <w:rPr>
                <w:sz w:val="8"/>
                <w:szCs w:val="8"/>
              </w:rPr>
            </w:pPr>
          </w:p>
        </w:tc>
      </w:tr>
      <w:tr w:rsidR="00CB443C" w14:paraId="53245185" w14:textId="77777777">
        <w:tc>
          <w:tcPr>
            <w:tcW w:w="1843" w:type="dxa"/>
            <w:tcBorders>
              <w:left w:val="single" w:sz="4" w:space="0" w:color="auto"/>
            </w:tcBorders>
          </w:tcPr>
          <w:p w14:paraId="4C3CCC5B" w14:textId="77777777" w:rsidR="00CB443C" w:rsidRDefault="00774B49">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53788F75" w14:textId="77777777" w:rsidR="00CB443C" w:rsidRDefault="00774B49">
            <w:pPr>
              <w:pStyle w:val="CRCoverPage"/>
              <w:spacing w:after="0"/>
              <w:ind w:left="100"/>
            </w:pPr>
            <w:r>
              <w:t>Ericsson</w:t>
            </w:r>
          </w:p>
        </w:tc>
      </w:tr>
      <w:tr w:rsidR="00CB443C" w14:paraId="27E3ABFB" w14:textId="77777777">
        <w:tc>
          <w:tcPr>
            <w:tcW w:w="1843" w:type="dxa"/>
            <w:tcBorders>
              <w:left w:val="single" w:sz="4" w:space="0" w:color="auto"/>
            </w:tcBorders>
          </w:tcPr>
          <w:p w14:paraId="3358493D" w14:textId="77777777" w:rsidR="00CB443C" w:rsidRDefault="00774B49">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5CFE6E8B" w14:textId="77777777" w:rsidR="00CB443C" w:rsidRDefault="00774B49">
            <w:pPr>
              <w:pStyle w:val="CRCoverPage"/>
              <w:spacing w:after="0"/>
              <w:ind w:left="100"/>
            </w:pPr>
            <w:r>
              <w:t>R2</w:t>
            </w:r>
          </w:p>
        </w:tc>
      </w:tr>
      <w:tr w:rsidR="00CB443C" w14:paraId="414C95F6" w14:textId="77777777">
        <w:tc>
          <w:tcPr>
            <w:tcW w:w="1843" w:type="dxa"/>
            <w:tcBorders>
              <w:left w:val="single" w:sz="4" w:space="0" w:color="auto"/>
            </w:tcBorders>
          </w:tcPr>
          <w:p w14:paraId="64497BB9" w14:textId="77777777" w:rsidR="00CB443C" w:rsidRDefault="00CB443C">
            <w:pPr>
              <w:pStyle w:val="CRCoverPage"/>
              <w:spacing w:after="0"/>
              <w:rPr>
                <w:b/>
                <w:i/>
                <w:sz w:val="8"/>
                <w:szCs w:val="8"/>
              </w:rPr>
            </w:pPr>
          </w:p>
        </w:tc>
        <w:tc>
          <w:tcPr>
            <w:tcW w:w="7797" w:type="dxa"/>
            <w:gridSpan w:val="10"/>
            <w:tcBorders>
              <w:right w:val="single" w:sz="4" w:space="0" w:color="auto"/>
            </w:tcBorders>
          </w:tcPr>
          <w:p w14:paraId="721C433E" w14:textId="77777777" w:rsidR="00CB443C" w:rsidRDefault="00CB443C">
            <w:pPr>
              <w:pStyle w:val="CRCoverPage"/>
              <w:spacing w:after="0"/>
              <w:rPr>
                <w:sz w:val="8"/>
                <w:szCs w:val="8"/>
              </w:rPr>
            </w:pPr>
          </w:p>
        </w:tc>
      </w:tr>
      <w:tr w:rsidR="00CB443C" w14:paraId="226AA0FA" w14:textId="77777777">
        <w:tc>
          <w:tcPr>
            <w:tcW w:w="1843" w:type="dxa"/>
            <w:tcBorders>
              <w:left w:val="single" w:sz="4" w:space="0" w:color="auto"/>
            </w:tcBorders>
          </w:tcPr>
          <w:p w14:paraId="3221E2B3" w14:textId="77777777" w:rsidR="00CB443C" w:rsidRDefault="00774B49">
            <w:pPr>
              <w:pStyle w:val="CRCoverPage"/>
              <w:tabs>
                <w:tab w:val="right" w:pos="1759"/>
              </w:tabs>
              <w:spacing w:after="0"/>
              <w:rPr>
                <w:b/>
                <w:i/>
              </w:rPr>
            </w:pPr>
            <w:r>
              <w:rPr>
                <w:b/>
                <w:i/>
              </w:rPr>
              <w:t>Work item code:</w:t>
            </w:r>
          </w:p>
        </w:tc>
        <w:tc>
          <w:tcPr>
            <w:tcW w:w="3686" w:type="dxa"/>
            <w:gridSpan w:val="5"/>
            <w:shd w:val="pct30" w:color="FFFF00" w:fill="auto"/>
          </w:tcPr>
          <w:p w14:paraId="5902A8D2" w14:textId="77777777" w:rsidR="00CB443C" w:rsidRDefault="00774B49">
            <w:pPr>
              <w:pStyle w:val="CRCoverPage"/>
              <w:spacing w:after="0"/>
              <w:ind w:left="100"/>
            </w:pPr>
            <w:r>
              <w:t>NR_eMIMO-Core</w:t>
            </w:r>
          </w:p>
        </w:tc>
        <w:tc>
          <w:tcPr>
            <w:tcW w:w="567" w:type="dxa"/>
            <w:tcBorders>
              <w:left w:val="nil"/>
            </w:tcBorders>
          </w:tcPr>
          <w:p w14:paraId="5613582E" w14:textId="77777777" w:rsidR="00CB443C" w:rsidRDefault="00CB443C">
            <w:pPr>
              <w:pStyle w:val="CRCoverPage"/>
              <w:spacing w:after="0"/>
              <w:ind w:right="100"/>
            </w:pPr>
          </w:p>
        </w:tc>
        <w:tc>
          <w:tcPr>
            <w:tcW w:w="1417" w:type="dxa"/>
            <w:gridSpan w:val="3"/>
            <w:tcBorders>
              <w:left w:val="nil"/>
            </w:tcBorders>
          </w:tcPr>
          <w:p w14:paraId="3F2AB906" w14:textId="77777777" w:rsidR="00CB443C" w:rsidRDefault="00774B49">
            <w:pPr>
              <w:pStyle w:val="CRCoverPage"/>
              <w:spacing w:after="0"/>
              <w:jc w:val="right"/>
            </w:pPr>
            <w:r>
              <w:rPr>
                <w:b/>
                <w:i/>
              </w:rPr>
              <w:t>Date:</w:t>
            </w:r>
          </w:p>
        </w:tc>
        <w:tc>
          <w:tcPr>
            <w:tcW w:w="2127" w:type="dxa"/>
            <w:tcBorders>
              <w:right w:val="single" w:sz="4" w:space="0" w:color="auto"/>
            </w:tcBorders>
            <w:shd w:val="pct30" w:color="FFFF00" w:fill="auto"/>
          </w:tcPr>
          <w:p w14:paraId="6508ECA0" w14:textId="118B98DF" w:rsidR="00CB443C" w:rsidRDefault="00774B49">
            <w:pPr>
              <w:pStyle w:val="CRCoverPage"/>
              <w:spacing w:after="0"/>
            </w:pPr>
            <w:r>
              <w:t xml:space="preserve"> 20</w:t>
            </w:r>
            <w:r w:rsidR="0068227D">
              <w:t>20-0</w:t>
            </w:r>
            <w:r w:rsidR="00EE4EB8">
              <w:t>4</w:t>
            </w:r>
            <w:r w:rsidR="0068227D">
              <w:t>-29</w:t>
            </w:r>
          </w:p>
        </w:tc>
      </w:tr>
      <w:tr w:rsidR="00CB443C" w14:paraId="5FF2EA2B" w14:textId="77777777">
        <w:tc>
          <w:tcPr>
            <w:tcW w:w="1843" w:type="dxa"/>
            <w:tcBorders>
              <w:left w:val="single" w:sz="4" w:space="0" w:color="auto"/>
            </w:tcBorders>
          </w:tcPr>
          <w:p w14:paraId="6FAE4B0B" w14:textId="77777777" w:rsidR="00CB443C" w:rsidRDefault="00CB443C">
            <w:pPr>
              <w:pStyle w:val="CRCoverPage"/>
              <w:spacing w:after="0"/>
              <w:rPr>
                <w:b/>
                <w:i/>
                <w:sz w:val="8"/>
                <w:szCs w:val="8"/>
              </w:rPr>
            </w:pPr>
          </w:p>
        </w:tc>
        <w:tc>
          <w:tcPr>
            <w:tcW w:w="1986" w:type="dxa"/>
            <w:gridSpan w:val="4"/>
          </w:tcPr>
          <w:p w14:paraId="0C81D5FE" w14:textId="77777777" w:rsidR="00CB443C" w:rsidRDefault="00CB443C">
            <w:pPr>
              <w:pStyle w:val="CRCoverPage"/>
              <w:spacing w:after="0"/>
              <w:rPr>
                <w:sz w:val="8"/>
                <w:szCs w:val="8"/>
              </w:rPr>
            </w:pPr>
          </w:p>
        </w:tc>
        <w:tc>
          <w:tcPr>
            <w:tcW w:w="2267" w:type="dxa"/>
            <w:gridSpan w:val="2"/>
          </w:tcPr>
          <w:p w14:paraId="6BFB2173" w14:textId="77777777" w:rsidR="00CB443C" w:rsidRDefault="00CB443C">
            <w:pPr>
              <w:pStyle w:val="CRCoverPage"/>
              <w:spacing w:after="0"/>
              <w:rPr>
                <w:sz w:val="8"/>
                <w:szCs w:val="8"/>
              </w:rPr>
            </w:pPr>
          </w:p>
        </w:tc>
        <w:tc>
          <w:tcPr>
            <w:tcW w:w="1417" w:type="dxa"/>
            <w:gridSpan w:val="3"/>
          </w:tcPr>
          <w:p w14:paraId="1C3F311D" w14:textId="77777777" w:rsidR="00CB443C" w:rsidRDefault="00CB443C">
            <w:pPr>
              <w:pStyle w:val="CRCoverPage"/>
              <w:spacing w:after="0"/>
              <w:rPr>
                <w:sz w:val="8"/>
                <w:szCs w:val="8"/>
              </w:rPr>
            </w:pPr>
          </w:p>
        </w:tc>
        <w:tc>
          <w:tcPr>
            <w:tcW w:w="2127" w:type="dxa"/>
            <w:tcBorders>
              <w:right w:val="single" w:sz="4" w:space="0" w:color="auto"/>
            </w:tcBorders>
          </w:tcPr>
          <w:p w14:paraId="3F4BF496" w14:textId="77777777" w:rsidR="00CB443C" w:rsidRDefault="00CB443C">
            <w:pPr>
              <w:pStyle w:val="CRCoverPage"/>
              <w:spacing w:after="0"/>
              <w:rPr>
                <w:sz w:val="8"/>
                <w:szCs w:val="8"/>
              </w:rPr>
            </w:pPr>
          </w:p>
        </w:tc>
      </w:tr>
      <w:tr w:rsidR="00CB443C" w14:paraId="56297B6E" w14:textId="77777777">
        <w:trPr>
          <w:cantSplit/>
        </w:trPr>
        <w:tc>
          <w:tcPr>
            <w:tcW w:w="1843" w:type="dxa"/>
            <w:tcBorders>
              <w:left w:val="single" w:sz="4" w:space="0" w:color="auto"/>
            </w:tcBorders>
          </w:tcPr>
          <w:p w14:paraId="050E5EFF" w14:textId="77777777" w:rsidR="00CB443C" w:rsidRDefault="00774B49">
            <w:pPr>
              <w:pStyle w:val="CRCoverPage"/>
              <w:tabs>
                <w:tab w:val="right" w:pos="1759"/>
              </w:tabs>
              <w:spacing w:after="0"/>
              <w:rPr>
                <w:b/>
                <w:i/>
              </w:rPr>
            </w:pPr>
            <w:r>
              <w:rPr>
                <w:b/>
                <w:i/>
              </w:rPr>
              <w:t>Category:</w:t>
            </w:r>
          </w:p>
        </w:tc>
        <w:tc>
          <w:tcPr>
            <w:tcW w:w="851" w:type="dxa"/>
            <w:shd w:val="pct30" w:color="FFFF00" w:fill="auto"/>
          </w:tcPr>
          <w:p w14:paraId="135F1B48" w14:textId="0FE4D992" w:rsidR="00CB443C" w:rsidRDefault="00EE4EB8">
            <w:pPr>
              <w:pStyle w:val="CRCoverPage"/>
              <w:spacing w:after="0"/>
              <w:ind w:left="100" w:right="-609"/>
              <w:rPr>
                <w:b/>
              </w:rPr>
            </w:pPr>
            <w:r>
              <w:rPr>
                <w:b/>
              </w:rPr>
              <w:t>F</w:t>
            </w:r>
          </w:p>
        </w:tc>
        <w:tc>
          <w:tcPr>
            <w:tcW w:w="3402" w:type="dxa"/>
            <w:gridSpan w:val="5"/>
            <w:tcBorders>
              <w:left w:val="nil"/>
            </w:tcBorders>
          </w:tcPr>
          <w:p w14:paraId="42A646F0" w14:textId="77777777" w:rsidR="00CB443C" w:rsidRDefault="00CB443C">
            <w:pPr>
              <w:pStyle w:val="CRCoverPage"/>
              <w:spacing w:after="0"/>
            </w:pPr>
          </w:p>
        </w:tc>
        <w:tc>
          <w:tcPr>
            <w:tcW w:w="1417" w:type="dxa"/>
            <w:gridSpan w:val="3"/>
            <w:tcBorders>
              <w:left w:val="nil"/>
            </w:tcBorders>
          </w:tcPr>
          <w:p w14:paraId="7FFC3E59" w14:textId="77777777" w:rsidR="00CB443C" w:rsidRDefault="00774B49">
            <w:pPr>
              <w:pStyle w:val="CRCoverPage"/>
              <w:spacing w:after="0"/>
              <w:jc w:val="right"/>
              <w:rPr>
                <w:b/>
                <w:i/>
              </w:rPr>
            </w:pPr>
            <w:r>
              <w:rPr>
                <w:b/>
                <w:i/>
              </w:rPr>
              <w:t>Release:</w:t>
            </w:r>
          </w:p>
        </w:tc>
        <w:tc>
          <w:tcPr>
            <w:tcW w:w="2127" w:type="dxa"/>
            <w:tcBorders>
              <w:right w:val="single" w:sz="4" w:space="0" w:color="auto"/>
            </w:tcBorders>
            <w:shd w:val="pct30" w:color="FFFF00" w:fill="auto"/>
          </w:tcPr>
          <w:p w14:paraId="0AF0E262" w14:textId="77777777" w:rsidR="00CB443C" w:rsidRDefault="00774B49">
            <w:pPr>
              <w:pStyle w:val="CRCoverPage"/>
              <w:spacing w:after="0"/>
              <w:ind w:left="100"/>
            </w:pPr>
            <w:r>
              <w:t>Rel-16</w:t>
            </w:r>
          </w:p>
        </w:tc>
      </w:tr>
      <w:tr w:rsidR="00CB443C" w14:paraId="786DB093" w14:textId="77777777">
        <w:tc>
          <w:tcPr>
            <w:tcW w:w="1843" w:type="dxa"/>
            <w:tcBorders>
              <w:left w:val="single" w:sz="4" w:space="0" w:color="auto"/>
              <w:bottom w:val="single" w:sz="4" w:space="0" w:color="auto"/>
            </w:tcBorders>
          </w:tcPr>
          <w:p w14:paraId="1070FCC9" w14:textId="77777777" w:rsidR="00CB443C" w:rsidRDefault="00CB443C">
            <w:pPr>
              <w:pStyle w:val="CRCoverPage"/>
              <w:spacing w:after="0"/>
              <w:rPr>
                <w:b/>
                <w:i/>
              </w:rPr>
            </w:pPr>
          </w:p>
        </w:tc>
        <w:tc>
          <w:tcPr>
            <w:tcW w:w="4677" w:type="dxa"/>
            <w:gridSpan w:val="8"/>
            <w:tcBorders>
              <w:bottom w:val="single" w:sz="4" w:space="0" w:color="auto"/>
            </w:tcBorders>
          </w:tcPr>
          <w:p w14:paraId="599E6BFB" w14:textId="77777777" w:rsidR="00CB443C" w:rsidRDefault="00774B49">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DA16888" w14:textId="77777777" w:rsidR="00CB443C" w:rsidRDefault="00774B49">
            <w:pPr>
              <w:pStyle w:val="CRCoverPage"/>
            </w:pPr>
            <w:r>
              <w:rPr>
                <w:sz w:val="18"/>
              </w:rPr>
              <w:t>Detailed explanations of the above categories can</w:t>
            </w:r>
            <w:r>
              <w:rPr>
                <w:sz w:val="18"/>
              </w:rPr>
              <w:br/>
              <w:t xml:space="preserve">be found in 3GPP </w:t>
            </w:r>
            <w:hyperlink r:id="rId15" w:history="1">
              <w:r>
                <w:rPr>
                  <w:rStyle w:val="ac"/>
                  <w:sz w:val="18"/>
                </w:rPr>
                <w:t>TR 21.900</w:t>
              </w:r>
            </w:hyperlink>
            <w:r>
              <w:rPr>
                <w:sz w:val="18"/>
              </w:rPr>
              <w:t>.</w:t>
            </w:r>
          </w:p>
        </w:tc>
        <w:tc>
          <w:tcPr>
            <w:tcW w:w="3120" w:type="dxa"/>
            <w:gridSpan w:val="2"/>
            <w:tcBorders>
              <w:bottom w:val="single" w:sz="4" w:space="0" w:color="auto"/>
              <w:right w:val="single" w:sz="4" w:space="0" w:color="auto"/>
            </w:tcBorders>
          </w:tcPr>
          <w:p w14:paraId="2433F5E9" w14:textId="77777777" w:rsidR="00CB443C" w:rsidRDefault="00774B49">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2" w:name="OLE_LINK1"/>
            <w:r>
              <w:rPr>
                <w:i/>
                <w:sz w:val="18"/>
              </w:rPr>
              <w:t>Rel-13</w:t>
            </w:r>
            <w:r>
              <w:rPr>
                <w:i/>
                <w:sz w:val="18"/>
              </w:rPr>
              <w:tab/>
              <w:t>(Release 13)</w:t>
            </w:r>
            <w:bookmarkEnd w:id="2"/>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CB443C" w14:paraId="6FA66E51" w14:textId="77777777">
        <w:tc>
          <w:tcPr>
            <w:tcW w:w="1843" w:type="dxa"/>
          </w:tcPr>
          <w:p w14:paraId="231BFBCD" w14:textId="77777777" w:rsidR="00CB443C" w:rsidRDefault="00CB443C">
            <w:pPr>
              <w:pStyle w:val="CRCoverPage"/>
              <w:spacing w:after="0"/>
              <w:rPr>
                <w:b/>
                <w:i/>
                <w:sz w:val="8"/>
                <w:szCs w:val="8"/>
              </w:rPr>
            </w:pPr>
          </w:p>
        </w:tc>
        <w:tc>
          <w:tcPr>
            <w:tcW w:w="7797" w:type="dxa"/>
            <w:gridSpan w:val="10"/>
          </w:tcPr>
          <w:p w14:paraId="0397BFD1" w14:textId="77777777" w:rsidR="00CB443C" w:rsidRDefault="00CB443C">
            <w:pPr>
              <w:pStyle w:val="CRCoverPage"/>
              <w:spacing w:after="0"/>
              <w:rPr>
                <w:sz w:val="8"/>
                <w:szCs w:val="8"/>
              </w:rPr>
            </w:pPr>
          </w:p>
        </w:tc>
      </w:tr>
      <w:tr w:rsidR="00CB443C" w14:paraId="1D79DBD5" w14:textId="77777777">
        <w:tc>
          <w:tcPr>
            <w:tcW w:w="2694" w:type="dxa"/>
            <w:gridSpan w:val="2"/>
            <w:tcBorders>
              <w:top w:val="single" w:sz="4" w:space="0" w:color="auto"/>
              <w:left w:val="single" w:sz="4" w:space="0" w:color="auto"/>
            </w:tcBorders>
          </w:tcPr>
          <w:p w14:paraId="5EE31EDF" w14:textId="77777777" w:rsidR="00CB443C" w:rsidRDefault="00774B49">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4A243E2F" w14:textId="68EC2B3F" w:rsidR="00CB443C" w:rsidRDefault="00EE4EB8">
            <w:pPr>
              <w:pStyle w:val="CRCoverPage"/>
              <w:spacing w:after="0"/>
              <w:ind w:left="100"/>
            </w:pPr>
            <w:r>
              <w:t>Corrections for</w:t>
            </w:r>
            <w:r w:rsidR="00774B49">
              <w:t xml:space="preserve"> Rel-16 NR eMIMO functionalities</w:t>
            </w:r>
            <w:r w:rsidR="00763226">
              <w:t xml:space="preserve"> taking into account outcome of </w:t>
            </w:r>
            <w:r w:rsidR="00164F18">
              <w:t xml:space="preserve">RAN2109bis-e and reply LS from RAN1 </w:t>
            </w:r>
            <w:r w:rsidR="00E67CCE" w:rsidRPr="00E67CCE">
              <w:t>R2-2004251</w:t>
            </w:r>
            <w:r w:rsidR="00E67CCE">
              <w:t>.</w:t>
            </w:r>
          </w:p>
          <w:p w14:paraId="6B725D80" w14:textId="77777777" w:rsidR="00CB443C" w:rsidRDefault="00CB443C">
            <w:pPr>
              <w:pStyle w:val="CRCoverPage"/>
              <w:spacing w:after="0"/>
              <w:ind w:left="100"/>
            </w:pPr>
          </w:p>
        </w:tc>
      </w:tr>
      <w:tr w:rsidR="00CB443C" w14:paraId="6FD19093" w14:textId="77777777">
        <w:tc>
          <w:tcPr>
            <w:tcW w:w="2694" w:type="dxa"/>
            <w:gridSpan w:val="2"/>
            <w:tcBorders>
              <w:left w:val="single" w:sz="4" w:space="0" w:color="auto"/>
            </w:tcBorders>
          </w:tcPr>
          <w:p w14:paraId="66F3363F" w14:textId="77777777" w:rsidR="00CB443C" w:rsidRDefault="00CB443C">
            <w:pPr>
              <w:pStyle w:val="CRCoverPage"/>
              <w:spacing w:after="0"/>
              <w:rPr>
                <w:b/>
                <w:i/>
                <w:sz w:val="8"/>
                <w:szCs w:val="8"/>
              </w:rPr>
            </w:pPr>
          </w:p>
        </w:tc>
        <w:tc>
          <w:tcPr>
            <w:tcW w:w="6946" w:type="dxa"/>
            <w:gridSpan w:val="9"/>
            <w:tcBorders>
              <w:right w:val="single" w:sz="4" w:space="0" w:color="auto"/>
            </w:tcBorders>
          </w:tcPr>
          <w:p w14:paraId="1B74EDC0" w14:textId="77777777" w:rsidR="00CB443C" w:rsidRDefault="00CB443C">
            <w:pPr>
              <w:pStyle w:val="CRCoverPage"/>
              <w:spacing w:after="0"/>
              <w:rPr>
                <w:sz w:val="8"/>
                <w:szCs w:val="8"/>
              </w:rPr>
            </w:pPr>
          </w:p>
        </w:tc>
      </w:tr>
      <w:tr w:rsidR="00CB443C" w14:paraId="1EE1B559" w14:textId="77777777">
        <w:tc>
          <w:tcPr>
            <w:tcW w:w="2694" w:type="dxa"/>
            <w:gridSpan w:val="2"/>
            <w:tcBorders>
              <w:left w:val="single" w:sz="4" w:space="0" w:color="auto"/>
            </w:tcBorders>
          </w:tcPr>
          <w:p w14:paraId="55A44F96" w14:textId="77777777" w:rsidR="00CB443C" w:rsidRDefault="00774B49">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1B8E14D2" w14:textId="421E9F80" w:rsidR="00A51612" w:rsidRDefault="00A51612" w:rsidP="00A51612">
            <w:pPr>
              <w:pStyle w:val="CRCoverPage"/>
              <w:spacing w:after="0"/>
              <w:ind w:left="100"/>
            </w:pPr>
            <w:r>
              <w:t>List of changes</w:t>
            </w:r>
          </w:p>
          <w:p w14:paraId="1A55A7E7" w14:textId="63C01920" w:rsidR="00900834" w:rsidRDefault="00F16243" w:rsidP="00497BF6">
            <w:pPr>
              <w:pStyle w:val="CRCoverPage"/>
              <w:numPr>
                <w:ilvl w:val="0"/>
                <w:numId w:val="8"/>
              </w:numPr>
              <w:spacing w:after="0"/>
            </w:pPr>
            <w:r>
              <w:t xml:space="preserve">For </w:t>
            </w:r>
            <w:r w:rsidRPr="00F16243">
              <w:t>maxNrofPorts</w:t>
            </w:r>
            <w:r>
              <w:t xml:space="preserve"> valu</w:t>
            </w:r>
            <w:r w:rsidR="00497BF6">
              <w:t>e</w:t>
            </w:r>
            <w:r>
              <w:t xml:space="preserve"> n1 is added and in field description</w:t>
            </w:r>
            <w:r w:rsidR="00323778">
              <w:t xml:space="preserve"> a restriction for use of n2 is added</w:t>
            </w:r>
          </w:p>
          <w:p w14:paraId="6E427D6F" w14:textId="07D30BC1" w:rsidR="005D5DF5" w:rsidRDefault="005D5DF5" w:rsidP="00497BF6">
            <w:pPr>
              <w:pStyle w:val="CRCoverPage"/>
              <w:numPr>
                <w:ilvl w:val="0"/>
                <w:numId w:val="8"/>
              </w:numPr>
              <w:spacing w:after="0"/>
            </w:pPr>
            <w:r>
              <w:lastRenderedPageBreak/>
              <w:t xml:space="preserve">In </w:t>
            </w:r>
            <w:r w:rsidRPr="00F2625E">
              <w:t>RadioLinkMonitoringRS</w:t>
            </w:r>
            <w:r>
              <w:t xml:space="preserve">, the field description of </w:t>
            </w:r>
            <w:r w:rsidRPr="00497BF6">
              <w:t xml:space="preserve">purpose </w:t>
            </w:r>
            <w:r>
              <w:t>is edited to clarify the SCell case.</w:t>
            </w:r>
          </w:p>
          <w:p w14:paraId="6F04F13E" w14:textId="79BE8473" w:rsidR="00645936" w:rsidRDefault="00645936" w:rsidP="00497BF6">
            <w:pPr>
              <w:pStyle w:val="CRCoverPage"/>
              <w:numPr>
                <w:ilvl w:val="0"/>
                <w:numId w:val="8"/>
              </w:numPr>
              <w:spacing w:after="0"/>
            </w:pPr>
            <w:r>
              <w:t xml:space="preserve">Field description of </w:t>
            </w:r>
            <w:r w:rsidR="00270D18">
              <w:t>slotBbased is edited</w:t>
            </w:r>
          </w:p>
          <w:p w14:paraId="4BB41CBF" w14:textId="28F1250F" w:rsidR="00BA226B" w:rsidRPr="00BA226B" w:rsidRDefault="00BA226B" w:rsidP="00497BF6">
            <w:pPr>
              <w:pStyle w:val="CRCoverPage"/>
              <w:numPr>
                <w:ilvl w:val="0"/>
                <w:numId w:val="8"/>
              </w:numPr>
              <w:spacing w:after="0"/>
            </w:pPr>
            <w:r w:rsidRPr="00BA226B">
              <w:t xml:space="preserve">lte-CRS-PatternList-r16 and lte-CRS-PatternListSecond-r16 </w:t>
            </w:r>
            <w:r>
              <w:t>are moved</w:t>
            </w:r>
            <w:r w:rsidRPr="00BA226B">
              <w:t xml:space="preserve"> under ServingCellConfig</w:t>
            </w:r>
            <w:ins w:id="3" w:author="Ericsson(Helka)" w:date="2020-04-30T10:06:00Z">
              <w:r w:rsidR="00B06DB9">
                <w:t xml:space="preserve"> </w:t>
              </w:r>
            </w:ins>
          </w:p>
          <w:p w14:paraId="6D837F4F" w14:textId="1AB5219D" w:rsidR="00CB443C" w:rsidRDefault="00E6246C" w:rsidP="00A51612">
            <w:pPr>
              <w:pStyle w:val="CRCoverPage"/>
              <w:numPr>
                <w:ilvl w:val="0"/>
                <w:numId w:val="8"/>
              </w:numPr>
              <w:spacing w:after="0"/>
            </w:pPr>
            <w:r>
              <w:t>In SRS</w:t>
            </w:r>
            <w:r w:rsidR="00873566">
              <w:t>-Resour</w:t>
            </w:r>
            <w:r w:rsidR="00F84B58">
              <w:t xml:space="preserve"> </w:t>
            </w:r>
            <w:r w:rsidR="00F84B58" w:rsidRPr="00F84B58">
              <w:t>pathlossReferenceRS-List</w:t>
            </w:r>
            <w:r w:rsidR="00F84B58">
              <w:t xml:space="preserve"> was changed to</w:t>
            </w:r>
            <w:r w:rsidR="00235ED1">
              <w:t xml:space="preserve"> </w:t>
            </w:r>
            <w:r w:rsidR="00B17FD3" w:rsidRPr="00B17FD3">
              <w:t xml:space="preserve">pathlossReferenceRSToAddModList </w:t>
            </w:r>
            <w:r w:rsidR="00235ED1" w:rsidRPr="00235ED1">
              <w:t>and missing pathlossReferenceRS-Id was added.</w:t>
            </w:r>
          </w:p>
          <w:p w14:paraId="694A30DB" w14:textId="77777777" w:rsidR="002F09A2" w:rsidRDefault="00F734B4" w:rsidP="00A51612">
            <w:pPr>
              <w:pStyle w:val="CRCoverPage"/>
              <w:numPr>
                <w:ilvl w:val="0"/>
                <w:numId w:val="8"/>
              </w:numPr>
              <w:spacing w:after="0"/>
            </w:pPr>
            <w:r w:rsidRPr="00326D17">
              <w:t>maxNrofSRS-PathlossReferenceRS</w:t>
            </w:r>
            <w:r w:rsidRPr="00F734B4">
              <w:t>-</w:t>
            </w:r>
            <w:r w:rsidRPr="00326D17">
              <w:t>r16</w:t>
            </w:r>
            <w:r w:rsidRPr="00F734B4">
              <w:t xml:space="preserve"> and </w:t>
            </w:r>
            <w:r w:rsidRPr="00326D17">
              <w:t>maxNrofSRS-PathlossReferenceRS-</w:t>
            </w:r>
            <w:r w:rsidRPr="00F734B4">
              <w:t>1-</w:t>
            </w:r>
            <w:r w:rsidRPr="00326D17">
              <w:t>r16</w:t>
            </w:r>
            <w:r>
              <w:t xml:space="preserve"> added/updated</w:t>
            </w:r>
            <w:r w:rsidR="00AC33AF">
              <w:t xml:space="preserve"> in </w:t>
            </w:r>
            <w:r w:rsidR="00AC33AF" w:rsidRPr="00AC33AF">
              <w:t>Multiplicity and type constraint definitions</w:t>
            </w:r>
          </w:p>
          <w:p w14:paraId="790F6692" w14:textId="77777777" w:rsidR="00924604" w:rsidRDefault="00924604" w:rsidP="00A51612">
            <w:pPr>
              <w:pStyle w:val="CRCoverPage"/>
              <w:numPr>
                <w:ilvl w:val="0"/>
                <w:numId w:val="8"/>
              </w:numPr>
              <w:spacing w:after="0"/>
            </w:pPr>
            <w:r>
              <w:t xml:space="preserve">Field description for </w:t>
            </w:r>
            <w:r w:rsidRPr="00924604">
              <w:t>coresetPoolIndex</w:t>
            </w:r>
            <w:r>
              <w:t xml:space="preserve"> updated</w:t>
            </w:r>
          </w:p>
          <w:p w14:paraId="43534BD5" w14:textId="77777777" w:rsidR="00FA7A12" w:rsidRDefault="00FA7A12" w:rsidP="00A51612">
            <w:pPr>
              <w:pStyle w:val="CRCoverPage"/>
              <w:numPr>
                <w:ilvl w:val="0"/>
                <w:numId w:val="8"/>
              </w:numPr>
              <w:spacing w:after="0"/>
            </w:pPr>
            <w:r>
              <w:t>Field descriptions of DMRS-Downlink</w:t>
            </w:r>
            <w:r w:rsidR="008615DC">
              <w:t>, DMRS-UplinkTransformPrecpoder</w:t>
            </w:r>
            <w:r>
              <w:t xml:space="preserve"> and </w:t>
            </w:r>
            <w:r w:rsidR="008615DC">
              <w:t>D</w:t>
            </w:r>
            <w:r>
              <w:t>MRS-Uplink</w:t>
            </w:r>
            <w:r w:rsidR="008615DC">
              <w:t xml:space="preserve"> updated.</w:t>
            </w:r>
          </w:p>
          <w:p w14:paraId="6CBEBE8C" w14:textId="77777777" w:rsidR="00B65460" w:rsidRPr="00ED4A3F" w:rsidRDefault="006F2429" w:rsidP="00A51612">
            <w:pPr>
              <w:pStyle w:val="CRCoverPage"/>
              <w:numPr>
                <w:ilvl w:val="0"/>
                <w:numId w:val="8"/>
              </w:numPr>
              <w:spacing w:after="0"/>
            </w:pPr>
            <w:r>
              <w:t xml:space="preserve">BDFactor moved to </w:t>
            </w:r>
            <w:r w:rsidR="00776CB3" w:rsidRPr="00EB1EAB">
              <w:rPr>
                <w:rFonts w:eastAsia="Malgun Gothic" w:cs="Arial"/>
                <w:lang w:eastAsia="ko-KR"/>
              </w:rPr>
              <w:t>IE PhysicalCellGroupConfig</w:t>
            </w:r>
          </w:p>
          <w:p w14:paraId="2BDCEFA6" w14:textId="77777777" w:rsidR="00ED4A3F" w:rsidRPr="001618D1" w:rsidRDefault="00ED4A3F" w:rsidP="00A51612">
            <w:pPr>
              <w:pStyle w:val="CRCoverPage"/>
              <w:numPr>
                <w:ilvl w:val="0"/>
                <w:numId w:val="8"/>
              </w:numPr>
              <w:spacing w:after="0"/>
            </w:pPr>
            <w:r>
              <w:rPr>
                <w:rFonts w:eastAsia="Malgun Gothic" w:cs="Arial"/>
                <w:lang w:eastAsia="ko-KR"/>
              </w:rPr>
              <w:t xml:space="preserve">In IE PUCCH-PowerControl </w:t>
            </w:r>
            <w:r w:rsidR="003910B1">
              <w:rPr>
                <w:rFonts w:eastAsia="Malgun Gothic" w:cs="Arial"/>
                <w:lang w:eastAsia="ko-KR"/>
              </w:rPr>
              <w:t xml:space="preserve">a </w:t>
            </w:r>
            <w:r w:rsidR="00251ABB">
              <w:rPr>
                <w:rFonts w:eastAsia="Malgun Gothic" w:cs="Arial"/>
                <w:lang w:eastAsia="ko-KR"/>
              </w:rPr>
              <w:t xml:space="preserve">new </w:t>
            </w:r>
            <w:r w:rsidR="003910B1">
              <w:rPr>
                <w:rFonts w:eastAsia="Malgun Gothic" w:cs="Arial"/>
                <w:lang w:eastAsia="ko-KR"/>
              </w:rPr>
              <w:t xml:space="preserve">list is added to </w:t>
            </w:r>
            <w:r w:rsidR="008638EC">
              <w:rPr>
                <w:rFonts w:eastAsia="Malgun Gothic" w:cs="Arial"/>
                <w:lang w:eastAsia="ko-KR"/>
              </w:rPr>
              <w:t xml:space="preserve">be able to configure </w:t>
            </w:r>
            <w:r w:rsidR="008638EC" w:rsidRPr="00524519">
              <w:rPr>
                <w:rFonts w:eastAsia="Malgun Gothic" w:cs="Arial"/>
                <w:lang w:eastAsia="ko-KR"/>
              </w:rPr>
              <w:t>maxNrofPUCCH-PathlossReferenceRSs-r16 amlunt of pathlossreference RS for PUCCH</w:t>
            </w:r>
            <w:r w:rsidR="005D62B8">
              <w:rPr>
                <w:rFonts w:eastAsia="Malgun Gothic" w:cs="Arial"/>
                <w:lang w:eastAsia="ko-KR"/>
              </w:rPr>
              <w:t>(FFS ASN1 discussion outcome</w:t>
            </w:r>
            <w:r w:rsidR="001618D1">
              <w:rPr>
                <w:rFonts w:eastAsia="Malgun Gothic" w:cs="Arial"/>
                <w:lang w:eastAsia="ko-KR"/>
              </w:rPr>
              <w:t xml:space="preserve"> on how to extend</w:t>
            </w:r>
            <w:r w:rsidR="005D62B8">
              <w:rPr>
                <w:rFonts w:eastAsia="Malgun Gothic" w:cs="Arial"/>
                <w:lang w:eastAsia="ko-KR"/>
              </w:rPr>
              <w:t>)</w:t>
            </w:r>
          </w:p>
          <w:p w14:paraId="24424F1C" w14:textId="40288CAF" w:rsidR="001618D1" w:rsidRDefault="002C36B6" w:rsidP="00A51612">
            <w:pPr>
              <w:pStyle w:val="CRCoverPage"/>
              <w:numPr>
                <w:ilvl w:val="0"/>
                <w:numId w:val="8"/>
              </w:numPr>
              <w:spacing w:after="0"/>
            </w:pPr>
            <w:r>
              <w:t>(</w:t>
            </w:r>
            <w:r w:rsidRPr="002C36B6">
              <w:t>nrofReportedRS-ForSINR-r16</w:t>
            </w:r>
            <w:r>
              <w:t xml:space="preserve"> issue will be in email discussion towards next meeting)</w:t>
            </w:r>
          </w:p>
        </w:tc>
      </w:tr>
      <w:tr w:rsidR="00CB443C" w14:paraId="37D4E481" w14:textId="77777777">
        <w:tc>
          <w:tcPr>
            <w:tcW w:w="2694" w:type="dxa"/>
            <w:gridSpan w:val="2"/>
            <w:tcBorders>
              <w:left w:val="single" w:sz="4" w:space="0" w:color="auto"/>
            </w:tcBorders>
          </w:tcPr>
          <w:p w14:paraId="53F6D872" w14:textId="77777777" w:rsidR="00CB443C" w:rsidRDefault="00CB443C">
            <w:pPr>
              <w:pStyle w:val="CRCoverPage"/>
              <w:spacing w:after="0"/>
              <w:rPr>
                <w:b/>
                <w:i/>
                <w:sz w:val="8"/>
                <w:szCs w:val="8"/>
              </w:rPr>
            </w:pPr>
          </w:p>
        </w:tc>
        <w:tc>
          <w:tcPr>
            <w:tcW w:w="6946" w:type="dxa"/>
            <w:gridSpan w:val="9"/>
            <w:tcBorders>
              <w:right w:val="single" w:sz="4" w:space="0" w:color="auto"/>
            </w:tcBorders>
          </w:tcPr>
          <w:p w14:paraId="3FDA6156" w14:textId="77777777" w:rsidR="00CB443C" w:rsidRDefault="00CB443C">
            <w:pPr>
              <w:pStyle w:val="CRCoverPage"/>
              <w:spacing w:after="0"/>
              <w:rPr>
                <w:sz w:val="8"/>
                <w:szCs w:val="8"/>
              </w:rPr>
            </w:pPr>
          </w:p>
        </w:tc>
      </w:tr>
      <w:tr w:rsidR="00CB443C" w14:paraId="362B4BB0" w14:textId="77777777">
        <w:tc>
          <w:tcPr>
            <w:tcW w:w="2694" w:type="dxa"/>
            <w:gridSpan w:val="2"/>
            <w:tcBorders>
              <w:left w:val="single" w:sz="4" w:space="0" w:color="auto"/>
              <w:bottom w:val="single" w:sz="4" w:space="0" w:color="auto"/>
            </w:tcBorders>
          </w:tcPr>
          <w:p w14:paraId="7D4EEE8B" w14:textId="77777777" w:rsidR="00CB443C" w:rsidRDefault="00774B49">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582247DA" w14:textId="0F071936" w:rsidR="00CB443C" w:rsidRDefault="00774B49">
            <w:pPr>
              <w:pStyle w:val="CRCoverPage"/>
              <w:spacing w:after="0"/>
              <w:ind w:left="100"/>
            </w:pPr>
            <w:r>
              <w:t>Functionalities for Rel-16 NR eMIMO not supported</w:t>
            </w:r>
            <w:r w:rsidR="00487FC1">
              <w:t xml:space="preserve"> correctly</w:t>
            </w:r>
          </w:p>
        </w:tc>
      </w:tr>
      <w:tr w:rsidR="00CB443C" w14:paraId="5FADA804" w14:textId="77777777">
        <w:tc>
          <w:tcPr>
            <w:tcW w:w="2694" w:type="dxa"/>
            <w:gridSpan w:val="2"/>
          </w:tcPr>
          <w:p w14:paraId="36038271" w14:textId="77777777" w:rsidR="00CB443C" w:rsidRDefault="00CB443C">
            <w:pPr>
              <w:pStyle w:val="CRCoverPage"/>
              <w:spacing w:after="0"/>
              <w:rPr>
                <w:b/>
                <w:i/>
                <w:sz w:val="8"/>
                <w:szCs w:val="8"/>
              </w:rPr>
            </w:pPr>
          </w:p>
        </w:tc>
        <w:tc>
          <w:tcPr>
            <w:tcW w:w="6946" w:type="dxa"/>
            <w:gridSpan w:val="9"/>
          </w:tcPr>
          <w:p w14:paraId="3FB00B48" w14:textId="77777777" w:rsidR="00CB443C" w:rsidRDefault="00CB443C">
            <w:pPr>
              <w:pStyle w:val="CRCoverPage"/>
              <w:spacing w:after="0"/>
              <w:rPr>
                <w:sz w:val="8"/>
                <w:szCs w:val="8"/>
              </w:rPr>
            </w:pPr>
          </w:p>
        </w:tc>
      </w:tr>
      <w:tr w:rsidR="00CB443C" w14:paraId="050EA02B" w14:textId="77777777">
        <w:tc>
          <w:tcPr>
            <w:tcW w:w="2694" w:type="dxa"/>
            <w:gridSpan w:val="2"/>
            <w:tcBorders>
              <w:top w:val="single" w:sz="4" w:space="0" w:color="auto"/>
              <w:left w:val="single" w:sz="4" w:space="0" w:color="auto"/>
            </w:tcBorders>
          </w:tcPr>
          <w:p w14:paraId="241379A5" w14:textId="77777777" w:rsidR="00CB443C" w:rsidRDefault="00774B49">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A2E80C4" w14:textId="77777777" w:rsidR="00CB443C" w:rsidRDefault="00CB443C">
            <w:pPr>
              <w:pStyle w:val="CRCoverPage"/>
              <w:spacing w:after="0"/>
              <w:ind w:left="100"/>
            </w:pPr>
          </w:p>
        </w:tc>
      </w:tr>
      <w:tr w:rsidR="00CB443C" w14:paraId="31206D7F" w14:textId="77777777">
        <w:tc>
          <w:tcPr>
            <w:tcW w:w="2694" w:type="dxa"/>
            <w:gridSpan w:val="2"/>
            <w:tcBorders>
              <w:left w:val="single" w:sz="4" w:space="0" w:color="auto"/>
            </w:tcBorders>
          </w:tcPr>
          <w:p w14:paraId="1D23579B" w14:textId="77777777" w:rsidR="00CB443C" w:rsidRDefault="00CB443C">
            <w:pPr>
              <w:pStyle w:val="CRCoverPage"/>
              <w:spacing w:after="0"/>
              <w:rPr>
                <w:b/>
                <w:i/>
                <w:sz w:val="8"/>
                <w:szCs w:val="8"/>
              </w:rPr>
            </w:pPr>
          </w:p>
        </w:tc>
        <w:tc>
          <w:tcPr>
            <w:tcW w:w="6946" w:type="dxa"/>
            <w:gridSpan w:val="9"/>
            <w:tcBorders>
              <w:right w:val="single" w:sz="4" w:space="0" w:color="auto"/>
            </w:tcBorders>
          </w:tcPr>
          <w:p w14:paraId="6FE4A1CF" w14:textId="77777777" w:rsidR="00CB443C" w:rsidRDefault="00CB443C">
            <w:pPr>
              <w:pStyle w:val="CRCoverPage"/>
              <w:spacing w:after="0"/>
              <w:rPr>
                <w:sz w:val="8"/>
                <w:szCs w:val="8"/>
              </w:rPr>
            </w:pPr>
          </w:p>
        </w:tc>
      </w:tr>
      <w:tr w:rsidR="00CB443C" w14:paraId="11D90937" w14:textId="77777777">
        <w:tc>
          <w:tcPr>
            <w:tcW w:w="2694" w:type="dxa"/>
            <w:gridSpan w:val="2"/>
            <w:tcBorders>
              <w:left w:val="single" w:sz="4" w:space="0" w:color="auto"/>
            </w:tcBorders>
          </w:tcPr>
          <w:p w14:paraId="44157F2C" w14:textId="77777777" w:rsidR="00CB443C" w:rsidRDefault="00CB443C">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7BC9341" w14:textId="77777777" w:rsidR="00CB443C" w:rsidRDefault="00774B49">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69D70A" w14:textId="77777777" w:rsidR="00CB443C" w:rsidRDefault="00774B49">
            <w:pPr>
              <w:pStyle w:val="CRCoverPage"/>
              <w:spacing w:after="0"/>
              <w:jc w:val="center"/>
              <w:rPr>
                <w:b/>
                <w:caps/>
              </w:rPr>
            </w:pPr>
            <w:r>
              <w:rPr>
                <w:b/>
                <w:caps/>
              </w:rPr>
              <w:t>N</w:t>
            </w:r>
          </w:p>
        </w:tc>
        <w:tc>
          <w:tcPr>
            <w:tcW w:w="2977" w:type="dxa"/>
            <w:gridSpan w:val="4"/>
          </w:tcPr>
          <w:p w14:paraId="3F6B7DD7" w14:textId="77777777" w:rsidR="00CB443C" w:rsidRDefault="00CB443C">
            <w:pPr>
              <w:pStyle w:val="CRCoverPage"/>
              <w:tabs>
                <w:tab w:val="right" w:pos="2893"/>
              </w:tabs>
              <w:spacing w:after="0"/>
            </w:pPr>
          </w:p>
        </w:tc>
        <w:tc>
          <w:tcPr>
            <w:tcW w:w="3401" w:type="dxa"/>
            <w:gridSpan w:val="3"/>
            <w:tcBorders>
              <w:right w:val="single" w:sz="4" w:space="0" w:color="auto"/>
            </w:tcBorders>
            <w:shd w:val="clear" w:color="FFFF00" w:fill="auto"/>
          </w:tcPr>
          <w:p w14:paraId="19C76777" w14:textId="77777777" w:rsidR="00CB443C" w:rsidRDefault="00CB443C">
            <w:pPr>
              <w:pStyle w:val="CRCoverPage"/>
              <w:spacing w:after="0"/>
              <w:ind w:left="99"/>
            </w:pPr>
          </w:p>
        </w:tc>
      </w:tr>
      <w:tr w:rsidR="00CB443C" w14:paraId="08C4C98D" w14:textId="77777777">
        <w:tc>
          <w:tcPr>
            <w:tcW w:w="2694" w:type="dxa"/>
            <w:gridSpan w:val="2"/>
            <w:tcBorders>
              <w:left w:val="single" w:sz="4" w:space="0" w:color="auto"/>
            </w:tcBorders>
          </w:tcPr>
          <w:p w14:paraId="4E43334F" w14:textId="77777777" w:rsidR="00CB443C" w:rsidRDefault="00774B49">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3143D9D" w14:textId="77777777" w:rsidR="00CB443C" w:rsidRDefault="00CB443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8C5054" w14:textId="77777777" w:rsidR="00CB443C" w:rsidRDefault="00774B49">
            <w:pPr>
              <w:pStyle w:val="CRCoverPage"/>
              <w:spacing w:after="0"/>
              <w:jc w:val="center"/>
              <w:rPr>
                <w:b/>
                <w:caps/>
              </w:rPr>
            </w:pPr>
            <w:r>
              <w:rPr>
                <w:b/>
                <w:caps/>
              </w:rPr>
              <w:t>X</w:t>
            </w:r>
          </w:p>
        </w:tc>
        <w:tc>
          <w:tcPr>
            <w:tcW w:w="2977" w:type="dxa"/>
            <w:gridSpan w:val="4"/>
          </w:tcPr>
          <w:p w14:paraId="33F28B5F" w14:textId="77777777" w:rsidR="00CB443C" w:rsidRDefault="00774B49">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AD998B8" w14:textId="77777777" w:rsidR="00CB443C" w:rsidRDefault="00774B49">
            <w:pPr>
              <w:pStyle w:val="CRCoverPage"/>
              <w:spacing w:after="0"/>
              <w:ind w:left="99"/>
            </w:pPr>
            <w:r>
              <w:t xml:space="preserve">TS/TR ... CR ... </w:t>
            </w:r>
          </w:p>
        </w:tc>
      </w:tr>
      <w:tr w:rsidR="00CB443C" w14:paraId="433EEAAB" w14:textId="77777777">
        <w:tc>
          <w:tcPr>
            <w:tcW w:w="2694" w:type="dxa"/>
            <w:gridSpan w:val="2"/>
            <w:tcBorders>
              <w:left w:val="single" w:sz="4" w:space="0" w:color="auto"/>
            </w:tcBorders>
          </w:tcPr>
          <w:p w14:paraId="0074DFB2" w14:textId="77777777" w:rsidR="00CB443C" w:rsidRDefault="00774B49">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EB66F5B" w14:textId="77777777" w:rsidR="00CB443C" w:rsidRDefault="00CB443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DAB8AB" w14:textId="77777777" w:rsidR="00CB443C" w:rsidRDefault="00774B49">
            <w:pPr>
              <w:pStyle w:val="CRCoverPage"/>
              <w:spacing w:after="0"/>
              <w:jc w:val="center"/>
              <w:rPr>
                <w:b/>
                <w:caps/>
              </w:rPr>
            </w:pPr>
            <w:r>
              <w:rPr>
                <w:b/>
                <w:caps/>
              </w:rPr>
              <w:t>X</w:t>
            </w:r>
          </w:p>
        </w:tc>
        <w:tc>
          <w:tcPr>
            <w:tcW w:w="2977" w:type="dxa"/>
            <w:gridSpan w:val="4"/>
          </w:tcPr>
          <w:p w14:paraId="7CEB6FD1" w14:textId="77777777" w:rsidR="00CB443C" w:rsidRDefault="00774B49">
            <w:pPr>
              <w:pStyle w:val="CRCoverPage"/>
              <w:spacing w:after="0"/>
            </w:pPr>
            <w:r>
              <w:t xml:space="preserve"> Test specifications</w:t>
            </w:r>
          </w:p>
        </w:tc>
        <w:tc>
          <w:tcPr>
            <w:tcW w:w="3401" w:type="dxa"/>
            <w:gridSpan w:val="3"/>
            <w:tcBorders>
              <w:right w:val="single" w:sz="4" w:space="0" w:color="auto"/>
            </w:tcBorders>
            <w:shd w:val="pct30" w:color="FFFF00" w:fill="auto"/>
          </w:tcPr>
          <w:p w14:paraId="6F2D9876" w14:textId="77777777" w:rsidR="00CB443C" w:rsidRDefault="00774B49">
            <w:pPr>
              <w:pStyle w:val="CRCoverPage"/>
              <w:spacing w:after="0"/>
              <w:ind w:left="99"/>
            </w:pPr>
            <w:r>
              <w:t xml:space="preserve">TS/TR ... CR ... </w:t>
            </w:r>
          </w:p>
        </w:tc>
      </w:tr>
      <w:tr w:rsidR="00CB443C" w14:paraId="1B13BF7A" w14:textId="77777777">
        <w:tc>
          <w:tcPr>
            <w:tcW w:w="2694" w:type="dxa"/>
            <w:gridSpan w:val="2"/>
            <w:tcBorders>
              <w:left w:val="single" w:sz="4" w:space="0" w:color="auto"/>
            </w:tcBorders>
          </w:tcPr>
          <w:p w14:paraId="5FBD6914" w14:textId="77777777" w:rsidR="00CB443C" w:rsidRDefault="00774B49">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074FEA2" w14:textId="77777777" w:rsidR="00CB443C" w:rsidRDefault="00CB443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594294" w14:textId="77777777" w:rsidR="00CB443C" w:rsidRDefault="00774B49">
            <w:pPr>
              <w:pStyle w:val="CRCoverPage"/>
              <w:spacing w:after="0"/>
              <w:jc w:val="center"/>
              <w:rPr>
                <w:b/>
                <w:caps/>
              </w:rPr>
            </w:pPr>
            <w:r>
              <w:rPr>
                <w:b/>
                <w:caps/>
              </w:rPr>
              <w:t>X</w:t>
            </w:r>
          </w:p>
        </w:tc>
        <w:tc>
          <w:tcPr>
            <w:tcW w:w="2977" w:type="dxa"/>
            <w:gridSpan w:val="4"/>
          </w:tcPr>
          <w:p w14:paraId="325BE44F" w14:textId="77777777" w:rsidR="00CB443C" w:rsidRDefault="00774B49">
            <w:pPr>
              <w:pStyle w:val="CRCoverPage"/>
              <w:spacing w:after="0"/>
            </w:pPr>
            <w:r>
              <w:t xml:space="preserve"> O&amp;M Specifications</w:t>
            </w:r>
          </w:p>
        </w:tc>
        <w:tc>
          <w:tcPr>
            <w:tcW w:w="3401" w:type="dxa"/>
            <w:gridSpan w:val="3"/>
            <w:tcBorders>
              <w:right w:val="single" w:sz="4" w:space="0" w:color="auto"/>
            </w:tcBorders>
            <w:shd w:val="pct30" w:color="FFFF00" w:fill="auto"/>
          </w:tcPr>
          <w:p w14:paraId="0A52870D" w14:textId="77777777" w:rsidR="00CB443C" w:rsidRDefault="00774B49">
            <w:pPr>
              <w:pStyle w:val="CRCoverPage"/>
              <w:spacing w:after="0"/>
              <w:ind w:left="99"/>
            </w:pPr>
            <w:r>
              <w:t xml:space="preserve">TS/TR ... CR ... </w:t>
            </w:r>
          </w:p>
        </w:tc>
      </w:tr>
      <w:tr w:rsidR="00CB443C" w14:paraId="6552382F" w14:textId="77777777">
        <w:tc>
          <w:tcPr>
            <w:tcW w:w="2694" w:type="dxa"/>
            <w:gridSpan w:val="2"/>
            <w:tcBorders>
              <w:left w:val="single" w:sz="4" w:space="0" w:color="auto"/>
            </w:tcBorders>
          </w:tcPr>
          <w:p w14:paraId="5FA55A90" w14:textId="77777777" w:rsidR="00CB443C" w:rsidRDefault="00CB443C">
            <w:pPr>
              <w:pStyle w:val="CRCoverPage"/>
              <w:spacing w:after="0"/>
              <w:rPr>
                <w:b/>
                <w:i/>
              </w:rPr>
            </w:pPr>
          </w:p>
        </w:tc>
        <w:tc>
          <w:tcPr>
            <w:tcW w:w="6946" w:type="dxa"/>
            <w:gridSpan w:val="9"/>
            <w:tcBorders>
              <w:right w:val="single" w:sz="4" w:space="0" w:color="auto"/>
            </w:tcBorders>
          </w:tcPr>
          <w:p w14:paraId="65902116" w14:textId="77777777" w:rsidR="00CB443C" w:rsidRDefault="00CB443C">
            <w:pPr>
              <w:pStyle w:val="CRCoverPage"/>
              <w:spacing w:after="0"/>
            </w:pPr>
          </w:p>
        </w:tc>
      </w:tr>
      <w:tr w:rsidR="00CB443C" w14:paraId="59829B8C" w14:textId="77777777">
        <w:tc>
          <w:tcPr>
            <w:tcW w:w="2694" w:type="dxa"/>
            <w:gridSpan w:val="2"/>
            <w:tcBorders>
              <w:left w:val="single" w:sz="4" w:space="0" w:color="auto"/>
            </w:tcBorders>
          </w:tcPr>
          <w:p w14:paraId="1E425232" w14:textId="77777777" w:rsidR="00CB443C" w:rsidRDefault="00774B49">
            <w:pPr>
              <w:pStyle w:val="CRCoverPage"/>
              <w:tabs>
                <w:tab w:val="right" w:pos="2184"/>
              </w:tabs>
              <w:spacing w:after="0"/>
              <w:rPr>
                <w:b/>
                <w:i/>
              </w:rPr>
            </w:pPr>
            <w:r>
              <w:rPr>
                <w:b/>
                <w:i/>
              </w:rPr>
              <w:t>Other comments:</w:t>
            </w:r>
          </w:p>
        </w:tc>
        <w:tc>
          <w:tcPr>
            <w:tcW w:w="6946" w:type="dxa"/>
            <w:gridSpan w:val="9"/>
            <w:tcBorders>
              <w:right w:val="single" w:sz="4" w:space="0" w:color="auto"/>
            </w:tcBorders>
            <w:shd w:val="pct30" w:color="FFFF00" w:fill="auto"/>
          </w:tcPr>
          <w:p w14:paraId="715809F3" w14:textId="77777777" w:rsidR="00CB443C" w:rsidRDefault="00774B49">
            <w:pPr>
              <w:pStyle w:val="CRCoverPage"/>
              <w:spacing w:after="0"/>
              <w:ind w:left="100"/>
            </w:pPr>
            <w:r>
              <w:t>To be updated based on further RAN1 input.</w:t>
            </w:r>
          </w:p>
        </w:tc>
      </w:tr>
      <w:tr w:rsidR="00CB443C" w14:paraId="162ED4F6" w14:textId="77777777">
        <w:tc>
          <w:tcPr>
            <w:tcW w:w="2694" w:type="dxa"/>
            <w:gridSpan w:val="2"/>
            <w:tcBorders>
              <w:left w:val="single" w:sz="4" w:space="0" w:color="auto"/>
              <w:bottom w:val="single" w:sz="4" w:space="0" w:color="auto"/>
            </w:tcBorders>
          </w:tcPr>
          <w:p w14:paraId="029635D6" w14:textId="77777777" w:rsidR="00CB443C" w:rsidRDefault="00CB443C">
            <w:pPr>
              <w:pStyle w:val="CRCoverPage"/>
              <w:tabs>
                <w:tab w:val="right" w:pos="2184"/>
              </w:tabs>
              <w:spacing w:after="0"/>
              <w:rPr>
                <w:b/>
                <w:i/>
              </w:rPr>
            </w:pPr>
          </w:p>
        </w:tc>
        <w:tc>
          <w:tcPr>
            <w:tcW w:w="6946" w:type="dxa"/>
            <w:gridSpan w:val="9"/>
            <w:tcBorders>
              <w:bottom w:val="single" w:sz="4" w:space="0" w:color="auto"/>
              <w:right w:val="single" w:sz="4" w:space="0" w:color="auto"/>
            </w:tcBorders>
            <w:shd w:val="pct30" w:color="FFFF00" w:fill="auto"/>
          </w:tcPr>
          <w:p w14:paraId="579BFC67" w14:textId="77777777" w:rsidR="00CB443C" w:rsidRDefault="00CB443C">
            <w:pPr>
              <w:pStyle w:val="CRCoverPage"/>
              <w:spacing w:after="0"/>
              <w:ind w:left="100"/>
            </w:pPr>
          </w:p>
        </w:tc>
      </w:tr>
      <w:bookmarkEnd w:id="0"/>
    </w:tbl>
    <w:p w14:paraId="1DACAE2C" w14:textId="77777777" w:rsidR="00CB443C" w:rsidRDefault="00CB443C"/>
    <w:p w14:paraId="04A2886F" w14:textId="77777777" w:rsidR="00CB443C" w:rsidRDefault="00CB443C"/>
    <w:p w14:paraId="6A58B182" w14:textId="753AB418" w:rsidR="00CB443C" w:rsidRDefault="00774B49">
      <w:r>
        <w:lastRenderedPageBreak/>
        <w:t>------------------------------------------------</w:t>
      </w:r>
      <w:proofErr w:type="gramStart"/>
      <w:r>
        <w:t>start</w:t>
      </w:r>
      <w:proofErr w:type="gramEnd"/>
      <w:r>
        <w:t xml:space="preserve"> ---------------------------------------------------------------</w:t>
      </w:r>
    </w:p>
    <w:p w14:paraId="681BEC96" w14:textId="73C5A921" w:rsidR="00A46A1D" w:rsidRDefault="00A46A1D"/>
    <w:p w14:paraId="00F64942" w14:textId="03651C9B" w:rsidR="00A46A1D" w:rsidRDefault="00A46A1D"/>
    <w:p w14:paraId="59071F8E" w14:textId="0152673C" w:rsidR="00A46A1D" w:rsidRDefault="00A46A1D"/>
    <w:p w14:paraId="514F1873" w14:textId="6269E1B2" w:rsidR="00A46A1D" w:rsidRDefault="00A46A1D"/>
    <w:p w14:paraId="130460E1" w14:textId="2A054AD7" w:rsidR="00A46A1D" w:rsidRDefault="00A46A1D"/>
    <w:p w14:paraId="2814EF4D" w14:textId="462D249B" w:rsidR="00A46A1D" w:rsidRDefault="00A46A1D"/>
    <w:p w14:paraId="4CE21AA9" w14:textId="1925A2C2" w:rsidR="00A46A1D" w:rsidRDefault="00A46A1D"/>
    <w:p w14:paraId="53E1AC64" w14:textId="139F4FD9" w:rsidR="00A46A1D" w:rsidRDefault="00A46A1D"/>
    <w:p w14:paraId="61C6F14D" w14:textId="2823FD07" w:rsidR="00A46A1D" w:rsidRDefault="00A46A1D"/>
    <w:p w14:paraId="07AEB828" w14:textId="54DB9C5D" w:rsidR="00A46A1D" w:rsidRDefault="00A46A1D"/>
    <w:p w14:paraId="080A80B8" w14:textId="15F8B9A9" w:rsidR="00A46A1D" w:rsidRDefault="00A46A1D"/>
    <w:p w14:paraId="01F73F52" w14:textId="0544E5BD" w:rsidR="00A46A1D" w:rsidRDefault="00A46A1D"/>
    <w:p w14:paraId="1AAF32FB"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 w:name="_Toc20425930"/>
      <w:bookmarkStart w:id="5" w:name="_Toc29321326"/>
      <w:bookmarkStart w:id="6" w:name="_Toc36757061"/>
      <w:bookmarkStart w:id="7" w:name="_Toc36836602"/>
      <w:bookmarkStart w:id="8" w:name="_Toc36843579"/>
      <w:bookmarkStart w:id="9" w:name="_Toc37067868"/>
      <w:r w:rsidRPr="006573D1">
        <w:rPr>
          <w:rFonts w:ascii="Arial" w:hAnsi="Arial"/>
          <w:sz w:val="24"/>
        </w:rPr>
        <w:t>–</w:t>
      </w:r>
      <w:r w:rsidRPr="006573D1">
        <w:rPr>
          <w:rFonts w:ascii="Arial" w:hAnsi="Arial"/>
          <w:sz w:val="24"/>
        </w:rPr>
        <w:tab/>
      </w:r>
      <w:r w:rsidRPr="006573D1">
        <w:rPr>
          <w:rFonts w:ascii="Arial" w:hAnsi="Arial"/>
          <w:i/>
          <w:sz w:val="24"/>
        </w:rPr>
        <w:t>AdditionalSpectrumEmission</w:t>
      </w:r>
      <w:bookmarkEnd w:id="4"/>
      <w:bookmarkEnd w:id="5"/>
      <w:bookmarkEnd w:id="6"/>
      <w:bookmarkEnd w:id="7"/>
      <w:bookmarkEnd w:id="8"/>
      <w:bookmarkEnd w:id="9"/>
    </w:p>
    <w:p w14:paraId="4E439136" w14:textId="77777777" w:rsidR="006573D1" w:rsidRPr="006573D1" w:rsidRDefault="006573D1" w:rsidP="006573D1">
      <w:pPr>
        <w:spacing w:line="240" w:lineRule="auto"/>
      </w:pPr>
      <w:r w:rsidRPr="006573D1">
        <w:t xml:space="preserve">The IE </w:t>
      </w:r>
      <w:r w:rsidRPr="006573D1">
        <w:rPr>
          <w:i/>
        </w:rPr>
        <w:t>AdditionalSpectrumEmission</w:t>
      </w:r>
      <w:r w:rsidRPr="006573D1">
        <w:t xml:space="preserve"> is used to indicate emission requirements to be fulfilled by the UE (see TS 38.101-1 [15], clause 6.2.3, and TS 38.101-2 [39], clause 6.2.3).</w:t>
      </w:r>
    </w:p>
    <w:p w14:paraId="1126B02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AdditionalSpectrumEmission</w:t>
      </w:r>
      <w:r w:rsidRPr="006573D1">
        <w:rPr>
          <w:rFonts w:ascii="Arial" w:hAnsi="Arial"/>
          <w:b/>
        </w:rPr>
        <w:t xml:space="preserve"> information element</w:t>
      </w:r>
    </w:p>
    <w:p w14:paraId="144021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B57F5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TAG-ADDITIONALSPECTRUMEMISSION-START</w:t>
      </w:r>
    </w:p>
    <w:p w14:paraId="7882AB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8034A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AdditionalSpectrumEmission ::=              INTEGER (0..7)</w:t>
      </w:r>
    </w:p>
    <w:p w14:paraId="414641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4495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TAG-ADDITIONALSPECTRUMEMISSION-STOP</w:t>
      </w:r>
    </w:p>
    <w:p w14:paraId="453B1B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7A44C80" w14:textId="77777777" w:rsidR="006573D1" w:rsidRPr="006573D1" w:rsidRDefault="006573D1" w:rsidP="006573D1">
      <w:pPr>
        <w:spacing w:line="240" w:lineRule="auto"/>
      </w:pPr>
    </w:p>
    <w:p w14:paraId="4517835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 w:name="_Toc20425931"/>
      <w:bookmarkStart w:id="11" w:name="_Toc29321327"/>
      <w:bookmarkStart w:id="12" w:name="_Toc36757062"/>
      <w:bookmarkStart w:id="13" w:name="_Toc36836603"/>
      <w:bookmarkStart w:id="14" w:name="_Toc36843580"/>
      <w:bookmarkStart w:id="15" w:name="_Toc37067869"/>
      <w:r w:rsidRPr="006573D1">
        <w:rPr>
          <w:rFonts w:ascii="Arial" w:hAnsi="Arial"/>
          <w:sz w:val="24"/>
        </w:rPr>
        <w:lastRenderedPageBreak/>
        <w:t>–</w:t>
      </w:r>
      <w:r w:rsidRPr="006573D1">
        <w:rPr>
          <w:rFonts w:ascii="Arial" w:hAnsi="Arial"/>
          <w:sz w:val="24"/>
        </w:rPr>
        <w:tab/>
      </w:r>
      <w:r w:rsidRPr="006573D1">
        <w:rPr>
          <w:rFonts w:ascii="Arial" w:hAnsi="Arial"/>
          <w:i/>
          <w:sz w:val="24"/>
        </w:rPr>
        <w:t>Alpha</w:t>
      </w:r>
      <w:bookmarkEnd w:id="10"/>
      <w:bookmarkEnd w:id="11"/>
      <w:bookmarkEnd w:id="12"/>
      <w:bookmarkEnd w:id="13"/>
      <w:bookmarkEnd w:id="14"/>
      <w:bookmarkEnd w:id="15"/>
    </w:p>
    <w:p w14:paraId="3217A82F" w14:textId="77777777" w:rsidR="006573D1" w:rsidRPr="006573D1" w:rsidRDefault="006573D1" w:rsidP="006573D1">
      <w:pPr>
        <w:spacing w:line="240" w:lineRule="auto"/>
      </w:pPr>
      <w:r w:rsidRPr="006573D1">
        <w:t xml:space="preserve">The IE </w:t>
      </w:r>
      <w:r w:rsidRPr="006573D1">
        <w:rPr>
          <w:i/>
        </w:rPr>
        <w:t>Alpha</w:t>
      </w:r>
      <w:r w:rsidRPr="006573D1">
        <w:t xml:space="preserve"> defines possible values of </w:t>
      </w:r>
      <w:proofErr w:type="gramStart"/>
      <w:r w:rsidRPr="006573D1">
        <w:t>a the</w:t>
      </w:r>
      <w:proofErr w:type="gramEnd"/>
      <w:r w:rsidRPr="006573D1">
        <w:t xml:space="preserve"> pathloss compensation coefficient for uplink power control. Value </w:t>
      </w:r>
      <w:r w:rsidRPr="006573D1">
        <w:rPr>
          <w:i/>
        </w:rPr>
        <w:t>alpha0</w:t>
      </w:r>
      <w:r w:rsidRPr="006573D1">
        <w:t xml:space="preserve"> corresponds to the value 0, Value </w:t>
      </w:r>
      <w:r w:rsidRPr="006573D1">
        <w:rPr>
          <w:i/>
        </w:rPr>
        <w:t>alpha04</w:t>
      </w:r>
      <w:r w:rsidRPr="006573D1">
        <w:t xml:space="preserve"> corresponds to the value 0.4, Value </w:t>
      </w:r>
      <w:r w:rsidRPr="006573D1">
        <w:rPr>
          <w:i/>
        </w:rPr>
        <w:t>alpha05</w:t>
      </w:r>
      <w:r w:rsidRPr="006573D1">
        <w:t xml:space="preserve"> corresponds to the value 0.5 and so on. Value </w:t>
      </w:r>
      <w:r w:rsidRPr="006573D1">
        <w:rPr>
          <w:i/>
        </w:rPr>
        <w:t>alpha1</w:t>
      </w:r>
      <w:r w:rsidRPr="006573D1">
        <w:t xml:space="preserve"> corresponds to value 1. See also clause 7.1 of TS 38.213 [13].</w:t>
      </w:r>
    </w:p>
    <w:p w14:paraId="509BD0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49290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TAG-ALPHA-START</w:t>
      </w:r>
    </w:p>
    <w:p w14:paraId="05AE50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4DFE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Alpha ::=                       ENUMERATED {alpha0, alpha04, alpha05, alpha06, alpha07, alpha08, alpha09, alpha1}</w:t>
      </w:r>
    </w:p>
    <w:p w14:paraId="4A3180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264B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TAG-ALPHA-STOP</w:t>
      </w:r>
    </w:p>
    <w:p w14:paraId="202690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272C9FB" w14:textId="77777777" w:rsidR="006573D1" w:rsidRPr="006573D1" w:rsidRDefault="006573D1" w:rsidP="006573D1">
      <w:pPr>
        <w:spacing w:line="240" w:lineRule="auto"/>
      </w:pPr>
    </w:p>
    <w:p w14:paraId="08BB4CD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6" w:name="_Toc20425932"/>
      <w:bookmarkStart w:id="17" w:name="_Toc29321328"/>
      <w:bookmarkStart w:id="18" w:name="_Toc36757063"/>
      <w:bookmarkStart w:id="19" w:name="_Toc36836604"/>
      <w:bookmarkStart w:id="20" w:name="_Toc36843581"/>
      <w:bookmarkStart w:id="21" w:name="_Toc37067870"/>
      <w:r w:rsidRPr="006573D1">
        <w:rPr>
          <w:rFonts w:ascii="Arial" w:hAnsi="Arial"/>
          <w:sz w:val="24"/>
        </w:rPr>
        <w:t>–</w:t>
      </w:r>
      <w:r w:rsidRPr="006573D1">
        <w:rPr>
          <w:rFonts w:ascii="Arial" w:hAnsi="Arial"/>
          <w:sz w:val="24"/>
        </w:rPr>
        <w:tab/>
      </w:r>
      <w:r w:rsidRPr="006573D1">
        <w:rPr>
          <w:rFonts w:ascii="Arial" w:hAnsi="Arial"/>
          <w:i/>
          <w:sz w:val="24"/>
        </w:rPr>
        <w:t>AMF-Identifier</w:t>
      </w:r>
      <w:bookmarkEnd w:id="16"/>
      <w:bookmarkEnd w:id="17"/>
      <w:bookmarkEnd w:id="18"/>
      <w:bookmarkEnd w:id="19"/>
      <w:bookmarkEnd w:id="20"/>
      <w:bookmarkEnd w:id="21"/>
    </w:p>
    <w:p w14:paraId="147ED555" w14:textId="77777777" w:rsidR="006573D1" w:rsidRPr="006573D1" w:rsidRDefault="006573D1" w:rsidP="006573D1">
      <w:pPr>
        <w:spacing w:line="240" w:lineRule="auto"/>
      </w:pPr>
      <w:r w:rsidRPr="006573D1">
        <w:t xml:space="preserve">The IE </w:t>
      </w:r>
      <w:r w:rsidRPr="006573D1">
        <w:rPr>
          <w:i/>
        </w:rPr>
        <w:t xml:space="preserve">AMF-Identifier </w:t>
      </w:r>
      <w:r w:rsidRPr="006573D1">
        <w:t>(AMFI) comprises of an AMF Region ID, an AMF Set ID and an AMF Pointer as specified in TS 23.003 [21], clause 2.10.1.</w:t>
      </w:r>
    </w:p>
    <w:p w14:paraId="60CADB75"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AMF-Identifier</w:t>
      </w:r>
      <w:r w:rsidRPr="006573D1">
        <w:rPr>
          <w:rFonts w:ascii="Arial" w:hAnsi="Arial"/>
          <w:b/>
        </w:rPr>
        <w:t xml:space="preserve"> information element</w:t>
      </w:r>
    </w:p>
    <w:p w14:paraId="615214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4E182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TAG-AMF-IDENTIFIER-START</w:t>
      </w:r>
    </w:p>
    <w:p w14:paraId="7A4F89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48A3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AMF-Identifier ::=                      BIT STRING (SIZE (24))</w:t>
      </w:r>
    </w:p>
    <w:p w14:paraId="75C70D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04D83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TAG-AMF-IDENTIFIER-STOP</w:t>
      </w:r>
    </w:p>
    <w:p w14:paraId="68C020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DAF1DFE" w14:textId="77777777" w:rsidR="006573D1" w:rsidRPr="006573D1" w:rsidRDefault="006573D1" w:rsidP="006573D1">
      <w:pPr>
        <w:spacing w:line="240" w:lineRule="auto"/>
      </w:pPr>
    </w:p>
    <w:p w14:paraId="321E6AA6"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2" w:name="_Toc20425933"/>
      <w:bookmarkStart w:id="23" w:name="_Toc29321329"/>
      <w:bookmarkStart w:id="24" w:name="_Toc36757064"/>
      <w:bookmarkStart w:id="25" w:name="_Toc36836605"/>
      <w:bookmarkStart w:id="26" w:name="_Toc36843582"/>
      <w:bookmarkStart w:id="27" w:name="_Toc37067871"/>
      <w:r w:rsidRPr="006573D1">
        <w:rPr>
          <w:rFonts w:ascii="Arial" w:hAnsi="Arial"/>
          <w:sz w:val="24"/>
        </w:rPr>
        <w:t>–</w:t>
      </w:r>
      <w:r w:rsidRPr="006573D1">
        <w:rPr>
          <w:rFonts w:ascii="Arial" w:hAnsi="Arial"/>
          <w:sz w:val="24"/>
        </w:rPr>
        <w:tab/>
      </w:r>
      <w:r w:rsidRPr="006573D1">
        <w:rPr>
          <w:rFonts w:ascii="Arial" w:hAnsi="Arial"/>
          <w:i/>
          <w:noProof/>
          <w:sz w:val="24"/>
        </w:rPr>
        <w:t>ARFCN-ValueEUTRA</w:t>
      </w:r>
      <w:bookmarkEnd w:id="22"/>
      <w:bookmarkEnd w:id="23"/>
      <w:bookmarkEnd w:id="24"/>
      <w:bookmarkEnd w:id="25"/>
      <w:bookmarkEnd w:id="26"/>
      <w:bookmarkEnd w:id="27"/>
    </w:p>
    <w:p w14:paraId="53EE1FD2" w14:textId="77777777" w:rsidR="006573D1" w:rsidRPr="006573D1" w:rsidRDefault="006573D1" w:rsidP="006573D1">
      <w:pPr>
        <w:spacing w:line="240" w:lineRule="auto"/>
        <w:rPr>
          <w:iCs/>
        </w:rPr>
      </w:pPr>
      <w:r w:rsidRPr="006573D1">
        <w:t xml:space="preserve">The IE </w:t>
      </w:r>
      <w:r w:rsidRPr="006573D1">
        <w:rPr>
          <w:i/>
          <w:noProof/>
        </w:rPr>
        <w:t>ARFCN-ValueEUTRA</w:t>
      </w:r>
      <w:r w:rsidRPr="006573D1">
        <w:rPr>
          <w:iCs/>
        </w:rPr>
        <w:t xml:space="preserve"> is used to indicate the ARFCN applicable for a downlink, uplink or bi-directional (TDD) E-UTRA carrier frequency, as defined in TS 36.101 [22].</w:t>
      </w:r>
    </w:p>
    <w:p w14:paraId="714799F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ARFCN-ValueEUTRA </w:t>
      </w:r>
      <w:r w:rsidRPr="006573D1">
        <w:rPr>
          <w:rFonts w:ascii="Arial" w:hAnsi="Arial"/>
          <w:b/>
        </w:rPr>
        <w:t>information element</w:t>
      </w:r>
    </w:p>
    <w:p w14:paraId="62EBBC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8A1E3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TAG-ARFCN-VALUEEUTRA-START</w:t>
      </w:r>
    </w:p>
    <w:p w14:paraId="45AB2A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826E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ARFCN-ValueEUTRA ::=                INTEGER (0..maxEARFCN)</w:t>
      </w:r>
    </w:p>
    <w:p w14:paraId="70D68D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0609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TAG-ARFCN-VALUEEUTRA-STOP</w:t>
      </w:r>
    </w:p>
    <w:p w14:paraId="6CB5C3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40A5F24" w14:textId="77777777" w:rsidR="006573D1" w:rsidRPr="006573D1" w:rsidRDefault="006573D1" w:rsidP="006573D1">
      <w:pPr>
        <w:spacing w:line="240" w:lineRule="auto"/>
      </w:pPr>
    </w:p>
    <w:p w14:paraId="6CF09F7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8" w:name="_Toc20425934"/>
      <w:bookmarkStart w:id="29" w:name="_Toc29321330"/>
      <w:bookmarkStart w:id="30" w:name="_Toc36757065"/>
      <w:bookmarkStart w:id="31" w:name="_Toc36836606"/>
      <w:bookmarkStart w:id="32" w:name="_Toc36843583"/>
      <w:bookmarkStart w:id="33" w:name="_Toc37067872"/>
      <w:r w:rsidRPr="006573D1">
        <w:rPr>
          <w:rFonts w:ascii="Arial" w:hAnsi="Arial"/>
          <w:sz w:val="24"/>
        </w:rPr>
        <w:lastRenderedPageBreak/>
        <w:t>–</w:t>
      </w:r>
      <w:r w:rsidRPr="006573D1">
        <w:rPr>
          <w:rFonts w:ascii="Arial" w:hAnsi="Arial"/>
          <w:sz w:val="24"/>
        </w:rPr>
        <w:tab/>
      </w:r>
      <w:r w:rsidRPr="006573D1">
        <w:rPr>
          <w:rFonts w:ascii="Arial" w:hAnsi="Arial"/>
          <w:i/>
          <w:sz w:val="24"/>
        </w:rPr>
        <w:t>ARFCN-ValueNR</w:t>
      </w:r>
      <w:bookmarkEnd w:id="28"/>
      <w:bookmarkEnd w:id="29"/>
      <w:bookmarkEnd w:id="30"/>
      <w:bookmarkEnd w:id="31"/>
      <w:bookmarkEnd w:id="32"/>
      <w:bookmarkEnd w:id="33"/>
    </w:p>
    <w:p w14:paraId="6621E188" w14:textId="77777777" w:rsidR="006573D1" w:rsidRPr="006573D1" w:rsidRDefault="006573D1" w:rsidP="006573D1">
      <w:pPr>
        <w:spacing w:line="240" w:lineRule="auto"/>
      </w:pPr>
      <w:r w:rsidRPr="006573D1">
        <w:t xml:space="preserve">The IE </w:t>
      </w:r>
      <w:r w:rsidRPr="006573D1">
        <w:rPr>
          <w:i/>
        </w:rPr>
        <w:t>ARFCN-ValueNR</w:t>
      </w:r>
      <w:r w:rsidRPr="006573D1">
        <w:t xml:space="preserve"> is used to indicate the ARFCN applicable for a downlink, uplink or bi-directional (TDD) NR global frequency raster, as defined in TS 38.101-1 [15] and TS 38.101-2 [39], clause 5.4.2.</w:t>
      </w:r>
    </w:p>
    <w:p w14:paraId="3CD607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9F73F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TAG-ARFCN-VALUENR-START</w:t>
      </w:r>
    </w:p>
    <w:p w14:paraId="1D5202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E3A77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ARFCN-ValueNR ::=               INTEGER (0..maxNARFCN)</w:t>
      </w:r>
    </w:p>
    <w:p w14:paraId="53F72F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EFD1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TAG-ARFCN-VALUENR-STOP</w:t>
      </w:r>
    </w:p>
    <w:p w14:paraId="274EE6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8F652F3" w14:textId="77777777" w:rsidR="006573D1" w:rsidRPr="006573D1" w:rsidRDefault="006573D1" w:rsidP="006573D1">
      <w:pPr>
        <w:spacing w:line="240" w:lineRule="auto"/>
      </w:pPr>
    </w:p>
    <w:p w14:paraId="3CD904E7" w14:textId="77777777" w:rsidR="006573D1" w:rsidRPr="006573D1" w:rsidRDefault="006573D1" w:rsidP="006573D1">
      <w:pPr>
        <w:keepNext/>
        <w:keepLines/>
        <w:spacing w:before="120" w:line="240" w:lineRule="auto"/>
        <w:ind w:left="1416" w:hangingChars="590" w:hanging="1416"/>
        <w:outlineLvl w:val="3"/>
        <w:rPr>
          <w:rFonts w:ascii="Arial" w:hAnsi="Arial"/>
          <w:sz w:val="24"/>
          <w:lang w:eastAsia="en-US"/>
        </w:rPr>
      </w:pPr>
      <w:bookmarkStart w:id="34" w:name="_Toc12745901"/>
      <w:bookmarkStart w:id="35" w:name="_Toc36757066"/>
      <w:bookmarkStart w:id="36" w:name="_Toc36836607"/>
      <w:bookmarkStart w:id="37" w:name="_Toc36843584"/>
      <w:bookmarkStart w:id="38" w:name="_Toc37067873"/>
      <w:r w:rsidRPr="006573D1">
        <w:rPr>
          <w:rFonts w:ascii="Arial" w:hAnsi="Arial"/>
          <w:sz w:val="24"/>
        </w:rPr>
        <w:t>–</w:t>
      </w:r>
      <w:r w:rsidRPr="006573D1">
        <w:rPr>
          <w:rFonts w:ascii="Arial" w:hAnsi="Arial"/>
          <w:sz w:val="24"/>
        </w:rPr>
        <w:tab/>
      </w:r>
      <w:r w:rsidRPr="006573D1">
        <w:rPr>
          <w:rFonts w:ascii="Arial" w:hAnsi="Arial"/>
          <w:i/>
          <w:noProof/>
          <w:sz w:val="24"/>
        </w:rPr>
        <w:t>ARFCN-ValueUTRA</w:t>
      </w:r>
      <w:bookmarkEnd w:id="34"/>
      <w:r w:rsidRPr="006573D1">
        <w:rPr>
          <w:rFonts w:ascii="Arial" w:hAnsi="Arial"/>
          <w:i/>
          <w:noProof/>
          <w:sz w:val="24"/>
        </w:rPr>
        <w:t>-FDD</w:t>
      </w:r>
      <w:bookmarkEnd w:id="35"/>
      <w:bookmarkEnd w:id="36"/>
      <w:bookmarkEnd w:id="37"/>
      <w:bookmarkEnd w:id="38"/>
    </w:p>
    <w:p w14:paraId="6C9DD67A" w14:textId="77777777" w:rsidR="006573D1" w:rsidRPr="006573D1" w:rsidRDefault="006573D1" w:rsidP="006573D1">
      <w:pPr>
        <w:spacing w:line="240" w:lineRule="auto"/>
        <w:rPr>
          <w:iCs/>
        </w:rPr>
      </w:pPr>
      <w:r w:rsidRPr="006573D1">
        <w:t xml:space="preserve">The IE </w:t>
      </w:r>
      <w:r w:rsidRPr="006573D1">
        <w:rPr>
          <w:i/>
          <w:noProof/>
        </w:rPr>
        <w:t>ARFCN-ValueUTRA-FDD</w:t>
      </w:r>
      <w:r w:rsidRPr="006573D1">
        <w:rPr>
          <w:iCs/>
        </w:rPr>
        <w:t xml:space="preserve"> is used to indicate the ARFCN applicable for a downlink (Nd, FDD) UTRA-FDD carrier frequency, as defined in TS 25.331 [45].</w:t>
      </w:r>
    </w:p>
    <w:p w14:paraId="7E39E7E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ARFCN-ValueUTRA-FDD</w:t>
      </w:r>
      <w:r w:rsidRPr="006573D1">
        <w:rPr>
          <w:rFonts w:ascii="Arial" w:hAnsi="Arial"/>
          <w:b/>
        </w:rPr>
        <w:t xml:space="preserve"> information element</w:t>
      </w:r>
    </w:p>
    <w:p w14:paraId="0E8169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5B52C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TAG-ARFCN-ValueUTRA-FDD-START</w:t>
      </w:r>
    </w:p>
    <w:p w14:paraId="627D9C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7FA80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ARFCN-ValueUTRA-FDD-r16 ::=                INTEGER (0..16383)</w:t>
      </w:r>
    </w:p>
    <w:p w14:paraId="301F81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AEE9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TAG-ARFCN-ValueUTRA-FDD-STOP</w:t>
      </w:r>
    </w:p>
    <w:p w14:paraId="283A8E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968E562" w14:textId="77777777" w:rsidR="006573D1" w:rsidRPr="006573D1" w:rsidRDefault="006573D1" w:rsidP="006573D1">
      <w:pPr>
        <w:spacing w:line="240" w:lineRule="auto"/>
      </w:pPr>
    </w:p>
    <w:p w14:paraId="7834DE2E"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39" w:name="_Toc36757067"/>
      <w:bookmarkStart w:id="40" w:name="_Toc36836608"/>
      <w:bookmarkStart w:id="41" w:name="_Toc36843585"/>
      <w:bookmarkStart w:id="42" w:name="_Toc37067874"/>
      <w:r w:rsidRPr="006573D1">
        <w:rPr>
          <w:rFonts w:ascii="Arial" w:hAnsi="Arial"/>
          <w:sz w:val="24"/>
        </w:rPr>
        <w:t>–</w:t>
      </w:r>
      <w:r w:rsidRPr="006573D1">
        <w:rPr>
          <w:rFonts w:ascii="Arial" w:hAnsi="Arial"/>
          <w:sz w:val="24"/>
        </w:rPr>
        <w:tab/>
      </w:r>
      <w:r w:rsidRPr="006573D1">
        <w:rPr>
          <w:rFonts w:ascii="Arial" w:hAnsi="Arial"/>
          <w:i/>
          <w:iCs/>
          <w:sz w:val="24"/>
        </w:rPr>
        <w:t>AvailabilityCombinationsPerCell</w:t>
      </w:r>
      <w:bookmarkEnd w:id="39"/>
      <w:bookmarkEnd w:id="40"/>
      <w:bookmarkEnd w:id="41"/>
      <w:bookmarkEnd w:id="42"/>
    </w:p>
    <w:p w14:paraId="1F3C7509" w14:textId="77777777" w:rsidR="006573D1" w:rsidRPr="006573D1" w:rsidRDefault="006573D1" w:rsidP="006573D1">
      <w:pPr>
        <w:spacing w:line="240" w:lineRule="auto"/>
      </w:pPr>
      <w:r w:rsidRPr="006573D1">
        <w:t xml:space="preserve">The IE </w:t>
      </w:r>
      <w:r w:rsidRPr="006573D1">
        <w:rPr>
          <w:i/>
        </w:rPr>
        <w:t>AvailabiltyCombinationsPerCell</w:t>
      </w:r>
      <w:r w:rsidRPr="006573D1">
        <w:t xml:space="preserve"> is used to configure the AvailabiltyCombinations applicable for a serving cell of the IAB-node DU (see TS 38.213 [13], clause 14).</w:t>
      </w:r>
    </w:p>
    <w:p w14:paraId="6D62AA8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iCs/>
          <w:lang w:eastAsia="x-none"/>
        </w:rPr>
        <w:t>AvailabilityCombinationsPerCell</w:t>
      </w:r>
      <w:r w:rsidRPr="006573D1">
        <w:rPr>
          <w:rFonts w:ascii="Arial" w:hAnsi="Arial"/>
          <w:b/>
        </w:rPr>
        <w:t xml:space="preserve"> information element</w:t>
      </w:r>
    </w:p>
    <w:p w14:paraId="7D3478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0FBB1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TAG-AVAILABILITYCOMBINATIONSPERCELL-START</w:t>
      </w:r>
    </w:p>
    <w:p w14:paraId="32C246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04A1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AvailabilityCombinationsPerCell-r16 ::= SEQUENCE {</w:t>
      </w:r>
    </w:p>
    <w:p w14:paraId="66C6D9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iabDuCellId-AI-r16                      IAB-DU-CellID-AI-r16,</w:t>
      </w:r>
    </w:p>
    <w:p w14:paraId="75874A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positionInDCI-AI-r16                    INTEGER(0..maxAI-DCI-PayloadSize-r16-1)                  OPTIONAL, -- Need FFS (M)</w:t>
      </w:r>
    </w:p>
    <w:p w14:paraId="62347E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availabilityCombinations-r16            SEQUENCE (SIZE (1..maxNrofAvailabilityCombinationsPerSet-r16)) OF AvailabilityCombination-r16,</w:t>
      </w:r>
    </w:p>
    <w:p w14:paraId="12EE87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3C5A3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0191F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EEB55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AvailabilityCombination-r16 ::=         SEQUENCE {</w:t>
      </w:r>
    </w:p>
    <w:p w14:paraId="354510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availabilityCombinationId-r16           AvailabilityCombinationId-r16,</w:t>
      </w:r>
    </w:p>
    <w:p w14:paraId="35A233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resourceAvailability-r16                SEQUENCE (SIZE (1..maxNrofResourceAvailabilityPerCombination-r16)) OF INTEGER (0..7)</w:t>
      </w:r>
    </w:p>
    <w:p w14:paraId="2A9DD9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4B048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9C7D8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IAB-DU-CellID-AI-r16 ::=                CellIdentity</w:t>
      </w:r>
    </w:p>
    <w:p w14:paraId="02C6F4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AvailabilityCombinationId-r16 ::=       INTEGER (0..maxNrofAvailabilityCombinationsPerSet-r16-1)</w:t>
      </w:r>
    </w:p>
    <w:p w14:paraId="259A60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7C41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TAG-AVAILABILITYCOMBINATIONSPERCELL-STOP</w:t>
      </w:r>
    </w:p>
    <w:p w14:paraId="6FE0AB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92C29C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6006D4BE" w14:textId="77777777" w:rsidTr="00B165A4">
        <w:tc>
          <w:tcPr>
            <w:tcW w:w="14173" w:type="dxa"/>
            <w:tcBorders>
              <w:top w:val="single" w:sz="4" w:space="0" w:color="auto"/>
              <w:left w:val="single" w:sz="4" w:space="0" w:color="auto"/>
              <w:bottom w:val="single" w:sz="4" w:space="0" w:color="auto"/>
              <w:right w:val="single" w:sz="4" w:space="0" w:color="auto"/>
            </w:tcBorders>
          </w:tcPr>
          <w:p w14:paraId="4E4C4BDA" w14:textId="77777777" w:rsidR="006573D1" w:rsidRPr="006573D1" w:rsidRDefault="006573D1" w:rsidP="006573D1">
            <w:pPr>
              <w:keepNext/>
              <w:keepLines/>
              <w:spacing w:after="0" w:line="240" w:lineRule="auto"/>
              <w:jc w:val="center"/>
              <w:rPr>
                <w:rFonts w:ascii="Arial" w:hAnsi="Arial"/>
                <w:i/>
                <w:iCs/>
                <w:sz w:val="18"/>
                <w:lang w:eastAsia="x-none"/>
              </w:rPr>
            </w:pPr>
            <w:r w:rsidRPr="006573D1">
              <w:rPr>
                <w:rFonts w:ascii="Arial" w:hAnsi="Arial"/>
                <w:b/>
                <w:i/>
                <w:iCs/>
                <w:sz w:val="18"/>
                <w:lang w:eastAsia="x-none"/>
              </w:rPr>
              <w:t>AvailabilityCombination-r16 field descriptions</w:t>
            </w:r>
          </w:p>
        </w:tc>
      </w:tr>
      <w:tr w:rsidR="006573D1" w:rsidRPr="006573D1" w14:paraId="5E5AF4FE" w14:textId="77777777" w:rsidTr="00B165A4">
        <w:tc>
          <w:tcPr>
            <w:tcW w:w="14173" w:type="dxa"/>
            <w:tcBorders>
              <w:top w:val="single" w:sz="4" w:space="0" w:color="auto"/>
              <w:left w:val="single" w:sz="4" w:space="0" w:color="auto"/>
              <w:bottom w:val="single" w:sz="4" w:space="0" w:color="auto"/>
              <w:right w:val="single" w:sz="4" w:space="0" w:color="auto"/>
            </w:tcBorders>
          </w:tcPr>
          <w:p w14:paraId="011C621B"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resourceAvailability</w:t>
            </w:r>
          </w:p>
          <w:p w14:paraId="38EC5A8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Indicates the resource availability for a set of consecutive slots in the time domain. The meaning of this field: Value 0 corresponds to no resources available, value 1 corresponds to D resources available, value 2 corresponds to U resources available, value 3 corresponds to D and U resources available, value 4 corresponds to F resources available, value 5 corresponds to D and F resources available, value 6 corresponds to U and F resources available, value 7 corresponds to all resources available.</w:t>
            </w:r>
          </w:p>
        </w:tc>
      </w:tr>
      <w:tr w:rsidR="006573D1" w:rsidRPr="006573D1" w14:paraId="2F9928D7" w14:textId="77777777" w:rsidTr="00B165A4">
        <w:tc>
          <w:tcPr>
            <w:tcW w:w="14173" w:type="dxa"/>
            <w:tcBorders>
              <w:top w:val="single" w:sz="4" w:space="0" w:color="auto"/>
              <w:left w:val="single" w:sz="4" w:space="0" w:color="auto"/>
              <w:bottom w:val="single" w:sz="4" w:space="0" w:color="auto"/>
              <w:right w:val="single" w:sz="4" w:space="0" w:color="auto"/>
            </w:tcBorders>
          </w:tcPr>
          <w:p w14:paraId="62759FCB"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availabiltyCombinationId</w:t>
            </w:r>
          </w:p>
          <w:p w14:paraId="558021A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ID is used in the DCI Format 2</w:t>
            </w:r>
            <w:proofErr w:type="gramStart"/>
            <w:r w:rsidRPr="006573D1">
              <w:rPr>
                <w:rFonts w:ascii="Arial" w:hAnsi="Arial"/>
                <w:sz w:val="18"/>
              </w:rPr>
              <w:t>_[</w:t>
            </w:r>
            <w:proofErr w:type="gramEnd"/>
            <w:r w:rsidRPr="006573D1">
              <w:rPr>
                <w:rFonts w:ascii="Arial" w:hAnsi="Arial"/>
                <w:sz w:val="18"/>
              </w:rPr>
              <w:t xml:space="preserve">5] payload to dynamically select this </w:t>
            </w:r>
            <w:r w:rsidRPr="006573D1">
              <w:rPr>
                <w:rFonts w:ascii="Arial" w:hAnsi="Arial"/>
                <w:i/>
                <w:iCs/>
                <w:sz w:val="18"/>
                <w:lang w:eastAsia="x-none"/>
              </w:rPr>
              <w:t>AvailabilityCombination</w:t>
            </w:r>
            <w:r w:rsidRPr="006573D1">
              <w:rPr>
                <w:rFonts w:ascii="Arial" w:hAnsi="Arial"/>
                <w:sz w:val="18"/>
              </w:rPr>
              <w:t>, see TS 38.213 [13], clause 14.</w:t>
            </w:r>
          </w:p>
        </w:tc>
      </w:tr>
    </w:tbl>
    <w:p w14:paraId="21C09A0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0B897FC7" w14:textId="77777777" w:rsidTr="00B165A4">
        <w:tc>
          <w:tcPr>
            <w:tcW w:w="14173" w:type="dxa"/>
            <w:tcBorders>
              <w:top w:val="single" w:sz="4" w:space="0" w:color="auto"/>
              <w:left w:val="single" w:sz="4" w:space="0" w:color="auto"/>
              <w:bottom w:val="single" w:sz="4" w:space="0" w:color="auto"/>
              <w:right w:val="single" w:sz="4" w:space="0" w:color="auto"/>
            </w:tcBorders>
          </w:tcPr>
          <w:p w14:paraId="74E18A74" w14:textId="77777777" w:rsidR="006573D1" w:rsidRPr="006573D1" w:rsidRDefault="006573D1" w:rsidP="006573D1">
            <w:pPr>
              <w:keepNext/>
              <w:keepLines/>
              <w:spacing w:after="0" w:line="240" w:lineRule="auto"/>
              <w:jc w:val="center"/>
              <w:rPr>
                <w:rFonts w:ascii="Arial" w:hAnsi="Arial"/>
                <w:sz w:val="18"/>
              </w:rPr>
            </w:pPr>
            <w:r w:rsidRPr="006573D1">
              <w:rPr>
                <w:rFonts w:ascii="Arial" w:hAnsi="Arial"/>
                <w:b/>
                <w:sz w:val="18"/>
              </w:rPr>
              <w:t>AvailabilityCombinationsPerCell-r16 field descriptions</w:t>
            </w:r>
          </w:p>
        </w:tc>
      </w:tr>
      <w:tr w:rsidR="006573D1" w:rsidRPr="006573D1" w14:paraId="472748BB" w14:textId="77777777" w:rsidTr="00B165A4">
        <w:tc>
          <w:tcPr>
            <w:tcW w:w="14173" w:type="dxa"/>
            <w:tcBorders>
              <w:top w:val="single" w:sz="4" w:space="0" w:color="auto"/>
              <w:left w:val="single" w:sz="4" w:space="0" w:color="auto"/>
              <w:bottom w:val="single" w:sz="4" w:space="0" w:color="auto"/>
              <w:right w:val="single" w:sz="4" w:space="0" w:color="auto"/>
            </w:tcBorders>
          </w:tcPr>
          <w:p w14:paraId="34F79DAE"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iabDuCellId-AI</w:t>
            </w:r>
          </w:p>
          <w:p w14:paraId="1A68F262" w14:textId="77777777" w:rsidR="006573D1" w:rsidRPr="006573D1" w:rsidRDefault="006573D1" w:rsidP="006573D1">
            <w:pPr>
              <w:keepNext/>
              <w:keepLines/>
              <w:spacing w:after="0" w:line="240" w:lineRule="auto"/>
              <w:rPr>
                <w:rFonts w:ascii="Arial" w:hAnsi="Arial"/>
                <w:sz w:val="18"/>
              </w:rPr>
            </w:pPr>
            <w:r w:rsidRPr="006573D1">
              <w:rPr>
                <w:rFonts w:ascii="Arial" w:hAnsi="Arial" w:cs="Arial"/>
                <w:sz w:val="18"/>
                <w:szCs w:val="18"/>
                <w:lang w:eastAsia="zh-CN"/>
              </w:rPr>
              <w:t xml:space="preserve">The ID of the IAB-DU cell for which the </w:t>
            </w:r>
            <w:r w:rsidRPr="006573D1">
              <w:rPr>
                <w:rFonts w:ascii="Arial" w:hAnsi="Arial" w:cs="Arial"/>
                <w:i/>
                <w:iCs/>
                <w:sz w:val="18"/>
                <w:szCs w:val="18"/>
                <w:lang w:eastAsia="zh-CN"/>
              </w:rPr>
              <w:t>availabilityCombinations</w:t>
            </w:r>
            <w:r w:rsidRPr="006573D1">
              <w:rPr>
                <w:rFonts w:ascii="Arial" w:hAnsi="Arial" w:cs="Arial"/>
                <w:sz w:val="18"/>
                <w:szCs w:val="18"/>
                <w:lang w:eastAsia="zh-CN"/>
              </w:rPr>
              <w:t xml:space="preserve"> are applicable.</w:t>
            </w:r>
          </w:p>
        </w:tc>
      </w:tr>
      <w:tr w:rsidR="006573D1" w:rsidRPr="006573D1" w14:paraId="265B313B" w14:textId="77777777" w:rsidTr="00B165A4">
        <w:tc>
          <w:tcPr>
            <w:tcW w:w="14173" w:type="dxa"/>
            <w:tcBorders>
              <w:top w:val="single" w:sz="4" w:space="0" w:color="auto"/>
              <w:left w:val="single" w:sz="4" w:space="0" w:color="auto"/>
              <w:bottom w:val="single" w:sz="4" w:space="0" w:color="auto"/>
              <w:right w:val="single" w:sz="4" w:space="0" w:color="auto"/>
            </w:tcBorders>
          </w:tcPr>
          <w:p w14:paraId="491E1170"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PositionInDC-AI</w:t>
            </w:r>
          </w:p>
          <w:p w14:paraId="218FD7E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(starting) position (bit) of the AvailabilitytCombinationId (AI-Index) for the indicated IAB-DU cell (</w:t>
            </w:r>
            <w:r w:rsidRPr="006573D1">
              <w:rPr>
                <w:rFonts w:ascii="Arial" w:hAnsi="Arial"/>
                <w:i/>
                <w:iCs/>
                <w:sz w:val="18"/>
                <w:lang w:eastAsia="x-none"/>
              </w:rPr>
              <w:t>iabDuCellId</w:t>
            </w:r>
            <w:r w:rsidRPr="006573D1">
              <w:rPr>
                <w:rFonts w:ascii="Arial" w:hAnsi="Arial"/>
                <w:sz w:val="18"/>
              </w:rPr>
              <w:t>-</w:t>
            </w:r>
            <w:r w:rsidRPr="006573D1">
              <w:rPr>
                <w:rFonts w:ascii="Arial" w:hAnsi="Arial"/>
                <w:i/>
                <w:iCs/>
                <w:sz w:val="18"/>
                <w:lang w:eastAsia="x-none"/>
              </w:rPr>
              <w:t>AI</w:t>
            </w:r>
            <w:r w:rsidRPr="006573D1">
              <w:rPr>
                <w:rFonts w:ascii="Arial" w:hAnsi="Arial"/>
                <w:sz w:val="18"/>
              </w:rPr>
              <w:t>) within the DCI payload.</w:t>
            </w:r>
          </w:p>
        </w:tc>
      </w:tr>
    </w:tbl>
    <w:p w14:paraId="137C7CA1" w14:textId="77777777" w:rsidR="006573D1" w:rsidRPr="006573D1" w:rsidRDefault="006573D1" w:rsidP="006573D1">
      <w:pPr>
        <w:spacing w:line="240" w:lineRule="auto"/>
      </w:pPr>
    </w:p>
    <w:p w14:paraId="29C5D7F3" w14:textId="77777777" w:rsidR="006573D1" w:rsidRPr="006573D1" w:rsidRDefault="006573D1" w:rsidP="006573D1">
      <w:pPr>
        <w:keepNext/>
        <w:keepLines/>
        <w:spacing w:before="120" w:line="240" w:lineRule="auto"/>
        <w:ind w:left="1418" w:hanging="1418"/>
        <w:outlineLvl w:val="3"/>
        <w:rPr>
          <w:rFonts w:ascii="Arial" w:eastAsia="Yu Mincho" w:hAnsi="Arial"/>
          <w:sz w:val="24"/>
        </w:rPr>
      </w:pPr>
      <w:bookmarkStart w:id="43" w:name="_Toc36757068"/>
      <w:bookmarkStart w:id="44" w:name="_Toc36836609"/>
      <w:bookmarkStart w:id="45" w:name="_Toc36843586"/>
      <w:bookmarkStart w:id="46" w:name="_Toc37067875"/>
      <w:r w:rsidRPr="006573D1">
        <w:rPr>
          <w:rFonts w:ascii="Arial" w:hAnsi="Arial"/>
          <w:sz w:val="24"/>
        </w:rPr>
        <w:t>–</w:t>
      </w:r>
      <w:r w:rsidRPr="006573D1">
        <w:rPr>
          <w:rFonts w:ascii="Arial" w:hAnsi="Arial"/>
          <w:sz w:val="24"/>
        </w:rPr>
        <w:tab/>
      </w:r>
      <w:r w:rsidRPr="006573D1">
        <w:rPr>
          <w:rFonts w:ascii="Arial" w:hAnsi="Arial"/>
          <w:i/>
          <w:sz w:val="24"/>
        </w:rPr>
        <w:t>AvailabilityIndicator</w:t>
      </w:r>
      <w:r w:rsidRPr="006573D1">
        <w:rPr>
          <w:rFonts w:ascii="Arial" w:hAnsi="Arial"/>
          <w:sz w:val="24"/>
        </w:rPr>
        <w:t>-r16</w:t>
      </w:r>
      <w:bookmarkEnd w:id="43"/>
      <w:bookmarkEnd w:id="44"/>
      <w:bookmarkEnd w:id="45"/>
      <w:bookmarkEnd w:id="46"/>
    </w:p>
    <w:p w14:paraId="25FA463E" w14:textId="77777777" w:rsidR="006573D1" w:rsidRPr="006573D1" w:rsidRDefault="006573D1" w:rsidP="006573D1">
      <w:pPr>
        <w:spacing w:line="240" w:lineRule="auto"/>
      </w:pPr>
      <w:r w:rsidRPr="006573D1">
        <w:t xml:space="preserve">The IE </w:t>
      </w:r>
      <w:r w:rsidRPr="006573D1">
        <w:rPr>
          <w:i/>
        </w:rPr>
        <w:t>AvailabilityIndicator-r16</w:t>
      </w:r>
      <w:r w:rsidRPr="006573D1">
        <w:t xml:space="preserve"> is used to configure monitoring a PDCCH for Availability Indicators (AI).</w:t>
      </w:r>
    </w:p>
    <w:p w14:paraId="0D657E8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AvailabilityIndicator-r16</w:t>
      </w:r>
      <w:r w:rsidRPr="006573D1">
        <w:rPr>
          <w:rFonts w:ascii="Arial" w:hAnsi="Arial"/>
          <w:b/>
        </w:rPr>
        <w:t xml:space="preserve"> information element</w:t>
      </w:r>
    </w:p>
    <w:p w14:paraId="09B30D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52283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TAG-AVAILABILITYINDICATOR-START</w:t>
      </w:r>
    </w:p>
    <w:p w14:paraId="0829B9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C546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AvailabilityIndicator-r16 ::=    SEQUENCE {</w:t>
      </w:r>
    </w:p>
    <w:p w14:paraId="023B7E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ai-RNTI-r16                      AI-RNTI-r16,</w:t>
      </w:r>
    </w:p>
    <w:p w14:paraId="3F7FFA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dci-PayloadSize-AI-r16           INTEGER (1..maxAI-DCI-PayloadSize-r16),</w:t>
      </w:r>
    </w:p>
    <w:p w14:paraId="2BB5E1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availableCombToAddModList-r16    SEQUENCE (SIZE(1..maxNrofAssociatedDUCellsPerMT-r16)) OF AvailabilityCombinationsPerCell-r16</w:t>
      </w:r>
    </w:p>
    <w:p w14:paraId="7B957F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FFS</w:t>
      </w:r>
    </w:p>
    <w:p w14:paraId="3148D2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availableCombToReleaseList-r16   SEQUENCE (SIZE(1..maxNrofDUCells-r16)) OF CellIdentity           OPTIONAL, -- Need FFS</w:t>
      </w:r>
    </w:p>
    <w:p w14:paraId="51BC73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5B2D2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8542B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1A16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AI-RNTI-r16 ::=                      RNTI-Value</w:t>
      </w:r>
    </w:p>
    <w:p w14:paraId="13E6BE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2AFC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TAG-AVAILABILITYINDICATOR-STOP</w:t>
      </w:r>
    </w:p>
    <w:p w14:paraId="0A21C8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D21EC1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315BF43B" w14:textId="77777777" w:rsidTr="00B165A4">
        <w:tc>
          <w:tcPr>
            <w:tcW w:w="14173" w:type="dxa"/>
            <w:tcBorders>
              <w:top w:val="single" w:sz="4" w:space="0" w:color="auto"/>
              <w:left w:val="single" w:sz="4" w:space="0" w:color="auto"/>
              <w:bottom w:val="single" w:sz="4" w:space="0" w:color="auto"/>
              <w:right w:val="single" w:sz="4" w:space="0" w:color="auto"/>
            </w:tcBorders>
          </w:tcPr>
          <w:p w14:paraId="296C0DD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AvailabilityIndicator-r16 </w:t>
            </w:r>
            <w:r w:rsidRPr="006573D1">
              <w:rPr>
                <w:rFonts w:ascii="Arial" w:hAnsi="Arial"/>
                <w:b/>
                <w:sz w:val="18"/>
                <w:szCs w:val="22"/>
              </w:rPr>
              <w:t>field descriptions</w:t>
            </w:r>
          </w:p>
        </w:tc>
      </w:tr>
      <w:tr w:rsidR="006573D1" w:rsidRPr="006573D1" w14:paraId="3A3BE20D" w14:textId="77777777" w:rsidTr="00B165A4">
        <w:tc>
          <w:tcPr>
            <w:tcW w:w="14173" w:type="dxa"/>
            <w:tcBorders>
              <w:top w:val="single" w:sz="4" w:space="0" w:color="auto"/>
              <w:left w:val="single" w:sz="4" w:space="0" w:color="auto"/>
              <w:bottom w:val="single" w:sz="4" w:space="0" w:color="auto"/>
              <w:right w:val="single" w:sz="4" w:space="0" w:color="auto"/>
            </w:tcBorders>
          </w:tcPr>
          <w:p w14:paraId="2FB5505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ai-RNTI</w:t>
            </w:r>
          </w:p>
          <w:p w14:paraId="59D778A3"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sz w:val="18"/>
                <w:szCs w:val="22"/>
              </w:rPr>
              <w:t>Used by an IAB-MT for detection of DCI format 2</w:t>
            </w:r>
            <w:proofErr w:type="gramStart"/>
            <w:r w:rsidRPr="006573D1">
              <w:rPr>
                <w:rFonts w:ascii="Arial" w:hAnsi="Arial"/>
                <w:sz w:val="18"/>
                <w:szCs w:val="22"/>
              </w:rPr>
              <w:t>_[</w:t>
            </w:r>
            <w:proofErr w:type="gramEnd"/>
            <w:r w:rsidRPr="006573D1">
              <w:rPr>
                <w:rFonts w:ascii="Arial" w:hAnsi="Arial"/>
                <w:sz w:val="18"/>
                <w:szCs w:val="22"/>
              </w:rPr>
              <w:t>5] indicating DU-IA to an IAB-DU's cells.</w:t>
            </w:r>
          </w:p>
        </w:tc>
      </w:tr>
      <w:tr w:rsidR="006573D1" w:rsidRPr="006573D1" w14:paraId="44120EFC" w14:textId="77777777" w:rsidTr="00B165A4">
        <w:tc>
          <w:tcPr>
            <w:tcW w:w="14173" w:type="dxa"/>
            <w:tcBorders>
              <w:top w:val="single" w:sz="4" w:space="0" w:color="auto"/>
              <w:left w:val="single" w:sz="4" w:space="0" w:color="auto"/>
              <w:bottom w:val="single" w:sz="4" w:space="0" w:color="auto"/>
              <w:right w:val="single" w:sz="4" w:space="0" w:color="auto"/>
            </w:tcBorders>
          </w:tcPr>
          <w:p w14:paraId="265BE89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availableCombToAddModList</w:t>
            </w:r>
          </w:p>
          <w:p w14:paraId="2EF6907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A list of </w:t>
            </w:r>
            <w:r w:rsidRPr="006573D1">
              <w:rPr>
                <w:rFonts w:ascii="Arial" w:hAnsi="Arial"/>
                <w:i/>
                <w:sz w:val="18"/>
                <w:szCs w:val="22"/>
              </w:rPr>
              <w:t>availabilityCombinations</w:t>
            </w:r>
            <w:r w:rsidRPr="006573D1">
              <w:rPr>
                <w:rFonts w:ascii="Arial" w:hAnsi="Arial"/>
                <w:sz w:val="18"/>
                <w:szCs w:val="22"/>
              </w:rPr>
              <w:t xml:space="preserve"> to add for the IAB-DU's cells. (</w:t>
            </w:r>
            <w:proofErr w:type="gramStart"/>
            <w:r w:rsidRPr="006573D1">
              <w:rPr>
                <w:rFonts w:ascii="Arial" w:hAnsi="Arial"/>
                <w:sz w:val="18"/>
                <w:szCs w:val="22"/>
              </w:rPr>
              <w:t>see</w:t>
            </w:r>
            <w:proofErr w:type="gramEnd"/>
            <w:r w:rsidRPr="006573D1">
              <w:rPr>
                <w:rFonts w:ascii="Arial" w:hAnsi="Arial"/>
                <w:sz w:val="18"/>
                <w:szCs w:val="22"/>
              </w:rPr>
              <w:t xml:space="preserve"> TS 38.213 [13], clause 14).</w:t>
            </w:r>
          </w:p>
        </w:tc>
      </w:tr>
      <w:tr w:rsidR="006573D1" w:rsidRPr="006573D1" w14:paraId="466B36CA" w14:textId="77777777" w:rsidTr="00B165A4">
        <w:tc>
          <w:tcPr>
            <w:tcW w:w="14173" w:type="dxa"/>
            <w:tcBorders>
              <w:top w:val="single" w:sz="4" w:space="0" w:color="auto"/>
              <w:left w:val="single" w:sz="4" w:space="0" w:color="auto"/>
              <w:bottom w:val="single" w:sz="4" w:space="0" w:color="auto"/>
              <w:right w:val="single" w:sz="4" w:space="0" w:color="auto"/>
            </w:tcBorders>
          </w:tcPr>
          <w:p w14:paraId="03D5B1E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availableCombToReleaseList</w:t>
            </w:r>
          </w:p>
          <w:p w14:paraId="3816313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A list of </w:t>
            </w:r>
            <w:r w:rsidRPr="006573D1">
              <w:rPr>
                <w:rFonts w:ascii="Arial" w:hAnsi="Arial"/>
                <w:i/>
                <w:sz w:val="18"/>
                <w:szCs w:val="22"/>
              </w:rPr>
              <w:t>availabilityCombinations</w:t>
            </w:r>
            <w:r w:rsidRPr="006573D1">
              <w:rPr>
                <w:rFonts w:ascii="Arial" w:hAnsi="Arial"/>
                <w:sz w:val="18"/>
                <w:szCs w:val="22"/>
              </w:rPr>
              <w:t xml:space="preserve"> to release for the IAB-DU's cells. (</w:t>
            </w:r>
            <w:proofErr w:type="gramStart"/>
            <w:r w:rsidRPr="006573D1">
              <w:rPr>
                <w:rFonts w:ascii="Arial" w:hAnsi="Arial"/>
                <w:sz w:val="18"/>
                <w:szCs w:val="22"/>
              </w:rPr>
              <w:t>see</w:t>
            </w:r>
            <w:proofErr w:type="gramEnd"/>
            <w:r w:rsidRPr="006573D1">
              <w:rPr>
                <w:rFonts w:ascii="Arial" w:hAnsi="Arial"/>
                <w:sz w:val="18"/>
                <w:szCs w:val="22"/>
              </w:rPr>
              <w:t xml:space="preserve"> TS 38.213 [13], clause 14).</w:t>
            </w:r>
          </w:p>
        </w:tc>
      </w:tr>
      <w:tr w:rsidR="006573D1" w:rsidRPr="006573D1" w14:paraId="423C8187" w14:textId="77777777" w:rsidTr="00B165A4">
        <w:tc>
          <w:tcPr>
            <w:tcW w:w="14173" w:type="dxa"/>
            <w:tcBorders>
              <w:top w:val="single" w:sz="4" w:space="0" w:color="auto"/>
              <w:left w:val="single" w:sz="4" w:space="0" w:color="auto"/>
              <w:bottom w:val="single" w:sz="4" w:space="0" w:color="auto"/>
              <w:right w:val="single" w:sz="4" w:space="0" w:color="auto"/>
            </w:tcBorders>
          </w:tcPr>
          <w:p w14:paraId="1A21D07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dci-PayloadSize-AI</w:t>
            </w:r>
          </w:p>
          <w:p w14:paraId="1E47C42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Total length of the DCI payload scrambled with ai-RNTI (see TS 38.213 [13]).</w:t>
            </w:r>
          </w:p>
        </w:tc>
      </w:tr>
    </w:tbl>
    <w:p w14:paraId="2641F9D4" w14:textId="77777777" w:rsidR="006573D1" w:rsidRPr="006573D1" w:rsidRDefault="006573D1" w:rsidP="006573D1">
      <w:pPr>
        <w:spacing w:line="240" w:lineRule="auto"/>
      </w:pPr>
    </w:p>
    <w:p w14:paraId="4C19EF10"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7" w:name="_Toc36757069"/>
      <w:bookmarkStart w:id="48" w:name="_Toc36836610"/>
      <w:bookmarkStart w:id="49" w:name="_Toc36843587"/>
      <w:bookmarkStart w:id="50" w:name="_Toc37067876"/>
      <w:r w:rsidRPr="006573D1">
        <w:rPr>
          <w:rFonts w:ascii="Arial" w:hAnsi="Arial"/>
          <w:sz w:val="24"/>
        </w:rPr>
        <w:t>–</w:t>
      </w:r>
      <w:r w:rsidRPr="006573D1">
        <w:rPr>
          <w:rFonts w:ascii="Arial" w:hAnsi="Arial"/>
          <w:sz w:val="24"/>
        </w:rPr>
        <w:tab/>
      </w:r>
      <w:bookmarkStart w:id="51" w:name="_Hlk31211653"/>
      <w:r w:rsidRPr="006573D1">
        <w:rPr>
          <w:rFonts w:ascii="Arial" w:hAnsi="Arial"/>
          <w:i/>
          <w:sz w:val="24"/>
        </w:rPr>
        <w:t>AvailableRB-SetPerCell</w:t>
      </w:r>
      <w:bookmarkEnd w:id="47"/>
      <w:bookmarkEnd w:id="48"/>
      <w:bookmarkEnd w:id="49"/>
      <w:bookmarkEnd w:id="50"/>
      <w:bookmarkEnd w:id="51"/>
    </w:p>
    <w:p w14:paraId="19F529BB" w14:textId="77777777" w:rsidR="006573D1" w:rsidRPr="006573D1" w:rsidRDefault="006573D1" w:rsidP="006573D1">
      <w:pPr>
        <w:spacing w:line="240" w:lineRule="auto"/>
      </w:pPr>
      <w:r w:rsidRPr="006573D1">
        <w:t xml:space="preserve">The IE </w:t>
      </w:r>
      <w:r w:rsidRPr="006573D1">
        <w:rPr>
          <w:i/>
        </w:rPr>
        <w:t xml:space="preserve">AvailableRB-SetPerCell </w:t>
      </w:r>
      <w:r w:rsidRPr="006573D1">
        <w:t>is used to configure position in DCI of the bit(s) indicating the availability of RB sets of a serving cell.</w:t>
      </w:r>
    </w:p>
    <w:p w14:paraId="6D4EBA8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iCs/>
          <w:lang w:eastAsia="x-none"/>
        </w:rPr>
        <w:t>AvailableRB-SetPerCell</w:t>
      </w:r>
      <w:r w:rsidRPr="006573D1">
        <w:rPr>
          <w:rFonts w:ascii="Arial" w:hAnsi="Arial"/>
          <w:b/>
        </w:rPr>
        <w:t xml:space="preserve"> information element</w:t>
      </w:r>
    </w:p>
    <w:p w14:paraId="0055E3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9FE8F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TAG-AVAILABLERB-SETPERCELL-START</w:t>
      </w:r>
    </w:p>
    <w:p w14:paraId="35CFB7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C1D5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AvailableRB-SetPerCell-r16 ::=   SEQUENCE {</w:t>
      </w:r>
    </w:p>
    <w:p w14:paraId="3317F1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w:t>
      </w:r>
    </w:p>
    <w:p w14:paraId="38988C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positionInDCI                    INTEGER(0..maxSFI-DCI-PayloadSize-1)</w:t>
      </w:r>
    </w:p>
    <w:p w14:paraId="4F640A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BFDB5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2607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TAG-AVAILABLERB-SETPERCELL-STOP</w:t>
      </w:r>
    </w:p>
    <w:p w14:paraId="50FE02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BAED50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82E9F2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D2F3C7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rPr>
              <w:t xml:space="preserve">AvailableRB-SetPerCell </w:t>
            </w:r>
            <w:r w:rsidRPr="006573D1">
              <w:rPr>
                <w:rFonts w:ascii="Arial" w:hAnsi="Arial"/>
                <w:b/>
                <w:sz w:val="18"/>
                <w:szCs w:val="22"/>
              </w:rPr>
              <w:t>field descriptions</w:t>
            </w:r>
          </w:p>
        </w:tc>
      </w:tr>
      <w:tr w:rsidR="006573D1" w:rsidRPr="006573D1" w14:paraId="1F2B2FD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F9C8EC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positionInDCI</w:t>
            </w:r>
          </w:p>
          <w:p w14:paraId="041E72E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(starting) position of the bits within DCI payload indicating the availability of the RB sets of a serving cell (see TS 38.213 [13], clause 11.1.1).</w:t>
            </w:r>
          </w:p>
        </w:tc>
      </w:tr>
      <w:tr w:rsidR="006573D1" w:rsidRPr="006573D1" w14:paraId="09E7A7A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6D6DA6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servingCellIId</w:t>
            </w:r>
          </w:p>
          <w:p w14:paraId="0B850A4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ID of the serving cell for which the configuration is applicable.</w:t>
            </w:r>
          </w:p>
        </w:tc>
      </w:tr>
    </w:tbl>
    <w:p w14:paraId="17184A94" w14:textId="77777777" w:rsidR="006573D1" w:rsidRPr="006573D1" w:rsidRDefault="006573D1" w:rsidP="006573D1">
      <w:pPr>
        <w:spacing w:line="240" w:lineRule="auto"/>
      </w:pPr>
    </w:p>
    <w:p w14:paraId="19F1C21F" w14:textId="77777777" w:rsidR="006573D1" w:rsidRPr="006573D1" w:rsidRDefault="006573D1" w:rsidP="006573D1">
      <w:pPr>
        <w:keepNext/>
        <w:keepLines/>
        <w:spacing w:before="120" w:line="240" w:lineRule="auto"/>
        <w:ind w:left="1418" w:hanging="1418"/>
        <w:outlineLvl w:val="3"/>
        <w:rPr>
          <w:rFonts w:ascii="Arial" w:eastAsia="宋体" w:hAnsi="Arial"/>
          <w:sz w:val="24"/>
        </w:rPr>
      </w:pPr>
      <w:bookmarkStart w:id="52" w:name="_Toc36757070"/>
      <w:bookmarkStart w:id="53" w:name="_Toc36836611"/>
      <w:bookmarkStart w:id="54" w:name="_Toc36843588"/>
      <w:bookmarkStart w:id="55" w:name="_Toc37067877"/>
      <w:r w:rsidRPr="006573D1">
        <w:rPr>
          <w:rFonts w:ascii="Arial" w:eastAsia="宋体" w:hAnsi="Arial"/>
          <w:sz w:val="24"/>
        </w:rPr>
        <w:t>–</w:t>
      </w:r>
      <w:r w:rsidRPr="006573D1">
        <w:rPr>
          <w:rFonts w:ascii="Arial" w:eastAsia="宋体" w:hAnsi="Arial"/>
          <w:sz w:val="24"/>
        </w:rPr>
        <w:tab/>
      </w:r>
      <w:r w:rsidRPr="006573D1">
        <w:rPr>
          <w:rFonts w:ascii="Arial" w:eastAsia="宋体" w:hAnsi="Arial"/>
          <w:i/>
          <w:sz w:val="24"/>
        </w:rPr>
        <w:t>BAP-Routing-ID</w:t>
      </w:r>
      <w:bookmarkEnd w:id="52"/>
      <w:bookmarkEnd w:id="53"/>
      <w:bookmarkEnd w:id="54"/>
      <w:bookmarkEnd w:id="55"/>
    </w:p>
    <w:p w14:paraId="6AB0D522" w14:textId="77777777" w:rsidR="006573D1" w:rsidRPr="006573D1" w:rsidRDefault="006573D1" w:rsidP="006573D1">
      <w:pPr>
        <w:spacing w:line="240" w:lineRule="auto"/>
        <w:rPr>
          <w:rFonts w:eastAsia="宋体"/>
        </w:rPr>
      </w:pPr>
      <w:r w:rsidRPr="006573D1">
        <w:rPr>
          <w:rFonts w:eastAsia="宋体"/>
        </w:rPr>
        <w:t xml:space="preserve">The IE </w:t>
      </w:r>
      <w:r w:rsidRPr="006573D1">
        <w:rPr>
          <w:rFonts w:eastAsia="宋体"/>
          <w:i/>
          <w:iCs/>
        </w:rPr>
        <w:t>BAP-Routing-ID</w:t>
      </w:r>
      <w:r w:rsidRPr="006573D1">
        <w:rPr>
          <w:rFonts w:eastAsia="宋体"/>
        </w:rPr>
        <w:t xml:space="preserve"> is </w:t>
      </w:r>
      <w:r w:rsidRPr="006573D1">
        <w:rPr>
          <w:szCs w:val="22"/>
        </w:rPr>
        <w:t>used for IAB nodes to configure the default uplink Routing ID.</w:t>
      </w:r>
    </w:p>
    <w:p w14:paraId="1CED6A32" w14:textId="77777777" w:rsidR="006573D1" w:rsidRPr="006573D1" w:rsidRDefault="006573D1" w:rsidP="006573D1">
      <w:pPr>
        <w:keepNext/>
        <w:keepLines/>
        <w:spacing w:before="60" w:line="240" w:lineRule="auto"/>
        <w:jc w:val="center"/>
        <w:rPr>
          <w:rFonts w:ascii="Arial" w:eastAsia="宋体" w:hAnsi="Arial"/>
          <w:b/>
        </w:rPr>
      </w:pPr>
      <w:r w:rsidRPr="006573D1">
        <w:rPr>
          <w:rFonts w:ascii="Arial" w:eastAsia="宋体" w:hAnsi="Arial"/>
          <w:b/>
          <w:i/>
        </w:rPr>
        <w:lastRenderedPageBreak/>
        <w:t>BAP-Routing-ID</w:t>
      </w:r>
      <w:r w:rsidRPr="006573D1">
        <w:rPr>
          <w:rFonts w:ascii="Arial" w:eastAsia="宋体" w:hAnsi="Arial"/>
          <w:b/>
        </w:rPr>
        <w:t xml:space="preserve"> information element</w:t>
      </w:r>
    </w:p>
    <w:p w14:paraId="5B0FC8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79607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TAG-BAP-Routing-ID-START</w:t>
      </w:r>
    </w:p>
    <w:p w14:paraId="21B551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1036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BAP-Routing-ID-r16::=        SEQUENCE{</w:t>
      </w:r>
    </w:p>
    <w:p w14:paraId="3D1A31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bap-Address-r16              BIT STRING (SIZE (10)),</w:t>
      </w:r>
    </w:p>
    <w:p w14:paraId="30EF67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bap-PathId-r16               BIT STRING (SIZE (10))</w:t>
      </w:r>
    </w:p>
    <w:p w14:paraId="6B607E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FEE02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8D641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TAG-BAP-Routing-ID-STOP</w:t>
      </w:r>
    </w:p>
    <w:p w14:paraId="6EA369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E18647D" w14:textId="77777777" w:rsidR="006573D1" w:rsidRPr="006573D1" w:rsidRDefault="006573D1" w:rsidP="006573D1">
      <w:pPr>
        <w:keepLines/>
        <w:tabs>
          <w:tab w:val="left" w:pos="590"/>
        </w:tabs>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5177B2A6" w14:textId="77777777" w:rsidTr="00B165A4">
        <w:tc>
          <w:tcPr>
            <w:tcW w:w="14173" w:type="dxa"/>
            <w:tcBorders>
              <w:top w:val="single" w:sz="4" w:space="0" w:color="auto"/>
              <w:left w:val="single" w:sz="4" w:space="0" w:color="auto"/>
              <w:bottom w:val="single" w:sz="4" w:space="0" w:color="auto"/>
              <w:right w:val="single" w:sz="4" w:space="0" w:color="auto"/>
            </w:tcBorders>
          </w:tcPr>
          <w:p w14:paraId="58D3D3F8"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BAP-Routing-ID </w:t>
            </w:r>
            <w:r w:rsidRPr="006573D1">
              <w:rPr>
                <w:rFonts w:ascii="Arial" w:hAnsi="Arial"/>
                <w:b/>
                <w:sz w:val="18"/>
                <w:szCs w:val="22"/>
              </w:rPr>
              <w:t>field descriptions</w:t>
            </w:r>
          </w:p>
        </w:tc>
      </w:tr>
      <w:tr w:rsidR="006573D1" w:rsidRPr="006573D1" w14:paraId="55BF8F27" w14:textId="77777777" w:rsidTr="00B165A4">
        <w:tc>
          <w:tcPr>
            <w:tcW w:w="14173" w:type="dxa"/>
            <w:tcBorders>
              <w:top w:val="single" w:sz="4" w:space="0" w:color="auto"/>
              <w:left w:val="single" w:sz="4" w:space="0" w:color="auto"/>
              <w:bottom w:val="single" w:sz="4" w:space="0" w:color="auto"/>
              <w:right w:val="single" w:sz="4" w:space="0" w:color="auto"/>
            </w:tcBorders>
          </w:tcPr>
          <w:p w14:paraId="780D772C"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Bap-Address</w:t>
            </w:r>
          </w:p>
          <w:p w14:paraId="37A1D044"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The ID of a destination IAB node or IAB donor-DU used in the BAP header.</w:t>
            </w:r>
          </w:p>
        </w:tc>
      </w:tr>
      <w:tr w:rsidR="006573D1" w:rsidRPr="006573D1" w14:paraId="22E9397F" w14:textId="77777777" w:rsidTr="00B165A4">
        <w:tc>
          <w:tcPr>
            <w:tcW w:w="14173" w:type="dxa"/>
            <w:tcBorders>
              <w:top w:val="single" w:sz="4" w:space="0" w:color="auto"/>
              <w:left w:val="single" w:sz="4" w:space="0" w:color="auto"/>
              <w:bottom w:val="single" w:sz="4" w:space="0" w:color="auto"/>
              <w:right w:val="single" w:sz="4" w:space="0" w:color="auto"/>
            </w:tcBorders>
          </w:tcPr>
          <w:p w14:paraId="30E3ABD4"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Bap-PathId</w:t>
            </w:r>
          </w:p>
          <w:p w14:paraId="2943A3A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ID of a path used in the BAP header.</w:t>
            </w:r>
          </w:p>
        </w:tc>
      </w:tr>
    </w:tbl>
    <w:p w14:paraId="684F8717" w14:textId="77777777" w:rsidR="006573D1" w:rsidRPr="006573D1" w:rsidRDefault="006573D1" w:rsidP="006573D1">
      <w:pPr>
        <w:spacing w:line="240" w:lineRule="auto"/>
      </w:pPr>
    </w:p>
    <w:p w14:paraId="4DFE61E9"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56" w:name="_Toc20425935"/>
      <w:bookmarkStart w:id="57" w:name="_Toc29321331"/>
      <w:bookmarkStart w:id="58" w:name="_Toc36757071"/>
      <w:bookmarkStart w:id="59" w:name="_Toc36836612"/>
      <w:bookmarkStart w:id="60" w:name="_Toc36843589"/>
      <w:bookmarkStart w:id="61" w:name="_Toc37067878"/>
      <w:r w:rsidRPr="006573D1">
        <w:rPr>
          <w:rFonts w:ascii="Arial" w:hAnsi="Arial"/>
          <w:i/>
          <w:sz w:val="24"/>
        </w:rPr>
        <w:t>–</w:t>
      </w:r>
      <w:r w:rsidRPr="006573D1">
        <w:rPr>
          <w:rFonts w:ascii="Arial" w:hAnsi="Arial"/>
          <w:i/>
          <w:sz w:val="24"/>
        </w:rPr>
        <w:tab/>
        <w:t>BeamFailureRecoveryConfig</w:t>
      </w:r>
      <w:bookmarkEnd w:id="56"/>
      <w:bookmarkEnd w:id="57"/>
      <w:bookmarkEnd w:id="58"/>
      <w:bookmarkEnd w:id="59"/>
      <w:bookmarkEnd w:id="60"/>
      <w:bookmarkEnd w:id="61"/>
    </w:p>
    <w:p w14:paraId="32FEF858" w14:textId="77777777" w:rsidR="006573D1" w:rsidRPr="006573D1" w:rsidRDefault="006573D1" w:rsidP="006573D1">
      <w:pPr>
        <w:spacing w:line="240" w:lineRule="auto"/>
      </w:pPr>
      <w:r w:rsidRPr="006573D1">
        <w:t xml:space="preserve">The IE </w:t>
      </w:r>
      <w:r w:rsidRPr="006573D1">
        <w:rPr>
          <w:i/>
        </w:rPr>
        <w:t>BeamFailureRecoveryConfig</w:t>
      </w:r>
      <w:r w:rsidRPr="006573D1">
        <w:t xml:space="preserve"> is used to configure the UE with RACH resources and candidate beams for beam failure recovery in case of beam failure detection. See also TS 38.321 [3], clause 5.1.1.</w:t>
      </w:r>
    </w:p>
    <w:p w14:paraId="7A8A137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BeamFailureRecoveryConfig</w:t>
      </w:r>
      <w:r w:rsidRPr="006573D1">
        <w:rPr>
          <w:rFonts w:ascii="Arial" w:hAnsi="Arial"/>
          <w:b/>
        </w:rPr>
        <w:t xml:space="preserve"> information element</w:t>
      </w:r>
    </w:p>
    <w:p w14:paraId="1E1ACC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526EA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TAG-BEAMFAILURERECOVERYCONFIG-START</w:t>
      </w:r>
    </w:p>
    <w:p w14:paraId="40F9A5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59EC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BeamFailureRecoveryConfig ::=       SEQUENCE {</w:t>
      </w:r>
    </w:p>
    <w:p w14:paraId="48C3AA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rootSequenceIndex-BFR               INTEGER (0..137)                                                          OPTIONAL, -- Need M</w:t>
      </w:r>
    </w:p>
    <w:p w14:paraId="1578FF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rach-ConfigBFR                      RACH-ConfigGeneric                                                        OPTIONAL, -- Need M</w:t>
      </w:r>
    </w:p>
    <w:p w14:paraId="5DE812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rsrp-ThresholdSSB                   RSRP-Range                                                                OPTIONAL, -- Need M</w:t>
      </w:r>
    </w:p>
    <w:p w14:paraId="2B2CFC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candidateBeamRSList                 SEQUENCE (SIZE(1..maxNrofCandidateBeams)) OF PRACH-ResourceDedicatedBFR   OPTIONAL, -- Need M</w:t>
      </w:r>
    </w:p>
    <w:p w14:paraId="77DADC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ssb-perRACH-Occasion                ENUMERATED {oneEighth, oneFourth, oneHalf, one, two,</w:t>
      </w:r>
    </w:p>
    <w:p w14:paraId="225823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 eight, sixteen}                                      OPTIONAL, -- Need M</w:t>
      </w:r>
    </w:p>
    <w:p w14:paraId="2A5184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ra-ssb-OccasionMaskIndex            INTEGER (0..15)                                                           OPTIONAL, -- Need M</w:t>
      </w:r>
    </w:p>
    <w:p w14:paraId="144A45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recoverySearchSpaceId               SearchSpaceId                                                             OPTIONAL, -- Need R</w:t>
      </w:r>
    </w:p>
    <w:p w14:paraId="005C85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                   RA-Prioritization                                                         OPTIONAL, -- Need R</w:t>
      </w:r>
    </w:p>
    <w:p w14:paraId="7870C8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beamFailureRecoveryTimer            ENUMERATED {ms10, ms20, ms40, ms60, ms80, ms100, ms150, ms200}            OPTIONAL, -- Need M</w:t>
      </w:r>
    </w:p>
    <w:p w14:paraId="19C713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3223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F7966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msg1-SubcarrierSpacing              SubcarrierSpacing                                                         OPTIONAL  -- Need M</w:t>
      </w:r>
    </w:p>
    <w:p w14:paraId="1F575B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56736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3A4B7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ra-PrioritizationTwoStep-r16        RA-Prioritization                                                         OPTIONAL, -- Need R</w:t>
      </w:r>
    </w:p>
    <w:p w14:paraId="312877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candidateBeamRSListExt-r16          SEQUENCE (SIZE(0..maxNrofCandidateBeamsExt-r16)) OF PRACH-ResourceDedicatedBFR OPTIONAL -- Need</w:t>
      </w:r>
    </w:p>
    <w:p w14:paraId="7880B7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D14DB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442CA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692D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PRACH-ResourceDedicatedBFR ::=      CHOICE {</w:t>
      </w:r>
    </w:p>
    <w:p w14:paraId="2B0343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                                 BFR-SSB-Resource,</w:t>
      </w:r>
    </w:p>
    <w:p w14:paraId="374AAB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                              BFR-CSIRS-Resource</w:t>
      </w:r>
    </w:p>
    <w:p w14:paraId="469CD2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93F5A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7478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BFR-SSB-Resource ::=                SEQUENCE {</w:t>
      </w:r>
    </w:p>
    <w:p w14:paraId="3551BA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                                 SSB-Index,</w:t>
      </w:r>
    </w:p>
    <w:p w14:paraId="1B6CBC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ra-PreambleIndex                    INTEGER (0..63),</w:t>
      </w:r>
    </w:p>
    <w:p w14:paraId="359131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E34D2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B6904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6D977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BFR-CSIRS-Resource ::=              SEQUENCE {</w:t>
      </w:r>
    </w:p>
    <w:p w14:paraId="4FBAB1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                              NZP-CSI-RS-ResourceId,</w:t>
      </w:r>
    </w:p>
    <w:p w14:paraId="484211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ra-OccasionList                     SEQUENCE (SIZE(1..maxRA-OccasionsPerCSIRS)) OF INTEGER (0..maxRA-Occasions-1)   OPTIONAL,   -- Need R</w:t>
      </w:r>
    </w:p>
    <w:p w14:paraId="29A18F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ra-PreambleIndex                    INTEGER (0..63)                                                                 OPTIONAL,   -- Need R</w:t>
      </w:r>
    </w:p>
    <w:p w14:paraId="35F8E2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81FA6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13449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E733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TAG-BEAMFAILURERECOVERYCONFIG-STOP</w:t>
      </w:r>
    </w:p>
    <w:p w14:paraId="19BD5E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0EBD80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C16AFD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2CBB62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BeamFailureRecoveryConfig </w:t>
            </w:r>
            <w:r w:rsidRPr="006573D1">
              <w:rPr>
                <w:rFonts w:ascii="Arial" w:hAnsi="Arial"/>
                <w:b/>
                <w:sz w:val="18"/>
                <w:szCs w:val="22"/>
              </w:rPr>
              <w:t>field descriptions</w:t>
            </w:r>
          </w:p>
        </w:tc>
      </w:tr>
      <w:tr w:rsidR="006573D1" w:rsidRPr="006573D1" w14:paraId="7A4EEFC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D645FC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beamFailureRecoveryTimer</w:t>
            </w:r>
          </w:p>
          <w:p w14:paraId="7EBB80F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Timer for beam failure recovery timer. Upon expiration of the timer the UE does not use CFRA for BFR. Value in ms. Value </w:t>
            </w:r>
            <w:r w:rsidRPr="006573D1">
              <w:rPr>
                <w:rFonts w:ascii="Arial" w:hAnsi="Arial"/>
                <w:i/>
                <w:sz w:val="18"/>
              </w:rPr>
              <w:t>ms10</w:t>
            </w:r>
            <w:r w:rsidRPr="006573D1">
              <w:rPr>
                <w:rFonts w:ascii="Arial" w:hAnsi="Arial"/>
                <w:sz w:val="18"/>
                <w:szCs w:val="22"/>
              </w:rPr>
              <w:t xml:space="preserve"> corresponds to 10 ms, value </w:t>
            </w:r>
            <w:r w:rsidRPr="006573D1">
              <w:rPr>
                <w:rFonts w:ascii="Arial" w:hAnsi="Arial"/>
                <w:i/>
                <w:sz w:val="18"/>
              </w:rPr>
              <w:t>ms20</w:t>
            </w:r>
            <w:r w:rsidRPr="006573D1">
              <w:rPr>
                <w:rFonts w:ascii="Arial" w:hAnsi="Arial"/>
                <w:sz w:val="18"/>
                <w:szCs w:val="22"/>
              </w:rPr>
              <w:t xml:space="preserve"> corresponds to 20 ms, and so on.</w:t>
            </w:r>
          </w:p>
        </w:tc>
      </w:tr>
      <w:tr w:rsidR="006573D1" w:rsidRPr="006573D1" w14:paraId="2F02DA0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152595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candidateBeamRSList, candidateBeamRSListExt-r16</w:t>
            </w:r>
          </w:p>
          <w:p w14:paraId="0F39948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list of reference signals (CSI-RS and/or SSB) identifying the candidate beams for recovery and the associated RA parameters. The network configures these reference signals to be within the linked DL BWP (i.e., within the DL BWP with the same </w:t>
            </w:r>
            <w:r w:rsidRPr="006573D1">
              <w:rPr>
                <w:rFonts w:ascii="Arial" w:hAnsi="Arial"/>
                <w:i/>
                <w:sz w:val="18"/>
              </w:rPr>
              <w:t>bwp-Id</w:t>
            </w:r>
            <w:r w:rsidRPr="006573D1">
              <w:rPr>
                <w:rFonts w:ascii="Arial" w:hAnsi="Arial"/>
                <w:sz w:val="18"/>
                <w:szCs w:val="22"/>
              </w:rPr>
              <w:t xml:space="preserve">) of the UL BWP in which the </w:t>
            </w:r>
            <w:r w:rsidRPr="006573D1">
              <w:rPr>
                <w:rFonts w:ascii="Arial" w:hAnsi="Arial"/>
                <w:i/>
                <w:sz w:val="18"/>
              </w:rPr>
              <w:t>BeamFailureRecoveryConfig</w:t>
            </w:r>
            <w:r w:rsidRPr="006573D1">
              <w:rPr>
                <w:rFonts w:ascii="Arial" w:hAnsi="Arial"/>
                <w:sz w:val="18"/>
                <w:szCs w:val="22"/>
              </w:rPr>
              <w:t xml:space="preserve"> is provided. </w:t>
            </w:r>
          </w:p>
        </w:tc>
      </w:tr>
      <w:tr w:rsidR="006573D1" w:rsidRPr="006573D1" w14:paraId="4C218668" w14:textId="77777777" w:rsidTr="00B165A4">
        <w:tc>
          <w:tcPr>
            <w:tcW w:w="14173" w:type="dxa"/>
            <w:tcBorders>
              <w:top w:val="single" w:sz="4" w:space="0" w:color="auto"/>
              <w:left w:val="single" w:sz="4" w:space="0" w:color="auto"/>
              <w:bottom w:val="single" w:sz="4" w:space="0" w:color="auto"/>
              <w:right w:val="single" w:sz="4" w:space="0" w:color="auto"/>
            </w:tcBorders>
          </w:tcPr>
          <w:p w14:paraId="1B73FF9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msg1-SubcarrierSpacing</w:t>
            </w:r>
          </w:p>
          <w:p w14:paraId="4C21EA2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Subcarrier spacing for contention free beam failure recovery. Only the values 15 kHz or 30 kHz (FR1), and 60 kHz or 120 kHz (FR2) are applicable. See TS 38.211 [16], clause 5.3.2.</w:t>
            </w:r>
          </w:p>
        </w:tc>
      </w:tr>
      <w:tr w:rsidR="006573D1" w:rsidRPr="006573D1" w14:paraId="0228090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D2E174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rsrp-ThresholdSSB</w:t>
            </w:r>
          </w:p>
          <w:p w14:paraId="2C3ED96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L1-RSRP threshold used for determining whether a candidate beam may be used by the UE to attempt contention free random access to recover from beam failure (see TS 38.213 [13], clause 6).</w:t>
            </w:r>
          </w:p>
        </w:tc>
      </w:tr>
      <w:tr w:rsidR="006573D1" w:rsidRPr="006573D1" w14:paraId="55EC052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4EE667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ra-prioritization</w:t>
            </w:r>
          </w:p>
          <w:p w14:paraId="58DDF42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which apply for prioritized random access procedure for BFR (see TS 38.321 [3], clause 5.1.1).</w:t>
            </w:r>
          </w:p>
        </w:tc>
      </w:tr>
      <w:tr w:rsidR="006573D1" w:rsidRPr="006573D1" w14:paraId="3BFC6EDB" w14:textId="77777777" w:rsidTr="00B165A4">
        <w:tc>
          <w:tcPr>
            <w:tcW w:w="14173" w:type="dxa"/>
            <w:tcBorders>
              <w:top w:val="single" w:sz="4" w:space="0" w:color="auto"/>
              <w:left w:val="single" w:sz="4" w:space="0" w:color="auto"/>
              <w:bottom w:val="single" w:sz="4" w:space="0" w:color="auto"/>
              <w:right w:val="single" w:sz="4" w:space="0" w:color="auto"/>
            </w:tcBorders>
          </w:tcPr>
          <w:p w14:paraId="5A8EC7F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ra-PrioritizationTwoStep</w:t>
            </w:r>
          </w:p>
          <w:p w14:paraId="32993E6B" w14:textId="77777777" w:rsidR="006573D1" w:rsidRPr="006573D1" w:rsidRDefault="006573D1" w:rsidP="006573D1">
            <w:pPr>
              <w:keepNext/>
              <w:keepLines/>
              <w:spacing w:after="0" w:line="240" w:lineRule="auto"/>
              <w:rPr>
                <w:rFonts w:ascii="Arial" w:hAnsi="Arial"/>
                <w:bCs/>
                <w:iCs/>
                <w:sz w:val="18"/>
                <w:szCs w:val="22"/>
              </w:rPr>
            </w:pPr>
            <w:r w:rsidRPr="006573D1">
              <w:rPr>
                <w:rFonts w:ascii="Arial" w:hAnsi="Arial"/>
                <w:bCs/>
                <w:iCs/>
                <w:sz w:val="18"/>
                <w:szCs w:val="22"/>
              </w:rPr>
              <w:t>Parameters which apply for prioritized 2-step random access procedure for BFR (see TS 38.321 [3], clause 5.1.1).</w:t>
            </w:r>
          </w:p>
        </w:tc>
      </w:tr>
      <w:tr w:rsidR="006573D1" w:rsidRPr="006573D1" w14:paraId="185D27C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E35952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ra-ssb-OccasionMaskIndex</w:t>
            </w:r>
          </w:p>
          <w:p w14:paraId="48A90CC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Explicitly signalled PRACH Mask Index for RA Resource selection in TS 38.321 [3]. The mask is valid for all SSB resources.</w:t>
            </w:r>
          </w:p>
        </w:tc>
      </w:tr>
      <w:tr w:rsidR="006573D1" w:rsidRPr="006573D1" w14:paraId="77C0AEA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8CC018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rach-ConfigBFR</w:t>
            </w:r>
          </w:p>
          <w:p w14:paraId="5563FBD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of contention free random access occasions for BFR.</w:t>
            </w:r>
          </w:p>
        </w:tc>
      </w:tr>
      <w:tr w:rsidR="006573D1" w:rsidRPr="006573D1" w14:paraId="6148C44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5FA520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recoverySearchSpaceId</w:t>
            </w:r>
          </w:p>
          <w:p w14:paraId="5F29CA7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Search space to use for BFR RAR. The network configures this search space to be within the linked DL BWP (i.e., within the DL BWP with the same </w:t>
            </w:r>
            <w:r w:rsidRPr="006573D1">
              <w:rPr>
                <w:rFonts w:ascii="Arial" w:hAnsi="Arial"/>
                <w:i/>
                <w:sz w:val="18"/>
              </w:rPr>
              <w:t>bwp-Id</w:t>
            </w:r>
            <w:r w:rsidRPr="006573D1">
              <w:rPr>
                <w:rFonts w:ascii="Arial" w:hAnsi="Arial"/>
                <w:sz w:val="18"/>
                <w:szCs w:val="22"/>
              </w:rPr>
              <w:t xml:space="preserve">) of the UL BWP in which the </w:t>
            </w:r>
            <w:r w:rsidRPr="006573D1">
              <w:rPr>
                <w:rFonts w:ascii="Arial" w:hAnsi="Arial"/>
                <w:i/>
                <w:sz w:val="18"/>
              </w:rPr>
              <w:t>BeamFailureRecoveryConfig</w:t>
            </w:r>
            <w:r w:rsidRPr="006573D1">
              <w:rPr>
                <w:rFonts w:ascii="Arial" w:hAnsi="Arial"/>
                <w:sz w:val="18"/>
                <w:szCs w:val="22"/>
              </w:rPr>
              <w:t xml:space="preserve"> is provided. The CORESET associated with the recovery search space cannot be associated with another search space. Network always configures </w:t>
            </w:r>
            <w:r w:rsidRPr="006573D1">
              <w:rPr>
                <w:rFonts w:ascii="Arial" w:hAnsi="Arial"/>
                <w:sz w:val="18"/>
              </w:rPr>
              <w:t>the UE with a value for</w:t>
            </w:r>
            <w:r w:rsidRPr="006573D1">
              <w:rPr>
                <w:rFonts w:ascii="Arial" w:hAnsi="Arial"/>
                <w:sz w:val="18"/>
                <w:szCs w:val="22"/>
              </w:rPr>
              <w:t xml:space="preserve"> this field when contention free random access resources for BFR are configured.</w:t>
            </w:r>
          </w:p>
        </w:tc>
      </w:tr>
      <w:tr w:rsidR="006573D1" w:rsidRPr="006573D1" w14:paraId="0739811F" w14:textId="77777777" w:rsidTr="00B165A4">
        <w:tc>
          <w:tcPr>
            <w:tcW w:w="14173" w:type="dxa"/>
            <w:tcBorders>
              <w:top w:val="single" w:sz="4" w:space="0" w:color="auto"/>
              <w:left w:val="single" w:sz="4" w:space="0" w:color="auto"/>
              <w:bottom w:val="single" w:sz="4" w:space="0" w:color="auto"/>
              <w:right w:val="single" w:sz="4" w:space="0" w:color="auto"/>
            </w:tcBorders>
          </w:tcPr>
          <w:p w14:paraId="3F9E55C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rootSequenceIndex-BFR</w:t>
            </w:r>
          </w:p>
          <w:p w14:paraId="384D441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PRACH root sequence index (see TS 38.211 [16], clause 6.3.3.1) for beam failure recovery.</w:t>
            </w:r>
          </w:p>
        </w:tc>
      </w:tr>
      <w:tr w:rsidR="006573D1" w:rsidRPr="006573D1" w14:paraId="7218F4A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41B2B2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ssb-perRACH-Occasion</w:t>
            </w:r>
          </w:p>
          <w:p w14:paraId="6154179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SSBs per RACH occasion for CF-BFR, see TS 38.213 [13], clause 8.1.</w:t>
            </w:r>
          </w:p>
        </w:tc>
      </w:tr>
    </w:tbl>
    <w:p w14:paraId="426FC3B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929870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4B39A0B"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BFR-CSIRS-Resource </w:t>
            </w:r>
            <w:r w:rsidRPr="006573D1">
              <w:rPr>
                <w:rFonts w:ascii="Arial" w:hAnsi="Arial"/>
                <w:b/>
                <w:sz w:val="18"/>
                <w:szCs w:val="22"/>
              </w:rPr>
              <w:t>field descriptions</w:t>
            </w:r>
          </w:p>
        </w:tc>
      </w:tr>
      <w:tr w:rsidR="006573D1" w:rsidRPr="006573D1" w14:paraId="65AA4E2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92E6BD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csi-RS</w:t>
            </w:r>
          </w:p>
          <w:p w14:paraId="24EAFAF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 of a </w:t>
            </w:r>
            <w:r w:rsidRPr="006573D1">
              <w:rPr>
                <w:rFonts w:ascii="Arial" w:hAnsi="Arial"/>
                <w:i/>
                <w:sz w:val="18"/>
              </w:rPr>
              <w:t>NZP-CSI-RS-Resource</w:t>
            </w:r>
            <w:r w:rsidRPr="006573D1">
              <w:rPr>
                <w:rFonts w:ascii="Arial" w:hAnsi="Arial"/>
                <w:sz w:val="18"/>
                <w:szCs w:val="22"/>
              </w:rPr>
              <w:t xml:space="preserve"> configured in the </w:t>
            </w:r>
            <w:r w:rsidRPr="006573D1">
              <w:rPr>
                <w:rFonts w:ascii="Arial" w:hAnsi="Arial"/>
                <w:i/>
                <w:sz w:val="18"/>
              </w:rPr>
              <w:t>CSI-MeasConfig</w:t>
            </w:r>
            <w:r w:rsidRPr="006573D1">
              <w:rPr>
                <w:rFonts w:ascii="Arial" w:hAnsi="Arial"/>
                <w:sz w:val="18"/>
                <w:szCs w:val="22"/>
              </w:rPr>
              <w:t xml:space="preserve"> of this serving cell. This reference signal determines a candidate beam for beam failure recovery (BFR).</w:t>
            </w:r>
          </w:p>
        </w:tc>
      </w:tr>
      <w:tr w:rsidR="006573D1" w:rsidRPr="006573D1" w14:paraId="0FCBB73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1856DD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ra-OccasionList</w:t>
            </w:r>
          </w:p>
          <w:p w14:paraId="06D376A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RA occasions that the UE shall use when performing BFR upon selecting the candidate beam identified by this CSI-RS.</w:t>
            </w:r>
            <w:r w:rsidRPr="006573D1">
              <w:rPr>
                <w:rFonts w:ascii="Arial" w:hAnsi="Arial"/>
                <w:sz w:val="18"/>
              </w:rPr>
              <w:t xml:space="preserve"> </w:t>
            </w:r>
            <w:r w:rsidRPr="006573D1">
              <w:rPr>
                <w:rFonts w:ascii="Arial" w:hAnsi="Arial"/>
                <w:sz w:val="18"/>
                <w:szCs w:val="22"/>
              </w:rPr>
              <w:t xml:space="preserve">The network ensures that the RA occasion indexes provided herein are also configured by </w:t>
            </w:r>
            <w:r w:rsidRPr="006573D1">
              <w:rPr>
                <w:rFonts w:ascii="Arial" w:hAnsi="Arial"/>
                <w:i/>
                <w:sz w:val="18"/>
              </w:rPr>
              <w:t>prach-ConfigurationIndex</w:t>
            </w:r>
            <w:r w:rsidRPr="006573D1">
              <w:rPr>
                <w:rFonts w:ascii="Arial" w:hAnsi="Arial"/>
                <w:sz w:val="18"/>
                <w:szCs w:val="22"/>
              </w:rPr>
              <w:t xml:space="preserve"> and </w:t>
            </w:r>
            <w:r w:rsidRPr="006573D1">
              <w:rPr>
                <w:rFonts w:ascii="Arial" w:hAnsi="Arial"/>
                <w:i/>
                <w:sz w:val="18"/>
              </w:rPr>
              <w:t>msg1-FDM</w:t>
            </w:r>
            <w:r w:rsidRPr="006573D1">
              <w:rPr>
                <w:rFonts w:ascii="Arial" w:hAnsi="Arial"/>
                <w:sz w:val="18"/>
                <w:szCs w:val="22"/>
              </w:rPr>
              <w:t>.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p w14:paraId="797B71D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the field is absent the UE uses the RA occasion associated with the SSB that is QCLed with this CSI-RS.</w:t>
            </w:r>
          </w:p>
        </w:tc>
      </w:tr>
      <w:tr w:rsidR="006573D1" w:rsidRPr="006573D1" w14:paraId="4ACAEC3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53FF4E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ra-PreambleIndex</w:t>
            </w:r>
          </w:p>
          <w:p w14:paraId="51A1E49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RA preamble index to use in the RA occasions associated with this CSI-RS. If the field is absent, the UE uses the preamble index associated with the SSB that is QCLed with this CSI-RS.</w:t>
            </w:r>
          </w:p>
        </w:tc>
      </w:tr>
    </w:tbl>
    <w:p w14:paraId="65D5BE4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8A32AA4"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53F13C4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BFR-SSB-Resource </w:t>
            </w:r>
            <w:r w:rsidRPr="006573D1">
              <w:rPr>
                <w:rFonts w:ascii="Arial" w:hAnsi="Arial"/>
                <w:b/>
                <w:sz w:val="18"/>
                <w:szCs w:val="22"/>
              </w:rPr>
              <w:t>field descriptions</w:t>
            </w:r>
          </w:p>
        </w:tc>
      </w:tr>
      <w:tr w:rsidR="006573D1" w:rsidRPr="006573D1" w14:paraId="23960CAC"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56A7B92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ra-PreambleIndex</w:t>
            </w:r>
          </w:p>
          <w:p w14:paraId="7B771CB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preamble index that the UE shall use when performing BFR upon selecting the candidate beams identified by this SSB.</w:t>
            </w:r>
          </w:p>
        </w:tc>
      </w:tr>
      <w:tr w:rsidR="006573D1" w:rsidRPr="006573D1" w14:paraId="535A52CA"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4E70FB2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ssb</w:t>
            </w:r>
          </w:p>
          <w:p w14:paraId="5F5ECFE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ID of an SSB transmitted by this serving cell. It determines a candidate beam for beam failure recovery (BFR).</w:t>
            </w:r>
          </w:p>
        </w:tc>
      </w:tr>
    </w:tbl>
    <w:p w14:paraId="4B26FDFA" w14:textId="77777777" w:rsidR="006573D1" w:rsidRPr="006573D1" w:rsidRDefault="006573D1" w:rsidP="006573D1">
      <w:pPr>
        <w:spacing w:line="240" w:lineRule="auto"/>
      </w:pPr>
    </w:p>
    <w:p w14:paraId="31EA3D8F"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62" w:name="_Toc36757072"/>
      <w:bookmarkStart w:id="63" w:name="_Toc36836613"/>
      <w:bookmarkStart w:id="64" w:name="_Toc36843590"/>
      <w:bookmarkStart w:id="65" w:name="_Toc37067879"/>
      <w:r w:rsidRPr="006573D1">
        <w:rPr>
          <w:rFonts w:ascii="Arial" w:hAnsi="Arial"/>
          <w:i/>
          <w:sz w:val="24"/>
        </w:rPr>
        <w:t>–</w:t>
      </w:r>
      <w:r w:rsidRPr="006573D1">
        <w:rPr>
          <w:rFonts w:ascii="Arial" w:hAnsi="Arial"/>
          <w:i/>
          <w:sz w:val="24"/>
        </w:rPr>
        <w:tab/>
        <w:t>BeamFailureRecoverySCellConfig</w:t>
      </w:r>
      <w:bookmarkEnd w:id="62"/>
      <w:bookmarkEnd w:id="63"/>
      <w:bookmarkEnd w:id="64"/>
      <w:bookmarkEnd w:id="65"/>
    </w:p>
    <w:p w14:paraId="02485358" w14:textId="77777777" w:rsidR="006573D1" w:rsidRPr="006573D1" w:rsidRDefault="006573D1" w:rsidP="006573D1">
      <w:pPr>
        <w:spacing w:line="240" w:lineRule="auto"/>
      </w:pPr>
      <w:r w:rsidRPr="006573D1">
        <w:t xml:space="preserve">The IE </w:t>
      </w:r>
      <w:r w:rsidRPr="006573D1">
        <w:rPr>
          <w:i/>
        </w:rPr>
        <w:t>BeamFailureRecoverySCellConfig</w:t>
      </w:r>
      <w:r w:rsidRPr="006573D1">
        <w:t xml:space="preserve"> is used to configure the UE with candidate beams for beam failure recovery in case of beam failure detection in SCell. See also TS 38.321 [3], clause 5.x.x.</w:t>
      </w:r>
    </w:p>
    <w:p w14:paraId="2BB219E2"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BeamFailureRecoverySCellConfig</w:t>
      </w:r>
      <w:r w:rsidRPr="006573D1">
        <w:rPr>
          <w:rFonts w:ascii="Arial" w:hAnsi="Arial"/>
          <w:b/>
        </w:rPr>
        <w:t xml:space="preserve"> information element</w:t>
      </w:r>
    </w:p>
    <w:p w14:paraId="6A97AE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80C36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TAG-BEAMFAILURERECOVERYSCELLCONFIG-START</w:t>
      </w:r>
    </w:p>
    <w:p w14:paraId="67A181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00FE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BeamFailureRecoverySCellConfig-r16 ::= SEQUENCE {</w:t>
      </w:r>
    </w:p>
    <w:p w14:paraId="53255D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rsrp-ThresholdBFR-r16                  RSRP-Range                                                               OPTIONAL, -- Need M</w:t>
      </w:r>
    </w:p>
    <w:p w14:paraId="5B8193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candidateBeamRSSCellList-r16           SEQUENCE (SIZE(1..maxNrofCandidateBeams-r16)) OF CandidateBeamRS-r16     OPTIONAL, -- Need M</w:t>
      </w:r>
    </w:p>
    <w:p w14:paraId="150399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618DF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35207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FCFC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CandidateBeamRS-r16 ::=                SEQUENCE {</w:t>
      </w:r>
    </w:p>
    <w:p w14:paraId="507AD1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candidateBeamConfig-r16                CHOICE {</w:t>
      </w:r>
    </w:p>
    <w:p w14:paraId="12B5F9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ssb-r16                                SSB-Index,</w:t>
      </w:r>
    </w:p>
    <w:p w14:paraId="6A425E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csi-RS-r16                             NZP-CSI-RS-ResourceId</w:t>
      </w:r>
    </w:p>
    <w:p w14:paraId="0F28A2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4E7B7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                                                            OPTIONAL  -- Need R</w:t>
      </w:r>
    </w:p>
    <w:p w14:paraId="688893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A8CDE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529B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TAG-BEAMFAILURERECOVERYSCELLCONFIG-STOP</w:t>
      </w:r>
    </w:p>
    <w:p w14:paraId="2117C0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752F011" w14:textId="77777777" w:rsidR="006573D1" w:rsidRPr="006573D1" w:rsidRDefault="006573D1" w:rsidP="006573D1">
      <w:pPr>
        <w:spacing w:line="240" w:lineRule="auto"/>
      </w:pPr>
    </w:p>
    <w:tbl>
      <w:tblPr>
        <w:tblW w:w="14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1"/>
      </w:tblGrid>
      <w:tr w:rsidR="006573D1" w:rsidRPr="006573D1" w14:paraId="62CA7820" w14:textId="77777777" w:rsidTr="00B165A4">
        <w:trPr>
          <w:trHeight w:val="207"/>
        </w:trPr>
        <w:tc>
          <w:tcPr>
            <w:tcW w:w="14081" w:type="dxa"/>
            <w:tcBorders>
              <w:top w:val="single" w:sz="4" w:space="0" w:color="auto"/>
              <w:left w:val="single" w:sz="4" w:space="0" w:color="auto"/>
              <w:bottom w:val="single" w:sz="4" w:space="0" w:color="auto"/>
              <w:right w:val="single" w:sz="4" w:space="0" w:color="auto"/>
            </w:tcBorders>
          </w:tcPr>
          <w:p w14:paraId="33D08D5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BeamFailureRecoverySCellConfig </w:t>
            </w:r>
            <w:r w:rsidRPr="006573D1">
              <w:rPr>
                <w:rFonts w:ascii="Arial" w:hAnsi="Arial"/>
                <w:b/>
                <w:sz w:val="18"/>
                <w:szCs w:val="22"/>
              </w:rPr>
              <w:t>field descriptions</w:t>
            </w:r>
          </w:p>
        </w:tc>
      </w:tr>
      <w:tr w:rsidR="006573D1" w:rsidRPr="006573D1" w14:paraId="7B98CD28" w14:textId="77777777" w:rsidTr="00B165A4">
        <w:tc>
          <w:tcPr>
            <w:tcW w:w="14081" w:type="dxa"/>
            <w:tcBorders>
              <w:top w:val="single" w:sz="4" w:space="0" w:color="auto"/>
              <w:left w:val="single" w:sz="4" w:space="0" w:color="auto"/>
              <w:bottom w:val="single" w:sz="4" w:space="0" w:color="auto"/>
              <w:right w:val="single" w:sz="4" w:space="0" w:color="auto"/>
            </w:tcBorders>
          </w:tcPr>
          <w:p w14:paraId="0C6F4EB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candidateBeamConfig</w:t>
            </w:r>
          </w:p>
          <w:p w14:paraId="252AF22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resource (i.e. SSB or CSI-RS) defining this beam resource.</w:t>
            </w:r>
          </w:p>
        </w:tc>
      </w:tr>
      <w:tr w:rsidR="006573D1" w:rsidRPr="006573D1" w14:paraId="1B431C66" w14:textId="77777777" w:rsidTr="00B165A4">
        <w:tc>
          <w:tcPr>
            <w:tcW w:w="14081" w:type="dxa"/>
            <w:tcBorders>
              <w:top w:val="single" w:sz="4" w:space="0" w:color="auto"/>
              <w:left w:val="single" w:sz="4" w:space="0" w:color="auto"/>
              <w:bottom w:val="single" w:sz="4" w:space="0" w:color="auto"/>
              <w:right w:val="single" w:sz="4" w:space="0" w:color="auto"/>
            </w:tcBorders>
          </w:tcPr>
          <w:p w14:paraId="3003759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candidateBeamRSSCellList</w:t>
            </w:r>
          </w:p>
          <w:p w14:paraId="0FC1DCD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list of reference signals (CSI-RS and/or SSB) identifying the candidate beams for recovery. The network always configures this parameter in every instance of this IE.</w:t>
            </w:r>
          </w:p>
        </w:tc>
      </w:tr>
      <w:tr w:rsidR="006573D1" w:rsidRPr="006573D1" w14:paraId="53F3F880" w14:textId="77777777" w:rsidTr="00B165A4">
        <w:tc>
          <w:tcPr>
            <w:tcW w:w="14081" w:type="dxa"/>
            <w:tcBorders>
              <w:top w:val="single" w:sz="4" w:space="0" w:color="auto"/>
              <w:left w:val="single" w:sz="4" w:space="0" w:color="auto"/>
              <w:bottom w:val="single" w:sz="4" w:space="0" w:color="auto"/>
              <w:right w:val="single" w:sz="4" w:space="0" w:color="auto"/>
            </w:tcBorders>
          </w:tcPr>
          <w:p w14:paraId="78A5302C" w14:textId="77777777" w:rsidR="006573D1" w:rsidRPr="006573D1" w:rsidRDefault="006573D1" w:rsidP="006573D1">
            <w:pPr>
              <w:keepNext/>
              <w:keepLines/>
              <w:spacing w:after="0" w:line="240" w:lineRule="auto"/>
              <w:rPr>
                <w:rFonts w:ascii="Arial" w:hAnsi="Arial"/>
                <w:b/>
                <w:bCs/>
                <w:i/>
                <w:sz w:val="18"/>
                <w:szCs w:val="22"/>
              </w:rPr>
            </w:pPr>
            <w:r w:rsidRPr="006573D1">
              <w:rPr>
                <w:rFonts w:ascii="Arial" w:hAnsi="Arial"/>
                <w:b/>
                <w:bCs/>
                <w:i/>
                <w:sz w:val="18"/>
                <w:szCs w:val="22"/>
              </w:rPr>
              <w:t>rsrp-ThresholdBFR</w:t>
            </w:r>
          </w:p>
          <w:p w14:paraId="7435EDE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L1-RSRP threshold used for determining whether a candidate beam may be included by the UE be in BFR MAC CE (see TS 38.213 [13], clause X).</w:t>
            </w:r>
            <w:r w:rsidRPr="006573D1">
              <w:rPr>
                <w:sz w:val="16"/>
              </w:rPr>
              <w:t xml:space="preserve"> </w:t>
            </w:r>
            <w:r w:rsidRPr="006573D1">
              <w:rPr>
                <w:rFonts w:ascii="Arial" w:hAnsi="Arial"/>
                <w:sz w:val="18"/>
                <w:szCs w:val="22"/>
              </w:rPr>
              <w:t>The network always configures this parameter in every instance of this IE.</w:t>
            </w:r>
          </w:p>
        </w:tc>
      </w:tr>
      <w:tr w:rsidR="006573D1" w:rsidRPr="006573D1" w14:paraId="337B6D42" w14:textId="77777777" w:rsidTr="00B165A4">
        <w:tc>
          <w:tcPr>
            <w:tcW w:w="14081" w:type="dxa"/>
            <w:tcBorders>
              <w:top w:val="single" w:sz="4" w:space="0" w:color="auto"/>
              <w:left w:val="single" w:sz="4" w:space="0" w:color="auto"/>
              <w:bottom w:val="single" w:sz="4" w:space="0" w:color="auto"/>
              <w:right w:val="single" w:sz="4" w:space="0" w:color="auto"/>
            </w:tcBorders>
          </w:tcPr>
          <w:p w14:paraId="51913B0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servingCellId</w:t>
            </w:r>
          </w:p>
          <w:p w14:paraId="4B91CD3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If the field is absent, the RS belongs to the serving cell in which this </w:t>
            </w:r>
            <w:r w:rsidRPr="006573D1">
              <w:rPr>
                <w:rFonts w:ascii="Arial" w:hAnsi="Arial"/>
                <w:i/>
                <w:sz w:val="18"/>
                <w:szCs w:val="22"/>
              </w:rPr>
              <w:t>BeamFailureSCellRecoveryConfig</w:t>
            </w:r>
            <w:r w:rsidRPr="006573D1">
              <w:rPr>
                <w:rFonts w:ascii="Arial" w:hAnsi="Arial"/>
                <w:sz w:val="18"/>
                <w:szCs w:val="22"/>
              </w:rPr>
              <w:t xml:space="preserve"> is configured</w:t>
            </w:r>
          </w:p>
        </w:tc>
      </w:tr>
    </w:tbl>
    <w:p w14:paraId="211B5D7D" w14:textId="77777777" w:rsidR="006573D1" w:rsidRPr="006573D1" w:rsidRDefault="006573D1" w:rsidP="006573D1">
      <w:pPr>
        <w:spacing w:line="240" w:lineRule="auto"/>
      </w:pPr>
    </w:p>
    <w:p w14:paraId="31DE361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66" w:name="_Toc20425936"/>
      <w:bookmarkStart w:id="67" w:name="_Toc29321332"/>
      <w:bookmarkStart w:id="68" w:name="_Toc36757073"/>
      <w:bookmarkStart w:id="69" w:name="_Toc36836614"/>
      <w:bookmarkStart w:id="70" w:name="_Toc36843591"/>
      <w:bookmarkStart w:id="71" w:name="_Toc37067880"/>
      <w:r w:rsidRPr="006573D1">
        <w:rPr>
          <w:rFonts w:ascii="Arial" w:hAnsi="Arial"/>
          <w:sz w:val="24"/>
        </w:rPr>
        <w:t>–</w:t>
      </w:r>
      <w:r w:rsidRPr="006573D1">
        <w:rPr>
          <w:rFonts w:ascii="Arial" w:hAnsi="Arial"/>
          <w:sz w:val="24"/>
        </w:rPr>
        <w:tab/>
      </w:r>
      <w:r w:rsidRPr="006573D1">
        <w:rPr>
          <w:rFonts w:ascii="Arial" w:hAnsi="Arial"/>
          <w:i/>
          <w:sz w:val="24"/>
        </w:rPr>
        <w:t>BetaOffsets</w:t>
      </w:r>
      <w:bookmarkEnd w:id="66"/>
      <w:bookmarkEnd w:id="67"/>
      <w:bookmarkEnd w:id="68"/>
      <w:bookmarkEnd w:id="69"/>
      <w:bookmarkEnd w:id="70"/>
      <w:bookmarkEnd w:id="71"/>
    </w:p>
    <w:p w14:paraId="34CDD43E" w14:textId="77777777" w:rsidR="006573D1" w:rsidRPr="006573D1" w:rsidRDefault="006573D1" w:rsidP="006573D1">
      <w:pPr>
        <w:spacing w:line="240" w:lineRule="auto"/>
      </w:pPr>
      <w:r w:rsidRPr="006573D1">
        <w:t xml:space="preserve">The IE </w:t>
      </w:r>
      <w:r w:rsidRPr="006573D1">
        <w:rPr>
          <w:i/>
        </w:rPr>
        <w:t>BetaOffsets</w:t>
      </w:r>
      <w:r w:rsidRPr="006573D1">
        <w:t xml:space="preserve"> is used to configure beta-offset values, see </w:t>
      </w:r>
      <w:r w:rsidRPr="006573D1">
        <w:rPr>
          <w:szCs w:val="22"/>
        </w:rPr>
        <w:t>TS 38.213 [13], clause 9.3</w:t>
      </w:r>
      <w:r w:rsidRPr="006573D1">
        <w:t>.</w:t>
      </w:r>
    </w:p>
    <w:p w14:paraId="575417BA"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BetaOffsets</w:t>
      </w:r>
      <w:r w:rsidRPr="006573D1">
        <w:rPr>
          <w:rFonts w:ascii="Arial" w:hAnsi="Arial"/>
          <w:b/>
        </w:rPr>
        <w:t xml:space="preserve"> information element</w:t>
      </w:r>
    </w:p>
    <w:p w14:paraId="501F26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60813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TAG-BETAOFFSETS-START</w:t>
      </w:r>
    </w:p>
    <w:p w14:paraId="0ED420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EBE9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BetaOffsets ::=                     SEQUENCE {</w:t>
      </w:r>
    </w:p>
    <w:p w14:paraId="477199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betaOffsetACK-Index1                INTEGER(0..31)                                                          OPTIONAL, -- Need S</w:t>
      </w:r>
    </w:p>
    <w:p w14:paraId="6C28E7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betaOffsetACK-Index2                INTEGER(0..31)                                                          OPTIONAL, -- Need S</w:t>
      </w:r>
    </w:p>
    <w:p w14:paraId="78343B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betaOffsetACK-Index3                INTEGER(0..31)                                                          OPTIONAL, -- Need S</w:t>
      </w:r>
    </w:p>
    <w:p w14:paraId="06CC57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betaOffsetCSI-Part1-Index1          INTEGER(0..31)                                                          OPTIONAL, -- Need S</w:t>
      </w:r>
    </w:p>
    <w:p w14:paraId="6856B0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betaOffsetCSI-Part1-Index2          INTEGER(0..31)                                                          OPTIONAL, -- Need S</w:t>
      </w:r>
    </w:p>
    <w:p w14:paraId="60B8A4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betaOffsetCSI-Part2-Index1          INTEGER(0..31)                                                          OPTIONAL, -- Need S</w:t>
      </w:r>
    </w:p>
    <w:p w14:paraId="2682C5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betaOffsetCSI-Part2-Index2          INTEGER(0..31)                                                          OPTIONAL  -- Need S</w:t>
      </w:r>
    </w:p>
    <w:p w14:paraId="01E588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DB891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C376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TAG-BETAOFFSETS-STOP</w:t>
      </w:r>
    </w:p>
    <w:p w14:paraId="4198E8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227B52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C8EDBEA" w14:textId="77777777" w:rsidTr="00B165A4">
        <w:tc>
          <w:tcPr>
            <w:tcW w:w="14173" w:type="dxa"/>
            <w:shd w:val="clear" w:color="auto" w:fill="auto"/>
          </w:tcPr>
          <w:p w14:paraId="685D40E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BetaOffsets </w:t>
            </w:r>
            <w:r w:rsidRPr="006573D1">
              <w:rPr>
                <w:rFonts w:ascii="Arial" w:hAnsi="Arial"/>
                <w:b/>
                <w:sz w:val="18"/>
                <w:szCs w:val="22"/>
              </w:rPr>
              <w:t>field descriptions</w:t>
            </w:r>
          </w:p>
        </w:tc>
      </w:tr>
      <w:tr w:rsidR="006573D1" w:rsidRPr="006573D1" w14:paraId="2CD22F8D" w14:textId="77777777" w:rsidTr="00B165A4">
        <w:tc>
          <w:tcPr>
            <w:tcW w:w="14173" w:type="dxa"/>
            <w:shd w:val="clear" w:color="auto" w:fill="auto"/>
          </w:tcPr>
          <w:p w14:paraId="6F979A9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betaOffsetACK-Index1</w:t>
            </w:r>
          </w:p>
          <w:p w14:paraId="261272F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Up to 2 bits HARQ-ACK (see TS 38.213 [13], clause 9.3). When the field is absent the UE applies the value 11.</w:t>
            </w:r>
          </w:p>
        </w:tc>
      </w:tr>
      <w:tr w:rsidR="006573D1" w:rsidRPr="006573D1" w14:paraId="6E6DA537" w14:textId="77777777" w:rsidTr="00B165A4">
        <w:tc>
          <w:tcPr>
            <w:tcW w:w="14173" w:type="dxa"/>
            <w:shd w:val="clear" w:color="auto" w:fill="auto"/>
          </w:tcPr>
          <w:p w14:paraId="1676ED5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betaOffsetACK-Index2</w:t>
            </w:r>
          </w:p>
          <w:p w14:paraId="6B7B25F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Up to 11 bits HARQ-ACK (see TS 38.213 [13], clause 9.3). When the field is absent the UE applies the value 11.</w:t>
            </w:r>
          </w:p>
        </w:tc>
      </w:tr>
      <w:tr w:rsidR="006573D1" w:rsidRPr="006573D1" w14:paraId="203A63A7" w14:textId="77777777" w:rsidTr="00B165A4">
        <w:tc>
          <w:tcPr>
            <w:tcW w:w="14173" w:type="dxa"/>
            <w:shd w:val="clear" w:color="auto" w:fill="auto"/>
          </w:tcPr>
          <w:p w14:paraId="7F68194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betaOffsetACK-Index3</w:t>
            </w:r>
          </w:p>
          <w:p w14:paraId="579F959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Above 11 bits HARQ-ACK (see TS 38.213 [13], clause 9.3). When the field is absent the UE applies the value 11.</w:t>
            </w:r>
          </w:p>
        </w:tc>
      </w:tr>
      <w:tr w:rsidR="006573D1" w:rsidRPr="006573D1" w14:paraId="49B0FE7B" w14:textId="77777777" w:rsidTr="00B165A4">
        <w:tc>
          <w:tcPr>
            <w:tcW w:w="14173" w:type="dxa"/>
            <w:shd w:val="clear" w:color="auto" w:fill="auto"/>
          </w:tcPr>
          <w:p w14:paraId="7B0DAE1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betaOffsetCSI-Part1-Index1</w:t>
            </w:r>
          </w:p>
          <w:p w14:paraId="56DBCF6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Up to 11 bits of CSI part 1 bits (see TS 38.213 [13], clause 9.3). When the field is absent the UE applies the value 13.</w:t>
            </w:r>
          </w:p>
        </w:tc>
      </w:tr>
      <w:tr w:rsidR="006573D1" w:rsidRPr="006573D1" w14:paraId="0E31B94D" w14:textId="77777777" w:rsidTr="00B165A4">
        <w:tc>
          <w:tcPr>
            <w:tcW w:w="14173" w:type="dxa"/>
            <w:shd w:val="clear" w:color="auto" w:fill="auto"/>
          </w:tcPr>
          <w:p w14:paraId="261FA0E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betaOffsetCSI-Part1-Index2</w:t>
            </w:r>
          </w:p>
          <w:p w14:paraId="266BBCA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Above 11 bits of CSI part 1 bits (see TS 38.213 [13], clause 9.3). When the field is absent the UE applies the value 13.</w:t>
            </w:r>
          </w:p>
        </w:tc>
      </w:tr>
      <w:tr w:rsidR="006573D1" w:rsidRPr="006573D1" w14:paraId="042F5724" w14:textId="77777777" w:rsidTr="00B165A4">
        <w:tc>
          <w:tcPr>
            <w:tcW w:w="14173" w:type="dxa"/>
            <w:shd w:val="clear" w:color="auto" w:fill="auto"/>
          </w:tcPr>
          <w:p w14:paraId="249E75E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betaOffsetCSI-Part2-Index1</w:t>
            </w:r>
          </w:p>
          <w:p w14:paraId="6E1DB1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Up to 11 bits of CSI part 2 bits (see TS 38.213 [13], clause 9.3). When the field is absent the UE applies the value 13.</w:t>
            </w:r>
          </w:p>
        </w:tc>
      </w:tr>
      <w:tr w:rsidR="006573D1" w:rsidRPr="006573D1" w14:paraId="0DE8CD0F" w14:textId="77777777" w:rsidTr="00B165A4">
        <w:tc>
          <w:tcPr>
            <w:tcW w:w="14173" w:type="dxa"/>
            <w:shd w:val="clear" w:color="auto" w:fill="auto"/>
          </w:tcPr>
          <w:p w14:paraId="272EB94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betaOffsetCSI-Part2-Index2</w:t>
            </w:r>
          </w:p>
          <w:p w14:paraId="4685966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Above 11 bits of CSI part 2 bits (see TS 38.213 [13], clause 9.3). When the field is absent the UE applies the value 13.</w:t>
            </w:r>
          </w:p>
        </w:tc>
      </w:tr>
    </w:tbl>
    <w:p w14:paraId="370F7CC9" w14:textId="77777777" w:rsidR="006573D1" w:rsidRPr="006573D1" w:rsidRDefault="006573D1" w:rsidP="006573D1">
      <w:pPr>
        <w:spacing w:line="240" w:lineRule="auto"/>
      </w:pPr>
    </w:p>
    <w:p w14:paraId="6832F7AB" w14:textId="77777777" w:rsidR="006573D1" w:rsidRPr="006573D1" w:rsidRDefault="006573D1" w:rsidP="006573D1">
      <w:pPr>
        <w:keepNext/>
        <w:keepLines/>
        <w:spacing w:before="120" w:line="240" w:lineRule="auto"/>
        <w:ind w:left="1418" w:hanging="1418"/>
        <w:outlineLvl w:val="3"/>
        <w:rPr>
          <w:rFonts w:ascii="Arial" w:eastAsia="宋体" w:hAnsi="Arial"/>
          <w:i/>
          <w:sz w:val="24"/>
        </w:rPr>
      </w:pPr>
      <w:bookmarkStart w:id="72" w:name="_Toc36757074"/>
      <w:bookmarkStart w:id="73" w:name="_Toc36836615"/>
      <w:bookmarkStart w:id="74" w:name="_Toc36843592"/>
      <w:bookmarkStart w:id="75" w:name="_Toc37067881"/>
      <w:r w:rsidRPr="006573D1">
        <w:rPr>
          <w:rFonts w:ascii="Arial" w:eastAsia="宋体" w:hAnsi="Arial"/>
          <w:sz w:val="24"/>
        </w:rPr>
        <w:t>–</w:t>
      </w:r>
      <w:r w:rsidRPr="006573D1">
        <w:rPr>
          <w:rFonts w:ascii="Arial" w:eastAsia="宋体" w:hAnsi="Arial"/>
          <w:sz w:val="24"/>
        </w:rPr>
        <w:tab/>
      </w:r>
      <w:bookmarkStart w:id="76" w:name="_Hlk23168826"/>
      <w:r w:rsidRPr="006573D1">
        <w:rPr>
          <w:rFonts w:ascii="Arial" w:eastAsia="宋体" w:hAnsi="Arial"/>
          <w:i/>
          <w:sz w:val="24"/>
        </w:rPr>
        <w:t>BH-RLC-ChannelConfig</w:t>
      </w:r>
      <w:bookmarkEnd w:id="72"/>
      <w:bookmarkEnd w:id="73"/>
      <w:bookmarkEnd w:id="74"/>
      <w:bookmarkEnd w:id="75"/>
      <w:bookmarkEnd w:id="76"/>
    </w:p>
    <w:p w14:paraId="0654545C" w14:textId="77777777" w:rsidR="006573D1" w:rsidRPr="006573D1" w:rsidRDefault="006573D1" w:rsidP="006573D1">
      <w:pPr>
        <w:spacing w:line="240" w:lineRule="auto"/>
        <w:rPr>
          <w:rFonts w:eastAsia="宋体"/>
        </w:rPr>
      </w:pPr>
      <w:r w:rsidRPr="006573D1">
        <w:rPr>
          <w:rFonts w:eastAsia="宋体"/>
        </w:rPr>
        <w:t xml:space="preserve">The IE </w:t>
      </w:r>
      <w:r w:rsidRPr="006573D1">
        <w:rPr>
          <w:rFonts w:eastAsia="宋体"/>
          <w:i/>
        </w:rPr>
        <w:t>BH-RLC-ChannelConfig</w:t>
      </w:r>
      <w:r w:rsidRPr="006573D1">
        <w:rPr>
          <w:rFonts w:eastAsia="宋体"/>
        </w:rPr>
        <w:t xml:space="preserve"> is used to configure an RLC entity, a corresponding logical channel in MAC for BH RLC channels between IAB-node and its parent node.</w:t>
      </w:r>
    </w:p>
    <w:p w14:paraId="6C34FCD9" w14:textId="77777777" w:rsidR="006573D1" w:rsidRPr="006573D1" w:rsidRDefault="006573D1" w:rsidP="006573D1">
      <w:pPr>
        <w:keepNext/>
        <w:keepLines/>
        <w:spacing w:before="60" w:line="240" w:lineRule="auto"/>
        <w:jc w:val="center"/>
        <w:rPr>
          <w:rFonts w:ascii="Arial" w:eastAsia="宋体" w:hAnsi="Arial"/>
          <w:b/>
        </w:rPr>
      </w:pPr>
      <w:r w:rsidRPr="006573D1">
        <w:rPr>
          <w:rFonts w:ascii="Arial" w:eastAsia="宋体" w:hAnsi="Arial"/>
          <w:b/>
          <w:i/>
        </w:rPr>
        <w:t>BH-RLC-ChannelConfig</w:t>
      </w:r>
      <w:r w:rsidRPr="006573D1">
        <w:rPr>
          <w:rFonts w:ascii="Arial" w:eastAsia="宋体" w:hAnsi="Arial"/>
          <w:b/>
        </w:rPr>
        <w:t xml:space="preserve"> information element</w:t>
      </w:r>
    </w:p>
    <w:p w14:paraId="47D510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3DBB9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TAG-BH-RLCCHANNELCONFIG-START</w:t>
      </w:r>
    </w:p>
    <w:p w14:paraId="2F6305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C926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BH-RLC-ChannelConfig-r16::=      SEQUENCE {</w:t>
      </w:r>
    </w:p>
    <w:p w14:paraId="33D894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bh-LogicalChannelIdentity-r16    BH-LogicalChannelIdentity-r16,</w:t>
      </w:r>
    </w:p>
    <w:p w14:paraId="16D876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77" w:name="_Hlk34293839"/>
      <w:r w:rsidRPr="006573D1">
        <w:rPr>
          <w:rFonts w:ascii="Courier New" w:hAnsi="Courier New"/>
          <w:noProof/>
          <w:sz w:val="16"/>
          <w:lang w:eastAsia="en-GB"/>
        </w:rPr>
        <w:t xml:space="preserve">    bh-RLC-ChannelID-r16             INTEGER (1..ffsValue),</w:t>
      </w:r>
      <w:bookmarkEnd w:id="77"/>
    </w:p>
    <w:p w14:paraId="0941C0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reestablishRLC-r16               ENUMERATED {true}            OPTIONAL,   -- Need N</w:t>
      </w:r>
    </w:p>
    <w:p w14:paraId="3A7FEB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rlc-Config-r16                   RLC-Config                   OPTIONAL,   -- Cond LCH-Setup</w:t>
      </w:r>
    </w:p>
    <w:p w14:paraId="588D33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mac-LogicalChannelConfig-r16     LogicalChannelConfig         OPTIONAL,   -- Cond LCH-Setup</w:t>
      </w:r>
    </w:p>
    <w:p w14:paraId="3BF634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F55FF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13626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562DA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TAG-BH-RLCCHANNELCONFIG-STOP</w:t>
      </w:r>
    </w:p>
    <w:p w14:paraId="5C54C2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AC7B90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17B2D7DE" w14:textId="77777777" w:rsidTr="00B165A4">
        <w:tc>
          <w:tcPr>
            <w:tcW w:w="14173" w:type="dxa"/>
            <w:shd w:val="clear" w:color="auto" w:fill="auto"/>
          </w:tcPr>
          <w:p w14:paraId="1B11DF5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eastAsia="宋体" w:hAnsi="Arial"/>
                <w:b/>
                <w:i/>
                <w:sz w:val="18"/>
              </w:rPr>
              <w:lastRenderedPageBreak/>
              <w:t>BH-RLCChannelConfig-r16</w:t>
            </w:r>
            <w:r w:rsidRPr="006573D1">
              <w:rPr>
                <w:rFonts w:ascii="Arial" w:eastAsia="宋体" w:hAnsi="Arial"/>
                <w:b/>
                <w:sz w:val="18"/>
              </w:rPr>
              <w:t xml:space="preserve"> </w:t>
            </w:r>
            <w:r w:rsidRPr="006573D1">
              <w:rPr>
                <w:rFonts w:ascii="Arial" w:hAnsi="Arial"/>
                <w:b/>
                <w:sz w:val="18"/>
                <w:szCs w:val="22"/>
              </w:rPr>
              <w:t>field descriptions</w:t>
            </w:r>
          </w:p>
        </w:tc>
      </w:tr>
      <w:tr w:rsidR="006573D1" w:rsidRPr="006573D1" w14:paraId="131F3925" w14:textId="77777777" w:rsidTr="00B165A4">
        <w:tc>
          <w:tcPr>
            <w:tcW w:w="14173" w:type="dxa"/>
            <w:shd w:val="clear" w:color="auto" w:fill="auto"/>
          </w:tcPr>
          <w:p w14:paraId="4310146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bh-LogicalChannelIdentity</w:t>
            </w:r>
          </w:p>
          <w:p w14:paraId="5AEB621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bh-LogicalChannelIdentity for the IAB nodes.</w:t>
            </w:r>
          </w:p>
        </w:tc>
      </w:tr>
      <w:tr w:rsidR="006573D1" w:rsidRPr="006573D1" w14:paraId="2FD39B0A" w14:textId="77777777" w:rsidTr="00B165A4">
        <w:tc>
          <w:tcPr>
            <w:tcW w:w="14173" w:type="dxa"/>
            <w:shd w:val="clear" w:color="auto" w:fill="auto"/>
          </w:tcPr>
          <w:p w14:paraId="2FDFEEA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bh-RLC-ChannelID</w:t>
            </w:r>
          </w:p>
          <w:p w14:paraId="3CD4191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bh-RLC channel in the link between IAB-MT </w:t>
            </w:r>
            <w:r w:rsidRPr="006573D1">
              <w:rPr>
                <w:rFonts w:ascii="Arial" w:eastAsia="宋体" w:hAnsi="Arial"/>
                <w:sz w:val="18"/>
                <w:szCs w:val="22"/>
              </w:rPr>
              <w:t xml:space="preserve">of the IAB node </w:t>
            </w:r>
            <w:r w:rsidRPr="006573D1">
              <w:rPr>
                <w:rFonts w:ascii="Arial" w:hAnsi="Arial"/>
                <w:sz w:val="18"/>
                <w:szCs w:val="22"/>
              </w:rPr>
              <w:t>and IAB-DU of the parent IAB node.</w:t>
            </w:r>
          </w:p>
        </w:tc>
      </w:tr>
      <w:tr w:rsidR="006573D1" w:rsidRPr="006573D1" w14:paraId="4F950E1D" w14:textId="77777777" w:rsidTr="00B165A4">
        <w:tc>
          <w:tcPr>
            <w:tcW w:w="14173" w:type="dxa"/>
            <w:shd w:val="clear" w:color="auto" w:fill="auto"/>
          </w:tcPr>
          <w:p w14:paraId="63EFA8F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reestablishRLC</w:t>
            </w:r>
          </w:p>
          <w:p w14:paraId="7C331AB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that RLC should be re-established.</w:t>
            </w:r>
          </w:p>
        </w:tc>
      </w:tr>
      <w:tr w:rsidR="006573D1" w:rsidRPr="006573D1" w14:paraId="17FD9D5F" w14:textId="77777777" w:rsidTr="00B165A4">
        <w:tc>
          <w:tcPr>
            <w:tcW w:w="14173" w:type="dxa"/>
            <w:shd w:val="clear" w:color="auto" w:fill="auto"/>
          </w:tcPr>
          <w:p w14:paraId="244B3F6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rlc-Config</w:t>
            </w:r>
          </w:p>
          <w:p w14:paraId="75CB6C1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Determines the RLC mode (UM, AM) and provides corresponding parameters. </w:t>
            </w:r>
          </w:p>
        </w:tc>
      </w:tr>
    </w:tbl>
    <w:p w14:paraId="778B0D37" w14:textId="77777777" w:rsidR="006573D1" w:rsidRPr="006573D1" w:rsidRDefault="006573D1" w:rsidP="006573D1">
      <w:pPr>
        <w:spacing w:line="240" w:lineRule="auto"/>
        <w:rPr>
          <w:rFonts w:eastAsia="宋体"/>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6573D1" w:rsidRPr="006573D1" w14:paraId="4D6D574A" w14:textId="77777777" w:rsidTr="00B165A4">
        <w:tc>
          <w:tcPr>
            <w:tcW w:w="2830" w:type="dxa"/>
            <w:tcBorders>
              <w:top w:val="single" w:sz="4" w:space="0" w:color="auto"/>
              <w:left w:val="single" w:sz="4" w:space="0" w:color="auto"/>
              <w:bottom w:val="single" w:sz="4" w:space="0" w:color="auto"/>
              <w:right w:val="single" w:sz="4" w:space="0" w:color="auto"/>
            </w:tcBorders>
          </w:tcPr>
          <w:p w14:paraId="2C86F0AA" w14:textId="77777777" w:rsidR="006573D1" w:rsidRPr="006573D1" w:rsidRDefault="006573D1" w:rsidP="006573D1">
            <w:pPr>
              <w:keepNext/>
              <w:keepLines/>
              <w:spacing w:after="0" w:line="240" w:lineRule="auto"/>
              <w:rPr>
                <w:rFonts w:ascii="Arial" w:eastAsia="宋体" w:hAnsi="Arial"/>
                <w:b/>
                <w:sz w:val="18"/>
                <w:szCs w:val="22"/>
              </w:rPr>
            </w:pPr>
            <w:r w:rsidRPr="006573D1">
              <w:rPr>
                <w:rFonts w:ascii="Arial" w:eastAsia="宋体" w:hAnsi="Arial"/>
                <w:b/>
                <w:sz w:val="18"/>
                <w:szCs w:val="22"/>
              </w:rPr>
              <w:t>Conditional Presence</w:t>
            </w:r>
          </w:p>
        </w:tc>
        <w:tc>
          <w:tcPr>
            <w:tcW w:w="11345" w:type="dxa"/>
            <w:tcBorders>
              <w:top w:val="single" w:sz="4" w:space="0" w:color="auto"/>
              <w:left w:val="single" w:sz="4" w:space="0" w:color="auto"/>
              <w:bottom w:val="single" w:sz="4" w:space="0" w:color="auto"/>
              <w:right w:val="single" w:sz="4" w:space="0" w:color="auto"/>
            </w:tcBorders>
          </w:tcPr>
          <w:p w14:paraId="4FCB82FF" w14:textId="77777777" w:rsidR="006573D1" w:rsidRPr="006573D1" w:rsidRDefault="006573D1" w:rsidP="006573D1">
            <w:pPr>
              <w:keepNext/>
              <w:keepLines/>
              <w:spacing w:after="0" w:line="240" w:lineRule="auto"/>
              <w:jc w:val="center"/>
              <w:rPr>
                <w:rFonts w:ascii="Arial" w:eastAsia="宋体" w:hAnsi="Arial"/>
                <w:b/>
                <w:sz w:val="18"/>
                <w:szCs w:val="22"/>
              </w:rPr>
            </w:pPr>
            <w:r w:rsidRPr="006573D1">
              <w:rPr>
                <w:rFonts w:ascii="Arial" w:eastAsia="宋体" w:hAnsi="Arial"/>
                <w:b/>
                <w:sz w:val="18"/>
                <w:szCs w:val="22"/>
              </w:rPr>
              <w:t>Explanation</w:t>
            </w:r>
          </w:p>
        </w:tc>
      </w:tr>
      <w:tr w:rsidR="006573D1" w:rsidRPr="006573D1" w14:paraId="0A0692A9" w14:textId="77777777" w:rsidTr="00B165A4">
        <w:tc>
          <w:tcPr>
            <w:tcW w:w="2830" w:type="dxa"/>
            <w:tcBorders>
              <w:top w:val="single" w:sz="4" w:space="0" w:color="auto"/>
              <w:left w:val="single" w:sz="4" w:space="0" w:color="auto"/>
              <w:bottom w:val="single" w:sz="4" w:space="0" w:color="auto"/>
              <w:right w:val="single" w:sz="4" w:space="0" w:color="auto"/>
            </w:tcBorders>
          </w:tcPr>
          <w:p w14:paraId="76BA85E0" w14:textId="77777777" w:rsidR="006573D1" w:rsidRPr="006573D1" w:rsidRDefault="006573D1" w:rsidP="006573D1">
            <w:pPr>
              <w:keepNext/>
              <w:keepLines/>
              <w:spacing w:after="0" w:line="240" w:lineRule="auto"/>
              <w:rPr>
                <w:rFonts w:ascii="Arial" w:eastAsia="宋体" w:hAnsi="Arial"/>
                <w:i/>
                <w:sz w:val="18"/>
                <w:szCs w:val="22"/>
              </w:rPr>
            </w:pPr>
            <w:r w:rsidRPr="006573D1">
              <w:rPr>
                <w:rFonts w:ascii="Arial" w:eastAsia="宋体" w:hAnsi="Arial"/>
                <w:i/>
                <w:sz w:val="18"/>
                <w:szCs w:val="22"/>
              </w:rPr>
              <w:t>LCH-Setup</w:t>
            </w:r>
          </w:p>
        </w:tc>
        <w:tc>
          <w:tcPr>
            <w:tcW w:w="11345" w:type="dxa"/>
            <w:tcBorders>
              <w:top w:val="single" w:sz="4" w:space="0" w:color="auto"/>
              <w:left w:val="single" w:sz="4" w:space="0" w:color="auto"/>
              <w:bottom w:val="single" w:sz="4" w:space="0" w:color="auto"/>
              <w:right w:val="single" w:sz="4" w:space="0" w:color="auto"/>
            </w:tcBorders>
          </w:tcPr>
          <w:p w14:paraId="6CAED3F7"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eastAsia="宋体" w:hAnsi="Arial"/>
                <w:sz w:val="18"/>
                <w:szCs w:val="22"/>
              </w:rPr>
              <w:t>This field is mandatory present upon creation of a new logical channel for a BH RLC channel. It is optionally present, Need M, otherwise.</w:t>
            </w:r>
          </w:p>
        </w:tc>
      </w:tr>
      <w:tr w:rsidR="006573D1" w:rsidRPr="006573D1" w14:paraId="16873277" w14:textId="77777777" w:rsidTr="00B165A4">
        <w:tc>
          <w:tcPr>
            <w:tcW w:w="2830" w:type="dxa"/>
            <w:tcBorders>
              <w:top w:val="single" w:sz="4" w:space="0" w:color="auto"/>
              <w:left w:val="single" w:sz="4" w:space="0" w:color="auto"/>
              <w:bottom w:val="single" w:sz="4" w:space="0" w:color="auto"/>
              <w:right w:val="single" w:sz="4" w:space="0" w:color="auto"/>
            </w:tcBorders>
          </w:tcPr>
          <w:p w14:paraId="39350E79" w14:textId="77777777" w:rsidR="006573D1" w:rsidRPr="006573D1" w:rsidRDefault="006573D1" w:rsidP="006573D1">
            <w:pPr>
              <w:keepNext/>
              <w:keepLines/>
              <w:spacing w:after="0" w:line="240" w:lineRule="auto"/>
              <w:rPr>
                <w:rFonts w:ascii="Arial" w:eastAsia="宋体" w:hAnsi="Arial"/>
                <w:i/>
                <w:sz w:val="18"/>
                <w:szCs w:val="22"/>
              </w:rPr>
            </w:pPr>
            <w:r w:rsidRPr="006573D1">
              <w:rPr>
                <w:rFonts w:ascii="Arial" w:eastAsia="宋体" w:hAnsi="Arial"/>
                <w:i/>
                <w:sz w:val="18"/>
                <w:szCs w:val="22"/>
              </w:rPr>
              <w:t>BH-LCID-Extension</w:t>
            </w:r>
          </w:p>
        </w:tc>
        <w:tc>
          <w:tcPr>
            <w:tcW w:w="11345" w:type="dxa"/>
            <w:tcBorders>
              <w:top w:val="single" w:sz="4" w:space="0" w:color="auto"/>
              <w:left w:val="single" w:sz="4" w:space="0" w:color="auto"/>
              <w:bottom w:val="single" w:sz="4" w:space="0" w:color="auto"/>
              <w:right w:val="single" w:sz="4" w:space="0" w:color="auto"/>
            </w:tcBorders>
          </w:tcPr>
          <w:p w14:paraId="437910D2" w14:textId="77777777" w:rsidR="006573D1" w:rsidRPr="006573D1" w:rsidRDefault="006573D1" w:rsidP="006573D1">
            <w:pPr>
              <w:keepNext/>
              <w:keepLines/>
              <w:spacing w:after="0" w:line="240" w:lineRule="auto"/>
              <w:rPr>
                <w:rFonts w:ascii="Arial" w:eastAsia="Yu Mincho" w:hAnsi="Arial"/>
                <w:sz w:val="18"/>
                <w:szCs w:val="22"/>
              </w:rPr>
            </w:pPr>
            <w:r w:rsidRPr="006573D1">
              <w:rPr>
                <w:rFonts w:ascii="Arial" w:eastAsia="宋体" w:hAnsi="Arial"/>
                <w:sz w:val="18"/>
                <w:szCs w:val="22"/>
              </w:rPr>
              <w:t xml:space="preserve">This field is mandatory present when the IE </w:t>
            </w:r>
            <w:r w:rsidRPr="006573D1">
              <w:rPr>
                <w:rFonts w:ascii="Arial" w:hAnsi="Arial"/>
                <w:sz w:val="18"/>
              </w:rPr>
              <w:t>bh-LogicalChannelIdentity value is FFS. Otherwise, this is IE not present.</w:t>
            </w:r>
          </w:p>
        </w:tc>
      </w:tr>
    </w:tbl>
    <w:p w14:paraId="5BA7C177" w14:textId="77777777" w:rsidR="006573D1" w:rsidRPr="006573D1" w:rsidRDefault="006573D1" w:rsidP="006573D1">
      <w:pPr>
        <w:spacing w:line="240" w:lineRule="auto"/>
        <w:rPr>
          <w:rFonts w:eastAsia="宋体"/>
        </w:rPr>
      </w:pPr>
    </w:p>
    <w:p w14:paraId="4DB5E1F3" w14:textId="77777777" w:rsidR="006573D1" w:rsidRPr="006573D1" w:rsidRDefault="006573D1" w:rsidP="006573D1">
      <w:pPr>
        <w:keepNext/>
        <w:keepLines/>
        <w:spacing w:before="120" w:line="240" w:lineRule="auto"/>
        <w:ind w:left="1418" w:hanging="1418"/>
        <w:outlineLvl w:val="3"/>
        <w:rPr>
          <w:rFonts w:ascii="Arial" w:eastAsia="宋体" w:hAnsi="Arial"/>
          <w:i/>
          <w:sz w:val="24"/>
        </w:rPr>
      </w:pPr>
      <w:bookmarkStart w:id="78" w:name="_Toc36757075"/>
      <w:bookmarkStart w:id="79" w:name="_Toc36836616"/>
      <w:bookmarkStart w:id="80" w:name="_Toc36843593"/>
      <w:bookmarkStart w:id="81" w:name="_Toc37067882"/>
      <w:r w:rsidRPr="006573D1">
        <w:rPr>
          <w:rFonts w:ascii="Arial" w:eastAsia="宋体" w:hAnsi="Arial"/>
          <w:sz w:val="24"/>
        </w:rPr>
        <w:t>–</w:t>
      </w:r>
      <w:r w:rsidRPr="006573D1">
        <w:rPr>
          <w:rFonts w:ascii="Arial" w:eastAsia="宋体" w:hAnsi="Arial"/>
          <w:sz w:val="24"/>
        </w:rPr>
        <w:tab/>
      </w:r>
      <w:r w:rsidRPr="006573D1">
        <w:rPr>
          <w:rFonts w:ascii="Arial" w:eastAsia="宋体" w:hAnsi="Arial"/>
          <w:i/>
          <w:sz w:val="24"/>
        </w:rPr>
        <w:t>BH-LogicalChannelIdentity</w:t>
      </w:r>
      <w:bookmarkEnd w:id="78"/>
      <w:bookmarkEnd w:id="79"/>
      <w:bookmarkEnd w:id="80"/>
      <w:bookmarkEnd w:id="81"/>
    </w:p>
    <w:p w14:paraId="55A9FA72" w14:textId="77777777" w:rsidR="006573D1" w:rsidRPr="006573D1" w:rsidRDefault="006573D1" w:rsidP="006573D1">
      <w:pPr>
        <w:spacing w:line="240" w:lineRule="auto"/>
        <w:rPr>
          <w:rFonts w:eastAsia="宋体"/>
        </w:rPr>
      </w:pPr>
      <w:r w:rsidRPr="006573D1">
        <w:rPr>
          <w:rFonts w:eastAsia="宋体"/>
        </w:rPr>
        <w:t xml:space="preserve">The IE </w:t>
      </w:r>
      <w:r w:rsidRPr="006573D1">
        <w:rPr>
          <w:rFonts w:eastAsia="宋体"/>
          <w:i/>
        </w:rPr>
        <w:t xml:space="preserve">BH-LogicalChannelIdentity </w:t>
      </w:r>
      <w:r w:rsidRPr="006573D1">
        <w:rPr>
          <w:rFonts w:eastAsia="宋体"/>
        </w:rPr>
        <w:t>is used to configure an RLC entity, a corresponding logical channel in MAC for BH RLC channels between IAB-node and its parent node.</w:t>
      </w:r>
    </w:p>
    <w:p w14:paraId="74F9D914" w14:textId="77777777" w:rsidR="006573D1" w:rsidRPr="006573D1" w:rsidRDefault="006573D1" w:rsidP="006573D1">
      <w:pPr>
        <w:keepNext/>
        <w:keepLines/>
        <w:spacing w:before="60" w:line="240" w:lineRule="auto"/>
        <w:jc w:val="center"/>
        <w:rPr>
          <w:rFonts w:ascii="Arial" w:eastAsia="宋体" w:hAnsi="Arial"/>
          <w:b/>
        </w:rPr>
      </w:pPr>
      <w:r w:rsidRPr="006573D1">
        <w:rPr>
          <w:rFonts w:ascii="Arial" w:hAnsi="Arial"/>
          <w:b/>
          <w:i/>
        </w:rPr>
        <w:t>BH-LogicalChannelIdentity</w:t>
      </w:r>
      <w:r w:rsidRPr="006573D1">
        <w:rPr>
          <w:rFonts w:ascii="Arial" w:eastAsia="宋体" w:hAnsi="Arial"/>
          <w:b/>
          <w:i/>
        </w:rPr>
        <w:t xml:space="preserve"> </w:t>
      </w:r>
      <w:r w:rsidRPr="006573D1">
        <w:rPr>
          <w:rFonts w:ascii="Arial" w:eastAsia="宋体" w:hAnsi="Arial"/>
          <w:b/>
        </w:rPr>
        <w:t>information element</w:t>
      </w:r>
    </w:p>
    <w:p w14:paraId="3009C3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190CF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TAG-BH-LOGICALCHANNELIDENTITY-START</w:t>
      </w:r>
    </w:p>
    <w:p w14:paraId="2B676A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67C3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BH-LogicalChannelIdentity-r16 ::=    CHOICE {</w:t>
      </w:r>
    </w:p>
    <w:p w14:paraId="5CB4C1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bh-LogicalChannelIdentity-r16        LogicalChannelIdentity,</w:t>
      </w:r>
    </w:p>
    <w:p w14:paraId="1D80A4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bh-LogicalChannelIdentityExt-r16     BH-LogicalChannelIdentity-Ext-r16</w:t>
      </w:r>
    </w:p>
    <w:p w14:paraId="6B3FF2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F497C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12E43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TAG-BH-LOGICALCHANNELIDENTITY-STOP</w:t>
      </w:r>
    </w:p>
    <w:p w14:paraId="36E583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E021DE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3AA4EB1C" w14:textId="77777777" w:rsidTr="00B165A4">
        <w:tc>
          <w:tcPr>
            <w:tcW w:w="14173" w:type="dxa"/>
            <w:shd w:val="clear" w:color="auto" w:fill="auto"/>
          </w:tcPr>
          <w:p w14:paraId="5241A00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eastAsia="宋体" w:hAnsi="Arial"/>
                <w:b/>
                <w:i/>
                <w:sz w:val="18"/>
              </w:rPr>
              <w:t>BH-LogicalChannelIdentity</w:t>
            </w:r>
            <w:r w:rsidRPr="006573D1">
              <w:rPr>
                <w:rFonts w:ascii="Arial" w:eastAsia="宋体" w:hAnsi="Arial"/>
                <w:b/>
                <w:sz w:val="18"/>
              </w:rPr>
              <w:t xml:space="preserve"> </w:t>
            </w:r>
            <w:r w:rsidRPr="006573D1">
              <w:rPr>
                <w:rFonts w:ascii="Arial" w:hAnsi="Arial"/>
                <w:b/>
                <w:sz w:val="18"/>
                <w:szCs w:val="22"/>
              </w:rPr>
              <w:t>field descriptions</w:t>
            </w:r>
          </w:p>
        </w:tc>
      </w:tr>
      <w:tr w:rsidR="006573D1" w:rsidRPr="006573D1" w14:paraId="12A6E1B6" w14:textId="77777777" w:rsidTr="00B165A4">
        <w:tc>
          <w:tcPr>
            <w:tcW w:w="14173" w:type="dxa"/>
            <w:shd w:val="clear" w:color="auto" w:fill="auto"/>
          </w:tcPr>
          <w:p w14:paraId="63DC5E5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bh-LogicalChannelIdentity</w:t>
            </w:r>
          </w:p>
          <w:p w14:paraId="181C599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ID used commonly for the MAC logical channel and for the BH RLC channel.</w:t>
            </w:r>
          </w:p>
        </w:tc>
      </w:tr>
      <w:tr w:rsidR="006573D1" w:rsidRPr="006573D1" w14:paraId="62890F97" w14:textId="77777777" w:rsidTr="00B165A4">
        <w:tc>
          <w:tcPr>
            <w:tcW w:w="14173" w:type="dxa"/>
            <w:shd w:val="clear" w:color="auto" w:fill="auto"/>
          </w:tcPr>
          <w:p w14:paraId="272DB86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bh-LogicalChannelIdentityExt</w:t>
            </w:r>
          </w:p>
          <w:p w14:paraId="2007B3C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ID used commonly for the MAC logical channel and for the BH RLC channel.</w:t>
            </w:r>
          </w:p>
        </w:tc>
      </w:tr>
    </w:tbl>
    <w:p w14:paraId="3F281170" w14:textId="77777777" w:rsidR="006573D1" w:rsidRPr="006573D1" w:rsidRDefault="006573D1" w:rsidP="006573D1">
      <w:pPr>
        <w:spacing w:line="240" w:lineRule="auto"/>
        <w:rPr>
          <w:rFonts w:eastAsia="宋体"/>
          <w:lang w:eastAsia="zh-CN"/>
        </w:rPr>
      </w:pPr>
    </w:p>
    <w:p w14:paraId="7F31B9A5" w14:textId="77777777" w:rsidR="006573D1" w:rsidRPr="006573D1" w:rsidRDefault="006573D1" w:rsidP="006573D1">
      <w:pPr>
        <w:keepNext/>
        <w:keepLines/>
        <w:spacing w:before="120" w:line="240" w:lineRule="auto"/>
        <w:ind w:left="1418" w:hanging="1418"/>
        <w:outlineLvl w:val="3"/>
        <w:rPr>
          <w:rFonts w:ascii="Arial" w:eastAsia="宋体" w:hAnsi="Arial"/>
          <w:sz w:val="24"/>
        </w:rPr>
      </w:pPr>
      <w:bookmarkStart w:id="82" w:name="_Toc36757076"/>
      <w:bookmarkStart w:id="83" w:name="_Toc36836617"/>
      <w:bookmarkStart w:id="84" w:name="_Toc36843594"/>
      <w:bookmarkStart w:id="85" w:name="_Toc37067883"/>
      <w:r w:rsidRPr="006573D1">
        <w:rPr>
          <w:rFonts w:ascii="Arial" w:eastAsia="宋体" w:hAnsi="Arial"/>
          <w:sz w:val="24"/>
        </w:rPr>
        <w:t>–</w:t>
      </w:r>
      <w:r w:rsidRPr="006573D1">
        <w:rPr>
          <w:rFonts w:ascii="Arial" w:eastAsia="宋体" w:hAnsi="Arial"/>
          <w:sz w:val="24"/>
        </w:rPr>
        <w:tab/>
      </w:r>
      <w:r w:rsidRPr="006573D1">
        <w:rPr>
          <w:rFonts w:ascii="Arial" w:eastAsia="宋体" w:hAnsi="Arial"/>
          <w:i/>
          <w:sz w:val="24"/>
        </w:rPr>
        <w:t>BH-LogicalChannelIdentity-Ext</w:t>
      </w:r>
      <w:bookmarkEnd w:id="82"/>
      <w:bookmarkEnd w:id="83"/>
      <w:bookmarkEnd w:id="84"/>
      <w:bookmarkEnd w:id="85"/>
    </w:p>
    <w:p w14:paraId="31ABE57B" w14:textId="77777777" w:rsidR="006573D1" w:rsidRPr="006573D1" w:rsidRDefault="006573D1" w:rsidP="006573D1">
      <w:pPr>
        <w:spacing w:line="240" w:lineRule="auto"/>
        <w:rPr>
          <w:rFonts w:eastAsia="宋体"/>
        </w:rPr>
      </w:pPr>
      <w:r w:rsidRPr="006573D1">
        <w:rPr>
          <w:rFonts w:eastAsia="宋体"/>
        </w:rPr>
        <w:t xml:space="preserve">The IE </w:t>
      </w:r>
      <w:r w:rsidRPr="006573D1">
        <w:rPr>
          <w:rFonts w:eastAsia="宋体"/>
          <w:i/>
        </w:rPr>
        <w:t>BH-LogicalChannelIdentity-Ext</w:t>
      </w:r>
      <w:r w:rsidRPr="006573D1">
        <w:rPr>
          <w:rFonts w:eastAsia="宋体"/>
        </w:rPr>
        <w:t xml:space="preserve"> is used to identify one backhaul logical channel (</w:t>
      </w:r>
      <w:r w:rsidRPr="006573D1">
        <w:rPr>
          <w:rFonts w:eastAsia="宋体"/>
          <w:i/>
        </w:rPr>
        <w:t>BH-RLC-ChannelConfig</w:t>
      </w:r>
      <w:r w:rsidRPr="006573D1">
        <w:rPr>
          <w:rFonts w:eastAsia="宋体"/>
        </w:rPr>
        <w:t>) and the corresponding RLC configuration (</w:t>
      </w:r>
      <w:r w:rsidRPr="006573D1">
        <w:rPr>
          <w:rFonts w:eastAsia="宋体"/>
          <w:i/>
        </w:rPr>
        <w:t>RLC-Config</w:t>
      </w:r>
      <w:r w:rsidRPr="006573D1">
        <w:rPr>
          <w:rFonts w:eastAsia="宋体"/>
        </w:rPr>
        <w:t>).</w:t>
      </w:r>
    </w:p>
    <w:p w14:paraId="2A8F60F3" w14:textId="77777777" w:rsidR="006573D1" w:rsidRPr="006573D1" w:rsidRDefault="006573D1" w:rsidP="006573D1">
      <w:pPr>
        <w:keepNext/>
        <w:keepLines/>
        <w:spacing w:before="60" w:line="240" w:lineRule="auto"/>
        <w:jc w:val="center"/>
        <w:rPr>
          <w:rFonts w:ascii="Arial" w:eastAsia="宋体" w:hAnsi="Arial"/>
          <w:b/>
        </w:rPr>
      </w:pPr>
      <w:r w:rsidRPr="006573D1">
        <w:rPr>
          <w:rFonts w:ascii="Arial" w:eastAsia="宋体" w:hAnsi="Arial"/>
          <w:b/>
          <w:i/>
        </w:rPr>
        <w:lastRenderedPageBreak/>
        <w:t>BH-LogicalChannelIdentity</w:t>
      </w:r>
      <w:r w:rsidRPr="006573D1">
        <w:rPr>
          <w:rFonts w:ascii="Arial" w:eastAsia="宋体" w:hAnsi="Arial"/>
          <w:b/>
        </w:rPr>
        <w:t xml:space="preserve"> information element</w:t>
      </w:r>
    </w:p>
    <w:p w14:paraId="598705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BF538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TAG-BH-LOGICALCHANNELIDENTITY-Ext-START</w:t>
      </w:r>
    </w:p>
    <w:p w14:paraId="799688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F077E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BH-LogicalChannelIdentity-Ext-r16 ::=   INTEGER (33.. maxLC-ID-Iab-r16)</w:t>
      </w:r>
    </w:p>
    <w:p w14:paraId="7D7C24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E9D73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TAG-BH-LOGICALCHANNELIDENTITY-Ext-STOP</w:t>
      </w:r>
    </w:p>
    <w:p w14:paraId="19665A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6B0E3F5" w14:textId="77777777" w:rsidR="006573D1" w:rsidRPr="006573D1" w:rsidRDefault="006573D1" w:rsidP="006573D1">
      <w:pPr>
        <w:spacing w:line="240" w:lineRule="auto"/>
      </w:pPr>
    </w:p>
    <w:p w14:paraId="4B25EA5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6" w:name="_Toc20425937"/>
      <w:bookmarkStart w:id="87" w:name="_Toc29321333"/>
      <w:bookmarkStart w:id="88" w:name="_Toc36757077"/>
      <w:bookmarkStart w:id="89" w:name="_Toc36836618"/>
      <w:bookmarkStart w:id="90" w:name="_Toc36843595"/>
      <w:bookmarkStart w:id="91" w:name="_Toc37067884"/>
      <w:r w:rsidRPr="006573D1">
        <w:rPr>
          <w:rFonts w:ascii="Arial" w:hAnsi="Arial"/>
          <w:sz w:val="24"/>
        </w:rPr>
        <w:t>–</w:t>
      </w:r>
      <w:r w:rsidRPr="006573D1">
        <w:rPr>
          <w:rFonts w:ascii="Arial" w:hAnsi="Arial"/>
          <w:sz w:val="24"/>
        </w:rPr>
        <w:tab/>
      </w:r>
      <w:r w:rsidRPr="006573D1">
        <w:rPr>
          <w:rFonts w:ascii="Arial" w:hAnsi="Arial"/>
          <w:i/>
          <w:sz w:val="24"/>
        </w:rPr>
        <w:t>BSR-Config</w:t>
      </w:r>
      <w:bookmarkEnd w:id="86"/>
      <w:bookmarkEnd w:id="87"/>
      <w:bookmarkEnd w:id="88"/>
      <w:bookmarkEnd w:id="89"/>
      <w:bookmarkEnd w:id="90"/>
      <w:bookmarkEnd w:id="91"/>
    </w:p>
    <w:p w14:paraId="089B2E19" w14:textId="77777777" w:rsidR="006573D1" w:rsidRPr="006573D1" w:rsidRDefault="006573D1" w:rsidP="006573D1">
      <w:pPr>
        <w:spacing w:line="240" w:lineRule="auto"/>
      </w:pPr>
      <w:r w:rsidRPr="006573D1">
        <w:t xml:space="preserve">The IE </w:t>
      </w:r>
      <w:r w:rsidRPr="006573D1">
        <w:rPr>
          <w:i/>
        </w:rPr>
        <w:t>BSR-Config</w:t>
      </w:r>
      <w:r w:rsidRPr="006573D1">
        <w:t xml:space="preserve"> is used to configure buffer status reporting.</w:t>
      </w:r>
    </w:p>
    <w:p w14:paraId="4444348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BSR-Config</w:t>
      </w:r>
      <w:r w:rsidRPr="006573D1">
        <w:rPr>
          <w:rFonts w:ascii="Arial" w:hAnsi="Arial"/>
          <w:b/>
        </w:rPr>
        <w:t xml:space="preserve"> information element</w:t>
      </w:r>
    </w:p>
    <w:p w14:paraId="07A0B2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AFD26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TAG-BSR-CONFIG-START</w:t>
      </w:r>
    </w:p>
    <w:p w14:paraId="1CC0DE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318F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BSR-Config ::=                      SEQUENCE {</w:t>
      </w:r>
    </w:p>
    <w:p w14:paraId="3E5A56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periodicBSR-Timer                   ENUMERATED { sf1, sf5, sf10, sf16, sf20, sf32, sf40, sf64,</w:t>
      </w:r>
    </w:p>
    <w:p w14:paraId="2AB246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sf80, sf128, sf160, sf320, sf640, sf1280, sf2560, infinity },</w:t>
      </w:r>
    </w:p>
    <w:p w14:paraId="1457B5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retxBSR-Timer                       ENUMERATED { sf10, sf20, sf40, sf80, sf160, sf320, sf640, sf1280, sf2560,</w:t>
      </w:r>
    </w:p>
    <w:p w14:paraId="03E78E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sf5120, sf10240, spare5, spare4, spare3, spare2, spare1},</w:t>
      </w:r>
    </w:p>
    <w:p w14:paraId="653FD6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logicalChannelSR-DelayTimer         ENUMERATED { sf20, sf40, sf64, sf128, sf512, sf1024, sf2560, spare1}    OPTIONAL, -- Need R</w:t>
      </w:r>
    </w:p>
    <w:p w14:paraId="5D174B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1B72F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BB0E8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CDF85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TAG-BSR-CONFIG-STOP</w:t>
      </w:r>
    </w:p>
    <w:p w14:paraId="0602B3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0B7B80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58F2F77" w14:textId="77777777" w:rsidTr="00B165A4">
        <w:tc>
          <w:tcPr>
            <w:tcW w:w="14173" w:type="dxa"/>
          </w:tcPr>
          <w:p w14:paraId="131AC89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BSR-Config </w:t>
            </w:r>
            <w:r w:rsidRPr="006573D1">
              <w:rPr>
                <w:rFonts w:ascii="Arial" w:hAnsi="Arial"/>
                <w:b/>
                <w:sz w:val="18"/>
                <w:szCs w:val="22"/>
              </w:rPr>
              <w:t>field descriptions</w:t>
            </w:r>
          </w:p>
        </w:tc>
      </w:tr>
      <w:tr w:rsidR="006573D1" w:rsidRPr="006573D1" w14:paraId="240CC067" w14:textId="77777777" w:rsidTr="00B165A4">
        <w:tc>
          <w:tcPr>
            <w:tcW w:w="14173" w:type="dxa"/>
          </w:tcPr>
          <w:p w14:paraId="611CA87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logicalChannelSR-DelayTimer</w:t>
            </w:r>
          </w:p>
          <w:p w14:paraId="2376EA7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number of subframes. Value </w:t>
            </w:r>
            <w:r w:rsidRPr="006573D1">
              <w:rPr>
                <w:rFonts w:ascii="Arial" w:hAnsi="Arial"/>
                <w:i/>
                <w:sz w:val="18"/>
              </w:rPr>
              <w:t>sf20</w:t>
            </w:r>
            <w:r w:rsidRPr="006573D1">
              <w:rPr>
                <w:rFonts w:ascii="Arial" w:hAnsi="Arial"/>
                <w:sz w:val="18"/>
                <w:szCs w:val="22"/>
              </w:rPr>
              <w:t xml:space="preserve"> corresponds to 20 </w:t>
            </w:r>
            <w:proofErr w:type="gramStart"/>
            <w:r w:rsidRPr="006573D1">
              <w:rPr>
                <w:rFonts w:ascii="Arial" w:hAnsi="Arial"/>
                <w:sz w:val="18"/>
                <w:szCs w:val="22"/>
              </w:rPr>
              <w:t>subframes,</w:t>
            </w:r>
            <w:proofErr w:type="gramEnd"/>
            <w:r w:rsidRPr="006573D1">
              <w:rPr>
                <w:rFonts w:ascii="Arial" w:hAnsi="Arial"/>
                <w:sz w:val="18"/>
                <w:szCs w:val="22"/>
              </w:rPr>
              <w:t xml:space="preserve"> </w:t>
            </w:r>
            <w:r w:rsidRPr="006573D1">
              <w:rPr>
                <w:rFonts w:ascii="Arial" w:hAnsi="Arial"/>
                <w:i/>
                <w:sz w:val="18"/>
              </w:rPr>
              <w:t>sf40</w:t>
            </w:r>
            <w:r w:rsidRPr="006573D1">
              <w:rPr>
                <w:rFonts w:ascii="Arial" w:hAnsi="Arial"/>
                <w:sz w:val="18"/>
                <w:szCs w:val="22"/>
              </w:rPr>
              <w:t xml:space="preserve"> corresponds to 40 subframes, and so on.</w:t>
            </w:r>
          </w:p>
        </w:tc>
      </w:tr>
      <w:tr w:rsidR="006573D1" w:rsidRPr="006573D1" w14:paraId="251F75AB" w14:textId="77777777" w:rsidTr="00B165A4">
        <w:tc>
          <w:tcPr>
            <w:tcW w:w="14173" w:type="dxa"/>
          </w:tcPr>
          <w:p w14:paraId="183DF09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periodicBSR-Timer</w:t>
            </w:r>
          </w:p>
          <w:p w14:paraId="1B44453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number of subframes. Value </w:t>
            </w:r>
            <w:r w:rsidRPr="006573D1">
              <w:rPr>
                <w:rFonts w:ascii="Arial" w:hAnsi="Arial"/>
                <w:i/>
                <w:sz w:val="18"/>
              </w:rPr>
              <w:t>sf1</w:t>
            </w:r>
            <w:r w:rsidRPr="006573D1">
              <w:rPr>
                <w:rFonts w:ascii="Arial" w:hAnsi="Arial"/>
                <w:sz w:val="18"/>
                <w:szCs w:val="22"/>
              </w:rPr>
              <w:t xml:space="preserve"> corresponds to 1 </w:t>
            </w:r>
            <w:proofErr w:type="gramStart"/>
            <w:r w:rsidRPr="006573D1">
              <w:rPr>
                <w:rFonts w:ascii="Arial" w:hAnsi="Arial"/>
                <w:sz w:val="18"/>
                <w:szCs w:val="22"/>
              </w:rPr>
              <w:t>subframe,</w:t>
            </w:r>
            <w:proofErr w:type="gramEnd"/>
            <w:r w:rsidRPr="006573D1">
              <w:rPr>
                <w:rFonts w:ascii="Arial" w:hAnsi="Arial"/>
                <w:sz w:val="18"/>
                <w:szCs w:val="22"/>
              </w:rPr>
              <w:t xml:space="preserve"> value </w:t>
            </w:r>
            <w:r w:rsidRPr="006573D1">
              <w:rPr>
                <w:rFonts w:ascii="Arial" w:hAnsi="Arial"/>
                <w:i/>
                <w:sz w:val="18"/>
              </w:rPr>
              <w:t>sf5</w:t>
            </w:r>
            <w:r w:rsidRPr="006573D1">
              <w:rPr>
                <w:rFonts w:ascii="Arial" w:hAnsi="Arial"/>
                <w:sz w:val="18"/>
                <w:szCs w:val="22"/>
              </w:rPr>
              <w:t xml:space="preserve"> corresponds to 5 subframes and so on.</w:t>
            </w:r>
          </w:p>
        </w:tc>
      </w:tr>
      <w:tr w:rsidR="006573D1" w:rsidRPr="006573D1" w14:paraId="5F0702E3" w14:textId="77777777" w:rsidTr="00B165A4">
        <w:tc>
          <w:tcPr>
            <w:tcW w:w="14173" w:type="dxa"/>
          </w:tcPr>
          <w:p w14:paraId="42F1E7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retxBSR-Timer</w:t>
            </w:r>
          </w:p>
          <w:p w14:paraId="553EA3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number of subframes. Value </w:t>
            </w:r>
            <w:r w:rsidRPr="006573D1">
              <w:rPr>
                <w:rFonts w:ascii="Arial" w:hAnsi="Arial"/>
                <w:i/>
                <w:sz w:val="18"/>
              </w:rPr>
              <w:t>sf10</w:t>
            </w:r>
            <w:r w:rsidRPr="006573D1">
              <w:rPr>
                <w:rFonts w:ascii="Arial" w:hAnsi="Arial"/>
                <w:sz w:val="18"/>
                <w:szCs w:val="22"/>
              </w:rPr>
              <w:t xml:space="preserve"> corresponds to 10 </w:t>
            </w:r>
            <w:proofErr w:type="gramStart"/>
            <w:r w:rsidRPr="006573D1">
              <w:rPr>
                <w:rFonts w:ascii="Arial" w:hAnsi="Arial"/>
                <w:sz w:val="18"/>
                <w:szCs w:val="22"/>
              </w:rPr>
              <w:t>subframes,</w:t>
            </w:r>
            <w:proofErr w:type="gramEnd"/>
            <w:r w:rsidRPr="006573D1">
              <w:rPr>
                <w:rFonts w:ascii="Arial" w:hAnsi="Arial"/>
                <w:sz w:val="18"/>
                <w:szCs w:val="22"/>
              </w:rPr>
              <w:t xml:space="preserve"> value </w:t>
            </w:r>
            <w:r w:rsidRPr="006573D1">
              <w:rPr>
                <w:rFonts w:ascii="Arial" w:hAnsi="Arial"/>
                <w:i/>
                <w:sz w:val="18"/>
              </w:rPr>
              <w:t>sf20</w:t>
            </w:r>
            <w:r w:rsidRPr="006573D1">
              <w:rPr>
                <w:rFonts w:ascii="Arial" w:hAnsi="Arial"/>
                <w:sz w:val="18"/>
                <w:szCs w:val="22"/>
              </w:rPr>
              <w:t xml:space="preserve"> corresponds to 20 subframes and so on.</w:t>
            </w:r>
          </w:p>
        </w:tc>
      </w:tr>
    </w:tbl>
    <w:p w14:paraId="2B069CE0" w14:textId="77777777" w:rsidR="006573D1" w:rsidRPr="006573D1" w:rsidRDefault="006573D1" w:rsidP="006573D1">
      <w:pPr>
        <w:spacing w:line="240" w:lineRule="auto"/>
      </w:pPr>
    </w:p>
    <w:p w14:paraId="37BD121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2" w:name="_Toc20425938"/>
      <w:bookmarkStart w:id="93" w:name="_Toc29321334"/>
      <w:bookmarkStart w:id="94" w:name="_Toc36757078"/>
      <w:bookmarkStart w:id="95" w:name="_Toc36836619"/>
      <w:bookmarkStart w:id="96" w:name="_Toc36843596"/>
      <w:bookmarkStart w:id="97" w:name="_Toc37067885"/>
      <w:r w:rsidRPr="006573D1">
        <w:rPr>
          <w:rFonts w:ascii="Arial" w:hAnsi="Arial"/>
          <w:sz w:val="24"/>
        </w:rPr>
        <w:t>–</w:t>
      </w:r>
      <w:r w:rsidRPr="006573D1">
        <w:rPr>
          <w:rFonts w:ascii="Arial" w:hAnsi="Arial"/>
          <w:sz w:val="24"/>
        </w:rPr>
        <w:tab/>
      </w:r>
      <w:r w:rsidRPr="006573D1">
        <w:rPr>
          <w:rFonts w:ascii="Arial" w:hAnsi="Arial"/>
          <w:i/>
          <w:sz w:val="24"/>
        </w:rPr>
        <w:t>BWP</w:t>
      </w:r>
      <w:bookmarkEnd w:id="92"/>
      <w:bookmarkEnd w:id="93"/>
      <w:bookmarkEnd w:id="94"/>
      <w:bookmarkEnd w:id="95"/>
      <w:bookmarkEnd w:id="96"/>
      <w:bookmarkEnd w:id="97"/>
    </w:p>
    <w:p w14:paraId="6B6CF372" w14:textId="77777777" w:rsidR="006573D1" w:rsidRPr="006573D1" w:rsidRDefault="006573D1" w:rsidP="006573D1">
      <w:pPr>
        <w:spacing w:line="240" w:lineRule="auto"/>
      </w:pPr>
      <w:r w:rsidRPr="006573D1">
        <w:t xml:space="preserve">The IE </w:t>
      </w:r>
      <w:r w:rsidRPr="006573D1">
        <w:rPr>
          <w:i/>
        </w:rPr>
        <w:t xml:space="preserve">BWP </w:t>
      </w:r>
      <w:r w:rsidRPr="006573D1">
        <w:t>is used to configure generic parameters of a bandwidth part as defined in TS 38.211 [16], clause 4.5, and TS 38.213 [13], clause 12.</w:t>
      </w:r>
    </w:p>
    <w:p w14:paraId="4DC4417E" w14:textId="77777777" w:rsidR="006573D1" w:rsidRPr="006573D1" w:rsidRDefault="006573D1" w:rsidP="006573D1">
      <w:pPr>
        <w:spacing w:line="240" w:lineRule="auto"/>
      </w:pPr>
      <w:r w:rsidRPr="006573D1">
        <w:lastRenderedPageBreak/>
        <w:t>For each serving cell the network configures at least an initial downlink bandwidth part and one (if the serving cell is configured with an uplink) or two (if using supplementary uplink (SUL)) initial uplink bandwidth parts. Furthermore, the network may configure additional uplink and downlink bandwidth parts for a serving cell.</w:t>
      </w:r>
    </w:p>
    <w:p w14:paraId="7D1159F5" w14:textId="77777777" w:rsidR="006573D1" w:rsidRPr="006573D1" w:rsidRDefault="006573D1" w:rsidP="006573D1">
      <w:pPr>
        <w:spacing w:line="240" w:lineRule="auto"/>
      </w:pPr>
      <w:r w:rsidRPr="006573D1">
        <w:t>The uplink and downlink bandwidth part configurations are divided into common and dedicated parameters.</w:t>
      </w:r>
    </w:p>
    <w:p w14:paraId="1DB50E62"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BWP</w:t>
      </w:r>
      <w:r w:rsidRPr="006573D1">
        <w:rPr>
          <w:rFonts w:ascii="Arial" w:hAnsi="Arial"/>
          <w:b/>
        </w:rPr>
        <w:t xml:space="preserve"> information element</w:t>
      </w:r>
    </w:p>
    <w:p w14:paraId="45F57B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58342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TAG-BWP-START</w:t>
      </w:r>
    </w:p>
    <w:p w14:paraId="4793F6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64FE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 ::=                             SEQUENCE {</w:t>
      </w:r>
    </w:p>
    <w:p w14:paraId="478DA2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locationAndBandwidth                INTEGER (0..37949),</w:t>
      </w:r>
    </w:p>
    <w:p w14:paraId="1F9577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subcarrierSpacing                   SubcarrierSpacing,</w:t>
      </w:r>
    </w:p>
    <w:p w14:paraId="44216F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cyclicPrefix                        ENUMERATED { extended }                                                 OPTIONAL    -- Need R</w:t>
      </w:r>
    </w:p>
    <w:p w14:paraId="51C809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2182F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4D970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CD59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TAG-BWP-STOP</w:t>
      </w:r>
    </w:p>
    <w:p w14:paraId="64E171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7B8EC4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7EBB8B3"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4C4E6E5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BWP </w:t>
            </w:r>
            <w:r w:rsidRPr="006573D1">
              <w:rPr>
                <w:rFonts w:ascii="Arial" w:hAnsi="Arial"/>
                <w:b/>
                <w:sz w:val="18"/>
                <w:szCs w:val="22"/>
              </w:rPr>
              <w:t>field descriptions</w:t>
            </w:r>
          </w:p>
        </w:tc>
      </w:tr>
      <w:tr w:rsidR="006573D1" w:rsidRPr="006573D1" w14:paraId="5F5D8216"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2919949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cyclicPrefix</w:t>
            </w:r>
          </w:p>
          <w:p w14:paraId="5566AF3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to use the extended cyclic prefix for this bandwidth part. If not set, the UE uses the normal cyclic prefix. Normal CP is supported for all subcarrier spacings and slot formats. Extended CP is supported only for 60 kHz subcarrier spacing. (see TS 38.211 [16], clause 4.2)</w:t>
            </w:r>
          </w:p>
        </w:tc>
      </w:tr>
      <w:tr w:rsidR="006573D1" w:rsidRPr="006573D1" w14:paraId="3EF6B840"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2154786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locationAndBandwidth</w:t>
            </w:r>
          </w:p>
          <w:p w14:paraId="409C15A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Frequency domain location and bandwidth of this bandwidth part. The value of the field shall be interpreted as resource indicator value (RIV) as defined TS 38.214 [19] with assumptions as described in TS 38.213 [13], clause 12, i.e. setting </w:t>
            </w:r>
            <w:r w:rsidRPr="006573D1">
              <w:rPr>
                <w:rFonts w:ascii="Arial" w:hAnsi="Arial"/>
                <w:position w:val="-10"/>
                <w:sz w:val="18"/>
              </w:rPr>
              <w:object w:dxaOrig="570" w:dyaOrig="435" w14:anchorId="4F4164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1.75pt" o:ole="">
                  <v:imagedata r:id="rId16" o:title=""/>
                </v:shape>
                <o:OLEObject Type="Embed" ProgID="Equation.3" ShapeID="_x0000_i1025" DrawAspect="Content" ObjectID="_1649833344" r:id="rId17"/>
              </w:object>
            </w:r>
            <w:r w:rsidRPr="006573D1">
              <w:rPr>
                <w:rFonts w:ascii="Arial" w:hAnsi="Arial"/>
                <w:sz w:val="18"/>
                <w:szCs w:val="22"/>
              </w:rPr>
              <w:t xml:space="preserve">=275. The first PRB is a PRB determined by </w:t>
            </w:r>
            <w:r w:rsidRPr="006573D1">
              <w:rPr>
                <w:rFonts w:ascii="Arial" w:hAnsi="Arial"/>
                <w:i/>
                <w:sz w:val="18"/>
              </w:rPr>
              <w:t>subcarrierSpacing</w:t>
            </w:r>
            <w:r w:rsidRPr="006573D1">
              <w:rPr>
                <w:rFonts w:ascii="Arial" w:hAnsi="Arial"/>
                <w:sz w:val="18"/>
                <w:szCs w:val="22"/>
              </w:rPr>
              <w:t xml:space="preserve"> of this BWP and </w:t>
            </w:r>
            <w:r w:rsidRPr="006573D1">
              <w:rPr>
                <w:rFonts w:ascii="Arial" w:hAnsi="Arial"/>
                <w:i/>
                <w:sz w:val="18"/>
              </w:rPr>
              <w:t>offsetToCarrier</w:t>
            </w:r>
            <w:r w:rsidRPr="006573D1">
              <w:rPr>
                <w:rFonts w:ascii="Arial" w:hAnsi="Arial"/>
                <w:sz w:val="18"/>
                <w:szCs w:val="22"/>
              </w:rPr>
              <w:t xml:space="preserve"> (configured in </w:t>
            </w:r>
            <w:r w:rsidRPr="006573D1">
              <w:rPr>
                <w:rFonts w:ascii="Arial" w:hAnsi="Arial"/>
                <w:i/>
                <w:sz w:val="18"/>
              </w:rPr>
              <w:t>SCS-SpecificCarrier</w:t>
            </w:r>
            <w:r w:rsidRPr="006573D1">
              <w:rPr>
                <w:rFonts w:ascii="Arial" w:hAnsi="Arial"/>
                <w:sz w:val="18"/>
                <w:szCs w:val="22"/>
              </w:rPr>
              <w:t xml:space="preserve"> contained within </w:t>
            </w:r>
            <w:r w:rsidRPr="006573D1">
              <w:rPr>
                <w:rFonts w:ascii="Arial" w:hAnsi="Arial"/>
                <w:i/>
                <w:sz w:val="18"/>
              </w:rPr>
              <w:t>FrequencyInfoDL</w:t>
            </w:r>
            <w:r w:rsidRPr="006573D1">
              <w:rPr>
                <w:rFonts w:ascii="Arial" w:hAnsi="Arial"/>
                <w:sz w:val="18"/>
                <w:szCs w:val="22"/>
              </w:rPr>
              <w:t xml:space="preserve"> / </w:t>
            </w:r>
            <w:r w:rsidRPr="006573D1">
              <w:rPr>
                <w:rFonts w:ascii="Arial" w:hAnsi="Arial"/>
                <w:i/>
                <w:sz w:val="18"/>
              </w:rPr>
              <w:t>FrequencyInfoUL</w:t>
            </w:r>
            <w:r w:rsidRPr="006573D1">
              <w:rPr>
                <w:rFonts w:ascii="Arial" w:hAnsi="Arial"/>
                <w:sz w:val="18"/>
                <w:szCs w:val="22"/>
              </w:rPr>
              <w:t xml:space="preserve"> / </w:t>
            </w:r>
            <w:r w:rsidRPr="006573D1">
              <w:rPr>
                <w:rFonts w:ascii="Arial" w:hAnsi="Arial"/>
                <w:i/>
                <w:sz w:val="18"/>
              </w:rPr>
              <w:t>FrequencyInfoUL-SIB</w:t>
            </w:r>
            <w:r w:rsidRPr="006573D1">
              <w:rPr>
                <w:rFonts w:ascii="Arial" w:hAnsi="Arial"/>
                <w:sz w:val="18"/>
                <w:szCs w:val="22"/>
              </w:rPr>
              <w:t xml:space="preserve"> / </w:t>
            </w:r>
            <w:r w:rsidRPr="006573D1">
              <w:rPr>
                <w:rFonts w:ascii="Arial" w:hAnsi="Arial"/>
                <w:i/>
                <w:sz w:val="18"/>
              </w:rPr>
              <w:t>FrequencyInfoDL-SIB</w:t>
            </w:r>
            <w:r w:rsidRPr="006573D1">
              <w:rPr>
                <w:rFonts w:ascii="Arial" w:hAnsi="Arial"/>
                <w:sz w:val="18"/>
                <w:szCs w:val="22"/>
              </w:rPr>
              <w:t xml:space="preserve"> within </w:t>
            </w:r>
            <w:r w:rsidRPr="006573D1">
              <w:rPr>
                <w:rFonts w:ascii="Arial" w:hAnsi="Arial"/>
                <w:i/>
                <w:sz w:val="18"/>
                <w:szCs w:val="22"/>
              </w:rPr>
              <w:t>ServingCellConfigCommon</w:t>
            </w:r>
            <w:r w:rsidRPr="006573D1">
              <w:rPr>
                <w:rFonts w:ascii="Arial" w:hAnsi="Arial"/>
                <w:sz w:val="18"/>
                <w:szCs w:val="22"/>
              </w:rPr>
              <w:t xml:space="preserve"> / </w:t>
            </w:r>
            <w:r w:rsidRPr="006573D1">
              <w:rPr>
                <w:rFonts w:ascii="Arial" w:hAnsi="Arial"/>
                <w:i/>
                <w:sz w:val="18"/>
                <w:szCs w:val="22"/>
              </w:rPr>
              <w:t>ServingCellConfigCommonSIB</w:t>
            </w:r>
            <w:r w:rsidRPr="006573D1">
              <w:rPr>
                <w:rFonts w:ascii="Arial" w:hAnsi="Arial"/>
                <w:sz w:val="18"/>
                <w:szCs w:val="22"/>
              </w:rPr>
              <w:t xml:space="preserve">) corresponding to this subcarrier spacing. In case of TDD, a BWP-pair (UL BWP and DL BWP with the same </w:t>
            </w:r>
            <w:r w:rsidRPr="006573D1">
              <w:rPr>
                <w:rFonts w:ascii="Arial" w:hAnsi="Arial"/>
                <w:i/>
                <w:sz w:val="18"/>
              </w:rPr>
              <w:t>bwp-Id</w:t>
            </w:r>
            <w:r w:rsidRPr="006573D1">
              <w:rPr>
                <w:rFonts w:ascii="Arial" w:hAnsi="Arial"/>
                <w:sz w:val="18"/>
                <w:szCs w:val="22"/>
              </w:rPr>
              <w:t>) must have the same center frequency (see TS 38.213 [13], clause 12)</w:t>
            </w:r>
          </w:p>
        </w:tc>
      </w:tr>
      <w:tr w:rsidR="006573D1" w:rsidRPr="006573D1" w14:paraId="29A4D283"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1A07454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subcarrierSpacing</w:t>
            </w:r>
          </w:p>
          <w:p w14:paraId="23F92FA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Subcarrier spacing to be used in this BWP for all channels and reference signals unless explicitly configured elsewhere. Corresponds to subcarrier spacing according to TS 38.211 [16], table 4.2-1. The value </w:t>
            </w:r>
            <w:r w:rsidRPr="006573D1">
              <w:rPr>
                <w:rFonts w:ascii="Arial" w:hAnsi="Arial"/>
                <w:i/>
                <w:sz w:val="18"/>
              </w:rPr>
              <w:t>kHz15</w:t>
            </w:r>
            <w:r w:rsidRPr="006573D1">
              <w:rPr>
                <w:rFonts w:ascii="Arial" w:hAnsi="Arial"/>
                <w:sz w:val="18"/>
                <w:szCs w:val="22"/>
              </w:rPr>
              <w:t xml:space="preserve"> corresponds to µ=0, value </w:t>
            </w:r>
            <w:r w:rsidRPr="006573D1">
              <w:rPr>
                <w:rFonts w:ascii="Arial" w:hAnsi="Arial"/>
                <w:i/>
                <w:sz w:val="18"/>
              </w:rPr>
              <w:t>kHz30</w:t>
            </w:r>
            <w:r w:rsidRPr="006573D1">
              <w:rPr>
                <w:rFonts w:ascii="Arial" w:hAnsi="Arial"/>
                <w:sz w:val="18"/>
                <w:szCs w:val="22"/>
              </w:rPr>
              <w:t xml:space="preserve"> corresponds to µ=1, and so on. Only the values 15 kHz, 30 kHz, or 60 kHz (FR1), and 60 kHz or 120 kHz (FR2) are applicable. For the initial DL BWP this field has the same value as the field </w:t>
            </w:r>
            <w:r w:rsidRPr="006573D1">
              <w:rPr>
                <w:rFonts w:ascii="Arial" w:hAnsi="Arial"/>
                <w:i/>
                <w:sz w:val="18"/>
              </w:rPr>
              <w:t>subCarrierSpacingCommon</w:t>
            </w:r>
            <w:r w:rsidRPr="006573D1">
              <w:rPr>
                <w:rFonts w:ascii="Arial" w:hAnsi="Arial"/>
                <w:sz w:val="18"/>
                <w:szCs w:val="22"/>
              </w:rPr>
              <w:t xml:space="preserve"> in </w:t>
            </w:r>
            <w:r w:rsidRPr="006573D1">
              <w:rPr>
                <w:rFonts w:ascii="Arial" w:hAnsi="Arial"/>
                <w:i/>
                <w:sz w:val="18"/>
              </w:rPr>
              <w:t>MIB</w:t>
            </w:r>
            <w:r w:rsidRPr="006573D1">
              <w:rPr>
                <w:rFonts w:ascii="Arial" w:hAnsi="Arial"/>
                <w:sz w:val="18"/>
                <w:szCs w:val="22"/>
              </w:rPr>
              <w:t xml:space="preserve"> of the same serving cell.</w:t>
            </w:r>
          </w:p>
        </w:tc>
      </w:tr>
    </w:tbl>
    <w:p w14:paraId="332CA6B6" w14:textId="77777777" w:rsidR="006573D1" w:rsidRPr="006573D1" w:rsidRDefault="006573D1" w:rsidP="006573D1">
      <w:pPr>
        <w:spacing w:line="240" w:lineRule="auto"/>
      </w:pPr>
    </w:p>
    <w:p w14:paraId="530453A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8" w:name="_Toc20425939"/>
      <w:bookmarkStart w:id="99" w:name="_Toc29321335"/>
      <w:bookmarkStart w:id="100" w:name="_Toc36757079"/>
      <w:bookmarkStart w:id="101" w:name="_Toc36836620"/>
      <w:bookmarkStart w:id="102" w:name="_Toc36843597"/>
      <w:bookmarkStart w:id="103" w:name="_Toc37067886"/>
      <w:r w:rsidRPr="006573D1">
        <w:rPr>
          <w:rFonts w:ascii="Arial" w:hAnsi="Arial"/>
          <w:sz w:val="24"/>
        </w:rPr>
        <w:t>–</w:t>
      </w:r>
      <w:r w:rsidRPr="006573D1">
        <w:rPr>
          <w:rFonts w:ascii="Arial" w:hAnsi="Arial"/>
          <w:sz w:val="24"/>
        </w:rPr>
        <w:tab/>
      </w:r>
      <w:r w:rsidRPr="006573D1">
        <w:rPr>
          <w:rFonts w:ascii="Arial" w:hAnsi="Arial"/>
          <w:i/>
          <w:sz w:val="24"/>
        </w:rPr>
        <w:t>BWP-Downlink</w:t>
      </w:r>
      <w:bookmarkEnd w:id="98"/>
      <w:bookmarkEnd w:id="99"/>
      <w:bookmarkEnd w:id="100"/>
      <w:bookmarkEnd w:id="101"/>
      <w:bookmarkEnd w:id="102"/>
      <w:bookmarkEnd w:id="103"/>
    </w:p>
    <w:p w14:paraId="680A2F11" w14:textId="77777777" w:rsidR="006573D1" w:rsidRPr="006573D1" w:rsidRDefault="006573D1" w:rsidP="006573D1">
      <w:pPr>
        <w:spacing w:line="240" w:lineRule="auto"/>
      </w:pPr>
      <w:r w:rsidRPr="006573D1">
        <w:t xml:space="preserve">The IE </w:t>
      </w:r>
      <w:r w:rsidRPr="006573D1">
        <w:rPr>
          <w:i/>
        </w:rPr>
        <w:t>BWP-Downlink</w:t>
      </w:r>
      <w:r w:rsidRPr="006573D1">
        <w:t xml:space="preserve"> is used to configure an additional downlink bandwidth part (not for the initial BWP). </w:t>
      </w:r>
    </w:p>
    <w:p w14:paraId="69BC939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BWP-Downlink</w:t>
      </w:r>
      <w:r w:rsidRPr="006573D1">
        <w:rPr>
          <w:rFonts w:ascii="Arial" w:hAnsi="Arial"/>
          <w:b/>
        </w:rPr>
        <w:t xml:space="preserve"> information element</w:t>
      </w:r>
    </w:p>
    <w:p w14:paraId="0277D2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9C85C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TAG-BWP-DOWNLINK-START</w:t>
      </w:r>
    </w:p>
    <w:p w14:paraId="2685F0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6E75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BWP-Downlink ::=                    SEQUENCE {</w:t>
      </w:r>
    </w:p>
    <w:p w14:paraId="57B02D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bwp-Id                              BWP-Id,</w:t>
      </w:r>
    </w:p>
    <w:p w14:paraId="1CD98C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bwp-Common                          BWP-DownlinkCommon                                         OPTIONAL,   -- Cond SetupOtherBWP</w:t>
      </w:r>
    </w:p>
    <w:p w14:paraId="60FF50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bwp-Dedicated                       BWP-DownlinkDedicated                                      OPTIONAL,   -- Cond SetupOtherBWP</w:t>
      </w:r>
    </w:p>
    <w:p w14:paraId="3DC730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D9A94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E4696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F83F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TAG-BWP-DOWNLINK-STOP</w:t>
      </w:r>
    </w:p>
    <w:p w14:paraId="42BA40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E470FD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2DB53C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738387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BWP-Downlink </w:t>
            </w:r>
            <w:r w:rsidRPr="006573D1">
              <w:rPr>
                <w:rFonts w:ascii="Arial" w:hAnsi="Arial"/>
                <w:b/>
                <w:sz w:val="18"/>
                <w:szCs w:val="22"/>
              </w:rPr>
              <w:t>field descriptions</w:t>
            </w:r>
          </w:p>
        </w:tc>
      </w:tr>
      <w:tr w:rsidR="006573D1" w:rsidRPr="006573D1" w14:paraId="439AE33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32A8AC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bwp-Id</w:t>
            </w:r>
          </w:p>
          <w:p w14:paraId="121AF40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An identifier for this bandwidth part. Other parts of the RRC configuration use the </w:t>
            </w:r>
            <w:r w:rsidRPr="006573D1">
              <w:rPr>
                <w:rFonts w:ascii="Arial" w:hAnsi="Arial"/>
                <w:i/>
                <w:sz w:val="18"/>
                <w:szCs w:val="22"/>
              </w:rPr>
              <w:t>BWP-Id</w:t>
            </w:r>
            <w:r w:rsidRPr="006573D1">
              <w:rPr>
                <w:rFonts w:ascii="Arial" w:hAnsi="Arial"/>
                <w:sz w:val="18"/>
                <w:szCs w:val="22"/>
              </w:rPr>
              <w:t xml:space="preserve"> to associate themselves with a particular bandwidth part.</w:t>
            </w:r>
          </w:p>
          <w:p w14:paraId="2F113E9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network configures the BWPs with consecutive IDs from 1. The Network does not include the value 0, since value 0 is reserved for the initial BWP.</w:t>
            </w:r>
          </w:p>
        </w:tc>
      </w:tr>
    </w:tbl>
    <w:p w14:paraId="280CD12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217CDE01"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0EC0F39B"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B4E2F64"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Explanation</w:t>
            </w:r>
          </w:p>
        </w:tc>
      </w:tr>
      <w:tr w:rsidR="006573D1" w:rsidRPr="006573D1" w14:paraId="5ACDB33A"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4E5D9B90" w14:textId="77777777" w:rsidR="006573D1" w:rsidRPr="006573D1" w:rsidRDefault="006573D1" w:rsidP="006573D1">
            <w:pPr>
              <w:keepNext/>
              <w:keepLines/>
              <w:spacing w:after="0" w:line="240" w:lineRule="auto"/>
              <w:rPr>
                <w:rFonts w:ascii="Arial" w:eastAsia="Calibri" w:hAnsi="Arial"/>
                <w:i/>
                <w:sz w:val="18"/>
                <w:szCs w:val="22"/>
              </w:rPr>
            </w:pPr>
            <w:r w:rsidRPr="006573D1">
              <w:rPr>
                <w:rFonts w:ascii="Arial" w:eastAsia="Calibri" w:hAnsi="Arial"/>
                <w:i/>
                <w:sz w:val="18"/>
                <w:szCs w:val="22"/>
              </w:rPr>
              <w:t>SetupOtherBWP</w:t>
            </w:r>
          </w:p>
        </w:tc>
        <w:tc>
          <w:tcPr>
            <w:tcW w:w="10146" w:type="dxa"/>
            <w:tcBorders>
              <w:top w:val="single" w:sz="4" w:space="0" w:color="auto"/>
              <w:left w:val="single" w:sz="4" w:space="0" w:color="auto"/>
              <w:bottom w:val="single" w:sz="4" w:space="0" w:color="auto"/>
              <w:right w:val="single" w:sz="4" w:space="0" w:color="auto"/>
            </w:tcBorders>
            <w:hideMark/>
          </w:tcPr>
          <w:p w14:paraId="7825BCEC"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mandatory present upon configuration of a new DL BWP. The field is optionally present, Need M, otherwise. </w:t>
            </w:r>
          </w:p>
        </w:tc>
      </w:tr>
    </w:tbl>
    <w:p w14:paraId="20619DE6" w14:textId="77777777" w:rsidR="006573D1" w:rsidRPr="006573D1" w:rsidRDefault="006573D1" w:rsidP="006573D1">
      <w:pPr>
        <w:spacing w:line="240" w:lineRule="auto"/>
      </w:pPr>
    </w:p>
    <w:p w14:paraId="5BF3549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4" w:name="_Toc20425940"/>
      <w:bookmarkStart w:id="105" w:name="_Toc29321336"/>
      <w:bookmarkStart w:id="106" w:name="_Toc36757080"/>
      <w:bookmarkStart w:id="107" w:name="_Toc36836621"/>
      <w:bookmarkStart w:id="108" w:name="_Toc36843598"/>
      <w:bookmarkStart w:id="109" w:name="_Toc37067887"/>
      <w:r w:rsidRPr="006573D1">
        <w:rPr>
          <w:rFonts w:ascii="Arial" w:hAnsi="Arial"/>
          <w:sz w:val="24"/>
        </w:rPr>
        <w:t>–</w:t>
      </w:r>
      <w:r w:rsidRPr="006573D1">
        <w:rPr>
          <w:rFonts w:ascii="Arial" w:hAnsi="Arial"/>
          <w:sz w:val="24"/>
        </w:rPr>
        <w:tab/>
      </w:r>
      <w:r w:rsidRPr="006573D1">
        <w:rPr>
          <w:rFonts w:ascii="Arial" w:hAnsi="Arial"/>
          <w:i/>
          <w:sz w:val="24"/>
        </w:rPr>
        <w:t>BWP-DownlinkCommon</w:t>
      </w:r>
      <w:bookmarkEnd w:id="104"/>
      <w:bookmarkEnd w:id="105"/>
      <w:bookmarkEnd w:id="106"/>
      <w:bookmarkEnd w:id="107"/>
      <w:bookmarkEnd w:id="108"/>
      <w:bookmarkEnd w:id="109"/>
    </w:p>
    <w:p w14:paraId="21025053" w14:textId="77777777" w:rsidR="006573D1" w:rsidRPr="006573D1" w:rsidRDefault="006573D1" w:rsidP="006573D1">
      <w:pPr>
        <w:spacing w:line="240" w:lineRule="auto"/>
      </w:pPr>
      <w:r w:rsidRPr="006573D1">
        <w:t xml:space="preserve">The IE </w:t>
      </w:r>
      <w:r w:rsidRPr="006573D1">
        <w:rPr>
          <w:i/>
        </w:rPr>
        <w:t>BWP-DownlinkCommon</w:t>
      </w:r>
      <w:r w:rsidRPr="006573D1">
        <w:t xml:space="preserve"> is used to configure the common parameters of a downlink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70D03D97"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BWP-DownlinkCommon</w:t>
      </w:r>
      <w:r w:rsidRPr="006573D1">
        <w:rPr>
          <w:rFonts w:ascii="Arial" w:hAnsi="Arial"/>
          <w:b/>
        </w:rPr>
        <w:t xml:space="preserve"> information element</w:t>
      </w:r>
    </w:p>
    <w:p w14:paraId="7FD7C7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41EF6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TAG-BWP-DOWNLINKCOMMON-START</w:t>
      </w:r>
    </w:p>
    <w:p w14:paraId="02EF90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8D69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BWP-DownlinkCommon ::=              SEQUENCE {</w:t>
      </w:r>
    </w:p>
    <w:p w14:paraId="3B2779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genericParameters                   BWP,</w:t>
      </w:r>
    </w:p>
    <w:p w14:paraId="7474F6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pdcch-ConfigCommon                  SetupRelease { PDCCH-ConfigCommon }                                     OPTIONAL,   -- Need M</w:t>
      </w:r>
    </w:p>
    <w:p w14:paraId="461181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pdsch-ConfigCommon                  SetupRelease { PDSCH-ConfigCommon }                                     OPTIONAL,   -- Need M</w:t>
      </w:r>
    </w:p>
    <w:p w14:paraId="28B377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7F9B8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22B35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EAF3A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TAG-BWP-DOWNLINKCOMMON-STOP</w:t>
      </w:r>
    </w:p>
    <w:p w14:paraId="436E93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414BA0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B644E4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A30561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BWP-DownlinkCommon </w:t>
            </w:r>
            <w:r w:rsidRPr="006573D1">
              <w:rPr>
                <w:rFonts w:ascii="Arial" w:hAnsi="Arial"/>
                <w:b/>
                <w:sz w:val="18"/>
                <w:szCs w:val="22"/>
              </w:rPr>
              <w:t>field descriptions</w:t>
            </w:r>
          </w:p>
        </w:tc>
      </w:tr>
      <w:tr w:rsidR="006573D1" w:rsidRPr="006573D1" w14:paraId="196BE15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21BFF6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pdcch-ConfigCommon</w:t>
            </w:r>
          </w:p>
          <w:p w14:paraId="372173F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Cell specific parameters for the PDCCH of this BWP.</w:t>
            </w:r>
          </w:p>
        </w:tc>
      </w:tr>
      <w:tr w:rsidR="006573D1" w:rsidRPr="006573D1" w14:paraId="1A871BC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AB1A3EB"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pdsch-ConfigCommon</w:t>
            </w:r>
          </w:p>
          <w:p w14:paraId="6BEA673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Cell specific parameters for the PDSCH of this BWP.</w:t>
            </w:r>
          </w:p>
        </w:tc>
      </w:tr>
    </w:tbl>
    <w:p w14:paraId="4C405C02" w14:textId="77777777" w:rsidR="006573D1" w:rsidRPr="006573D1" w:rsidRDefault="006573D1" w:rsidP="006573D1">
      <w:pPr>
        <w:spacing w:line="240" w:lineRule="auto"/>
      </w:pPr>
    </w:p>
    <w:p w14:paraId="5C168899"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0" w:name="_Toc20425941"/>
      <w:bookmarkStart w:id="111" w:name="_Toc29321337"/>
      <w:bookmarkStart w:id="112" w:name="_Toc36757081"/>
      <w:bookmarkStart w:id="113" w:name="_Toc36836622"/>
      <w:bookmarkStart w:id="114" w:name="_Toc36843599"/>
      <w:bookmarkStart w:id="115" w:name="_Toc37067888"/>
      <w:r w:rsidRPr="006573D1">
        <w:rPr>
          <w:rFonts w:ascii="Arial" w:hAnsi="Arial"/>
          <w:sz w:val="24"/>
        </w:rPr>
        <w:t>–</w:t>
      </w:r>
      <w:r w:rsidRPr="006573D1">
        <w:rPr>
          <w:rFonts w:ascii="Arial" w:hAnsi="Arial"/>
          <w:sz w:val="24"/>
        </w:rPr>
        <w:tab/>
      </w:r>
      <w:r w:rsidRPr="006573D1">
        <w:rPr>
          <w:rFonts w:ascii="Arial" w:hAnsi="Arial"/>
          <w:i/>
          <w:sz w:val="24"/>
        </w:rPr>
        <w:t>BWP-DownlinkDedicated</w:t>
      </w:r>
      <w:bookmarkEnd w:id="110"/>
      <w:bookmarkEnd w:id="111"/>
      <w:bookmarkEnd w:id="112"/>
      <w:bookmarkEnd w:id="113"/>
      <w:bookmarkEnd w:id="114"/>
      <w:bookmarkEnd w:id="115"/>
    </w:p>
    <w:p w14:paraId="6783478C" w14:textId="77777777" w:rsidR="006573D1" w:rsidRPr="006573D1" w:rsidRDefault="006573D1" w:rsidP="006573D1">
      <w:pPr>
        <w:spacing w:line="240" w:lineRule="auto"/>
      </w:pPr>
      <w:r w:rsidRPr="006573D1">
        <w:t xml:space="preserve">The IE </w:t>
      </w:r>
      <w:r w:rsidRPr="006573D1">
        <w:rPr>
          <w:i/>
        </w:rPr>
        <w:t>BWP-DownlinkDedicated</w:t>
      </w:r>
      <w:r w:rsidRPr="006573D1">
        <w:t xml:space="preserve"> is used to configure the dedicated (UE specific) parameters of a downlink BWP.</w:t>
      </w:r>
    </w:p>
    <w:p w14:paraId="325CAA4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BWP-DownlinkDedicated</w:t>
      </w:r>
      <w:r w:rsidRPr="006573D1">
        <w:rPr>
          <w:rFonts w:ascii="Arial" w:hAnsi="Arial"/>
          <w:b/>
        </w:rPr>
        <w:t xml:space="preserve"> information element</w:t>
      </w:r>
    </w:p>
    <w:p w14:paraId="27FCB5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4CA6A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TAG-BWP-DOWNLINKDEDICATED-START</w:t>
      </w:r>
    </w:p>
    <w:p w14:paraId="04515E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0AA53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BWP-DownlinkDedicated ::=           SEQUENCE {</w:t>
      </w:r>
    </w:p>
    <w:p w14:paraId="61601B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pdcch-Config                        SetupRelease { PDCCH-Config }                                     OPTIONAL,   -- Need M</w:t>
      </w:r>
    </w:p>
    <w:p w14:paraId="3F0CE6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pdsch-Config                        SetupRelease { PDSCH-Config }                                     OPTIONAL,   -- Need M</w:t>
      </w:r>
    </w:p>
    <w:p w14:paraId="6CF3C2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sps-Config                          SetupRelease { SPS-Config }                                       OPTIONAL,   -- Need M</w:t>
      </w:r>
    </w:p>
    <w:p w14:paraId="5E6FCD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radioLinkMonitoringConfig           SetupRelease { RadioLinkMonitoringConfig }                        OPTIONAL,   -- Need M</w:t>
      </w:r>
    </w:p>
    <w:p w14:paraId="022B36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EC7BA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F3C0A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sps-ConfigList-r16                  SetupRelease { SPS-ConfigList-r16 }                               OPTIONAL,   -- Need M</w:t>
      </w:r>
    </w:p>
    <w:p w14:paraId="1D7D45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beamFailureRecoverySCellConfig-r16  SetupRelease {BeamFailureRecoverySCellConfig-r16}                 OPTIONAL    -- Cond SCellOnly</w:t>
      </w:r>
    </w:p>
    <w:p w14:paraId="69E8B9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0232C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7EEC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053BA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1483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TAG-BWP-DOWNLINKDEDICATED-STOP</w:t>
      </w:r>
    </w:p>
    <w:p w14:paraId="7901B1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10D75E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17AFC0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C72217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BWP-DownlinkDedicated </w:t>
            </w:r>
            <w:r w:rsidRPr="006573D1">
              <w:rPr>
                <w:rFonts w:ascii="Arial" w:hAnsi="Arial"/>
                <w:b/>
                <w:sz w:val="18"/>
                <w:szCs w:val="22"/>
              </w:rPr>
              <w:t>field descriptions</w:t>
            </w:r>
          </w:p>
        </w:tc>
      </w:tr>
      <w:tr w:rsidR="006573D1" w:rsidRPr="006573D1" w14:paraId="6DE8F04D" w14:textId="77777777" w:rsidTr="00B165A4">
        <w:tc>
          <w:tcPr>
            <w:tcW w:w="14173" w:type="dxa"/>
            <w:tcBorders>
              <w:top w:val="single" w:sz="4" w:space="0" w:color="auto"/>
              <w:left w:val="single" w:sz="4" w:space="0" w:color="auto"/>
              <w:bottom w:val="single" w:sz="4" w:space="0" w:color="auto"/>
              <w:right w:val="single" w:sz="4" w:space="0" w:color="auto"/>
            </w:tcBorders>
          </w:tcPr>
          <w:p w14:paraId="3623163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beamFailureRecoverySCellConfig</w:t>
            </w:r>
          </w:p>
          <w:p w14:paraId="7B184A5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Configuration of candidate RS for beam failure recovery in SCells.</w:t>
            </w:r>
          </w:p>
        </w:tc>
      </w:tr>
      <w:tr w:rsidR="006573D1" w:rsidRPr="006573D1" w14:paraId="37BCA49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C57AE3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pdcch-Config</w:t>
            </w:r>
          </w:p>
          <w:p w14:paraId="6AC236C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UE specific PDCCH configuration for one BWP.</w:t>
            </w:r>
          </w:p>
        </w:tc>
      </w:tr>
      <w:tr w:rsidR="006573D1" w:rsidRPr="006573D1" w14:paraId="4599630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B024FE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pdsch-Config</w:t>
            </w:r>
          </w:p>
          <w:p w14:paraId="02C11D9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UE specific PDSCH configuration for one BWP.</w:t>
            </w:r>
          </w:p>
        </w:tc>
      </w:tr>
      <w:tr w:rsidR="006573D1" w:rsidRPr="006573D1" w14:paraId="0764584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877F0D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sps-Config</w:t>
            </w:r>
          </w:p>
          <w:p w14:paraId="1C5F199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UE specific SPS (Semi-Persistent Scheduling) configuration for one BWP. Except for reconfiguration with sync, the NW does not reconfigure </w:t>
            </w:r>
            <w:r w:rsidRPr="006573D1">
              <w:rPr>
                <w:rFonts w:ascii="Arial" w:hAnsi="Arial"/>
                <w:i/>
                <w:sz w:val="18"/>
              </w:rPr>
              <w:t>sps-Config</w:t>
            </w:r>
            <w:r w:rsidRPr="006573D1">
              <w:rPr>
                <w:rFonts w:ascii="Arial" w:hAnsi="Arial"/>
                <w:sz w:val="18"/>
                <w:szCs w:val="22"/>
              </w:rPr>
              <w:t xml:space="preserve"> when there is an active configured downlink assignment (see TS 38.321 [3]). However, the NW may release the </w:t>
            </w:r>
            <w:r w:rsidRPr="006573D1">
              <w:rPr>
                <w:rFonts w:ascii="Arial" w:hAnsi="Arial"/>
                <w:i/>
                <w:sz w:val="18"/>
              </w:rPr>
              <w:t>sps-Config</w:t>
            </w:r>
            <w:r w:rsidRPr="006573D1">
              <w:rPr>
                <w:rFonts w:ascii="Arial" w:hAnsi="Arial"/>
                <w:sz w:val="18"/>
                <w:szCs w:val="22"/>
              </w:rPr>
              <w:t xml:space="preserve"> at any time. </w:t>
            </w:r>
          </w:p>
        </w:tc>
      </w:tr>
      <w:tr w:rsidR="006573D1" w:rsidRPr="006573D1" w14:paraId="103C0F62" w14:textId="77777777" w:rsidTr="00B165A4">
        <w:tc>
          <w:tcPr>
            <w:tcW w:w="14173" w:type="dxa"/>
            <w:tcBorders>
              <w:top w:val="single" w:sz="4" w:space="0" w:color="auto"/>
              <w:left w:val="single" w:sz="4" w:space="0" w:color="auto"/>
              <w:bottom w:val="single" w:sz="4" w:space="0" w:color="auto"/>
              <w:right w:val="single" w:sz="4" w:space="0" w:color="auto"/>
            </w:tcBorders>
          </w:tcPr>
          <w:p w14:paraId="2F9C0AD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sps-ConfigList</w:t>
            </w:r>
          </w:p>
          <w:p w14:paraId="1057B80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6573D1" w:rsidRPr="006573D1" w14:paraId="44192ED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B26DB7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radioLinkMonitoringConfig</w:t>
            </w:r>
          </w:p>
          <w:p w14:paraId="4CBE85A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UE specific configuration of radio link monitoring for detecting cell- and beam radio link failure occasions.</w:t>
            </w:r>
            <w:r w:rsidRPr="006573D1">
              <w:rPr>
                <w:rFonts w:ascii="Arial" w:hAnsi="Arial"/>
                <w:sz w:val="18"/>
              </w:rPr>
              <w:t xml:space="preserve"> </w:t>
            </w:r>
            <w:r w:rsidRPr="006573D1">
              <w:rPr>
                <w:rFonts w:ascii="Arial" w:hAnsi="Arial"/>
                <w:sz w:val="18"/>
                <w:szCs w:val="22"/>
              </w:rPr>
              <w:t>The maximum number of failure detection resources should be limited up to 8 for both cell and beam radio link failure detection.</w:t>
            </w:r>
            <w:r w:rsidRPr="006573D1">
              <w:rPr>
                <w:rFonts w:ascii="Arial" w:hAnsi="Arial" w:cs="Arial"/>
                <w:sz w:val="18"/>
              </w:rPr>
              <w:t xml:space="preserve"> For SCells, only periodic 1-port CSI-RS can be configured in IE </w:t>
            </w:r>
            <w:r w:rsidRPr="006573D1">
              <w:rPr>
                <w:rFonts w:ascii="Arial" w:hAnsi="Arial" w:cs="Arial"/>
                <w:i/>
                <w:sz w:val="18"/>
                <w:lang w:eastAsia="x-none"/>
              </w:rPr>
              <w:t>RadioLinkMonitoringConfig</w:t>
            </w:r>
            <w:r w:rsidRPr="006573D1">
              <w:rPr>
                <w:rFonts w:ascii="Arial" w:hAnsi="Arial" w:cs="Arial"/>
                <w:sz w:val="18"/>
              </w:rPr>
              <w:t>.</w:t>
            </w:r>
          </w:p>
        </w:tc>
      </w:tr>
    </w:tbl>
    <w:p w14:paraId="15275856" w14:textId="77777777" w:rsidR="006573D1" w:rsidRPr="006573D1" w:rsidRDefault="006573D1" w:rsidP="006573D1">
      <w:pPr>
        <w:spacing w:line="240" w:lineRule="auto"/>
      </w:pPr>
    </w:p>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6573D1" w:rsidRPr="006573D1" w14:paraId="0409EA10" w14:textId="77777777" w:rsidTr="00B165A4">
        <w:trPr>
          <w:trHeight w:val="258"/>
        </w:trPr>
        <w:tc>
          <w:tcPr>
            <w:tcW w:w="4026" w:type="dxa"/>
            <w:tcBorders>
              <w:top w:val="single" w:sz="4" w:space="0" w:color="auto"/>
              <w:left w:val="single" w:sz="4" w:space="0" w:color="auto"/>
              <w:bottom w:val="single" w:sz="4" w:space="0" w:color="auto"/>
              <w:right w:val="single" w:sz="4" w:space="0" w:color="auto"/>
            </w:tcBorders>
          </w:tcPr>
          <w:p w14:paraId="21748761"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Conditional Presence</w:t>
            </w:r>
          </w:p>
        </w:tc>
        <w:tc>
          <w:tcPr>
            <w:tcW w:w="10146" w:type="dxa"/>
            <w:tcBorders>
              <w:top w:val="single" w:sz="4" w:space="0" w:color="auto"/>
              <w:left w:val="single" w:sz="4" w:space="0" w:color="auto"/>
              <w:bottom w:val="single" w:sz="4" w:space="0" w:color="auto"/>
              <w:right w:val="single" w:sz="4" w:space="0" w:color="auto"/>
            </w:tcBorders>
          </w:tcPr>
          <w:p w14:paraId="0E7A4731"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Explanation</w:t>
            </w:r>
          </w:p>
        </w:tc>
      </w:tr>
      <w:tr w:rsidR="006573D1" w:rsidRPr="006573D1" w14:paraId="70FD9884" w14:textId="77777777" w:rsidTr="00B165A4">
        <w:trPr>
          <w:trHeight w:val="247"/>
        </w:trPr>
        <w:tc>
          <w:tcPr>
            <w:tcW w:w="4026" w:type="dxa"/>
            <w:tcBorders>
              <w:top w:val="single" w:sz="4" w:space="0" w:color="auto"/>
              <w:left w:val="single" w:sz="4" w:space="0" w:color="auto"/>
              <w:bottom w:val="single" w:sz="4" w:space="0" w:color="auto"/>
              <w:right w:val="single" w:sz="4" w:space="0" w:color="auto"/>
            </w:tcBorders>
          </w:tcPr>
          <w:p w14:paraId="0B651154" w14:textId="77777777" w:rsidR="006573D1" w:rsidRPr="006573D1" w:rsidRDefault="006573D1" w:rsidP="006573D1">
            <w:pPr>
              <w:keepNext/>
              <w:keepLines/>
              <w:spacing w:after="0" w:line="240" w:lineRule="auto"/>
              <w:rPr>
                <w:rFonts w:ascii="Arial" w:eastAsia="Calibri" w:hAnsi="Arial"/>
                <w:i/>
                <w:sz w:val="18"/>
                <w:szCs w:val="22"/>
              </w:rPr>
            </w:pPr>
            <w:r w:rsidRPr="006573D1">
              <w:rPr>
                <w:rFonts w:ascii="Arial" w:eastAsia="Calibri" w:hAnsi="Arial"/>
                <w:i/>
                <w:sz w:val="18"/>
                <w:szCs w:val="22"/>
              </w:rPr>
              <w:t>ScellOnly</w:t>
            </w:r>
          </w:p>
        </w:tc>
        <w:tc>
          <w:tcPr>
            <w:tcW w:w="10146" w:type="dxa"/>
            <w:tcBorders>
              <w:top w:val="single" w:sz="4" w:space="0" w:color="auto"/>
              <w:left w:val="single" w:sz="4" w:space="0" w:color="auto"/>
              <w:bottom w:val="single" w:sz="4" w:space="0" w:color="auto"/>
              <w:right w:val="single" w:sz="4" w:space="0" w:color="auto"/>
            </w:tcBorders>
          </w:tcPr>
          <w:p w14:paraId="3F5668C1"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optionally present, Need M, in the </w:t>
            </w:r>
            <w:r w:rsidRPr="006573D1">
              <w:rPr>
                <w:rFonts w:ascii="Arial" w:eastAsia="Calibri" w:hAnsi="Arial"/>
                <w:i/>
                <w:sz w:val="18"/>
              </w:rPr>
              <w:t>BWP-DownlinkDedicated</w:t>
            </w:r>
            <w:r w:rsidRPr="006573D1">
              <w:rPr>
                <w:rFonts w:ascii="Arial" w:eastAsia="Calibri" w:hAnsi="Arial"/>
                <w:sz w:val="18"/>
                <w:szCs w:val="22"/>
              </w:rPr>
              <w:t xml:space="preserve"> of </w:t>
            </w:r>
            <w:proofErr w:type="gramStart"/>
            <w:r w:rsidRPr="006573D1">
              <w:rPr>
                <w:rFonts w:ascii="Arial" w:eastAsia="Calibri" w:hAnsi="Arial"/>
                <w:sz w:val="18"/>
                <w:szCs w:val="22"/>
              </w:rPr>
              <w:t>an</w:t>
            </w:r>
            <w:proofErr w:type="gramEnd"/>
            <w:r w:rsidRPr="006573D1">
              <w:rPr>
                <w:rFonts w:ascii="Arial" w:eastAsia="Calibri" w:hAnsi="Arial"/>
                <w:sz w:val="18"/>
                <w:szCs w:val="22"/>
              </w:rPr>
              <w:t xml:space="preserve"> Scell. It is absent otherwise.</w:t>
            </w:r>
          </w:p>
        </w:tc>
      </w:tr>
    </w:tbl>
    <w:p w14:paraId="4BD0E914" w14:textId="77777777" w:rsidR="006573D1" w:rsidRPr="006573D1" w:rsidRDefault="006573D1" w:rsidP="006573D1">
      <w:pPr>
        <w:spacing w:line="240" w:lineRule="auto"/>
      </w:pPr>
    </w:p>
    <w:p w14:paraId="288A781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6" w:name="_Toc20425942"/>
      <w:bookmarkStart w:id="117" w:name="_Toc29321338"/>
      <w:bookmarkStart w:id="118" w:name="_Toc36757082"/>
      <w:bookmarkStart w:id="119" w:name="_Toc36836623"/>
      <w:bookmarkStart w:id="120" w:name="_Toc36843600"/>
      <w:bookmarkStart w:id="121" w:name="_Toc37067889"/>
      <w:bookmarkStart w:id="122" w:name="_Hlk898618"/>
      <w:r w:rsidRPr="006573D1">
        <w:rPr>
          <w:rFonts w:ascii="Arial" w:hAnsi="Arial"/>
          <w:sz w:val="24"/>
        </w:rPr>
        <w:t>–</w:t>
      </w:r>
      <w:r w:rsidRPr="006573D1">
        <w:rPr>
          <w:rFonts w:ascii="Arial" w:hAnsi="Arial"/>
          <w:sz w:val="24"/>
        </w:rPr>
        <w:tab/>
      </w:r>
      <w:r w:rsidRPr="006573D1">
        <w:rPr>
          <w:rFonts w:ascii="Arial" w:hAnsi="Arial"/>
          <w:i/>
          <w:sz w:val="24"/>
        </w:rPr>
        <w:t>BWP-Id</w:t>
      </w:r>
      <w:bookmarkEnd w:id="116"/>
      <w:bookmarkEnd w:id="117"/>
      <w:bookmarkEnd w:id="118"/>
      <w:bookmarkEnd w:id="119"/>
      <w:bookmarkEnd w:id="120"/>
      <w:bookmarkEnd w:id="121"/>
    </w:p>
    <w:p w14:paraId="632EADD3" w14:textId="77777777" w:rsidR="006573D1" w:rsidRPr="006573D1" w:rsidRDefault="006573D1" w:rsidP="006573D1">
      <w:pPr>
        <w:spacing w:line="240" w:lineRule="auto"/>
      </w:pPr>
      <w:r w:rsidRPr="006573D1">
        <w:t xml:space="preserve">The IE </w:t>
      </w:r>
      <w:r w:rsidRPr="006573D1">
        <w:rPr>
          <w:i/>
        </w:rPr>
        <w:t>BWP-Id</w:t>
      </w:r>
      <w:r w:rsidRPr="006573D1">
        <w:t xml:space="preserve"> is used to refer to Bandwidth Parts (BWP). The initial BWP is referred to by </w:t>
      </w:r>
      <w:r w:rsidRPr="006573D1">
        <w:rPr>
          <w:i/>
        </w:rPr>
        <w:t>BWP-Id</w:t>
      </w:r>
      <w:r w:rsidRPr="006573D1">
        <w:t xml:space="preserve"> 0. The other BWPs are referred to by </w:t>
      </w:r>
      <w:r w:rsidRPr="006573D1">
        <w:rPr>
          <w:i/>
        </w:rPr>
        <w:t>BWP-Id</w:t>
      </w:r>
      <w:r w:rsidRPr="006573D1">
        <w:t xml:space="preserve"> 1 to </w:t>
      </w:r>
      <w:r w:rsidRPr="006573D1">
        <w:rPr>
          <w:i/>
        </w:rPr>
        <w:t>maxNrofBWPs</w:t>
      </w:r>
      <w:r w:rsidRPr="006573D1">
        <w:t>.</w:t>
      </w:r>
    </w:p>
    <w:p w14:paraId="10CF67D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BWP-Id</w:t>
      </w:r>
      <w:r w:rsidRPr="006573D1">
        <w:rPr>
          <w:rFonts w:ascii="Arial" w:hAnsi="Arial"/>
          <w:b/>
        </w:rPr>
        <w:t xml:space="preserve"> information element</w:t>
      </w:r>
    </w:p>
    <w:p w14:paraId="7FCEB9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8BED2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TAG-BWP-ID-START</w:t>
      </w:r>
    </w:p>
    <w:p w14:paraId="0B939F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5D1C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BWP-Id ::=                          INTEGER (0..maxNrofBWPs)</w:t>
      </w:r>
    </w:p>
    <w:p w14:paraId="44173A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325B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TAG-BWP-ID-STOP</w:t>
      </w:r>
    </w:p>
    <w:p w14:paraId="08F7E1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8871754" w14:textId="77777777" w:rsidR="006573D1" w:rsidRPr="006573D1" w:rsidRDefault="006573D1" w:rsidP="006573D1">
      <w:pPr>
        <w:spacing w:line="240" w:lineRule="auto"/>
      </w:pPr>
    </w:p>
    <w:p w14:paraId="6196B506"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23" w:name="_Toc20425943"/>
      <w:bookmarkStart w:id="124" w:name="_Toc29321339"/>
      <w:bookmarkStart w:id="125" w:name="_Toc36757083"/>
      <w:bookmarkStart w:id="126" w:name="_Toc36836624"/>
      <w:bookmarkStart w:id="127" w:name="_Toc36843601"/>
      <w:bookmarkStart w:id="128" w:name="_Toc37067890"/>
      <w:bookmarkEnd w:id="122"/>
      <w:r w:rsidRPr="006573D1">
        <w:rPr>
          <w:rFonts w:ascii="Arial" w:hAnsi="Arial"/>
          <w:sz w:val="24"/>
        </w:rPr>
        <w:t>–</w:t>
      </w:r>
      <w:r w:rsidRPr="006573D1">
        <w:rPr>
          <w:rFonts w:ascii="Arial" w:hAnsi="Arial"/>
          <w:sz w:val="24"/>
        </w:rPr>
        <w:tab/>
      </w:r>
      <w:r w:rsidRPr="006573D1">
        <w:rPr>
          <w:rFonts w:ascii="Arial" w:hAnsi="Arial"/>
          <w:i/>
          <w:sz w:val="24"/>
        </w:rPr>
        <w:t>BWP-Uplink</w:t>
      </w:r>
      <w:bookmarkEnd w:id="123"/>
      <w:bookmarkEnd w:id="124"/>
      <w:bookmarkEnd w:id="125"/>
      <w:bookmarkEnd w:id="126"/>
      <w:bookmarkEnd w:id="127"/>
      <w:bookmarkEnd w:id="128"/>
    </w:p>
    <w:p w14:paraId="6DAB9A44" w14:textId="77777777" w:rsidR="006573D1" w:rsidRPr="006573D1" w:rsidRDefault="006573D1" w:rsidP="006573D1">
      <w:pPr>
        <w:spacing w:line="240" w:lineRule="auto"/>
      </w:pPr>
      <w:r w:rsidRPr="006573D1">
        <w:t xml:space="preserve">The IE </w:t>
      </w:r>
      <w:r w:rsidRPr="006573D1">
        <w:rPr>
          <w:i/>
        </w:rPr>
        <w:t>BWP-Uplink</w:t>
      </w:r>
      <w:r w:rsidRPr="006573D1">
        <w:t xml:space="preserve"> is used to configure an additional uplink bandwidth part (not for the initial BWP).</w:t>
      </w:r>
    </w:p>
    <w:p w14:paraId="6B4A22E7"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BWP-Uplink</w:t>
      </w:r>
      <w:r w:rsidRPr="006573D1">
        <w:rPr>
          <w:rFonts w:ascii="Arial" w:hAnsi="Arial"/>
          <w:b/>
        </w:rPr>
        <w:t xml:space="preserve"> information element</w:t>
      </w:r>
    </w:p>
    <w:p w14:paraId="1629F0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1EA1C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TAG-BWP-UPLINK-START</w:t>
      </w:r>
    </w:p>
    <w:p w14:paraId="6D6673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E78E0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BWP-Uplink ::=                      SEQUENCE {</w:t>
      </w:r>
    </w:p>
    <w:p w14:paraId="4E3DCD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bwp-Id                              BWP-Id,</w:t>
      </w:r>
    </w:p>
    <w:p w14:paraId="33FEEB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bwp-Common                          BWP-UplinkCommon                                            OPTIONAL,   -- Cond SetupOtherBWP</w:t>
      </w:r>
    </w:p>
    <w:p w14:paraId="558C0F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bwp-Dedicated                       BWP-UplinkDedicated                                         OPTIONAL,   -- Cond SetupOtherBWP</w:t>
      </w:r>
    </w:p>
    <w:p w14:paraId="793735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108A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38CC9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B115C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TAG-BWP-UPLINK-STOP</w:t>
      </w:r>
    </w:p>
    <w:p w14:paraId="44122E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88A5F7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4F868EA"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3F7C0C8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BWP-Uplink </w:t>
            </w:r>
            <w:r w:rsidRPr="006573D1">
              <w:rPr>
                <w:rFonts w:ascii="Arial" w:hAnsi="Arial"/>
                <w:b/>
                <w:sz w:val="18"/>
                <w:szCs w:val="22"/>
              </w:rPr>
              <w:t>field descriptions</w:t>
            </w:r>
          </w:p>
        </w:tc>
      </w:tr>
      <w:tr w:rsidR="006573D1" w:rsidRPr="006573D1" w14:paraId="22308C3C"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18DD876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bwp-Id</w:t>
            </w:r>
          </w:p>
          <w:p w14:paraId="059FCB8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An identifier for this bandwidth part. Other parts of the RRC configuration use the </w:t>
            </w:r>
            <w:r w:rsidRPr="006573D1">
              <w:rPr>
                <w:rFonts w:ascii="Arial" w:hAnsi="Arial"/>
                <w:i/>
                <w:sz w:val="18"/>
                <w:szCs w:val="22"/>
              </w:rPr>
              <w:t>BWP-Id</w:t>
            </w:r>
            <w:r w:rsidRPr="006573D1">
              <w:rPr>
                <w:rFonts w:ascii="Arial" w:hAnsi="Arial"/>
                <w:sz w:val="18"/>
                <w:szCs w:val="22"/>
              </w:rPr>
              <w:t xml:space="preserve"> to associate themselves with a particular bandwidth part.</w:t>
            </w:r>
          </w:p>
          <w:p w14:paraId="5E4F45A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network configures the BWPs with consecutive IDs from 1. </w:t>
            </w:r>
            <w:bookmarkStart w:id="129" w:name="_Hlk967125"/>
            <w:r w:rsidRPr="006573D1">
              <w:rPr>
                <w:rFonts w:ascii="Arial" w:hAnsi="Arial"/>
                <w:sz w:val="18"/>
                <w:szCs w:val="22"/>
              </w:rPr>
              <w:t>The Network does not include the value 0, since value 0 is reserved for the initial BWP.</w:t>
            </w:r>
            <w:bookmarkEnd w:id="129"/>
          </w:p>
        </w:tc>
      </w:tr>
    </w:tbl>
    <w:p w14:paraId="3B80AED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6C4D08CE"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52C04E2A"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68375DA"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Explanation</w:t>
            </w:r>
          </w:p>
        </w:tc>
      </w:tr>
      <w:tr w:rsidR="006573D1" w:rsidRPr="006573D1" w14:paraId="7FDAD925"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6257B428" w14:textId="77777777" w:rsidR="006573D1" w:rsidRPr="006573D1" w:rsidRDefault="006573D1" w:rsidP="006573D1">
            <w:pPr>
              <w:keepNext/>
              <w:keepLines/>
              <w:spacing w:after="0" w:line="240" w:lineRule="auto"/>
              <w:rPr>
                <w:rFonts w:ascii="Arial" w:eastAsia="Calibri" w:hAnsi="Arial"/>
                <w:i/>
                <w:sz w:val="18"/>
                <w:szCs w:val="22"/>
              </w:rPr>
            </w:pPr>
            <w:r w:rsidRPr="006573D1">
              <w:rPr>
                <w:rFonts w:ascii="Arial" w:eastAsia="Calibri" w:hAnsi="Arial"/>
                <w:i/>
                <w:sz w:val="18"/>
                <w:szCs w:val="22"/>
              </w:rPr>
              <w:t>SetupOtherBWP</w:t>
            </w:r>
          </w:p>
        </w:tc>
        <w:tc>
          <w:tcPr>
            <w:tcW w:w="10146" w:type="dxa"/>
            <w:tcBorders>
              <w:top w:val="single" w:sz="4" w:space="0" w:color="auto"/>
              <w:left w:val="single" w:sz="4" w:space="0" w:color="auto"/>
              <w:bottom w:val="single" w:sz="4" w:space="0" w:color="auto"/>
              <w:right w:val="single" w:sz="4" w:space="0" w:color="auto"/>
            </w:tcBorders>
            <w:hideMark/>
          </w:tcPr>
          <w:p w14:paraId="59A73CF8"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mandatory present upon configuration of a new UL BWP. The field is optionally present, Need M, otherwise. </w:t>
            </w:r>
          </w:p>
        </w:tc>
      </w:tr>
    </w:tbl>
    <w:p w14:paraId="09C96598" w14:textId="77777777" w:rsidR="006573D1" w:rsidRPr="006573D1" w:rsidRDefault="006573D1" w:rsidP="006573D1">
      <w:pPr>
        <w:spacing w:line="240" w:lineRule="auto"/>
      </w:pPr>
    </w:p>
    <w:p w14:paraId="0E4B232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0" w:name="_Toc20425944"/>
      <w:bookmarkStart w:id="131" w:name="_Toc29321340"/>
      <w:bookmarkStart w:id="132" w:name="_Toc36757084"/>
      <w:bookmarkStart w:id="133" w:name="_Toc36836625"/>
      <w:bookmarkStart w:id="134" w:name="_Toc36843602"/>
      <w:bookmarkStart w:id="135" w:name="_Toc37067891"/>
      <w:r w:rsidRPr="006573D1">
        <w:rPr>
          <w:rFonts w:ascii="Arial" w:hAnsi="Arial"/>
          <w:sz w:val="24"/>
        </w:rPr>
        <w:t>–</w:t>
      </w:r>
      <w:r w:rsidRPr="006573D1">
        <w:rPr>
          <w:rFonts w:ascii="Arial" w:hAnsi="Arial"/>
          <w:sz w:val="24"/>
        </w:rPr>
        <w:tab/>
      </w:r>
      <w:r w:rsidRPr="006573D1">
        <w:rPr>
          <w:rFonts w:ascii="Arial" w:hAnsi="Arial"/>
          <w:i/>
          <w:sz w:val="24"/>
        </w:rPr>
        <w:t>BWP-UplinkCommon</w:t>
      </w:r>
      <w:bookmarkEnd w:id="130"/>
      <w:bookmarkEnd w:id="131"/>
      <w:bookmarkEnd w:id="132"/>
      <w:bookmarkEnd w:id="133"/>
      <w:bookmarkEnd w:id="134"/>
      <w:bookmarkEnd w:id="135"/>
    </w:p>
    <w:p w14:paraId="73906C14" w14:textId="77777777" w:rsidR="006573D1" w:rsidRPr="006573D1" w:rsidRDefault="006573D1" w:rsidP="006573D1">
      <w:pPr>
        <w:spacing w:line="240" w:lineRule="auto"/>
      </w:pPr>
      <w:r w:rsidRPr="006573D1">
        <w:t xml:space="preserve">The IE </w:t>
      </w:r>
      <w:r w:rsidRPr="006573D1">
        <w:rPr>
          <w:i/>
        </w:rPr>
        <w:t>BWP-UplinkCommon</w:t>
      </w:r>
      <w:r w:rsidRPr="006573D1">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068F1E1A"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BWP-UplinkCommon</w:t>
      </w:r>
      <w:r w:rsidRPr="006573D1">
        <w:rPr>
          <w:rFonts w:ascii="Arial" w:hAnsi="Arial"/>
          <w:b/>
        </w:rPr>
        <w:t xml:space="preserve"> information element</w:t>
      </w:r>
    </w:p>
    <w:p w14:paraId="3B826F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5EA90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TAG-BWP-UPLINKCOMMON-START</w:t>
      </w:r>
    </w:p>
    <w:p w14:paraId="62C2BF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433AB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BWP-UplinkCommon ::=                SEQUENCE {</w:t>
      </w:r>
    </w:p>
    <w:p w14:paraId="2D3C87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genericParameters                   BWP,</w:t>
      </w:r>
    </w:p>
    <w:p w14:paraId="06195D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rach-ConfigCommon                   SetupRelease { RACH-ConfigCommon }                                      OPTIONAL,   -- Need M</w:t>
      </w:r>
    </w:p>
    <w:p w14:paraId="161E0C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pusch-ConfigCommon                  SetupRelease { PUSCH-ConfigCommon }                                     OPTIONAL,   -- Need M</w:t>
      </w:r>
    </w:p>
    <w:p w14:paraId="19D437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pucch-ConfigCommon                  SetupRelease { PUCCH-ConfigCommon }                                     OPTIONAL,   -- Need M</w:t>
      </w:r>
    </w:p>
    <w:p w14:paraId="7D5169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5119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D3DA8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rach-ConfigCommonIAB-r16            SetupRelease { RACH-ConfigCommonIAB-r16 }                               OPTIONAL,   -- Need M</w:t>
      </w:r>
    </w:p>
    <w:p w14:paraId="017557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useInterlacePUCCH-PUSCH-r16         ENUMERATED {enabled}                                                    OPTIONAL,   -- Need M</w:t>
      </w:r>
    </w:p>
    <w:p w14:paraId="0DBB89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rach-ConfigCommonTwoStepRA-r16      SetupRelease { RACH-ConfigCommonTwoStepRA-r16 }                         OPTIONAL,   -- Need M</w:t>
      </w:r>
    </w:p>
    <w:p w14:paraId="6E98A7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msgA-PUSCH-Config-r16               SetupRelease { MsgA-PUSCH-Config-r16 }                                  OPTIONAL    -- Need M</w:t>
      </w:r>
    </w:p>
    <w:p w14:paraId="71558D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A2D7B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DF696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807AA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TAG-BWP-UPLINKCOMMON-STOP</w:t>
      </w:r>
    </w:p>
    <w:p w14:paraId="1925E6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E1B71F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D28599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DF00CC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BWP-UplinkCommon </w:t>
            </w:r>
            <w:r w:rsidRPr="006573D1">
              <w:rPr>
                <w:rFonts w:ascii="Arial" w:hAnsi="Arial"/>
                <w:b/>
                <w:sz w:val="18"/>
                <w:szCs w:val="22"/>
              </w:rPr>
              <w:t>field descriptions</w:t>
            </w:r>
          </w:p>
        </w:tc>
      </w:tr>
      <w:tr w:rsidR="006573D1" w:rsidRPr="006573D1" w14:paraId="78F40599" w14:textId="77777777" w:rsidTr="00B165A4">
        <w:tc>
          <w:tcPr>
            <w:tcW w:w="14173" w:type="dxa"/>
            <w:tcBorders>
              <w:top w:val="single" w:sz="4" w:space="0" w:color="auto"/>
              <w:left w:val="single" w:sz="4" w:space="0" w:color="auto"/>
              <w:bottom w:val="single" w:sz="4" w:space="0" w:color="auto"/>
              <w:right w:val="single" w:sz="4" w:space="0" w:color="auto"/>
            </w:tcBorders>
          </w:tcPr>
          <w:p w14:paraId="70028B8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msgA-PUSCH-Config</w:t>
            </w:r>
          </w:p>
          <w:p w14:paraId="2CB00D1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Cs/>
                <w:iCs/>
                <w:sz w:val="18"/>
                <w:szCs w:val="22"/>
              </w:rPr>
              <w:t>Configuration of cell-specific MsgA PUSCH parameters which the UE uses for contention-based MsgA PUSCH transmission of this BWP.</w:t>
            </w:r>
          </w:p>
        </w:tc>
      </w:tr>
      <w:tr w:rsidR="006573D1" w:rsidRPr="006573D1" w14:paraId="45497B7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487A64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pucch-ConfigCommon</w:t>
            </w:r>
          </w:p>
          <w:p w14:paraId="230300F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Cell specific parameters for the PUCCH of this BWP. </w:t>
            </w:r>
          </w:p>
        </w:tc>
      </w:tr>
      <w:tr w:rsidR="006573D1" w:rsidRPr="006573D1" w14:paraId="3A21BAA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F118B3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pusch-ConfigCommon</w:t>
            </w:r>
          </w:p>
          <w:p w14:paraId="4F16D6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Cell specific parameters for the PUSCH of this BWP.</w:t>
            </w:r>
          </w:p>
        </w:tc>
      </w:tr>
      <w:tr w:rsidR="006573D1" w:rsidRPr="006573D1" w14:paraId="1C9AD0F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B03875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rach-ConfigCommon</w:t>
            </w:r>
          </w:p>
          <w:p w14:paraId="116CF90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cell specific random access parameters which the UE uses for contention based and contention free random access as well as for contention based beam failure recovery in this BWP. The NW configures SSB-based RA (and hence </w:t>
            </w:r>
            <w:r w:rsidRPr="006573D1">
              <w:rPr>
                <w:rFonts w:ascii="Arial" w:hAnsi="Arial"/>
                <w:i/>
                <w:sz w:val="18"/>
              </w:rPr>
              <w:t>RACH-ConfigCommon</w:t>
            </w:r>
            <w:r w:rsidRPr="006573D1">
              <w:rPr>
                <w:rFonts w:ascii="Arial" w:hAnsi="Arial"/>
                <w:sz w:val="18"/>
                <w:szCs w:val="22"/>
              </w:rPr>
              <w:t xml:space="preserve">) only for UL BWPs if the linked DL BWPs (same </w:t>
            </w:r>
            <w:r w:rsidRPr="006573D1">
              <w:rPr>
                <w:rFonts w:ascii="Arial" w:hAnsi="Arial"/>
                <w:i/>
                <w:sz w:val="18"/>
              </w:rPr>
              <w:t>bwp-Id</w:t>
            </w:r>
            <w:r w:rsidRPr="006573D1">
              <w:rPr>
                <w:rFonts w:ascii="Arial" w:hAnsi="Arial"/>
                <w:sz w:val="18"/>
                <w:szCs w:val="22"/>
              </w:rPr>
              <w:t xml:space="preserve"> as UL-BWP) are the initial DL BWPs or DL BWPs containing the SSB associated to the initial DL BWP. The network configures </w:t>
            </w:r>
            <w:r w:rsidRPr="006573D1">
              <w:rPr>
                <w:rFonts w:ascii="Arial" w:hAnsi="Arial"/>
                <w:i/>
                <w:sz w:val="18"/>
              </w:rPr>
              <w:t>rach-ConfigCommon</w:t>
            </w:r>
            <w:r w:rsidRPr="006573D1">
              <w:rPr>
                <w:rFonts w:ascii="Arial" w:hAnsi="Arial"/>
                <w:sz w:val="18"/>
                <w:szCs w:val="22"/>
              </w:rPr>
              <w:t xml:space="preserve">, whenever it configures contention free random access (for reconfiguration with sync or for beam failure recovery). </w:t>
            </w:r>
          </w:p>
        </w:tc>
      </w:tr>
      <w:tr w:rsidR="006573D1" w:rsidRPr="006573D1" w14:paraId="1D1322CF" w14:textId="77777777" w:rsidTr="00B165A4">
        <w:tc>
          <w:tcPr>
            <w:tcW w:w="14173" w:type="dxa"/>
            <w:tcBorders>
              <w:top w:val="single" w:sz="4" w:space="0" w:color="auto"/>
              <w:left w:val="single" w:sz="4" w:space="0" w:color="auto"/>
              <w:bottom w:val="single" w:sz="4" w:space="0" w:color="auto"/>
              <w:right w:val="single" w:sz="4" w:space="0" w:color="auto"/>
            </w:tcBorders>
          </w:tcPr>
          <w:p w14:paraId="7A4EA55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rach-ConfigCommonIAB</w:t>
            </w:r>
          </w:p>
          <w:p w14:paraId="362AA54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Configuration of cell specific random access parameters for the IAB-MT.</w:t>
            </w:r>
          </w:p>
        </w:tc>
      </w:tr>
      <w:tr w:rsidR="006573D1" w:rsidRPr="006573D1" w14:paraId="53D5E791" w14:textId="77777777" w:rsidTr="00B165A4">
        <w:tc>
          <w:tcPr>
            <w:tcW w:w="14173" w:type="dxa"/>
            <w:tcBorders>
              <w:top w:val="single" w:sz="4" w:space="0" w:color="auto"/>
              <w:left w:val="single" w:sz="4" w:space="0" w:color="auto"/>
              <w:bottom w:val="single" w:sz="4" w:space="0" w:color="auto"/>
              <w:right w:val="single" w:sz="4" w:space="0" w:color="auto"/>
            </w:tcBorders>
          </w:tcPr>
          <w:p w14:paraId="022B116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rach-ConfigCommonTwoStepRA</w:t>
            </w:r>
          </w:p>
          <w:p w14:paraId="49476AB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sidRPr="006573D1">
              <w:rPr>
                <w:rFonts w:ascii="Arial" w:hAnsi="Arial"/>
                <w:i/>
                <w:sz w:val="18"/>
                <w:szCs w:val="22"/>
              </w:rPr>
              <w:t>RACH-ConfigCommonTwoStepRA</w:t>
            </w:r>
            <w:r w:rsidRPr="006573D1">
              <w:rPr>
                <w:rFonts w:ascii="Arial" w:hAnsi="Arial"/>
                <w:sz w:val="18"/>
                <w:szCs w:val="22"/>
              </w:rPr>
              <w:t xml:space="preserve">) only for UL BWPs if the linked DL BWPs (same bwp-Id as UL-BWP) are the initial DL BWPs or DL BWPs containing the SSB associated to the initial BL BWP. The network configures </w:t>
            </w:r>
            <w:r w:rsidRPr="006573D1">
              <w:rPr>
                <w:rFonts w:ascii="Arial" w:hAnsi="Arial"/>
                <w:i/>
                <w:sz w:val="18"/>
                <w:szCs w:val="22"/>
              </w:rPr>
              <w:t>rach-ConfigCommonTwoStepRA</w:t>
            </w:r>
            <w:r w:rsidRPr="006573D1">
              <w:rPr>
                <w:rFonts w:ascii="Arial" w:hAnsi="Arial"/>
                <w:sz w:val="18"/>
                <w:szCs w:val="22"/>
              </w:rPr>
              <w:t xml:space="preserve"> whenever it configures CFRA with 2-step type (for reconfiguration with sync).  </w:t>
            </w:r>
          </w:p>
        </w:tc>
      </w:tr>
      <w:tr w:rsidR="006573D1" w:rsidRPr="006573D1" w14:paraId="0F2FD631" w14:textId="77777777" w:rsidTr="00B165A4">
        <w:tc>
          <w:tcPr>
            <w:tcW w:w="14173" w:type="dxa"/>
            <w:tcBorders>
              <w:top w:val="single" w:sz="4" w:space="0" w:color="auto"/>
              <w:left w:val="single" w:sz="4" w:space="0" w:color="auto"/>
              <w:bottom w:val="single" w:sz="4" w:space="0" w:color="auto"/>
              <w:right w:val="single" w:sz="4" w:space="0" w:color="auto"/>
            </w:tcBorders>
          </w:tcPr>
          <w:p w14:paraId="50218489" w14:textId="77777777" w:rsidR="006573D1" w:rsidRPr="006573D1" w:rsidRDefault="006573D1" w:rsidP="006573D1">
            <w:pPr>
              <w:keepNext/>
              <w:keepLines/>
              <w:spacing w:after="0" w:line="240" w:lineRule="auto"/>
              <w:rPr>
                <w:rFonts w:ascii="Arial" w:hAnsi="Arial"/>
                <w:b/>
                <w:bCs/>
                <w:i/>
                <w:iCs/>
                <w:sz w:val="18"/>
                <w:szCs w:val="22"/>
              </w:rPr>
            </w:pPr>
            <w:r w:rsidRPr="006573D1">
              <w:rPr>
                <w:rFonts w:ascii="Arial" w:hAnsi="Arial"/>
                <w:b/>
                <w:bCs/>
                <w:i/>
                <w:iCs/>
                <w:sz w:val="18"/>
              </w:rPr>
              <w:t>useInterlacePUCCH-PUSCH</w:t>
            </w:r>
          </w:p>
          <w:p w14:paraId="30E653F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14:paraId="3938D6C4" w14:textId="77777777" w:rsidR="006573D1" w:rsidRPr="006573D1" w:rsidRDefault="006573D1" w:rsidP="006573D1">
      <w:pPr>
        <w:spacing w:line="240" w:lineRule="auto"/>
      </w:pPr>
    </w:p>
    <w:p w14:paraId="5493E32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6" w:name="_Toc20425945"/>
      <w:bookmarkStart w:id="137" w:name="_Toc29321341"/>
      <w:bookmarkStart w:id="138" w:name="_Toc36757085"/>
      <w:bookmarkStart w:id="139" w:name="_Toc36836626"/>
      <w:bookmarkStart w:id="140" w:name="_Toc36843603"/>
      <w:bookmarkStart w:id="141" w:name="_Toc37067892"/>
      <w:r w:rsidRPr="006573D1">
        <w:rPr>
          <w:rFonts w:ascii="Arial" w:hAnsi="Arial"/>
          <w:sz w:val="24"/>
        </w:rPr>
        <w:t>–</w:t>
      </w:r>
      <w:r w:rsidRPr="006573D1">
        <w:rPr>
          <w:rFonts w:ascii="Arial" w:hAnsi="Arial"/>
          <w:sz w:val="24"/>
        </w:rPr>
        <w:tab/>
      </w:r>
      <w:r w:rsidRPr="006573D1">
        <w:rPr>
          <w:rFonts w:ascii="Arial" w:hAnsi="Arial"/>
          <w:i/>
          <w:sz w:val="24"/>
        </w:rPr>
        <w:t>BWP-UplinkDedicated</w:t>
      </w:r>
      <w:bookmarkEnd w:id="136"/>
      <w:bookmarkEnd w:id="137"/>
      <w:bookmarkEnd w:id="138"/>
      <w:bookmarkEnd w:id="139"/>
      <w:bookmarkEnd w:id="140"/>
      <w:bookmarkEnd w:id="141"/>
    </w:p>
    <w:p w14:paraId="487F74F0" w14:textId="77777777" w:rsidR="006573D1" w:rsidRPr="006573D1" w:rsidRDefault="006573D1" w:rsidP="006573D1">
      <w:pPr>
        <w:spacing w:line="240" w:lineRule="auto"/>
      </w:pPr>
      <w:r w:rsidRPr="006573D1">
        <w:t xml:space="preserve">The IE </w:t>
      </w:r>
      <w:r w:rsidRPr="006573D1">
        <w:rPr>
          <w:i/>
        </w:rPr>
        <w:t>BWP-UplinkDedicated</w:t>
      </w:r>
      <w:r w:rsidRPr="006573D1">
        <w:t xml:space="preserve"> is used to configure the dedicated (UE specific) parameters of an uplink BWP.</w:t>
      </w:r>
    </w:p>
    <w:p w14:paraId="5CB6067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BWP-UplinkDedicated</w:t>
      </w:r>
      <w:r w:rsidRPr="006573D1">
        <w:rPr>
          <w:rFonts w:ascii="Arial" w:hAnsi="Arial"/>
          <w:b/>
        </w:rPr>
        <w:t xml:space="preserve"> information element</w:t>
      </w:r>
    </w:p>
    <w:p w14:paraId="4E23A1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7E77A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TAG-BWP-UPLINKDEDICATED-START</w:t>
      </w:r>
    </w:p>
    <w:p w14:paraId="16627B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B3B2F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BWP-UplinkDedicated ::=             SEQUENCE {</w:t>
      </w:r>
    </w:p>
    <w:p w14:paraId="0895D5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pucch-Config                        SetupRelease { PUCCH-Config }                                   OPTIONAL,   -- Need M</w:t>
      </w:r>
    </w:p>
    <w:p w14:paraId="773389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pusch-Config                        SetupRelease { PUSCH-Config }                                   OPTIONAL,   -- Need M</w:t>
      </w:r>
    </w:p>
    <w:p w14:paraId="0F3ED3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configuredGrantConfig               SetupRelease { ConfiguredGrantConfig }                          OPTIONAL,   -- Need M</w:t>
      </w:r>
    </w:p>
    <w:p w14:paraId="7833EC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srs-Config                          SetupRelease { SRS-Config }                                     OPTIONAL,   -- Need M</w:t>
      </w:r>
    </w:p>
    <w:p w14:paraId="7B101B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beamFailureRecoveryConfig           SetupRelease { BeamFailureRecoveryConfig }                      OPTIONAL,   -- Cond SpCellOnly</w:t>
      </w:r>
    </w:p>
    <w:p w14:paraId="3404DC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979E5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468AA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cp-ExtensionC2-r16                  INTEGER (1..28)                                                 OPTIONAL,   -- Need R</w:t>
      </w:r>
    </w:p>
    <w:p w14:paraId="0E54F9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cp-ExtensionC3-r16                  INTEGER (1..28)                                                 OPTIONAL,   -- Need R</w:t>
      </w:r>
    </w:p>
    <w:p w14:paraId="6D011B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useInterlacePUCCH-PUSCH-r16         ENUMERATED {enabled}                                            OPTIONAL,   -- Need M</w:t>
      </w:r>
    </w:p>
    <w:p w14:paraId="5E85DD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pucch-ConfigurationList-r16         SetupRelease { PUCCH-ConfigurationList-r16 }                    OPTIONAL,   -- Need M</w:t>
      </w:r>
    </w:p>
    <w:p w14:paraId="508299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configuredGrantConfigList-r16       SetupRelease { ConfiguredGrantConfigList-r16 }                  OPTIONAL    -- Need M</w:t>
      </w:r>
    </w:p>
    <w:p w14:paraId="3D553B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9CE03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6EE0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BA78F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63CDF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TAG-BWP-UPLINKDEDICATED-STOP</w:t>
      </w:r>
    </w:p>
    <w:p w14:paraId="685772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DDF678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B6A649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E94541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BWP-UplinkDedicated </w:t>
            </w:r>
            <w:r w:rsidRPr="006573D1">
              <w:rPr>
                <w:rFonts w:ascii="Arial" w:hAnsi="Arial"/>
                <w:b/>
                <w:sz w:val="18"/>
                <w:szCs w:val="22"/>
              </w:rPr>
              <w:t>field descriptions</w:t>
            </w:r>
          </w:p>
        </w:tc>
      </w:tr>
      <w:tr w:rsidR="006573D1" w:rsidRPr="006573D1" w14:paraId="3154E34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BA2199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beamFailureRecoveryConfig</w:t>
            </w:r>
          </w:p>
          <w:p w14:paraId="74BDD30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beam failure recovery. If </w:t>
            </w:r>
            <w:r w:rsidRPr="006573D1">
              <w:rPr>
                <w:rFonts w:ascii="Arial" w:hAnsi="Arial"/>
                <w:i/>
                <w:sz w:val="18"/>
                <w:szCs w:val="22"/>
              </w:rPr>
              <w:t>supplementaryUplink</w:t>
            </w:r>
            <w:r w:rsidRPr="006573D1">
              <w:rPr>
                <w:rFonts w:ascii="Arial" w:hAnsi="Arial"/>
                <w:sz w:val="18"/>
                <w:szCs w:val="22"/>
              </w:rPr>
              <w:t xml:space="preserve"> is present, the field is present only in one of the uplink carriers, either UL or SUL.</w:t>
            </w:r>
          </w:p>
        </w:tc>
      </w:tr>
      <w:tr w:rsidR="006573D1" w:rsidRPr="006573D1" w14:paraId="72AACC1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0A09FE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configuredGrantConfig</w:t>
            </w:r>
          </w:p>
          <w:p w14:paraId="4D23D4E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w:t>
            </w:r>
            <w:r w:rsidRPr="006573D1">
              <w:rPr>
                <w:rFonts w:ascii="Arial" w:hAnsi="Arial"/>
                <w:i/>
                <w:sz w:val="18"/>
              </w:rPr>
              <w:t>Configured-Grant</w:t>
            </w:r>
            <w:r w:rsidRPr="006573D1">
              <w:rPr>
                <w:rFonts w:ascii="Arial" w:hAnsi="Arial"/>
                <w:sz w:val="18"/>
                <w:szCs w:val="22"/>
              </w:rPr>
              <w:t xml:space="preserve"> of </w:t>
            </w:r>
            <w:r w:rsidRPr="006573D1">
              <w:rPr>
                <w:rFonts w:ascii="Arial" w:hAnsi="Arial"/>
                <w:i/>
                <w:sz w:val="18"/>
              </w:rPr>
              <w:t>typ</w:t>
            </w:r>
            <w:r w:rsidRPr="006573D1">
              <w:rPr>
                <w:rFonts w:ascii="Arial" w:hAnsi="Arial"/>
                <w:i/>
                <w:sz w:val="18"/>
                <w:szCs w:val="22"/>
              </w:rPr>
              <w:t>e</w:t>
            </w:r>
            <w:r w:rsidRPr="006573D1">
              <w:rPr>
                <w:rFonts w:ascii="Arial" w:hAnsi="Arial"/>
                <w:i/>
                <w:sz w:val="18"/>
              </w:rPr>
              <w:t>1</w:t>
            </w:r>
            <w:r w:rsidRPr="006573D1">
              <w:rPr>
                <w:rFonts w:ascii="Arial" w:hAnsi="Arial"/>
                <w:sz w:val="18"/>
                <w:szCs w:val="22"/>
              </w:rPr>
              <w:t xml:space="preserve"> or </w:t>
            </w:r>
            <w:r w:rsidRPr="006573D1">
              <w:rPr>
                <w:rFonts w:ascii="Arial" w:hAnsi="Arial"/>
                <w:i/>
                <w:sz w:val="18"/>
              </w:rPr>
              <w:t>type2</w:t>
            </w:r>
            <w:r w:rsidRPr="006573D1">
              <w:rPr>
                <w:rFonts w:ascii="Arial" w:hAnsi="Arial"/>
                <w:sz w:val="18"/>
                <w:szCs w:val="22"/>
              </w:rPr>
              <w:t xml:space="preserve">. It may be configured for UL or SUL but in case of </w:t>
            </w:r>
            <w:r w:rsidRPr="006573D1">
              <w:rPr>
                <w:rFonts w:ascii="Arial" w:hAnsi="Arial"/>
                <w:i/>
                <w:sz w:val="18"/>
                <w:szCs w:val="22"/>
              </w:rPr>
              <w:t>type1</w:t>
            </w:r>
            <w:r w:rsidRPr="006573D1">
              <w:rPr>
                <w:rFonts w:ascii="Arial" w:hAnsi="Arial"/>
                <w:sz w:val="18"/>
                <w:szCs w:val="22"/>
              </w:rPr>
              <w:t xml:space="preserve"> not for both at a time. Except for reconfiguration with sync, the NW does not reconfigure </w:t>
            </w:r>
            <w:r w:rsidRPr="006573D1">
              <w:rPr>
                <w:rFonts w:ascii="Arial" w:hAnsi="Arial"/>
                <w:i/>
                <w:sz w:val="18"/>
              </w:rPr>
              <w:t>configuredGrantConfig</w:t>
            </w:r>
            <w:r w:rsidRPr="006573D1">
              <w:rPr>
                <w:rFonts w:ascii="Arial" w:hAnsi="Arial"/>
                <w:sz w:val="18"/>
              </w:rPr>
              <w:t xml:space="preserve"> </w:t>
            </w:r>
            <w:r w:rsidRPr="006573D1">
              <w:rPr>
                <w:rFonts w:ascii="Arial" w:hAnsi="Arial"/>
                <w:sz w:val="18"/>
                <w:szCs w:val="22"/>
              </w:rPr>
              <w:t xml:space="preserve">when there is an active </w:t>
            </w:r>
            <w:r w:rsidRPr="006573D1">
              <w:rPr>
                <w:rFonts w:ascii="Arial" w:hAnsi="Arial"/>
                <w:sz w:val="18"/>
              </w:rPr>
              <w:t xml:space="preserve">configured uplink grant Type 2 </w:t>
            </w:r>
            <w:r w:rsidRPr="006573D1">
              <w:rPr>
                <w:rFonts w:ascii="Arial" w:hAnsi="Arial"/>
                <w:sz w:val="18"/>
                <w:szCs w:val="22"/>
              </w:rPr>
              <w:t xml:space="preserve">(see TS 38.321 [3]). However, the NW may release the </w:t>
            </w:r>
            <w:r w:rsidRPr="006573D1">
              <w:rPr>
                <w:rFonts w:ascii="Arial" w:hAnsi="Arial"/>
                <w:i/>
                <w:sz w:val="18"/>
              </w:rPr>
              <w:t>configuredGrantConfig</w:t>
            </w:r>
            <w:r w:rsidRPr="006573D1">
              <w:rPr>
                <w:rFonts w:ascii="Arial" w:hAnsi="Arial"/>
                <w:sz w:val="18"/>
              </w:rPr>
              <w:t xml:space="preserve"> </w:t>
            </w:r>
            <w:r w:rsidRPr="006573D1">
              <w:rPr>
                <w:rFonts w:ascii="Arial" w:hAnsi="Arial"/>
                <w:sz w:val="18"/>
                <w:szCs w:val="22"/>
              </w:rPr>
              <w:t>at any time.</w:t>
            </w:r>
          </w:p>
        </w:tc>
      </w:tr>
      <w:tr w:rsidR="006573D1" w:rsidRPr="006573D1" w14:paraId="72639AD8" w14:textId="77777777" w:rsidTr="00B165A4">
        <w:tc>
          <w:tcPr>
            <w:tcW w:w="14173" w:type="dxa"/>
            <w:tcBorders>
              <w:top w:val="single" w:sz="4" w:space="0" w:color="auto"/>
              <w:left w:val="single" w:sz="4" w:space="0" w:color="auto"/>
              <w:bottom w:val="single" w:sz="4" w:space="0" w:color="auto"/>
              <w:right w:val="single" w:sz="4" w:space="0" w:color="auto"/>
            </w:tcBorders>
          </w:tcPr>
          <w:p w14:paraId="1D65C24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configuredGrantConfigList</w:t>
            </w:r>
          </w:p>
          <w:p w14:paraId="63DB62A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6573D1" w:rsidRPr="006573D1" w14:paraId="2E2EE2D4" w14:textId="77777777" w:rsidTr="00B165A4">
        <w:tc>
          <w:tcPr>
            <w:tcW w:w="14173" w:type="dxa"/>
            <w:tcBorders>
              <w:top w:val="single" w:sz="4" w:space="0" w:color="auto"/>
              <w:left w:val="single" w:sz="4" w:space="0" w:color="auto"/>
              <w:bottom w:val="single" w:sz="4" w:space="0" w:color="auto"/>
              <w:right w:val="single" w:sz="4" w:space="0" w:color="auto"/>
            </w:tcBorders>
          </w:tcPr>
          <w:p w14:paraId="723840EF" w14:textId="77777777" w:rsidR="006573D1" w:rsidRPr="006573D1" w:rsidRDefault="006573D1" w:rsidP="006573D1">
            <w:pPr>
              <w:keepNext/>
              <w:keepLines/>
              <w:spacing w:after="0" w:line="240" w:lineRule="auto"/>
              <w:rPr>
                <w:rFonts w:ascii="Arial" w:hAnsi="Arial"/>
                <w:sz w:val="18"/>
                <w:szCs w:val="22"/>
              </w:rPr>
            </w:pPr>
            <w:bookmarkStart w:id="142" w:name="_Hlk32438258"/>
            <w:r w:rsidRPr="006573D1">
              <w:rPr>
                <w:rFonts w:ascii="Arial" w:hAnsi="Arial"/>
                <w:b/>
                <w:i/>
                <w:sz w:val="18"/>
                <w:szCs w:val="22"/>
              </w:rPr>
              <w:t>cp-ExtensionC2</w:t>
            </w:r>
            <w:bookmarkEnd w:id="142"/>
            <w:r w:rsidRPr="006573D1">
              <w:rPr>
                <w:rFonts w:ascii="Arial" w:hAnsi="Arial"/>
                <w:b/>
                <w:i/>
                <w:sz w:val="18"/>
                <w:szCs w:val="22"/>
              </w:rPr>
              <w:t>, cp-ExtensionC3</w:t>
            </w:r>
          </w:p>
          <w:p w14:paraId="7320036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Configures the cyclic prefix (CP) extension (see TS 38.211 [16], clause 5.3.1). For 15 and 30 kHz SCS, {1</w:t>
            </w:r>
            <w:proofErr w:type="gramStart"/>
            <w:r w:rsidRPr="006573D1">
              <w:rPr>
                <w:rFonts w:ascii="Arial" w:hAnsi="Arial"/>
                <w:sz w:val="18"/>
                <w:szCs w:val="22"/>
              </w:rPr>
              <w:t>..28</w:t>
            </w:r>
            <w:proofErr w:type="gramEnd"/>
            <w:r w:rsidRPr="006573D1">
              <w:rPr>
                <w:rFonts w:ascii="Arial" w:hAnsi="Arial"/>
                <w:sz w:val="18"/>
                <w:szCs w:val="22"/>
              </w:rPr>
              <w:t>} are valid. For 60 kHz SCS, {2</w:t>
            </w:r>
            <w:proofErr w:type="gramStart"/>
            <w:r w:rsidRPr="006573D1">
              <w:rPr>
                <w:rFonts w:ascii="Arial" w:hAnsi="Arial"/>
                <w:sz w:val="18"/>
                <w:szCs w:val="22"/>
              </w:rPr>
              <w:t>..28</w:t>
            </w:r>
            <w:proofErr w:type="gramEnd"/>
            <w:r w:rsidRPr="006573D1">
              <w:rPr>
                <w:rFonts w:ascii="Arial" w:hAnsi="Arial"/>
                <w:sz w:val="18"/>
                <w:szCs w:val="22"/>
              </w:rPr>
              <w:t>} are valid.</w:t>
            </w:r>
          </w:p>
        </w:tc>
      </w:tr>
      <w:tr w:rsidR="006573D1" w:rsidRPr="006573D1" w14:paraId="39A8CF0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7C0AE3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pucch-Config</w:t>
            </w:r>
          </w:p>
          <w:p w14:paraId="15E84D9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PUCCH configuration for one BWP of the normal UL or SUL of a serving cell. If the UE is configured with SUL, the network configures PUCCH only on the BWPs of one of the uplinks (normal UL or SUL). The network configures </w:t>
            </w:r>
            <w:r w:rsidRPr="006573D1">
              <w:rPr>
                <w:rFonts w:ascii="Arial" w:hAnsi="Arial"/>
                <w:i/>
                <w:sz w:val="18"/>
                <w:szCs w:val="22"/>
              </w:rPr>
              <w:t>PUCCH-Config</w:t>
            </w:r>
            <w:r w:rsidRPr="006573D1">
              <w:rPr>
                <w:rFonts w:ascii="Arial" w:hAnsi="Arial"/>
                <w:sz w:val="18"/>
                <w:szCs w:val="22"/>
              </w:rPr>
              <w:t xml:space="preserve"> at least on non-initial BWP(s) for SpCell and PUCCH SCell. If supported by the UE, the network may configure at most one additional SCell of a cell group with </w:t>
            </w:r>
            <w:r w:rsidRPr="006573D1">
              <w:rPr>
                <w:rFonts w:ascii="Arial" w:hAnsi="Arial"/>
                <w:i/>
                <w:sz w:val="18"/>
                <w:szCs w:val="22"/>
              </w:rPr>
              <w:t>PUCCH-Config</w:t>
            </w:r>
            <w:r w:rsidRPr="006573D1">
              <w:rPr>
                <w:rFonts w:ascii="Arial" w:hAnsi="Arial"/>
                <w:sz w:val="18"/>
                <w:szCs w:val="22"/>
              </w:rPr>
              <w:t xml:space="preserve"> (i.e. PUCCH SCell).</w:t>
            </w:r>
          </w:p>
          <w:p w14:paraId="0BF5A35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 EN-DC, The NW configures at most one serving cell per frequency range with PUCCH. And in EN-DC, if two PUCCH groups are configured, the serving cells of the NR PUCCH group in FR2 use the same numerology.</w:t>
            </w:r>
          </w:p>
          <w:p w14:paraId="6988731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NW may configure PUCCH for a BWP when setting up the BWP. The network may also add/remove the </w:t>
            </w:r>
            <w:r w:rsidRPr="006573D1">
              <w:rPr>
                <w:rFonts w:ascii="Arial" w:hAnsi="Arial"/>
                <w:i/>
                <w:sz w:val="18"/>
                <w:szCs w:val="22"/>
              </w:rPr>
              <w:t>pucch-Config</w:t>
            </w:r>
            <w:r w:rsidRPr="006573D1">
              <w:rPr>
                <w:rFonts w:ascii="Arial" w:hAnsi="Arial"/>
                <w:sz w:val="18"/>
                <w:szCs w:val="22"/>
              </w:rPr>
              <w:t xml:space="preserve"> in an </w:t>
            </w:r>
            <w:r w:rsidRPr="006573D1">
              <w:rPr>
                <w:rFonts w:ascii="Arial" w:hAnsi="Arial"/>
                <w:i/>
                <w:sz w:val="18"/>
                <w:szCs w:val="22"/>
              </w:rPr>
              <w:t>RRCReconfiguration</w:t>
            </w:r>
            <w:r w:rsidRPr="006573D1">
              <w:rPr>
                <w:rFonts w:ascii="Arial" w:hAnsi="Arial"/>
                <w:sz w:val="18"/>
                <w:szCs w:val="22"/>
              </w:rPr>
              <w:t xml:space="preserve"> with </w:t>
            </w:r>
            <w:r w:rsidRPr="006573D1">
              <w:rPr>
                <w:rFonts w:ascii="Arial" w:hAnsi="Arial"/>
                <w:i/>
                <w:sz w:val="18"/>
                <w:szCs w:val="22"/>
              </w:rPr>
              <w:t>reconfigurationWithSync</w:t>
            </w:r>
            <w:r w:rsidRPr="006573D1">
              <w:rPr>
                <w:rFonts w:ascii="Arial" w:hAnsi="Arial"/>
                <w:sz w:val="18"/>
                <w:szCs w:val="22"/>
              </w:rPr>
              <w:t xml:space="preserve"> (for SpCell or </w:t>
            </w:r>
            <w:r w:rsidRPr="006573D1">
              <w:rPr>
                <w:rFonts w:ascii="Arial" w:hAnsi="Arial"/>
                <w:sz w:val="18"/>
                <w:szCs w:val="22"/>
                <w:lang w:eastAsia="zh-CN"/>
              </w:rPr>
              <w:t xml:space="preserve">PUCCH </w:t>
            </w:r>
            <w:r w:rsidRPr="006573D1">
              <w:rPr>
                <w:rFonts w:ascii="Arial" w:hAnsi="Arial"/>
                <w:sz w:val="18"/>
                <w:szCs w:val="22"/>
              </w:rPr>
              <w:t xml:space="preserve">SCell) </w:t>
            </w:r>
            <w:r w:rsidRPr="006573D1">
              <w:rPr>
                <w:rFonts w:ascii="Arial" w:hAnsi="Arial"/>
                <w:sz w:val="18"/>
                <w:szCs w:val="22"/>
                <w:lang w:eastAsia="zh-CN"/>
              </w:rPr>
              <w:t xml:space="preserve">or with SCell release and add (for PUCCH SCell) </w:t>
            </w:r>
            <w:r w:rsidRPr="006573D1">
              <w:rPr>
                <w:rFonts w:ascii="Arial" w:hAnsi="Arial"/>
                <w:sz w:val="18"/>
                <w:szCs w:val="22"/>
              </w:rPr>
              <w:t xml:space="preserve">to move the PUCCH between the UL and SUL carrier of one serving cell. In other cases, only modifications of a previously configured </w:t>
            </w:r>
            <w:r w:rsidRPr="006573D1">
              <w:rPr>
                <w:rFonts w:ascii="Arial" w:hAnsi="Arial"/>
                <w:i/>
                <w:sz w:val="18"/>
              </w:rPr>
              <w:t>pucch-Config</w:t>
            </w:r>
            <w:r w:rsidRPr="006573D1">
              <w:rPr>
                <w:rFonts w:ascii="Arial" w:hAnsi="Arial"/>
                <w:sz w:val="18"/>
                <w:szCs w:val="22"/>
              </w:rPr>
              <w:t xml:space="preserve"> are allowed.</w:t>
            </w:r>
          </w:p>
          <w:p w14:paraId="32B3E01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one (S</w:t>
            </w:r>
            <w:proofErr w:type="gramStart"/>
            <w:r w:rsidRPr="006573D1">
              <w:rPr>
                <w:rFonts w:ascii="Arial" w:hAnsi="Arial"/>
                <w:sz w:val="18"/>
                <w:szCs w:val="22"/>
              </w:rPr>
              <w:t>)UL</w:t>
            </w:r>
            <w:proofErr w:type="gramEnd"/>
            <w:r w:rsidRPr="006573D1">
              <w:rPr>
                <w:rFonts w:ascii="Arial" w:hAnsi="Arial"/>
                <w:sz w:val="18"/>
                <w:szCs w:val="22"/>
              </w:rPr>
              <w:t xml:space="preserve"> BWP of a serving cell is configured with PUCCH, all other (S)UL BWPs must be configured with PUCCH, too.</w:t>
            </w:r>
          </w:p>
        </w:tc>
      </w:tr>
      <w:tr w:rsidR="006573D1" w:rsidRPr="006573D1" w14:paraId="5AB39ECA" w14:textId="77777777" w:rsidTr="00B165A4">
        <w:tc>
          <w:tcPr>
            <w:tcW w:w="14173" w:type="dxa"/>
            <w:tcBorders>
              <w:top w:val="single" w:sz="4" w:space="0" w:color="auto"/>
              <w:left w:val="single" w:sz="4" w:space="0" w:color="auto"/>
              <w:bottom w:val="single" w:sz="4" w:space="0" w:color="auto"/>
              <w:right w:val="single" w:sz="4" w:space="0" w:color="auto"/>
            </w:tcBorders>
          </w:tcPr>
          <w:p w14:paraId="1C1B6FB4"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pucch-ConfigurationList</w:t>
            </w:r>
          </w:p>
          <w:p w14:paraId="6399014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PUCCH configurations for two simultaneously constructed HARQ-ACK codebooks (see TS 38.213 [13], clause 9.1).</w:t>
            </w:r>
          </w:p>
          <w:p w14:paraId="7FD356D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Editor's note:</w:t>
            </w:r>
            <w:r w:rsidRPr="006573D1">
              <w:rPr>
                <w:rFonts w:ascii="Arial" w:hAnsi="Arial"/>
                <w:sz w:val="18"/>
                <w:lang w:eastAsia="zh-CN"/>
              </w:rPr>
              <w:t xml:space="preserve"> From</w:t>
            </w:r>
            <w:r w:rsidRPr="006573D1">
              <w:rPr>
                <w:rFonts w:ascii="Arial" w:hAnsi="Arial"/>
                <w:sz w:val="18"/>
              </w:rPr>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69B8341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Editor's note: It is not clear about how to use the </w:t>
            </w:r>
            <w:r w:rsidRPr="006573D1">
              <w:rPr>
                <w:rFonts w:ascii="Arial" w:hAnsi="Arial"/>
                <w:i/>
                <w:iCs/>
                <w:sz w:val="18"/>
              </w:rPr>
              <w:t xml:space="preserve">pucch-ConfigurationList </w:t>
            </w:r>
            <w:r w:rsidRPr="006573D1">
              <w:rPr>
                <w:rFonts w:ascii="Arial" w:hAnsi="Arial"/>
                <w:sz w:val="18"/>
              </w:rPr>
              <w:t xml:space="preserve">for PUCCH resources for SR and CSI in RAN2 understandings, for example, whether to use a PUCCH Config ID to indicate the corresponding </w:t>
            </w:r>
            <w:r w:rsidRPr="006573D1">
              <w:rPr>
                <w:rFonts w:ascii="Arial" w:hAnsi="Arial"/>
                <w:i/>
                <w:iCs/>
                <w:sz w:val="18"/>
              </w:rPr>
              <w:t>pucch-Config</w:t>
            </w:r>
            <w:r w:rsidRPr="006573D1">
              <w:rPr>
                <w:rFonts w:ascii="Arial" w:hAnsi="Arial"/>
                <w:sz w:val="18"/>
              </w:rPr>
              <w:t xml:space="preserve"> in the </w:t>
            </w:r>
            <w:r w:rsidRPr="006573D1">
              <w:rPr>
                <w:rFonts w:ascii="Arial" w:hAnsi="Arial"/>
                <w:i/>
                <w:iCs/>
                <w:sz w:val="18"/>
              </w:rPr>
              <w:t>pucch-ConfigurationList</w:t>
            </w:r>
            <w:r w:rsidRPr="006573D1">
              <w:rPr>
                <w:rFonts w:ascii="Arial" w:hAnsi="Arial"/>
                <w:sz w:val="18"/>
              </w:rPr>
              <w:t xml:space="preserve"> for a PUCCH resource. More RAN1 inputs are needed.</w:t>
            </w:r>
          </w:p>
        </w:tc>
      </w:tr>
      <w:tr w:rsidR="006573D1" w:rsidRPr="006573D1" w14:paraId="2E88A7D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7DF80F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pusch-Config</w:t>
            </w:r>
          </w:p>
          <w:p w14:paraId="1462D4C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PUSCH configuration for one BWP of the normal UL or SUL of a serving cell. If the UE is configured with SUL and if it has a </w:t>
            </w:r>
            <w:r w:rsidRPr="006573D1">
              <w:rPr>
                <w:rFonts w:ascii="Arial" w:hAnsi="Arial"/>
                <w:i/>
                <w:sz w:val="18"/>
              </w:rPr>
              <w:t>PUSCH-Config</w:t>
            </w:r>
            <w:r w:rsidRPr="006573D1">
              <w:rPr>
                <w:rFonts w:ascii="Arial" w:hAnsi="Arial"/>
                <w:sz w:val="18"/>
                <w:szCs w:val="22"/>
              </w:rPr>
              <w:t xml:space="preserve"> for both UL and SUL, an UL/SUL indicator field in DCI indicates which of the two to use. See TS 38.212 [17], clause 7.3.1.</w:t>
            </w:r>
          </w:p>
        </w:tc>
      </w:tr>
      <w:tr w:rsidR="006573D1" w:rsidRPr="006573D1" w14:paraId="2419411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B9C822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srs-Config</w:t>
            </w:r>
          </w:p>
          <w:p w14:paraId="4E3A0D3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Uplink sounding reference signal configuration.</w:t>
            </w:r>
          </w:p>
        </w:tc>
      </w:tr>
      <w:tr w:rsidR="006573D1" w:rsidRPr="006573D1" w14:paraId="75277ADE" w14:textId="77777777" w:rsidTr="00B165A4">
        <w:tc>
          <w:tcPr>
            <w:tcW w:w="14173" w:type="dxa"/>
            <w:tcBorders>
              <w:top w:val="single" w:sz="4" w:space="0" w:color="auto"/>
              <w:left w:val="single" w:sz="4" w:space="0" w:color="auto"/>
              <w:bottom w:val="single" w:sz="4" w:space="0" w:color="auto"/>
              <w:right w:val="single" w:sz="4" w:space="0" w:color="auto"/>
            </w:tcBorders>
          </w:tcPr>
          <w:p w14:paraId="77E39201"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useInterlacePUCCH-PUSCH</w:t>
            </w:r>
          </w:p>
          <w:p w14:paraId="7065317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If the field is present, the UE uses uplink frequency domain resource allocation Type 2 for PUSCH (see 38.213 clause 8.3 and 38.214 clause 6.1.2.2) and uses interlaced PUCCH Format 0, 1, 2, and 3 for PUCCH (see TS 38.213 [13], clause 9.2.1).</w:t>
            </w:r>
          </w:p>
        </w:tc>
      </w:tr>
    </w:tbl>
    <w:p w14:paraId="06A1925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6B411BBB"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7F7882B3"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D3AFE78"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Explanation</w:t>
            </w:r>
          </w:p>
        </w:tc>
      </w:tr>
      <w:tr w:rsidR="006573D1" w:rsidRPr="006573D1" w14:paraId="29957D52"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3BD1C27B" w14:textId="77777777" w:rsidR="006573D1" w:rsidRPr="006573D1" w:rsidRDefault="006573D1" w:rsidP="006573D1">
            <w:pPr>
              <w:keepNext/>
              <w:keepLines/>
              <w:spacing w:after="0" w:line="240" w:lineRule="auto"/>
              <w:rPr>
                <w:rFonts w:ascii="Arial" w:eastAsia="Calibri" w:hAnsi="Arial"/>
                <w:i/>
                <w:sz w:val="18"/>
                <w:szCs w:val="22"/>
              </w:rPr>
            </w:pPr>
            <w:r w:rsidRPr="006573D1">
              <w:rPr>
                <w:rFonts w:ascii="Arial" w:eastAsia="Calibri" w:hAnsi="Arial"/>
                <w:i/>
                <w:sz w:val="18"/>
                <w:szCs w:val="22"/>
              </w:rPr>
              <w:t>SpCellOnly</w:t>
            </w:r>
          </w:p>
        </w:tc>
        <w:tc>
          <w:tcPr>
            <w:tcW w:w="10146" w:type="dxa"/>
            <w:tcBorders>
              <w:top w:val="single" w:sz="4" w:space="0" w:color="auto"/>
              <w:left w:val="single" w:sz="4" w:space="0" w:color="auto"/>
              <w:bottom w:val="single" w:sz="4" w:space="0" w:color="auto"/>
              <w:right w:val="single" w:sz="4" w:space="0" w:color="auto"/>
            </w:tcBorders>
            <w:hideMark/>
          </w:tcPr>
          <w:p w14:paraId="791EB1BC"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optionally present, Need M, in the </w:t>
            </w:r>
            <w:r w:rsidRPr="006573D1">
              <w:rPr>
                <w:rFonts w:ascii="Arial" w:eastAsia="Calibri" w:hAnsi="Arial"/>
                <w:i/>
                <w:sz w:val="18"/>
              </w:rPr>
              <w:t>BWP-UplinkDedicated</w:t>
            </w:r>
            <w:r w:rsidRPr="006573D1">
              <w:rPr>
                <w:rFonts w:ascii="Arial" w:eastAsia="Calibri" w:hAnsi="Arial"/>
                <w:sz w:val="18"/>
                <w:szCs w:val="22"/>
              </w:rPr>
              <w:t xml:space="preserve"> of </w:t>
            </w:r>
            <w:proofErr w:type="gramStart"/>
            <w:r w:rsidRPr="006573D1">
              <w:rPr>
                <w:rFonts w:ascii="Arial" w:eastAsia="Calibri" w:hAnsi="Arial"/>
                <w:sz w:val="18"/>
                <w:szCs w:val="22"/>
              </w:rPr>
              <w:t>an</w:t>
            </w:r>
            <w:proofErr w:type="gramEnd"/>
            <w:r w:rsidRPr="006573D1">
              <w:rPr>
                <w:rFonts w:ascii="Arial" w:eastAsia="Calibri" w:hAnsi="Arial"/>
                <w:sz w:val="18"/>
                <w:szCs w:val="22"/>
              </w:rPr>
              <w:t xml:space="preserve"> SpCell. It is absent otherwise. </w:t>
            </w:r>
          </w:p>
        </w:tc>
      </w:tr>
    </w:tbl>
    <w:p w14:paraId="66F58EB9" w14:textId="77777777" w:rsidR="006573D1" w:rsidRPr="006573D1" w:rsidRDefault="006573D1" w:rsidP="006573D1">
      <w:pPr>
        <w:spacing w:line="240" w:lineRule="auto"/>
      </w:pPr>
    </w:p>
    <w:p w14:paraId="75714A89" w14:textId="77777777" w:rsidR="006573D1" w:rsidRPr="006573D1" w:rsidRDefault="006573D1" w:rsidP="006573D1">
      <w:pPr>
        <w:keepNext/>
        <w:keepLines/>
        <w:spacing w:before="120" w:line="240" w:lineRule="auto"/>
        <w:ind w:left="1418" w:hanging="1418"/>
        <w:outlineLvl w:val="3"/>
        <w:rPr>
          <w:rFonts w:ascii="Arial" w:eastAsia="宋体" w:hAnsi="Arial"/>
          <w:i/>
          <w:noProof/>
          <w:sz w:val="24"/>
        </w:rPr>
      </w:pPr>
      <w:bookmarkStart w:id="143" w:name="_Toc20425946"/>
      <w:bookmarkStart w:id="144" w:name="_Toc29321342"/>
      <w:bookmarkStart w:id="145" w:name="_Toc36757086"/>
      <w:bookmarkStart w:id="146" w:name="_Toc36836627"/>
      <w:bookmarkStart w:id="147" w:name="_Toc36843604"/>
      <w:bookmarkStart w:id="148" w:name="_Toc37067893"/>
      <w:r w:rsidRPr="006573D1">
        <w:rPr>
          <w:rFonts w:ascii="Arial" w:eastAsia="宋体" w:hAnsi="Arial"/>
          <w:sz w:val="24"/>
        </w:rPr>
        <w:t>–</w:t>
      </w:r>
      <w:r w:rsidRPr="006573D1">
        <w:rPr>
          <w:rFonts w:ascii="Arial" w:eastAsia="宋体" w:hAnsi="Arial"/>
          <w:sz w:val="24"/>
        </w:rPr>
        <w:tab/>
      </w:r>
      <w:r w:rsidRPr="006573D1">
        <w:rPr>
          <w:rFonts w:ascii="Arial" w:eastAsia="宋体" w:hAnsi="Arial"/>
          <w:i/>
          <w:noProof/>
          <w:sz w:val="24"/>
        </w:rPr>
        <w:t>CellAccessRelatedInfo</w:t>
      </w:r>
      <w:bookmarkEnd w:id="143"/>
      <w:bookmarkEnd w:id="144"/>
      <w:bookmarkEnd w:id="145"/>
      <w:bookmarkEnd w:id="146"/>
      <w:bookmarkEnd w:id="147"/>
      <w:bookmarkEnd w:id="148"/>
    </w:p>
    <w:p w14:paraId="1645693A" w14:textId="77777777" w:rsidR="006573D1" w:rsidRPr="006573D1" w:rsidRDefault="006573D1" w:rsidP="006573D1">
      <w:pPr>
        <w:spacing w:line="240" w:lineRule="auto"/>
        <w:rPr>
          <w:rFonts w:eastAsia="宋体"/>
        </w:rPr>
      </w:pPr>
      <w:r w:rsidRPr="006573D1">
        <w:t xml:space="preserve">The IE </w:t>
      </w:r>
      <w:r w:rsidRPr="006573D1">
        <w:rPr>
          <w:i/>
          <w:noProof/>
        </w:rPr>
        <w:t xml:space="preserve">CellAccessRelatedInfo </w:t>
      </w:r>
      <w:r w:rsidRPr="006573D1">
        <w:t>indicates cell access related information for this cell.</w:t>
      </w:r>
    </w:p>
    <w:p w14:paraId="7FE2887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noProof/>
        </w:rPr>
        <w:t>CellAccessRelatedInfo</w:t>
      </w:r>
      <w:r w:rsidRPr="006573D1">
        <w:rPr>
          <w:rFonts w:ascii="Arial" w:hAnsi="Arial"/>
          <w:b/>
        </w:rPr>
        <w:t xml:space="preserve"> information element</w:t>
      </w:r>
    </w:p>
    <w:p w14:paraId="309B53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1D91D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TAG-CELLACCESSRELATEDINFO-START</w:t>
      </w:r>
    </w:p>
    <w:p w14:paraId="1146E8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5226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CellAccessRelatedInfo   ::=         SEQUENCE {</w:t>
      </w:r>
    </w:p>
    <w:p w14:paraId="32A872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plmn-IdentityList                   PLMN-IdentityInfoList,</w:t>
      </w:r>
    </w:p>
    <w:p w14:paraId="034DB4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cellReservedForOtherUse             ENUMERATED {true}     OPTIONAL,   -- Need R</w:t>
      </w:r>
    </w:p>
    <w:p w14:paraId="571C34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028D4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96586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cellReservedForFutureUse-r16    ENUMERATED {true}         OPTIONAL,   -- Need R</w:t>
      </w:r>
    </w:p>
    <w:p w14:paraId="76E133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npn-IdentityInfoList-r16        NPN-IdentityInfoList-r16  OPTIONAL    -- Need R</w:t>
      </w:r>
    </w:p>
    <w:p w14:paraId="388342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E98FF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E8C0E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E021D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TAG-CELLACCESSRELATEDINFO-STOP</w:t>
      </w:r>
    </w:p>
    <w:p w14:paraId="02344D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B9FC8DC" w14:textId="77777777" w:rsidR="006573D1" w:rsidRPr="006573D1" w:rsidRDefault="006573D1" w:rsidP="006573D1">
      <w:pPr>
        <w:spacing w:line="240" w:lineRule="auto"/>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6573D1" w:rsidRPr="006573D1" w14:paraId="34563485" w14:textId="77777777" w:rsidTr="00B165A4">
        <w:tc>
          <w:tcPr>
            <w:tcW w:w="0" w:type="auto"/>
            <w:shd w:val="clear" w:color="auto" w:fill="auto"/>
          </w:tcPr>
          <w:p w14:paraId="2BE96862"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noProof/>
                <w:sz w:val="18"/>
                <w:lang w:eastAsia="en-GB"/>
              </w:rPr>
              <w:t>CellAccessRelatedInfo</w:t>
            </w:r>
            <w:r w:rsidRPr="006573D1">
              <w:rPr>
                <w:rFonts w:ascii="Arial" w:hAnsi="Arial"/>
                <w:b/>
                <w:iCs/>
                <w:noProof/>
                <w:sz w:val="18"/>
                <w:lang w:eastAsia="en-GB"/>
              </w:rPr>
              <w:t xml:space="preserve"> field descriptions</w:t>
            </w:r>
          </w:p>
        </w:tc>
      </w:tr>
      <w:tr w:rsidR="006573D1" w:rsidRPr="006573D1" w14:paraId="3E8F2C8A" w14:textId="77777777" w:rsidTr="00B165A4">
        <w:tc>
          <w:tcPr>
            <w:tcW w:w="0" w:type="auto"/>
            <w:shd w:val="clear" w:color="auto" w:fill="auto"/>
          </w:tcPr>
          <w:p w14:paraId="6A299FA4"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cellReservedForFutureUse</w:t>
            </w:r>
          </w:p>
          <w:p w14:paraId="59DE41C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Indicates whether the cell is reserved, as defined in 38.304 [20] for future use. The field is applicable to all PLMNs and NPNs.</w:t>
            </w:r>
          </w:p>
        </w:tc>
      </w:tr>
      <w:tr w:rsidR="006573D1" w:rsidRPr="006573D1" w14:paraId="30D810A9" w14:textId="77777777" w:rsidTr="00B165A4">
        <w:tc>
          <w:tcPr>
            <w:tcW w:w="0" w:type="auto"/>
            <w:shd w:val="clear" w:color="auto" w:fill="auto"/>
          </w:tcPr>
          <w:p w14:paraId="15AC8686" w14:textId="77777777" w:rsidR="006573D1" w:rsidRPr="006573D1" w:rsidRDefault="006573D1" w:rsidP="006573D1">
            <w:pPr>
              <w:keepNext/>
              <w:keepLines/>
              <w:spacing w:after="0" w:line="240" w:lineRule="auto"/>
              <w:rPr>
                <w:rFonts w:ascii="Arial" w:hAnsi="Arial"/>
                <w:bCs/>
                <w:noProof/>
                <w:sz w:val="18"/>
                <w:lang w:eastAsia="en-GB"/>
              </w:rPr>
            </w:pPr>
            <w:r w:rsidRPr="006573D1">
              <w:rPr>
                <w:rFonts w:ascii="Arial" w:hAnsi="Arial"/>
                <w:b/>
                <w:bCs/>
                <w:i/>
                <w:noProof/>
                <w:sz w:val="18"/>
                <w:lang w:eastAsia="en-GB"/>
              </w:rPr>
              <w:t>cellReservedForOtherUse</w:t>
            </w:r>
          </w:p>
          <w:p w14:paraId="16B174BC" w14:textId="77777777" w:rsidR="006573D1" w:rsidRPr="006573D1" w:rsidRDefault="006573D1" w:rsidP="006573D1">
            <w:pPr>
              <w:keepNext/>
              <w:keepLines/>
              <w:spacing w:after="0" w:line="240" w:lineRule="auto"/>
              <w:rPr>
                <w:rFonts w:ascii="Arial" w:hAnsi="Arial"/>
                <w:bCs/>
                <w:noProof/>
                <w:sz w:val="18"/>
                <w:lang w:eastAsia="en-GB"/>
              </w:rPr>
            </w:pPr>
            <w:r w:rsidRPr="006573D1">
              <w:rPr>
                <w:rFonts w:ascii="Arial" w:hAnsi="Arial"/>
                <w:bCs/>
                <w:noProof/>
                <w:sz w:val="18"/>
                <w:lang w:eastAsia="en-GB"/>
              </w:rPr>
              <w:t>Indicates whether the cell is reserved, as defined in 38.304 [20]. The field is applicable to all PLMNs.</w:t>
            </w:r>
          </w:p>
        </w:tc>
      </w:tr>
      <w:tr w:rsidR="006573D1" w:rsidRPr="006573D1" w14:paraId="28CFE16B" w14:textId="77777777" w:rsidTr="00B165A4">
        <w:tc>
          <w:tcPr>
            <w:tcW w:w="0" w:type="auto"/>
            <w:shd w:val="clear" w:color="auto" w:fill="auto"/>
          </w:tcPr>
          <w:p w14:paraId="6C03FE5B"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npn-IdentityInfoList</w:t>
            </w:r>
          </w:p>
          <w:p w14:paraId="7041D68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w:t>
            </w:r>
            <w:r w:rsidRPr="006573D1">
              <w:rPr>
                <w:rFonts w:ascii="Arial" w:hAnsi="Arial"/>
                <w:i/>
                <w:iCs/>
                <w:sz w:val="18"/>
                <w:lang w:eastAsia="x-none"/>
              </w:rPr>
              <w:t>npn-IdentityInfoList</w:t>
            </w:r>
            <w:r w:rsidRPr="006573D1">
              <w:rPr>
                <w:rFonts w:ascii="Arial" w:hAnsi="Arial"/>
                <w:sz w:val="18"/>
              </w:rPr>
              <w:t xml:space="preserve"> is used to configure a set of </w:t>
            </w:r>
            <w:r w:rsidRPr="006573D1">
              <w:rPr>
                <w:rFonts w:ascii="Arial" w:hAnsi="Arial"/>
                <w:i/>
                <w:iCs/>
                <w:sz w:val="18"/>
                <w:lang w:eastAsia="x-none"/>
              </w:rPr>
              <w:t>NPN-IdentityInfo</w:t>
            </w:r>
            <w:r w:rsidRPr="006573D1">
              <w:rPr>
                <w:rFonts w:ascii="Arial" w:hAnsi="Arial"/>
                <w:sz w:val="18"/>
              </w:rPr>
              <w:t xml:space="preserve"> elements. Each of those elements contains a list of one or more NPN Identities and additional information associated with those NPNs. The total number of PLMNs (identified by a PLMN identity in </w:t>
            </w:r>
            <w:r w:rsidRPr="006573D1">
              <w:rPr>
                <w:rFonts w:ascii="Arial" w:hAnsi="Arial"/>
                <w:i/>
                <w:iCs/>
                <w:sz w:val="18"/>
              </w:rPr>
              <w:t>plmn -IdentityList</w:t>
            </w:r>
            <w:r w:rsidRPr="006573D1">
              <w:rPr>
                <w:rFonts w:ascii="Arial" w:hAnsi="Arial"/>
                <w:sz w:val="18"/>
              </w:rPr>
              <w:t xml:space="preserve">), PNI-NPNs (identified by a PLMN identity and a CAG-ID), and SNPNs (identified by a PLMN identity and a NID) together in the </w:t>
            </w:r>
            <w:r w:rsidRPr="006573D1">
              <w:rPr>
                <w:rFonts w:ascii="Arial" w:hAnsi="Arial"/>
                <w:i/>
                <w:iCs/>
                <w:sz w:val="18"/>
              </w:rPr>
              <w:t>PLMN-IdentityInfoList</w:t>
            </w:r>
            <w:r w:rsidRPr="006573D1">
              <w:rPr>
                <w:rFonts w:ascii="Arial" w:hAnsi="Arial"/>
                <w:sz w:val="18"/>
              </w:rPr>
              <w:t xml:space="preserve"> and </w:t>
            </w:r>
            <w:r w:rsidRPr="006573D1">
              <w:rPr>
                <w:rFonts w:ascii="Arial" w:hAnsi="Arial"/>
                <w:i/>
                <w:iCs/>
                <w:sz w:val="18"/>
              </w:rPr>
              <w:t>NPN-IdentityInfoList</w:t>
            </w:r>
            <w:r w:rsidRPr="006573D1">
              <w:rPr>
                <w:rFonts w:ascii="Arial" w:hAnsi="Arial"/>
                <w:sz w:val="18"/>
              </w:rPr>
              <w:t xml:space="preserve"> does not exceed 12, except for the NPN-only cells. In case of NPN-only cells the </w:t>
            </w:r>
            <w:r w:rsidRPr="006573D1">
              <w:rPr>
                <w:rFonts w:ascii="Arial" w:hAnsi="Arial"/>
                <w:i/>
                <w:iCs/>
                <w:sz w:val="18"/>
                <w:lang w:eastAsia="x-none"/>
              </w:rPr>
              <w:t>PLMN-IdentityList</w:t>
            </w:r>
            <w:r w:rsidRPr="006573D1">
              <w:rPr>
                <w:rFonts w:ascii="Arial" w:hAnsi="Arial"/>
                <w:sz w:val="18"/>
              </w:rPr>
              <w:t xml:space="preserve"> contains a single element that does not count to the limit of 12. The NPN index is defined as B+</w:t>
            </w:r>
            <w:r w:rsidRPr="006573D1">
              <w:rPr>
                <w:rFonts w:ascii="Arial" w:hAnsi="Arial"/>
                <w:sz w:val="18"/>
                <w:lang w:eastAsia="x-none"/>
              </w:rPr>
              <w:t>FFS</w:t>
            </w:r>
            <w:r w:rsidRPr="006573D1">
              <w:rPr>
                <w:rFonts w:ascii="Arial" w:hAnsi="Arial"/>
                <w:sz w:val="18"/>
              </w:rPr>
              <w:t xml:space="preserve">, where B is the index used for the last PLMN in the </w:t>
            </w:r>
            <w:r w:rsidRPr="006573D1">
              <w:rPr>
                <w:rFonts w:ascii="Arial" w:hAnsi="Arial"/>
                <w:i/>
                <w:iCs/>
                <w:sz w:val="18"/>
                <w:lang w:eastAsia="x-none"/>
              </w:rPr>
              <w:t>PLMNIdentittyInfoList</w:t>
            </w:r>
            <w:r w:rsidRPr="006573D1">
              <w:rPr>
                <w:rFonts w:ascii="Arial" w:hAnsi="Arial"/>
                <w:sz w:val="18"/>
              </w:rPr>
              <w:t>. In NPN-only cells B is considered 0.</w:t>
            </w:r>
          </w:p>
        </w:tc>
      </w:tr>
      <w:tr w:rsidR="006573D1" w:rsidRPr="006573D1" w14:paraId="555E1B3E" w14:textId="77777777" w:rsidTr="00B165A4">
        <w:tc>
          <w:tcPr>
            <w:tcW w:w="0" w:type="auto"/>
            <w:shd w:val="clear" w:color="auto" w:fill="auto"/>
          </w:tcPr>
          <w:p w14:paraId="4A07A0C2" w14:textId="77777777" w:rsidR="006573D1" w:rsidRPr="006573D1" w:rsidRDefault="006573D1" w:rsidP="006573D1">
            <w:pPr>
              <w:keepNext/>
              <w:keepLines/>
              <w:spacing w:after="0" w:line="240" w:lineRule="auto"/>
              <w:rPr>
                <w:rFonts w:ascii="Arial" w:hAnsi="Arial"/>
                <w:b/>
                <w:bCs/>
                <w:i/>
                <w:iCs/>
                <w:noProof/>
                <w:sz w:val="18"/>
                <w:lang w:eastAsia="en-GB"/>
              </w:rPr>
            </w:pPr>
            <w:r w:rsidRPr="006573D1">
              <w:rPr>
                <w:rFonts w:ascii="Arial" w:hAnsi="Arial"/>
                <w:b/>
                <w:bCs/>
                <w:i/>
                <w:iCs/>
                <w:noProof/>
                <w:sz w:val="18"/>
                <w:lang w:eastAsia="en-GB"/>
              </w:rPr>
              <w:t>plmn-IdentityList</w:t>
            </w:r>
          </w:p>
          <w:p w14:paraId="21AF18F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lang w:eastAsia="en-US"/>
              </w:rPr>
              <w:t>The</w:t>
            </w:r>
            <w:r w:rsidRPr="006573D1">
              <w:rPr>
                <w:rFonts w:ascii="Arial" w:hAnsi="Arial"/>
                <w:i/>
                <w:sz w:val="18"/>
                <w:lang w:eastAsia="en-US"/>
              </w:rPr>
              <w:t xml:space="preserve"> plmn-IdentityList</w:t>
            </w:r>
            <w:r w:rsidRPr="006573D1">
              <w:rPr>
                <w:rFonts w:ascii="Arial" w:hAnsi="Arial"/>
                <w:sz w:val="18"/>
                <w:lang w:eastAsia="en-US"/>
              </w:rPr>
              <w:t xml:space="preserve"> is used to configure a set of </w:t>
            </w:r>
            <w:r w:rsidRPr="006573D1">
              <w:rPr>
                <w:rFonts w:ascii="Arial" w:hAnsi="Arial"/>
                <w:i/>
                <w:sz w:val="18"/>
                <w:lang w:eastAsia="en-US"/>
              </w:rPr>
              <w:t>PLMN-IdentityInfoList</w:t>
            </w:r>
            <w:r w:rsidRPr="006573D1">
              <w:rPr>
                <w:rFonts w:ascii="Arial" w:hAnsi="Arial"/>
                <w:sz w:val="18"/>
                <w:lang w:eastAsia="en-US"/>
              </w:rPr>
              <w:t xml:space="preserve"> elements. Each of those elements contains a list of one or more PLMN Identities and additional information associated with those PLMNs. </w:t>
            </w:r>
            <w:r w:rsidRPr="006573D1">
              <w:rPr>
                <w:rFonts w:ascii="Arial" w:hAnsi="Arial"/>
                <w:sz w:val="18"/>
              </w:rPr>
              <w:t xml:space="preserve">A PLMN-identity can be included only once, and in only one entry of the </w:t>
            </w:r>
            <w:r w:rsidRPr="006573D1">
              <w:rPr>
                <w:rFonts w:ascii="Arial" w:hAnsi="Arial"/>
                <w:i/>
                <w:sz w:val="18"/>
              </w:rPr>
              <w:t>PLMN-IdentityInfoList</w:t>
            </w:r>
            <w:r w:rsidRPr="006573D1">
              <w:rPr>
                <w:rFonts w:ascii="Arial" w:hAnsi="Arial"/>
                <w:sz w:val="18"/>
              </w:rPr>
              <w:t xml:space="preserve">. </w:t>
            </w:r>
            <w:r w:rsidRPr="006573D1">
              <w:rPr>
                <w:rFonts w:ascii="Arial" w:eastAsia="宋体" w:hAnsi="Arial"/>
                <w:sz w:val="18"/>
                <w:lang w:eastAsia="zh-CN"/>
              </w:rPr>
              <w:t xml:space="preserve">The PLMN index is defined as </w:t>
            </w:r>
            <w:r w:rsidRPr="006573D1">
              <w:rPr>
                <w:rFonts w:ascii="Arial" w:hAnsi="Arial"/>
                <w:i/>
                <w:sz w:val="18"/>
                <w:lang w:eastAsia="en-GB"/>
              </w:rPr>
              <w:t>b1+b2+…+</w:t>
            </w:r>
            <w:r w:rsidRPr="006573D1">
              <w:rPr>
                <w:rFonts w:ascii="Arial" w:eastAsia="宋体" w:hAnsi="Arial"/>
                <w:i/>
                <w:sz w:val="18"/>
                <w:lang w:eastAsia="zh-CN"/>
              </w:rPr>
              <w:t>b(n-1)</w:t>
            </w:r>
            <w:r w:rsidRPr="006573D1">
              <w:rPr>
                <w:rFonts w:ascii="Arial" w:hAnsi="Arial"/>
                <w:i/>
                <w:sz w:val="18"/>
                <w:lang w:eastAsia="en-GB"/>
              </w:rPr>
              <w:t>+i</w:t>
            </w:r>
            <w:r w:rsidRPr="006573D1">
              <w:rPr>
                <w:rFonts w:ascii="Arial" w:hAnsi="Arial"/>
                <w:sz w:val="18"/>
                <w:lang w:eastAsia="en-GB"/>
              </w:rPr>
              <w:t xml:space="preserve"> for </w:t>
            </w:r>
            <w:r w:rsidRPr="006573D1">
              <w:rPr>
                <w:rFonts w:ascii="Arial" w:eastAsia="宋体" w:hAnsi="Arial"/>
                <w:sz w:val="18"/>
                <w:lang w:eastAsia="zh-CN"/>
              </w:rPr>
              <w:t>the</w:t>
            </w:r>
            <w:r w:rsidRPr="006573D1">
              <w:rPr>
                <w:rFonts w:ascii="Arial" w:hAnsi="Arial"/>
                <w:sz w:val="18"/>
                <w:lang w:eastAsia="en-GB"/>
              </w:rPr>
              <w:t xml:space="preserve"> PLMN </w:t>
            </w:r>
            <w:r w:rsidRPr="006573D1">
              <w:rPr>
                <w:rFonts w:ascii="Arial" w:eastAsia="宋体" w:hAnsi="Arial"/>
                <w:sz w:val="18"/>
                <w:lang w:eastAsia="zh-CN"/>
              </w:rPr>
              <w:t>included</w:t>
            </w:r>
            <w:r w:rsidRPr="006573D1">
              <w:rPr>
                <w:rFonts w:ascii="Arial" w:hAnsi="Arial"/>
                <w:sz w:val="18"/>
                <w:lang w:eastAsia="en-GB"/>
              </w:rPr>
              <w:t xml:space="preserve"> at the </w:t>
            </w:r>
            <w:r w:rsidRPr="006573D1">
              <w:rPr>
                <w:rFonts w:ascii="Arial" w:hAnsi="Arial"/>
                <w:i/>
                <w:sz w:val="18"/>
                <w:lang w:eastAsia="en-GB"/>
              </w:rPr>
              <w:t>n</w:t>
            </w:r>
            <w:r w:rsidRPr="006573D1">
              <w:rPr>
                <w:rFonts w:ascii="Arial" w:hAnsi="Arial"/>
                <w:sz w:val="18"/>
                <w:lang w:eastAsia="en-GB"/>
              </w:rPr>
              <w:t xml:space="preserve">-th entry </w:t>
            </w:r>
            <w:r w:rsidRPr="006573D1">
              <w:rPr>
                <w:rFonts w:ascii="Arial" w:eastAsia="宋体" w:hAnsi="Arial"/>
                <w:sz w:val="18"/>
                <w:lang w:eastAsia="zh-CN"/>
              </w:rPr>
              <w:t xml:space="preserve">of </w:t>
            </w:r>
            <w:r w:rsidRPr="006573D1">
              <w:rPr>
                <w:rFonts w:ascii="Arial" w:hAnsi="Arial"/>
                <w:i/>
                <w:sz w:val="18"/>
              </w:rPr>
              <w:t>PLMN-IdentityInfoList</w:t>
            </w:r>
            <w:r w:rsidRPr="006573D1">
              <w:rPr>
                <w:rFonts w:ascii="Arial" w:hAnsi="Arial"/>
                <w:sz w:val="18"/>
                <w:lang w:eastAsia="en-GB"/>
              </w:rPr>
              <w:t xml:space="preserve"> and the</w:t>
            </w:r>
            <w:r w:rsidRPr="006573D1">
              <w:rPr>
                <w:rFonts w:ascii="Arial" w:hAnsi="Arial"/>
                <w:i/>
                <w:sz w:val="18"/>
                <w:lang w:eastAsia="en-GB"/>
              </w:rPr>
              <w:t xml:space="preserve"> i</w:t>
            </w:r>
            <w:r w:rsidRPr="006573D1">
              <w:rPr>
                <w:rFonts w:ascii="Arial" w:hAnsi="Arial"/>
                <w:sz w:val="18"/>
                <w:lang w:eastAsia="en-GB"/>
              </w:rPr>
              <w:t xml:space="preserve">-th entry of its corresponding </w:t>
            </w:r>
            <w:r w:rsidRPr="006573D1">
              <w:rPr>
                <w:rFonts w:ascii="Arial" w:hAnsi="Arial"/>
                <w:i/>
                <w:sz w:val="18"/>
                <w:lang w:eastAsia="en-GB"/>
              </w:rPr>
              <w:t>PLMN-IdentityInfo</w:t>
            </w:r>
            <w:r w:rsidRPr="006573D1">
              <w:rPr>
                <w:rFonts w:ascii="Arial" w:eastAsia="宋体" w:hAnsi="Arial"/>
                <w:sz w:val="18"/>
                <w:lang w:eastAsia="zh-CN"/>
              </w:rPr>
              <w:t xml:space="preserve">, where </w:t>
            </w:r>
            <w:r w:rsidRPr="006573D1">
              <w:rPr>
                <w:rFonts w:ascii="Arial" w:eastAsia="宋体" w:hAnsi="Arial"/>
                <w:i/>
                <w:sz w:val="18"/>
                <w:lang w:eastAsia="zh-CN"/>
              </w:rPr>
              <w:t>b(j)</w:t>
            </w:r>
            <w:r w:rsidRPr="006573D1">
              <w:rPr>
                <w:rFonts w:ascii="Arial" w:eastAsia="宋体" w:hAnsi="Arial"/>
                <w:sz w:val="18"/>
                <w:lang w:eastAsia="zh-CN"/>
              </w:rPr>
              <w:t xml:space="preserve"> is the number of </w:t>
            </w:r>
            <w:r w:rsidRPr="006573D1">
              <w:rPr>
                <w:rFonts w:ascii="Arial" w:hAnsi="Arial"/>
                <w:i/>
                <w:sz w:val="18"/>
                <w:lang w:eastAsia="en-GB"/>
              </w:rPr>
              <w:t>PLMN-Identity</w:t>
            </w:r>
            <w:r w:rsidRPr="006573D1">
              <w:rPr>
                <w:rFonts w:ascii="Arial" w:hAnsi="Arial"/>
                <w:sz w:val="18"/>
                <w:lang w:eastAsia="en-GB"/>
              </w:rPr>
              <w:t xml:space="preserve"> entries in each </w:t>
            </w:r>
            <w:r w:rsidRPr="006573D1">
              <w:rPr>
                <w:rFonts w:ascii="Arial" w:hAnsi="Arial"/>
                <w:i/>
                <w:sz w:val="18"/>
                <w:lang w:eastAsia="en-GB"/>
              </w:rPr>
              <w:t>PLMN-IdentityInfo</w:t>
            </w:r>
            <w:r w:rsidRPr="006573D1">
              <w:rPr>
                <w:rFonts w:ascii="Arial" w:hAnsi="Arial"/>
                <w:sz w:val="18"/>
                <w:lang w:eastAsia="en-GB"/>
              </w:rPr>
              <w:t>, respectively.</w:t>
            </w:r>
          </w:p>
        </w:tc>
      </w:tr>
    </w:tbl>
    <w:p w14:paraId="1647ECFF" w14:textId="77777777" w:rsidR="006573D1" w:rsidRPr="006573D1" w:rsidRDefault="006573D1" w:rsidP="006573D1">
      <w:pPr>
        <w:spacing w:line="240" w:lineRule="auto"/>
      </w:pPr>
    </w:p>
    <w:p w14:paraId="605BB373" w14:textId="77777777" w:rsidR="006573D1" w:rsidRPr="006573D1" w:rsidRDefault="006573D1" w:rsidP="006573D1">
      <w:pPr>
        <w:keepLines/>
        <w:spacing w:line="240" w:lineRule="auto"/>
        <w:ind w:left="1135" w:hanging="851"/>
      </w:pPr>
      <w:r w:rsidRPr="006573D1">
        <w:lastRenderedPageBreak/>
        <w:t>Editor's Note: A definition of network indexing for NPNs is FFS.</w:t>
      </w:r>
    </w:p>
    <w:p w14:paraId="39002130" w14:textId="77777777" w:rsidR="006573D1" w:rsidRPr="006573D1" w:rsidRDefault="006573D1" w:rsidP="006573D1">
      <w:pPr>
        <w:keepNext/>
        <w:keepLines/>
        <w:spacing w:before="120" w:line="240" w:lineRule="auto"/>
        <w:ind w:left="1418" w:hanging="1418"/>
        <w:outlineLvl w:val="3"/>
        <w:rPr>
          <w:rFonts w:ascii="Arial" w:hAnsi="Arial"/>
          <w:i/>
          <w:iCs/>
          <w:noProof/>
          <w:sz w:val="24"/>
        </w:rPr>
      </w:pPr>
      <w:bookmarkStart w:id="149" w:name="_Toc20425947"/>
      <w:bookmarkStart w:id="150" w:name="_Toc29321343"/>
      <w:bookmarkStart w:id="151" w:name="_Toc36757087"/>
      <w:bookmarkStart w:id="152" w:name="_Toc36836628"/>
      <w:bookmarkStart w:id="153" w:name="_Toc36843605"/>
      <w:bookmarkStart w:id="154" w:name="_Toc37067894"/>
      <w:r w:rsidRPr="006573D1">
        <w:rPr>
          <w:rFonts w:ascii="Arial" w:hAnsi="Arial"/>
          <w:i/>
          <w:iCs/>
          <w:sz w:val="24"/>
        </w:rPr>
        <w:t>–</w:t>
      </w:r>
      <w:r w:rsidRPr="006573D1">
        <w:rPr>
          <w:rFonts w:ascii="Arial" w:hAnsi="Arial"/>
          <w:i/>
          <w:iCs/>
          <w:sz w:val="24"/>
        </w:rPr>
        <w:tab/>
      </w:r>
      <w:r w:rsidRPr="006573D1">
        <w:rPr>
          <w:rFonts w:ascii="Arial" w:hAnsi="Arial"/>
          <w:i/>
          <w:iCs/>
          <w:noProof/>
          <w:sz w:val="24"/>
        </w:rPr>
        <w:t>CellAccessRelatedInfo-EUTRA-5GC</w:t>
      </w:r>
      <w:bookmarkEnd w:id="149"/>
      <w:bookmarkEnd w:id="150"/>
      <w:bookmarkEnd w:id="151"/>
      <w:bookmarkEnd w:id="152"/>
      <w:bookmarkEnd w:id="153"/>
      <w:bookmarkEnd w:id="154"/>
    </w:p>
    <w:p w14:paraId="5506032E" w14:textId="77777777" w:rsidR="006573D1" w:rsidRPr="006573D1" w:rsidRDefault="006573D1" w:rsidP="006573D1">
      <w:pPr>
        <w:spacing w:line="240" w:lineRule="auto"/>
      </w:pPr>
      <w:r w:rsidRPr="006573D1">
        <w:t xml:space="preserve">The IE </w:t>
      </w:r>
      <w:r w:rsidRPr="006573D1">
        <w:rPr>
          <w:i/>
          <w:noProof/>
        </w:rPr>
        <w:t xml:space="preserve">CellAccessRelatedInfo-EUTRA-5GC </w:t>
      </w:r>
      <w:r w:rsidRPr="006573D1">
        <w:t>indicates cell access related information for an LTE cell connected to 5GC.</w:t>
      </w:r>
    </w:p>
    <w:p w14:paraId="62B4E642"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CellAccessRelatedInfo-EUTRA-5GC</w:t>
      </w:r>
      <w:r w:rsidRPr="006573D1">
        <w:rPr>
          <w:rFonts w:ascii="Arial" w:hAnsi="Arial"/>
          <w:b/>
        </w:rPr>
        <w:t xml:space="preserve"> information element</w:t>
      </w:r>
    </w:p>
    <w:p w14:paraId="50F257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C028F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TAG-CELLACCESSRELATEDINFOEUTRA-5GC-START</w:t>
      </w:r>
    </w:p>
    <w:p w14:paraId="093C6C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E1DFD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CellAccessRelatedInfo-EUTRA-5GC  ::=    SEQUENCE {</w:t>
      </w:r>
    </w:p>
    <w:p w14:paraId="0F865C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plmn-IdentityList-eutra-5gc             PLMN-IdentityList-EUTRA-5GC,</w:t>
      </w:r>
    </w:p>
    <w:p w14:paraId="30993F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trackingAreaCode-eutra-5gc              TrackingAreaCode,</w:t>
      </w:r>
    </w:p>
    <w:p w14:paraId="0225E6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ranac-5gc                               RAN-AreaCode                                OPTIONAL,</w:t>
      </w:r>
    </w:p>
    <w:p w14:paraId="0312E2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cellIdentity-eutra-5gc                  CellIdentity-EUTRA-5GC</w:t>
      </w:r>
    </w:p>
    <w:p w14:paraId="067B53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44CC6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786A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PLMN-IdentityList-EUTRA-5GC::=          SEQUENCE (SIZE (1..maxPLMN)) OF PLMN-Identity-EUTRA-5GC</w:t>
      </w:r>
    </w:p>
    <w:p w14:paraId="369B5D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14D11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PLMN-Identity-EUTRA-5GC ::=             CHOICE {</w:t>
      </w:r>
    </w:p>
    <w:p w14:paraId="04A98A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plmn-Identity-EUTRA-5GC                 PLMN-Identity,</w:t>
      </w:r>
    </w:p>
    <w:p w14:paraId="773BE1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plmn-index                              INTEGER (1..maxPLMN)</w:t>
      </w:r>
    </w:p>
    <w:p w14:paraId="4F45FD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B27E6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CACA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CellIdentity-EUTRA-5GC ::=              CHOICE {</w:t>
      </w:r>
    </w:p>
    <w:p w14:paraId="02C790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cellIdentity-EUTRA                      BIT STRING (SIZE (28)),</w:t>
      </w:r>
    </w:p>
    <w:p w14:paraId="3CFB9B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cellId-index                            INTEGER (1..maxPLMN)</w:t>
      </w:r>
    </w:p>
    <w:p w14:paraId="1B8C66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44A85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E8F8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TAG-CELLACCESSRELATEDINFOEUTRA-5GC-STOP</w:t>
      </w:r>
    </w:p>
    <w:p w14:paraId="29910C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C9D5732" w14:textId="77777777" w:rsidR="006573D1" w:rsidRPr="006573D1" w:rsidRDefault="006573D1" w:rsidP="006573D1">
      <w:pPr>
        <w:spacing w:line="240" w:lineRule="auto"/>
      </w:pPr>
    </w:p>
    <w:p w14:paraId="7B26FE8A" w14:textId="77777777" w:rsidR="006573D1" w:rsidRPr="006573D1" w:rsidRDefault="006573D1" w:rsidP="006573D1">
      <w:pPr>
        <w:keepNext/>
        <w:keepLines/>
        <w:spacing w:before="120" w:line="240" w:lineRule="auto"/>
        <w:ind w:left="1418" w:hanging="1418"/>
        <w:outlineLvl w:val="3"/>
        <w:rPr>
          <w:rFonts w:ascii="Arial" w:hAnsi="Arial"/>
          <w:i/>
          <w:iCs/>
          <w:noProof/>
          <w:sz w:val="24"/>
        </w:rPr>
      </w:pPr>
      <w:bookmarkStart w:id="155" w:name="_Toc20425948"/>
      <w:bookmarkStart w:id="156" w:name="_Toc29321344"/>
      <w:bookmarkStart w:id="157" w:name="_Toc36757088"/>
      <w:bookmarkStart w:id="158" w:name="_Toc36836629"/>
      <w:bookmarkStart w:id="159" w:name="_Toc36843606"/>
      <w:bookmarkStart w:id="160" w:name="_Toc37067895"/>
      <w:r w:rsidRPr="006573D1">
        <w:rPr>
          <w:rFonts w:ascii="Arial" w:hAnsi="Arial"/>
          <w:i/>
          <w:iCs/>
          <w:sz w:val="24"/>
        </w:rPr>
        <w:t>–</w:t>
      </w:r>
      <w:r w:rsidRPr="006573D1">
        <w:rPr>
          <w:rFonts w:ascii="Arial" w:hAnsi="Arial"/>
          <w:i/>
          <w:iCs/>
          <w:sz w:val="24"/>
        </w:rPr>
        <w:tab/>
      </w:r>
      <w:r w:rsidRPr="006573D1">
        <w:rPr>
          <w:rFonts w:ascii="Arial" w:hAnsi="Arial"/>
          <w:i/>
          <w:iCs/>
          <w:noProof/>
          <w:sz w:val="24"/>
        </w:rPr>
        <w:t>CellAccessRelatedInfo-EUTRA-EPC</w:t>
      </w:r>
      <w:bookmarkEnd w:id="155"/>
      <w:bookmarkEnd w:id="156"/>
      <w:bookmarkEnd w:id="157"/>
      <w:bookmarkEnd w:id="158"/>
      <w:bookmarkEnd w:id="159"/>
      <w:bookmarkEnd w:id="160"/>
    </w:p>
    <w:p w14:paraId="21FFEB1F" w14:textId="77777777" w:rsidR="006573D1" w:rsidRPr="006573D1" w:rsidRDefault="006573D1" w:rsidP="006573D1">
      <w:pPr>
        <w:spacing w:line="240" w:lineRule="auto"/>
      </w:pPr>
      <w:r w:rsidRPr="006573D1">
        <w:t xml:space="preserve">The IE </w:t>
      </w:r>
      <w:r w:rsidRPr="006573D1">
        <w:rPr>
          <w:i/>
          <w:noProof/>
        </w:rPr>
        <w:t xml:space="preserve">CellAccessRelatedInfo-EUTRA-EPC </w:t>
      </w:r>
      <w:r w:rsidRPr="006573D1">
        <w:t>indicates cell access related information for an LTE cell connected to EPC.</w:t>
      </w:r>
    </w:p>
    <w:p w14:paraId="71EBC8D2"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CellAccessRelatedInfo-EUTRA-EPC</w:t>
      </w:r>
      <w:r w:rsidRPr="006573D1">
        <w:rPr>
          <w:rFonts w:ascii="Arial" w:hAnsi="Arial"/>
          <w:b/>
        </w:rPr>
        <w:t xml:space="preserve"> information element</w:t>
      </w:r>
    </w:p>
    <w:p w14:paraId="7D8401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C47A8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TAG-CELLACCESSRELATEDINFOEUTRA-EPC-START</w:t>
      </w:r>
    </w:p>
    <w:p w14:paraId="7417A8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A1DE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CellAccessRelatedInfo-EUTRA-EPC  ::=    SEQUENCE {</w:t>
      </w:r>
    </w:p>
    <w:p w14:paraId="3EEC7C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plmn-IdentityList-eutra-epc             PLMN-IdentityList-EUTRA-EPC,</w:t>
      </w:r>
    </w:p>
    <w:p w14:paraId="11616B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trackingAreaCode-eutra-epc              BIT STRING (SIZE (16)),</w:t>
      </w:r>
    </w:p>
    <w:p w14:paraId="6169C6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cellIdentity-eutra-epc                  BIT STRING (SIZE (28))</w:t>
      </w:r>
    </w:p>
    <w:p w14:paraId="31EAD7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w:t>
      </w:r>
    </w:p>
    <w:p w14:paraId="196629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4352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PLMN-IdentityList-EUTRA-EPC::=          SEQUENCE (SIZE (1..maxPLMN)) OF PLMN-Identity</w:t>
      </w:r>
    </w:p>
    <w:p w14:paraId="54B104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5F5AD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TAG-CELLACCESSRELATEDINFOEUTRA-EPC-STOP</w:t>
      </w:r>
    </w:p>
    <w:p w14:paraId="5D02AA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A525366" w14:textId="77777777" w:rsidR="006573D1" w:rsidRPr="006573D1" w:rsidRDefault="006573D1" w:rsidP="006573D1">
      <w:pPr>
        <w:spacing w:line="240" w:lineRule="auto"/>
      </w:pPr>
    </w:p>
    <w:p w14:paraId="5356446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61" w:name="_Toc20425949"/>
      <w:bookmarkStart w:id="162" w:name="_Toc29321345"/>
      <w:bookmarkStart w:id="163" w:name="_Toc36757089"/>
      <w:bookmarkStart w:id="164" w:name="_Toc36836630"/>
      <w:bookmarkStart w:id="165" w:name="_Toc36843607"/>
      <w:bookmarkStart w:id="166" w:name="_Toc37067896"/>
      <w:r w:rsidRPr="006573D1">
        <w:rPr>
          <w:rFonts w:ascii="Arial" w:hAnsi="Arial"/>
          <w:sz w:val="24"/>
        </w:rPr>
        <w:t>–</w:t>
      </w:r>
      <w:r w:rsidRPr="006573D1">
        <w:rPr>
          <w:rFonts w:ascii="Arial" w:hAnsi="Arial"/>
          <w:sz w:val="24"/>
        </w:rPr>
        <w:tab/>
      </w:r>
      <w:r w:rsidRPr="006573D1">
        <w:rPr>
          <w:rFonts w:ascii="Arial" w:hAnsi="Arial"/>
          <w:i/>
          <w:sz w:val="24"/>
        </w:rPr>
        <w:t>CellGroupConfig</w:t>
      </w:r>
      <w:bookmarkEnd w:id="161"/>
      <w:bookmarkEnd w:id="162"/>
      <w:bookmarkEnd w:id="163"/>
      <w:bookmarkEnd w:id="164"/>
      <w:bookmarkEnd w:id="165"/>
      <w:bookmarkEnd w:id="166"/>
    </w:p>
    <w:p w14:paraId="2F8BD14E" w14:textId="77777777" w:rsidR="006573D1" w:rsidRPr="006573D1" w:rsidRDefault="006573D1" w:rsidP="006573D1">
      <w:pPr>
        <w:spacing w:line="240" w:lineRule="auto"/>
      </w:pPr>
      <w:r w:rsidRPr="006573D1">
        <w:t xml:space="preserve">The </w:t>
      </w:r>
      <w:r w:rsidRPr="006573D1">
        <w:rPr>
          <w:i/>
        </w:rPr>
        <w:t xml:space="preserve">CellGroupConfig </w:t>
      </w:r>
      <w:r w:rsidRPr="006573D1">
        <w:t>IE is used to configure a master cell group (MCG) or secondary cell group (SCG). A cell group comprises of one MAC entity, a set of logical channels with associated RLC entities and of a primary cell (SpCell) and one or more secondary cells (SCells).</w:t>
      </w:r>
    </w:p>
    <w:p w14:paraId="21E970A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CellGroupConfig </w:t>
      </w:r>
      <w:r w:rsidRPr="006573D1">
        <w:rPr>
          <w:rFonts w:ascii="Arial" w:hAnsi="Arial"/>
          <w:b/>
        </w:rPr>
        <w:t>information element</w:t>
      </w:r>
    </w:p>
    <w:p w14:paraId="1393B6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4C45B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TAG-CELLGROUPCONFIG-START</w:t>
      </w:r>
    </w:p>
    <w:p w14:paraId="1BFF75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5884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Configuration of one Cell-Group:</w:t>
      </w:r>
    </w:p>
    <w:p w14:paraId="08D998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CellGroupConfig ::=                        SEQUENCE {</w:t>
      </w:r>
    </w:p>
    <w:p w14:paraId="1EC7EE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cellGroupId                                CellGroupId,</w:t>
      </w:r>
    </w:p>
    <w:p w14:paraId="770A12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7F97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rlc-BearerToAddModList                     SEQUENCE (SIZE(1..maxLC-ID)) OF RLC-BearerConfig                    OPTIONAL,   -- Need N</w:t>
      </w:r>
    </w:p>
    <w:p w14:paraId="31DCC0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rlc-BearerToReleaseList                    SEQUENCE (SIZE(1..maxLC-ID)) OF LogicalChannelIdentity              OPTIONAL,   -- Need N</w:t>
      </w:r>
    </w:p>
    <w:p w14:paraId="7CC9A3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9C31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mac-CellGroupConfig                        MAC-CellGroupConfig                                                 OPTIONAL,   -- Need M</w:t>
      </w:r>
    </w:p>
    <w:p w14:paraId="291A54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19E4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physicalCellGroupConfig                    PhysicalCellGroupConfig                                             OPTIONAL,   -- Need M</w:t>
      </w:r>
    </w:p>
    <w:p w14:paraId="664CE3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CB85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spCellConfig                               SpCellConfig                                                        OPTIONAL,   -- Need M</w:t>
      </w:r>
    </w:p>
    <w:p w14:paraId="50D676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sCellToAddModList                          SEQUENCE (SIZE (1..maxNrofSCells)) OF SCellConfig                   OPTIONAL,   -- Need N</w:t>
      </w:r>
    </w:p>
    <w:p w14:paraId="4E9994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sCellToReleaseList                         SEQUENCE (SIZE (1..maxNrofSCells)) OF SCellIndex                    OPTIONAL,   -- Need N</w:t>
      </w:r>
    </w:p>
    <w:p w14:paraId="74E9C6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761CD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0464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reportUplinkTxDirectCurrent                ENUMERATED {true}                                                   OPTIONAL    -- Cond BWP-Reconfig</w:t>
      </w:r>
    </w:p>
    <w:p w14:paraId="598DC1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E4CE5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71C2A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bap-Address-r16                            BIT STRING (SIZE (10))                                              OPTIONAL,   -- Need M</w:t>
      </w:r>
    </w:p>
    <w:p w14:paraId="6EA8A5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bh-RLC-ChannelToAddModList-r16             SEQUENCE (SIZE(1..maxLC-ID-Iab-r16)) OF BH-RLC-ChannelConfig-r16    OPTIONAL,   -- Need N</w:t>
      </w:r>
    </w:p>
    <w:p w14:paraId="56D9C8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bh-RLC-ChannelToReleaseList</w:t>
      </w:r>
      <w:bookmarkStart w:id="167" w:name="_Hlk33711176"/>
      <w:r w:rsidRPr="006573D1">
        <w:rPr>
          <w:rFonts w:ascii="Courier New" w:hAnsi="Courier New"/>
          <w:noProof/>
          <w:sz w:val="16"/>
          <w:lang w:eastAsia="en-GB"/>
        </w:rPr>
        <w:t>-r16</w:t>
      </w:r>
      <w:bookmarkEnd w:id="167"/>
      <w:r w:rsidRPr="006573D1">
        <w:rPr>
          <w:rFonts w:ascii="Courier New" w:hAnsi="Courier New"/>
          <w:noProof/>
          <w:sz w:val="16"/>
          <w:lang w:eastAsia="en-GB"/>
        </w:rPr>
        <w:t xml:space="preserve">            SEQUENCE (SIZE(1..maxLC-ID-Iab-r16)) OF BH-LogicalChannelIdentity-r16 OPTIONAL, -- Need N</w:t>
      </w:r>
    </w:p>
    <w:p w14:paraId="7BF813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dormancySCellGroups                        DormancySCellGroups                                                 OPTIONAL,   -- Need N</w:t>
      </w:r>
    </w:p>
    <w:p w14:paraId="77015E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simultaneousTCI-UpdateList-r16             SEQUENCE (SIZE (1..maxNrofServingCellsTCI-r16)) OF ServCellIndex    OPTIONAL,   -- Need R</w:t>
      </w:r>
    </w:p>
    <w:p w14:paraId="0A8AAC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simultaneousTCI-UpdateListSecond-r16       SEQUENCE (SIZE (1..maxNrofServingCellsTCI-r16)) OF ServCellIndex    OPTIONAL,   -- Need R</w:t>
      </w:r>
    </w:p>
    <w:p w14:paraId="050D40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simultaneousSpatial-UpdatedList-r16        SEQUENCE (SIZE (1..maxNrofServingCellsTCI-r16)) OF ServCellIndex    OPTIONAL,   -- Need R</w:t>
      </w:r>
    </w:p>
    <w:p w14:paraId="686023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simultaneousSpatial-UpdatedListSecond-r16  SEQUENCE (SIZE (1..maxNrofServingCellsTCI-r16)) OF ServCellIndex    OPTIONAL    -- Need R</w:t>
      </w:r>
    </w:p>
    <w:p w14:paraId="4B4AFF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74B58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08C9E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D9AF8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DormancySCellGroups::=               SEQUENCE {</w:t>
      </w:r>
    </w:p>
    <w:p w14:paraId="6D3C66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withinActiveTimeToAddModList         SEQUENCE (SIZE (1..maxNrofDormancyGroups)) OF DormancyGroup-r16    OPTIONAL,   -- Need N</w:t>
      </w:r>
    </w:p>
    <w:p w14:paraId="4139C2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withinActiveTimeToReleaseList        SEQUENCE (SIZE (1..maxNrofDormancyGroups)) OF DormancyGroupID-r16  OPTIONAL,   -- Need N</w:t>
      </w:r>
    </w:p>
    <w:p w14:paraId="5FD609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outsideActiveTimeToAddModList        SEQUENCE (SIZE (1..maxNrofDormancyGroups)) OF DormancyGroup-r16    OPTIONAL,   -- Cond DormancyWUS</w:t>
      </w:r>
    </w:p>
    <w:p w14:paraId="3139FD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outsideActiveTimeToReleaseList       SEQUENCE (SIZE (1..maxNrofDormancyGroups)) OF DormancyGroupID-r16  OPTIONAL    -- Need N</w:t>
      </w:r>
    </w:p>
    <w:p w14:paraId="18B590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88617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B3B0B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Serving cell specific MAC and PHY parameters for a SpCell:</w:t>
      </w:r>
    </w:p>
    <w:p w14:paraId="43444A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SpCellConfig ::=                        SEQUENCE {</w:t>
      </w:r>
    </w:p>
    <w:p w14:paraId="2DE9EE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servCellIndex                       ServCellIndex                                               OPTIONAL,   -- Cond SCG</w:t>
      </w:r>
    </w:p>
    <w:p w14:paraId="02728F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reconfigurationWithSync             ReconfigurationWithSync                                     OPTIONAL,   -- Cond ReconfWithSync</w:t>
      </w:r>
    </w:p>
    <w:p w14:paraId="0003F5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rlf-TimersAndConstants              SetupRelease { RLF-TimersAndConstants }                     OPTIONAL,   -- Need M</w:t>
      </w:r>
    </w:p>
    <w:p w14:paraId="32F01E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rlmInSyncOutOfSyncThreshold         ENUMERATED {n1}                                             OPTIONAL,   -- Need S</w:t>
      </w:r>
    </w:p>
    <w:p w14:paraId="40BBFF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spCellConfigDedicated               ServingCellConfig                                           OPTIONAL,   -- Need M</w:t>
      </w:r>
    </w:p>
    <w:p w14:paraId="0754E7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F30EF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35C60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F425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ReconfigurationWithSync ::=         SEQUENCE {</w:t>
      </w:r>
    </w:p>
    <w:p w14:paraId="664EB8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spCellConfigCommon                  ServingCellConfigCommon                                         OPTIONAL,   -- Need M</w:t>
      </w:r>
    </w:p>
    <w:p w14:paraId="750D9C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newUE-Identity                      RNTI-Value,</w:t>
      </w:r>
    </w:p>
    <w:p w14:paraId="26492E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t304                                ENUMERATED {ms50, ms100, ms150, ms200, ms500, ms1000, ms2000, ms10000},</w:t>
      </w:r>
    </w:p>
    <w:p w14:paraId="6085C8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rach-ConfigDedicated                CHOICE {</w:t>
      </w:r>
    </w:p>
    <w:p w14:paraId="077776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                              RACH-ConfigDedicated,</w:t>
      </w:r>
    </w:p>
    <w:p w14:paraId="0D0B65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supplementaryUplink                 RACH-ConfigDedicated</w:t>
      </w:r>
    </w:p>
    <w:p w14:paraId="093154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448A7B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FB7FF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0BFA5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smtc                                SSB-MTC                                                     OPTIONAL    -- Need S</w:t>
      </w:r>
    </w:p>
    <w:p w14:paraId="733F15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2E4B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91B46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67918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SCellConfig ::=                     SEQUENCE {</w:t>
      </w:r>
    </w:p>
    <w:p w14:paraId="5EA6CB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sCellIndex                          SCellIndex,</w:t>
      </w:r>
    </w:p>
    <w:p w14:paraId="3FD79D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sCellConfigCommon                   ServingCellConfigCommon                                     OPTIONAL,   -- Cond SCellAdd</w:t>
      </w:r>
    </w:p>
    <w:p w14:paraId="4DB282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sCellConfigDedicated                ServingCellConfig                                           OPTIONAL,   -- Cond SCellAddMod</w:t>
      </w:r>
    </w:p>
    <w:p w14:paraId="5454A1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D5AC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94511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smtc                                SSB-MTC                                                     OPTIONAL    -- Need S</w:t>
      </w:r>
    </w:p>
    <w:p w14:paraId="09B429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FACF9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9E1D8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sCellState-r16                  ENUMERATED {activated}                                          OPTIONAL    -- Need SCellAddSync</w:t>
      </w:r>
    </w:p>
    <w:p w14:paraId="3835A3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CD219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2AD8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DormancyGroup-r16 ::=               SEQUENCE {</w:t>
      </w:r>
    </w:p>
    <w:p w14:paraId="3DB0C8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dormancyGroupID-r16                 DormancyGroupID-r16,</w:t>
      </w:r>
    </w:p>
    <w:p w14:paraId="41F8FD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dormancySCellList-r16               SEQUENCE (SIZE (1..maxNrofSCells)) OF SCellIndex</w:t>
      </w:r>
    </w:p>
    <w:p w14:paraId="081304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C9E6B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8058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DormancyGroupID-r16 ::=             INTEGER (0..4)</w:t>
      </w:r>
    </w:p>
    <w:p w14:paraId="0AD7E6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AFD9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TAG-CELLGROUPCONFIG-STOP</w:t>
      </w:r>
    </w:p>
    <w:p w14:paraId="502AD3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601055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67D4DA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03759D0"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i/>
                <w:sz w:val="18"/>
                <w:szCs w:val="22"/>
              </w:rPr>
              <w:t xml:space="preserve">CellGroupConfig </w:t>
            </w:r>
            <w:r w:rsidRPr="006573D1">
              <w:rPr>
                <w:rFonts w:ascii="Arial" w:eastAsia="Calibri" w:hAnsi="Arial"/>
                <w:b/>
                <w:sz w:val="18"/>
                <w:szCs w:val="22"/>
              </w:rPr>
              <w:t>field descriptions</w:t>
            </w:r>
          </w:p>
        </w:tc>
      </w:tr>
      <w:tr w:rsidR="006573D1" w:rsidRPr="006573D1" w14:paraId="2B783525" w14:textId="77777777" w:rsidTr="00B165A4">
        <w:tc>
          <w:tcPr>
            <w:tcW w:w="14173" w:type="dxa"/>
            <w:tcBorders>
              <w:top w:val="single" w:sz="4" w:space="0" w:color="auto"/>
              <w:left w:val="single" w:sz="4" w:space="0" w:color="auto"/>
              <w:bottom w:val="single" w:sz="4" w:space="0" w:color="auto"/>
              <w:right w:val="single" w:sz="4" w:space="0" w:color="auto"/>
            </w:tcBorders>
          </w:tcPr>
          <w:p w14:paraId="30194914" w14:textId="77777777" w:rsidR="006573D1" w:rsidRPr="006573D1" w:rsidRDefault="006573D1" w:rsidP="006573D1">
            <w:pPr>
              <w:keepNext/>
              <w:keepLines/>
              <w:spacing w:after="0" w:line="240" w:lineRule="auto"/>
              <w:rPr>
                <w:rFonts w:ascii="Arial" w:eastAsia="Yu Mincho" w:hAnsi="Arial"/>
                <w:bCs/>
                <w:i/>
                <w:iCs/>
                <w:sz w:val="18"/>
              </w:rPr>
            </w:pPr>
            <w:r w:rsidRPr="006573D1">
              <w:rPr>
                <w:rFonts w:ascii="Arial" w:hAnsi="Arial"/>
                <w:b/>
                <w:bCs/>
                <w:i/>
                <w:iCs/>
                <w:sz w:val="18"/>
              </w:rPr>
              <w:t>bap-Address</w:t>
            </w:r>
          </w:p>
          <w:p w14:paraId="55154155" w14:textId="77777777" w:rsidR="006573D1" w:rsidRPr="006573D1" w:rsidRDefault="006573D1" w:rsidP="006573D1">
            <w:pPr>
              <w:keepNext/>
              <w:keepLines/>
              <w:spacing w:after="0" w:line="240" w:lineRule="auto"/>
              <w:rPr>
                <w:rFonts w:ascii="Arial" w:eastAsia="Yu Mincho" w:hAnsi="Arial"/>
                <w:sz w:val="18"/>
              </w:rPr>
            </w:pPr>
            <w:r w:rsidRPr="006573D1">
              <w:rPr>
                <w:rFonts w:ascii="Arial" w:hAnsi="Arial"/>
                <w:bCs/>
                <w:sz w:val="18"/>
              </w:rPr>
              <w:t>BAP address of node that is hosting this cell group.</w:t>
            </w:r>
          </w:p>
        </w:tc>
      </w:tr>
      <w:tr w:rsidR="006573D1" w:rsidRPr="006573D1" w14:paraId="173FF20D" w14:textId="77777777" w:rsidTr="00B165A4">
        <w:tc>
          <w:tcPr>
            <w:tcW w:w="14173" w:type="dxa"/>
            <w:tcBorders>
              <w:top w:val="single" w:sz="4" w:space="0" w:color="auto"/>
              <w:left w:val="single" w:sz="4" w:space="0" w:color="auto"/>
              <w:bottom w:val="single" w:sz="4" w:space="0" w:color="auto"/>
              <w:right w:val="single" w:sz="4" w:space="0" w:color="auto"/>
            </w:tcBorders>
          </w:tcPr>
          <w:p w14:paraId="3D9B890F" w14:textId="77777777" w:rsidR="006573D1" w:rsidRPr="006573D1" w:rsidRDefault="006573D1" w:rsidP="006573D1">
            <w:pPr>
              <w:keepNext/>
              <w:keepLines/>
              <w:spacing w:after="0" w:line="240" w:lineRule="auto"/>
              <w:rPr>
                <w:rFonts w:ascii="Arial" w:eastAsia="Yu Mincho" w:hAnsi="Arial"/>
                <w:bCs/>
                <w:i/>
                <w:iCs/>
                <w:sz w:val="18"/>
              </w:rPr>
            </w:pPr>
            <w:r w:rsidRPr="006573D1">
              <w:rPr>
                <w:rFonts w:ascii="Arial" w:hAnsi="Arial"/>
                <w:b/>
                <w:bCs/>
                <w:i/>
                <w:iCs/>
                <w:sz w:val="18"/>
              </w:rPr>
              <w:t>bh-RLC-ChannelToAddModList</w:t>
            </w:r>
          </w:p>
          <w:p w14:paraId="12E5DC45" w14:textId="77777777" w:rsidR="006573D1" w:rsidRPr="006573D1" w:rsidRDefault="006573D1" w:rsidP="006573D1">
            <w:pPr>
              <w:keepNext/>
              <w:keepLines/>
              <w:spacing w:after="0" w:line="240" w:lineRule="auto"/>
              <w:rPr>
                <w:rFonts w:ascii="Arial" w:eastAsia="Yu Mincho" w:hAnsi="Arial"/>
                <w:sz w:val="18"/>
                <w:szCs w:val="22"/>
              </w:rPr>
            </w:pPr>
            <w:r w:rsidRPr="006573D1">
              <w:rPr>
                <w:rFonts w:ascii="Arial" w:eastAsia="Yu Mincho" w:hAnsi="Arial"/>
                <w:sz w:val="18"/>
                <w:szCs w:val="22"/>
              </w:rPr>
              <w:t>Configuration of the MAC Logical Channel, the corresponding backhaul RLC enitities to be added and modified.</w:t>
            </w:r>
          </w:p>
        </w:tc>
      </w:tr>
      <w:tr w:rsidR="006573D1" w:rsidRPr="006573D1" w14:paraId="35B7D826" w14:textId="77777777" w:rsidTr="00B165A4">
        <w:tc>
          <w:tcPr>
            <w:tcW w:w="14173" w:type="dxa"/>
            <w:tcBorders>
              <w:top w:val="single" w:sz="4" w:space="0" w:color="auto"/>
              <w:left w:val="single" w:sz="4" w:space="0" w:color="auto"/>
              <w:bottom w:val="single" w:sz="4" w:space="0" w:color="auto"/>
              <w:right w:val="single" w:sz="4" w:space="0" w:color="auto"/>
            </w:tcBorders>
          </w:tcPr>
          <w:p w14:paraId="0B358BEE" w14:textId="77777777" w:rsidR="006573D1" w:rsidRPr="006573D1" w:rsidRDefault="006573D1" w:rsidP="006573D1">
            <w:pPr>
              <w:keepNext/>
              <w:keepLines/>
              <w:spacing w:after="0" w:line="240" w:lineRule="auto"/>
              <w:rPr>
                <w:rFonts w:ascii="Arial" w:eastAsia="Yu Mincho" w:hAnsi="Arial"/>
                <w:bCs/>
                <w:i/>
                <w:iCs/>
                <w:sz w:val="18"/>
              </w:rPr>
            </w:pPr>
            <w:r w:rsidRPr="006573D1">
              <w:rPr>
                <w:rFonts w:ascii="Arial" w:hAnsi="Arial"/>
                <w:b/>
                <w:bCs/>
                <w:i/>
                <w:iCs/>
                <w:sz w:val="18"/>
              </w:rPr>
              <w:t>bh-RLC-ChannelToReleaseList</w:t>
            </w:r>
          </w:p>
          <w:p w14:paraId="2045ED93" w14:textId="77777777" w:rsidR="006573D1" w:rsidRPr="006573D1" w:rsidRDefault="006573D1" w:rsidP="006573D1">
            <w:pPr>
              <w:keepNext/>
              <w:keepLines/>
              <w:spacing w:after="0" w:line="240" w:lineRule="auto"/>
              <w:rPr>
                <w:rFonts w:ascii="Arial" w:hAnsi="Arial"/>
                <w:sz w:val="18"/>
              </w:rPr>
            </w:pPr>
            <w:r w:rsidRPr="006573D1">
              <w:rPr>
                <w:rFonts w:ascii="Arial" w:eastAsia="Yu Mincho" w:hAnsi="Arial"/>
                <w:sz w:val="18"/>
                <w:szCs w:val="22"/>
              </w:rPr>
              <w:t>List of MAC Logical Channel, the corresponding backhaul RLC enitities to be released.</w:t>
            </w:r>
          </w:p>
        </w:tc>
      </w:tr>
      <w:tr w:rsidR="006573D1" w:rsidRPr="006573D1" w14:paraId="6ABD028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8EC0909"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b/>
                <w:i/>
                <w:sz w:val="18"/>
                <w:szCs w:val="22"/>
              </w:rPr>
              <w:t>mac-CellGroupConfig</w:t>
            </w:r>
          </w:p>
          <w:p w14:paraId="4223994D"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MAC parameters applicable for the entire cell group.</w:t>
            </w:r>
          </w:p>
        </w:tc>
      </w:tr>
      <w:tr w:rsidR="006573D1" w:rsidRPr="006573D1" w14:paraId="0E71521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017C46B"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b/>
                <w:i/>
                <w:sz w:val="18"/>
                <w:szCs w:val="22"/>
              </w:rPr>
              <w:t>rlc-BearerToAddModList</w:t>
            </w:r>
          </w:p>
          <w:p w14:paraId="5AD73DF9"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Configuration of the MAC Logical Channel, the corresponding RLC entities and association with radio bearers.</w:t>
            </w:r>
          </w:p>
        </w:tc>
      </w:tr>
      <w:tr w:rsidR="006573D1" w:rsidRPr="006573D1" w14:paraId="2A5638D8" w14:textId="77777777" w:rsidTr="00B165A4">
        <w:tc>
          <w:tcPr>
            <w:tcW w:w="14173" w:type="dxa"/>
            <w:tcBorders>
              <w:top w:val="single" w:sz="4" w:space="0" w:color="auto"/>
              <w:left w:val="single" w:sz="4" w:space="0" w:color="auto"/>
              <w:bottom w:val="single" w:sz="4" w:space="0" w:color="auto"/>
              <w:right w:val="single" w:sz="4" w:space="0" w:color="auto"/>
            </w:tcBorders>
          </w:tcPr>
          <w:p w14:paraId="2C675E5A"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b/>
                <w:i/>
                <w:sz w:val="18"/>
                <w:szCs w:val="22"/>
              </w:rPr>
              <w:t>reportUplinkTxDirectCurrent</w:t>
            </w:r>
          </w:p>
          <w:p w14:paraId="149B714C"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r w:rsidRPr="006573D1">
              <w:rPr>
                <w:rFonts w:ascii="Arial" w:eastAsia="Calibri" w:hAnsi="Arial"/>
                <w:i/>
                <w:sz w:val="18"/>
                <w:szCs w:val="22"/>
              </w:rPr>
              <w:t>CellGroupConfig</w:t>
            </w:r>
            <w:r w:rsidRPr="006573D1">
              <w:rPr>
                <w:rFonts w:ascii="Arial" w:eastAsia="Calibri" w:hAnsi="Arial"/>
                <w:sz w:val="18"/>
                <w:szCs w:val="22"/>
              </w:rPr>
              <w:t xml:space="preserve"> when provided as part of </w:t>
            </w:r>
            <w:r w:rsidRPr="006573D1">
              <w:rPr>
                <w:rFonts w:ascii="Arial" w:eastAsia="Calibri" w:hAnsi="Arial"/>
                <w:i/>
                <w:sz w:val="18"/>
                <w:szCs w:val="22"/>
              </w:rPr>
              <w:t>RRCSetup</w:t>
            </w:r>
            <w:r w:rsidRPr="006573D1">
              <w:rPr>
                <w:rFonts w:ascii="Arial" w:eastAsia="Calibri" w:hAnsi="Arial"/>
                <w:sz w:val="18"/>
                <w:szCs w:val="22"/>
              </w:rPr>
              <w:t xml:space="preserve"> message. If UE is configured with SUL carrier, UE reports both UL and SUL Direct Current locations.</w:t>
            </w:r>
          </w:p>
        </w:tc>
      </w:tr>
      <w:tr w:rsidR="006573D1" w:rsidRPr="006573D1" w14:paraId="4DC1E83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8CF6DD7" w14:textId="77777777" w:rsidR="006573D1" w:rsidRPr="006573D1" w:rsidRDefault="006573D1" w:rsidP="006573D1">
            <w:pPr>
              <w:keepNext/>
              <w:keepLines/>
              <w:spacing w:after="0" w:line="240" w:lineRule="auto"/>
              <w:rPr>
                <w:rFonts w:ascii="Arial" w:eastAsia="Calibri" w:hAnsi="Arial"/>
                <w:b/>
                <w:i/>
                <w:sz w:val="18"/>
                <w:szCs w:val="22"/>
              </w:rPr>
            </w:pPr>
            <w:r w:rsidRPr="006573D1">
              <w:rPr>
                <w:rFonts w:ascii="Arial" w:eastAsia="Calibri" w:hAnsi="Arial"/>
                <w:b/>
                <w:i/>
                <w:sz w:val="18"/>
                <w:szCs w:val="22"/>
              </w:rPr>
              <w:t>rlmInSyncOutOfSyncThreshold</w:t>
            </w:r>
          </w:p>
          <w:p w14:paraId="58B5B3DC"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BLER threshold pair index for IS/OOS indication generation, see TS 38.133</w:t>
            </w:r>
            <w:r w:rsidRPr="006573D1">
              <w:rPr>
                <w:rFonts w:ascii="Arial" w:eastAsia="Calibri" w:hAnsi="Arial"/>
                <w:sz w:val="18"/>
              </w:rPr>
              <w:t xml:space="preserve"> [14], table 8.1.1-1</w:t>
            </w:r>
            <w:r w:rsidRPr="006573D1">
              <w:rPr>
                <w:rFonts w:ascii="Arial" w:eastAsia="Calibri" w:hAnsi="Arial"/>
                <w:sz w:val="18"/>
                <w:szCs w:val="22"/>
              </w:rPr>
              <w:t xml:space="preserve">. </w:t>
            </w:r>
            <w:proofErr w:type="gramStart"/>
            <w:r w:rsidRPr="006573D1">
              <w:rPr>
                <w:rFonts w:ascii="Arial" w:eastAsia="Calibri" w:hAnsi="Arial"/>
                <w:i/>
                <w:iCs/>
                <w:sz w:val="18"/>
              </w:rPr>
              <w:t>n1</w:t>
            </w:r>
            <w:proofErr w:type="gramEnd"/>
            <w:r w:rsidRPr="006573D1">
              <w:rPr>
                <w:rFonts w:ascii="Arial" w:eastAsia="Calibri" w:hAnsi="Arial"/>
                <w:sz w:val="18"/>
              </w:rPr>
              <w:t xml:space="preserve"> corresponds to the value 1. When the field is absent, the UE applies the value 0. </w:t>
            </w:r>
            <w:r w:rsidRPr="006573D1">
              <w:rPr>
                <w:rFonts w:ascii="Arial" w:eastAsia="Calibri" w:hAnsi="Arial"/>
                <w:sz w:val="18"/>
                <w:szCs w:val="22"/>
              </w:rPr>
              <w:t>Whenever this is reconfigured, UE resets N310 and N311, and stops T310, if running.</w:t>
            </w:r>
            <w:r w:rsidRPr="006573D1" w:rsidDel="00FD67A9">
              <w:rPr>
                <w:rFonts w:ascii="Arial" w:eastAsia="Calibri" w:hAnsi="Arial"/>
                <w:sz w:val="18"/>
                <w:szCs w:val="22"/>
              </w:rPr>
              <w:t xml:space="preserve"> </w:t>
            </w:r>
            <w:r w:rsidRPr="006573D1">
              <w:rPr>
                <w:rFonts w:ascii="Arial" w:hAnsi="Arial"/>
                <w:sz w:val="18"/>
              </w:rPr>
              <w:t>Network does not include this field.</w:t>
            </w:r>
          </w:p>
        </w:tc>
      </w:tr>
      <w:tr w:rsidR="006573D1" w:rsidRPr="006573D1" w14:paraId="4070592E" w14:textId="77777777" w:rsidTr="00B165A4">
        <w:tc>
          <w:tcPr>
            <w:tcW w:w="14173" w:type="dxa"/>
            <w:tcBorders>
              <w:top w:val="single" w:sz="4" w:space="0" w:color="auto"/>
              <w:left w:val="single" w:sz="4" w:space="0" w:color="auto"/>
              <w:bottom w:val="single" w:sz="4" w:space="0" w:color="auto"/>
              <w:right w:val="single" w:sz="4" w:space="0" w:color="auto"/>
            </w:tcBorders>
          </w:tcPr>
          <w:p w14:paraId="22F5A7DF" w14:textId="77777777" w:rsidR="006573D1" w:rsidRPr="006573D1" w:rsidRDefault="006573D1" w:rsidP="006573D1">
            <w:pPr>
              <w:keepNext/>
              <w:keepLines/>
              <w:spacing w:after="0" w:line="240" w:lineRule="auto"/>
              <w:rPr>
                <w:rFonts w:ascii="Arial" w:eastAsia="Calibri" w:hAnsi="Arial"/>
                <w:b/>
                <w:i/>
                <w:sz w:val="18"/>
                <w:szCs w:val="22"/>
              </w:rPr>
            </w:pPr>
            <w:r w:rsidRPr="006573D1">
              <w:rPr>
                <w:rFonts w:ascii="Arial" w:eastAsia="Calibri" w:hAnsi="Arial"/>
                <w:b/>
                <w:i/>
                <w:sz w:val="18"/>
                <w:szCs w:val="22"/>
              </w:rPr>
              <w:t>sCellState</w:t>
            </w:r>
          </w:p>
          <w:p w14:paraId="4535EA75" w14:textId="77777777" w:rsidR="006573D1" w:rsidRPr="006573D1" w:rsidRDefault="006573D1" w:rsidP="006573D1">
            <w:pPr>
              <w:keepNext/>
              <w:keepLines/>
              <w:spacing w:after="0" w:line="240" w:lineRule="auto"/>
              <w:rPr>
                <w:rFonts w:ascii="Arial" w:eastAsia="Calibri" w:hAnsi="Arial"/>
                <w:b/>
                <w:i/>
                <w:sz w:val="18"/>
                <w:szCs w:val="22"/>
              </w:rPr>
            </w:pPr>
            <w:r w:rsidRPr="006573D1">
              <w:rPr>
                <w:rFonts w:ascii="Arial" w:eastAsia="Calibri" w:hAnsi="Arial"/>
                <w:sz w:val="18"/>
                <w:szCs w:val="22"/>
              </w:rPr>
              <w:t>Indicates whether the SCell shall be considered to be in activated state upon SCell configuration.</w:t>
            </w:r>
          </w:p>
        </w:tc>
      </w:tr>
      <w:tr w:rsidR="006573D1" w:rsidRPr="006573D1" w14:paraId="4FE1431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11A08E9"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b/>
                <w:i/>
                <w:sz w:val="18"/>
                <w:szCs w:val="22"/>
              </w:rPr>
              <w:t>sCellToAddModList</w:t>
            </w:r>
          </w:p>
          <w:p w14:paraId="4ED4AC42"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List of secondary serving cells (SCells) to be added or modified.</w:t>
            </w:r>
          </w:p>
        </w:tc>
      </w:tr>
      <w:tr w:rsidR="006573D1" w:rsidRPr="006573D1" w14:paraId="66F87DD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FD84891"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b/>
                <w:i/>
                <w:sz w:val="18"/>
                <w:szCs w:val="22"/>
              </w:rPr>
              <w:t>sCellToReleaseList</w:t>
            </w:r>
          </w:p>
          <w:p w14:paraId="77648969"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List of secondary serving cells (SCells) to be released.</w:t>
            </w:r>
          </w:p>
        </w:tc>
      </w:tr>
      <w:tr w:rsidR="006573D1" w:rsidRPr="006573D1" w14:paraId="2B6D90CF" w14:textId="77777777" w:rsidTr="00B165A4">
        <w:tc>
          <w:tcPr>
            <w:tcW w:w="14173" w:type="dxa"/>
            <w:tcBorders>
              <w:top w:val="single" w:sz="4" w:space="0" w:color="auto"/>
              <w:left w:val="single" w:sz="4" w:space="0" w:color="auto"/>
              <w:bottom w:val="single" w:sz="4" w:space="0" w:color="auto"/>
              <w:right w:val="single" w:sz="4" w:space="0" w:color="auto"/>
            </w:tcBorders>
          </w:tcPr>
          <w:p w14:paraId="65FFEB15" w14:textId="77777777" w:rsidR="006573D1" w:rsidRPr="006573D1" w:rsidRDefault="006573D1" w:rsidP="006573D1">
            <w:pPr>
              <w:keepNext/>
              <w:keepLines/>
              <w:spacing w:after="0" w:line="240" w:lineRule="auto"/>
              <w:rPr>
                <w:rFonts w:ascii="Arial" w:eastAsia="Calibri" w:hAnsi="Arial"/>
                <w:b/>
                <w:i/>
                <w:sz w:val="18"/>
                <w:szCs w:val="22"/>
              </w:rPr>
            </w:pPr>
            <w:r w:rsidRPr="006573D1">
              <w:rPr>
                <w:rFonts w:ascii="Arial" w:eastAsia="Calibri" w:hAnsi="Arial"/>
                <w:b/>
                <w:i/>
                <w:sz w:val="18"/>
                <w:szCs w:val="22"/>
              </w:rPr>
              <w:t>simultaneousTCI-UpdateList, simultaneousTCI-UpdateListSecond</w:t>
            </w:r>
          </w:p>
          <w:p w14:paraId="25EA5FE5" w14:textId="77777777" w:rsidR="006573D1" w:rsidRPr="006573D1" w:rsidRDefault="006573D1" w:rsidP="006573D1">
            <w:pPr>
              <w:keepNext/>
              <w:keepLines/>
              <w:spacing w:after="0" w:line="240" w:lineRule="auto"/>
              <w:rPr>
                <w:rFonts w:ascii="Arial" w:eastAsia="Calibri" w:hAnsi="Arial"/>
                <w:bCs/>
                <w:iCs/>
                <w:sz w:val="18"/>
                <w:szCs w:val="22"/>
              </w:rPr>
            </w:pPr>
            <w:r w:rsidRPr="006573D1">
              <w:rPr>
                <w:rFonts w:ascii="Arial" w:eastAsia="Calibri" w:hAnsi="Arial"/>
                <w:bCs/>
                <w:iCs/>
                <w:sz w:val="18"/>
                <w:szCs w:val="22"/>
              </w:rPr>
              <w:t>List of serving cells which can be updated simultaneously for TCI relation with a MAC CE. The simultaneousTCI-UpdateList and simultaneousTCI-UpdateListSecond shall not contain same serving cells.</w:t>
            </w:r>
          </w:p>
        </w:tc>
      </w:tr>
      <w:tr w:rsidR="006573D1" w:rsidRPr="006573D1" w14:paraId="299DB2AE" w14:textId="77777777" w:rsidTr="00B165A4">
        <w:tc>
          <w:tcPr>
            <w:tcW w:w="14173" w:type="dxa"/>
            <w:tcBorders>
              <w:top w:val="single" w:sz="4" w:space="0" w:color="auto"/>
              <w:left w:val="single" w:sz="4" w:space="0" w:color="auto"/>
              <w:bottom w:val="single" w:sz="4" w:space="0" w:color="auto"/>
              <w:right w:val="single" w:sz="4" w:space="0" w:color="auto"/>
            </w:tcBorders>
          </w:tcPr>
          <w:p w14:paraId="25592D04" w14:textId="77777777" w:rsidR="006573D1" w:rsidRPr="006573D1" w:rsidRDefault="006573D1" w:rsidP="006573D1">
            <w:pPr>
              <w:keepNext/>
              <w:keepLines/>
              <w:spacing w:after="0" w:line="240" w:lineRule="auto"/>
              <w:rPr>
                <w:rFonts w:ascii="Arial" w:eastAsia="Calibri" w:hAnsi="Arial"/>
                <w:b/>
                <w:i/>
                <w:sz w:val="18"/>
                <w:szCs w:val="22"/>
              </w:rPr>
            </w:pPr>
            <w:r w:rsidRPr="006573D1">
              <w:rPr>
                <w:rFonts w:ascii="Arial" w:eastAsia="Calibri" w:hAnsi="Arial"/>
                <w:b/>
                <w:i/>
                <w:sz w:val="18"/>
                <w:szCs w:val="22"/>
              </w:rPr>
              <w:t>simultaneousSpatial-UpdatedList, simultaneousSpatial-UpdatedListSecond</w:t>
            </w:r>
          </w:p>
          <w:p w14:paraId="6920C7CB" w14:textId="77777777" w:rsidR="006573D1" w:rsidRPr="006573D1" w:rsidRDefault="006573D1" w:rsidP="006573D1">
            <w:pPr>
              <w:keepNext/>
              <w:keepLines/>
              <w:spacing w:after="0" w:line="240" w:lineRule="auto"/>
              <w:rPr>
                <w:rFonts w:ascii="Arial" w:eastAsia="Calibri" w:hAnsi="Arial"/>
                <w:b/>
                <w:i/>
                <w:sz w:val="18"/>
                <w:szCs w:val="22"/>
              </w:rPr>
            </w:pPr>
            <w:r w:rsidRPr="006573D1">
              <w:rPr>
                <w:rFonts w:ascii="Arial" w:eastAsia="Calibri" w:hAnsi="Arial"/>
                <w:bCs/>
                <w:iCs/>
                <w:sz w:val="18"/>
                <w:szCs w:val="22"/>
              </w:rPr>
              <w:t xml:space="preserve">List of serving cells which can be updated simultaneously for spatial relation with a MAC CE. The </w:t>
            </w:r>
            <w:r w:rsidRPr="006573D1">
              <w:rPr>
                <w:rFonts w:ascii="Arial" w:eastAsia="Calibri" w:hAnsi="Arial"/>
                <w:bCs/>
                <w:i/>
                <w:iCs/>
                <w:sz w:val="18"/>
                <w:szCs w:val="22"/>
              </w:rPr>
              <w:t>simultaneousSpatial-UpdatedList</w:t>
            </w:r>
            <w:r w:rsidRPr="006573D1">
              <w:rPr>
                <w:rFonts w:ascii="Arial" w:eastAsia="Calibri" w:hAnsi="Arial"/>
                <w:bCs/>
                <w:iCs/>
                <w:sz w:val="18"/>
                <w:szCs w:val="22"/>
              </w:rPr>
              <w:t xml:space="preserve"> and </w:t>
            </w:r>
            <w:r w:rsidRPr="006573D1">
              <w:rPr>
                <w:rFonts w:ascii="Arial" w:eastAsia="Calibri" w:hAnsi="Arial"/>
                <w:bCs/>
                <w:i/>
                <w:iCs/>
                <w:sz w:val="18"/>
                <w:szCs w:val="22"/>
              </w:rPr>
              <w:t xml:space="preserve">simultaneousSpatial-UpdatedList </w:t>
            </w:r>
            <w:r w:rsidRPr="006573D1">
              <w:rPr>
                <w:rFonts w:ascii="Arial" w:eastAsia="Calibri" w:hAnsi="Arial"/>
                <w:bCs/>
                <w:iCs/>
                <w:sz w:val="18"/>
                <w:szCs w:val="22"/>
              </w:rPr>
              <w:t>shall not contain same serving cells.</w:t>
            </w:r>
          </w:p>
        </w:tc>
      </w:tr>
      <w:tr w:rsidR="006573D1" w:rsidRPr="006573D1" w14:paraId="4F7ACAC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1DC8153" w14:textId="77777777" w:rsidR="006573D1" w:rsidRPr="006573D1" w:rsidRDefault="006573D1" w:rsidP="006573D1">
            <w:pPr>
              <w:keepNext/>
              <w:keepLines/>
              <w:spacing w:after="0" w:line="240" w:lineRule="auto"/>
              <w:rPr>
                <w:rFonts w:ascii="Arial" w:eastAsia="Calibri" w:hAnsi="Arial"/>
                <w:b/>
                <w:i/>
                <w:sz w:val="18"/>
                <w:szCs w:val="22"/>
              </w:rPr>
            </w:pPr>
            <w:r w:rsidRPr="006573D1">
              <w:rPr>
                <w:rFonts w:ascii="Arial" w:eastAsia="Calibri" w:hAnsi="Arial"/>
                <w:b/>
                <w:i/>
                <w:sz w:val="18"/>
                <w:szCs w:val="22"/>
              </w:rPr>
              <w:t>spCellConfig</w:t>
            </w:r>
          </w:p>
          <w:p w14:paraId="235A04E7"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 xml:space="preserve">Parameters for the SpCell of this cell group (PCell of MCG or PSCell of SCG). </w:t>
            </w:r>
          </w:p>
        </w:tc>
      </w:tr>
    </w:tbl>
    <w:p w14:paraId="34C27C0E" w14:textId="77777777" w:rsidR="006573D1" w:rsidRPr="006573D1" w:rsidRDefault="006573D1" w:rsidP="006573D1">
      <w:pPr>
        <w:spacing w:line="240" w:lineRule="auto"/>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573D1" w:rsidRPr="006573D1" w14:paraId="297F8D2C" w14:textId="77777777" w:rsidTr="00B165A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41DE24E" w14:textId="77777777" w:rsidR="006573D1" w:rsidRPr="006573D1" w:rsidRDefault="006573D1" w:rsidP="006573D1">
            <w:pPr>
              <w:keepNext/>
              <w:keepLines/>
              <w:spacing w:after="0" w:line="256" w:lineRule="auto"/>
              <w:jc w:val="center"/>
              <w:rPr>
                <w:rFonts w:ascii="Arial" w:hAnsi="Arial"/>
                <w:b/>
                <w:sz w:val="18"/>
                <w:lang w:eastAsia="en-GB"/>
              </w:rPr>
            </w:pPr>
            <w:r w:rsidRPr="006573D1">
              <w:rPr>
                <w:rFonts w:ascii="Arial" w:hAnsi="Arial"/>
                <w:b/>
                <w:i/>
                <w:sz w:val="18"/>
                <w:lang w:eastAsia="en-GB"/>
              </w:rPr>
              <w:lastRenderedPageBreak/>
              <w:t>DormancyGroup</w:t>
            </w:r>
            <w:r w:rsidRPr="006573D1">
              <w:rPr>
                <w:rFonts w:ascii="Arial" w:hAnsi="Arial"/>
                <w:b/>
                <w:iCs/>
                <w:sz w:val="18"/>
                <w:lang w:eastAsia="en-GB"/>
              </w:rPr>
              <w:t xml:space="preserve"> field descriptions</w:t>
            </w:r>
          </w:p>
        </w:tc>
      </w:tr>
      <w:tr w:rsidR="006573D1" w:rsidRPr="006573D1" w14:paraId="56816A3B"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D57ABBA" w14:textId="77777777" w:rsidR="006573D1" w:rsidRPr="006573D1" w:rsidRDefault="006573D1" w:rsidP="006573D1">
            <w:pPr>
              <w:keepNext/>
              <w:keepLines/>
              <w:spacing w:after="0" w:line="256" w:lineRule="auto"/>
              <w:rPr>
                <w:rFonts w:ascii="Arial" w:hAnsi="Arial"/>
                <w:b/>
                <w:i/>
                <w:sz w:val="18"/>
                <w:lang w:eastAsia="en-GB"/>
              </w:rPr>
            </w:pPr>
            <w:r w:rsidRPr="006573D1">
              <w:rPr>
                <w:rFonts w:ascii="Arial" w:hAnsi="Arial"/>
                <w:b/>
                <w:i/>
                <w:sz w:val="18"/>
                <w:lang w:eastAsia="en-GB"/>
              </w:rPr>
              <w:t>dormancySCellList</w:t>
            </w:r>
          </w:p>
          <w:p w14:paraId="4763B0C6" w14:textId="77777777" w:rsidR="006573D1" w:rsidRPr="006573D1" w:rsidRDefault="006573D1" w:rsidP="006573D1">
            <w:pPr>
              <w:keepNext/>
              <w:keepLines/>
              <w:spacing w:after="0" w:line="256" w:lineRule="auto"/>
              <w:rPr>
                <w:rFonts w:ascii="Arial" w:hAnsi="Arial"/>
                <w:b/>
                <w:sz w:val="18"/>
                <w:lang w:eastAsia="zh-CN"/>
              </w:rPr>
            </w:pPr>
            <w:r w:rsidRPr="006573D1">
              <w:rPr>
                <w:rFonts w:ascii="Arial" w:hAnsi="Arial"/>
                <w:sz w:val="18"/>
                <w:lang w:eastAsia="en-GB"/>
              </w:rPr>
              <w:t>List of SCells within the same SCell dormancy group.</w:t>
            </w:r>
          </w:p>
        </w:tc>
      </w:tr>
      <w:tr w:rsidR="006573D1" w:rsidRPr="006573D1" w14:paraId="7C2D3138"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DD52C28" w14:textId="77777777" w:rsidR="006573D1" w:rsidRPr="006573D1" w:rsidRDefault="006573D1" w:rsidP="006573D1">
            <w:pPr>
              <w:keepNext/>
              <w:keepLines/>
              <w:spacing w:after="0" w:line="256" w:lineRule="auto"/>
              <w:rPr>
                <w:rFonts w:ascii="Arial" w:hAnsi="Arial"/>
                <w:b/>
                <w:i/>
                <w:sz w:val="18"/>
                <w:lang w:eastAsia="en-GB"/>
              </w:rPr>
            </w:pPr>
            <w:r w:rsidRPr="006573D1">
              <w:rPr>
                <w:rFonts w:ascii="Arial" w:hAnsi="Arial"/>
                <w:b/>
                <w:i/>
                <w:sz w:val="18"/>
                <w:lang w:eastAsia="en-GB"/>
              </w:rPr>
              <w:t>dormancyGroupID</w:t>
            </w:r>
          </w:p>
          <w:p w14:paraId="360BC263" w14:textId="77777777" w:rsidR="006573D1" w:rsidRPr="006573D1" w:rsidRDefault="006573D1" w:rsidP="006573D1">
            <w:pPr>
              <w:keepNext/>
              <w:keepLines/>
              <w:spacing w:after="0" w:line="256" w:lineRule="auto"/>
              <w:rPr>
                <w:rFonts w:ascii="Arial" w:hAnsi="Arial"/>
                <w:sz w:val="18"/>
                <w:lang w:eastAsia="en-GB"/>
              </w:rPr>
            </w:pPr>
            <w:r w:rsidRPr="006573D1">
              <w:rPr>
                <w:rFonts w:ascii="Arial" w:hAnsi="Arial"/>
                <w:sz w:val="18"/>
                <w:lang w:eastAsia="en-GB"/>
              </w:rPr>
              <w:t xml:space="preserve">The field indicates </w:t>
            </w:r>
            <w:proofErr w:type="gramStart"/>
            <w:r w:rsidRPr="006573D1">
              <w:rPr>
                <w:rFonts w:ascii="Arial" w:hAnsi="Arial"/>
                <w:sz w:val="18"/>
                <w:lang w:eastAsia="en-GB"/>
              </w:rPr>
              <w:t>an</w:t>
            </w:r>
            <w:proofErr w:type="gramEnd"/>
            <w:r w:rsidRPr="006573D1">
              <w:rPr>
                <w:rFonts w:ascii="Arial" w:hAnsi="Arial"/>
                <w:sz w:val="18"/>
                <w:lang w:eastAsia="en-GB"/>
              </w:rPr>
              <w:t xml:space="preserve"> SCell group corresponding to the explicit information field in DCI, i.e., bitmap with 1 bit per </w:t>
            </w:r>
            <w:r w:rsidRPr="006573D1">
              <w:rPr>
                <w:rFonts w:ascii="Arial" w:hAnsi="Arial"/>
                <w:i/>
                <w:sz w:val="18"/>
                <w:lang w:eastAsia="en-GB"/>
              </w:rPr>
              <w:t>DormancyGroup</w:t>
            </w:r>
            <w:r w:rsidRPr="006573D1">
              <w:rPr>
                <w:rFonts w:ascii="Arial" w:hAnsi="Arial"/>
                <w:sz w:val="18"/>
                <w:lang w:eastAsia="en-GB"/>
              </w:rPr>
              <w:t xml:space="preserve"> for indicating dormancy/non-dormancy of SCells, as specified in TS 38.213.</w:t>
            </w:r>
          </w:p>
        </w:tc>
      </w:tr>
    </w:tbl>
    <w:p w14:paraId="6CC628B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F07E0A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91468DF"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i/>
                <w:sz w:val="18"/>
                <w:szCs w:val="22"/>
              </w:rPr>
              <w:t xml:space="preserve">DormancySCellGroups </w:t>
            </w:r>
            <w:r w:rsidRPr="006573D1">
              <w:rPr>
                <w:rFonts w:ascii="Arial" w:eastAsia="Calibri" w:hAnsi="Arial"/>
                <w:b/>
                <w:sz w:val="18"/>
                <w:szCs w:val="22"/>
              </w:rPr>
              <w:t>field descriptions</w:t>
            </w:r>
          </w:p>
        </w:tc>
      </w:tr>
      <w:tr w:rsidR="006573D1" w:rsidRPr="006573D1" w14:paraId="012CF43B" w14:textId="77777777" w:rsidTr="00B165A4">
        <w:tc>
          <w:tcPr>
            <w:tcW w:w="14173" w:type="dxa"/>
            <w:tcBorders>
              <w:top w:val="single" w:sz="4" w:space="0" w:color="auto"/>
              <w:left w:val="single" w:sz="4" w:space="0" w:color="auto"/>
              <w:bottom w:val="single" w:sz="4" w:space="0" w:color="auto"/>
              <w:right w:val="single" w:sz="4" w:space="0" w:color="auto"/>
            </w:tcBorders>
          </w:tcPr>
          <w:p w14:paraId="1C41E52C"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b/>
                <w:i/>
                <w:sz w:val="18"/>
                <w:szCs w:val="22"/>
              </w:rPr>
              <w:t>outsideActiveTimeToAddModList</w:t>
            </w:r>
          </w:p>
          <w:p w14:paraId="27018A8C" w14:textId="77777777" w:rsidR="006573D1" w:rsidRPr="006573D1" w:rsidRDefault="006573D1" w:rsidP="006573D1">
            <w:pPr>
              <w:keepNext/>
              <w:keepLines/>
              <w:spacing w:after="0" w:line="240" w:lineRule="auto"/>
              <w:rPr>
                <w:rFonts w:ascii="Arial" w:eastAsia="Calibri" w:hAnsi="Arial"/>
                <w:b/>
                <w:i/>
                <w:sz w:val="18"/>
                <w:szCs w:val="22"/>
              </w:rPr>
            </w:pPr>
            <w:r w:rsidRPr="006573D1">
              <w:rPr>
                <w:rFonts w:ascii="Arial" w:eastAsia="Calibri" w:hAnsi="Arial"/>
                <w:sz w:val="18"/>
                <w:szCs w:val="22"/>
              </w:rPr>
              <w:t xml:space="preserve">List of Dormancy outside active time SCell groups to be added or modified. The use of the Dormancy outside active time SCell groups is specified in TS 38.213 </w:t>
            </w:r>
            <w:r w:rsidRPr="006573D1">
              <w:rPr>
                <w:rFonts w:ascii="Arial" w:eastAsia="宋体" w:hAnsi="Arial"/>
                <w:sz w:val="18"/>
              </w:rPr>
              <w:t>[13]</w:t>
            </w:r>
            <w:r w:rsidRPr="006573D1">
              <w:rPr>
                <w:rFonts w:ascii="Arial" w:eastAsia="Calibri" w:hAnsi="Arial"/>
                <w:sz w:val="18"/>
                <w:szCs w:val="22"/>
              </w:rPr>
              <w:t>.</w:t>
            </w:r>
          </w:p>
        </w:tc>
      </w:tr>
      <w:tr w:rsidR="006573D1" w:rsidRPr="006573D1" w14:paraId="497C99E8" w14:textId="77777777" w:rsidTr="00B165A4">
        <w:tc>
          <w:tcPr>
            <w:tcW w:w="14173" w:type="dxa"/>
            <w:tcBorders>
              <w:top w:val="single" w:sz="4" w:space="0" w:color="auto"/>
              <w:left w:val="single" w:sz="4" w:space="0" w:color="auto"/>
              <w:bottom w:val="single" w:sz="4" w:space="0" w:color="auto"/>
              <w:right w:val="single" w:sz="4" w:space="0" w:color="auto"/>
            </w:tcBorders>
          </w:tcPr>
          <w:p w14:paraId="34A226F8"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b/>
                <w:i/>
                <w:sz w:val="18"/>
                <w:szCs w:val="22"/>
              </w:rPr>
              <w:t>withinActiveTimeToAddModList</w:t>
            </w:r>
          </w:p>
          <w:p w14:paraId="4BBDC007" w14:textId="77777777" w:rsidR="006573D1" w:rsidRPr="006573D1" w:rsidRDefault="006573D1" w:rsidP="006573D1">
            <w:pPr>
              <w:keepNext/>
              <w:keepLines/>
              <w:spacing w:after="0" w:line="240" w:lineRule="auto"/>
              <w:rPr>
                <w:rFonts w:ascii="Arial" w:eastAsia="Calibri" w:hAnsi="Arial"/>
                <w:b/>
                <w:i/>
                <w:sz w:val="18"/>
                <w:szCs w:val="22"/>
              </w:rPr>
            </w:pPr>
            <w:r w:rsidRPr="006573D1">
              <w:rPr>
                <w:rFonts w:ascii="Arial" w:eastAsia="Calibri" w:hAnsi="Arial"/>
                <w:sz w:val="18"/>
                <w:szCs w:val="22"/>
              </w:rPr>
              <w:t>List of Dormancy within active time SCell groups SCell groups to be added or modified. The use of the Dormancy within active time SCell groups is specified in TS 38.213</w:t>
            </w:r>
            <w:r w:rsidRPr="006573D1">
              <w:rPr>
                <w:rFonts w:ascii="Arial" w:eastAsia="宋体" w:hAnsi="Arial"/>
                <w:sz w:val="18"/>
              </w:rPr>
              <w:t xml:space="preserve"> [13]</w:t>
            </w:r>
            <w:r w:rsidRPr="006573D1">
              <w:rPr>
                <w:rFonts w:ascii="Arial" w:eastAsia="Calibri" w:hAnsi="Arial"/>
                <w:sz w:val="18"/>
                <w:szCs w:val="22"/>
              </w:rPr>
              <w:t>.</w:t>
            </w:r>
          </w:p>
        </w:tc>
      </w:tr>
    </w:tbl>
    <w:p w14:paraId="4C2934D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46016B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3DD1AF5"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ReconfigurationWithSync</w:t>
            </w:r>
            <w:r w:rsidRPr="006573D1">
              <w:rPr>
                <w:rFonts w:ascii="Arial" w:hAnsi="Arial"/>
                <w:b/>
                <w:sz w:val="18"/>
                <w:szCs w:val="22"/>
              </w:rPr>
              <w:t xml:space="preserve"> field descriptions</w:t>
            </w:r>
          </w:p>
        </w:tc>
      </w:tr>
      <w:tr w:rsidR="006573D1" w:rsidRPr="006573D1" w14:paraId="404D0F8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553A7D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rach-ConfigDedicated</w:t>
            </w:r>
          </w:p>
          <w:p w14:paraId="555BDD7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Random access configuration to be used for the reconfiguration with sync (e.g. handover). The UE performs the RA according to these parameters in the </w:t>
            </w:r>
            <w:r w:rsidRPr="006573D1">
              <w:rPr>
                <w:rFonts w:ascii="Arial" w:hAnsi="Arial"/>
                <w:i/>
                <w:sz w:val="18"/>
                <w:szCs w:val="22"/>
              </w:rPr>
              <w:t>firstActiveUplinkBWP</w:t>
            </w:r>
            <w:r w:rsidRPr="006573D1">
              <w:rPr>
                <w:rFonts w:ascii="Arial" w:hAnsi="Arial"/>
                <w:sz w:val="18"/>
                <w:szCs w:val="22"/>
              </w:rPr>
              <w:t xml:space="preserve"> (see </w:t>
            </w:r>
            <w:r w:rsidRPr="006573D1">
              <w:rPr>
                <w:rFonts w:ascii="Arial" w:hAnsi="Arial"/>
                <w:i/>
                <w:sz w:val="18"/>
                <w:szCs w:val="22"/>
              </w:rPr>
              <w:t>UplinkConfig</w:t>
            </w:r>
            <w:r w:rsidRPr="006573D1">
              <w:rPr>
                <w:rFonts w:ascii="Arial" w:hAnsi="Arial"/>
                <w:sz w:val="18"/>
                <w:szCs w:val="22"/>
              </w:rPr>
              <w:t>).</w:t>
            </w:r>
          </w:p>
        </w:tc>
      </w:tr>
      <w:tr w:rsidR="006573D1" w:rsidRPr="006573D1" w14:paraId="4E35B84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75A79D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smtc</w:t>
            </w:r>
          </w:p>
          <w:p w14:paraId="1500792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SSB periodicity/offset/duration configuration of target cell for NR PSCell change and NR PCell change. The network sets the </w:t>
            </w:r>
            <w:r w:rsidRPr="006573D1">
              <w:rPr>
                <w:rFonts w:ascii="Arial" w:hAnsi="Arial"/>
                <w:i/>
                <w:sz w:val="18"/>
                <w:szCs w:val="22"/>
              </w:rPr>
              <w:t>periodicityAndOffset</w:t>
            </w:r>
            <w:r w:rsidRPr="006573D1">
              <w:rPr>
                <w:rFonts w:ascii="Arial" w:hAnsi="Arial"/>
                <w:sz w:val="18"/>
                <w:szCs w:val="22"/>
              </w:rPr>
              <w:t xml:space="preserve"> to indicate the same periodicity as </w:t>
            </w:r>
            <w:r w:rsidRPr="006573D1">
              <w:rPr>
                <w:rFonts w:ascii="Arial" w:hAnsi="Arial"/>
                <w:i/>
                <w:sz w:val="18"/>
                <w:szCs w:val="22"/>
              </w:rPr>
              <w:t>ssb-periodicityServingCell</w:t>
            </w:r>
            <w:r w:rsidRPr="006573D1">
              <w:rPr>
                <w:rFonts w:ascii="Arial" w:hAnsi="Arial"/>
                <w:sz w:val="18"/>
                <w:szCs w:val="22"/>
              </w:rPr>
              <w:t xml:space="preserve"> in </w:t>
            </w:r>
            <w:r w:rsidRPr="006573D1">
              <w:rPr>
                <w:rFonts w:ascii="Arial" w:hAnsi="Arial"/>
                <w:i/>
                <w:sz w:val="18"/>
                <w:szCs w:val="22"/>
              </w:rPr>
              <w:t>spCellConfigCommon</w:t>
            </w:r>
            <w:r w:rsidRPr="006573D1">
              <w:rPr>
                <w:rFonts w:ascii="Arial" w:hAnsi="Arial"/>
                <w:sz w:val="18"/>
                <w:szCs w:val="22"/>
              </w:rPr>
              <w:t xml:space="preserve">. For case of NR PCell change, the </w:t>
            </w:r>
            <w:r w:rsidRPr="006573D1">
              <w:rPr>
                <w:rFonts w:ascii="Arial" w:hAnsi="Arial"/>
                <w:i/>
                <w:sz w:val="18"/>
                <w:szCs w:val="22"/>
              </w:rPr>
              <w:t>smtc</w:t>
            </w:r>
            <w:r w:rsidRPr="006573D1">
              <w:rPr>
                <w:rFonts w:ascii="Arial" w:hAnsi="Arial"/>
                <w:sz w:val="18"/>
                <w:szCs w:val="22"/>
              </w:rPr>
              <w:t xml:space="preserve"> is based on the timing reference of source PCell. For case of NR PSCell change, it is based on the timing reference of source PSCell. If the field is absent, the UE uses the SMTC in the </w:t>
            </w:r>
            <w:r w:rsidRPr="006573D1">
              <w:rPr>
                <w:rFonts w:ascii="Arial" w:hAnsi="Arial"/>
                <w:i/>
                <w:sz w:val="18"/>
              </w:rPr>
              <w:t>measObjectNR</w:t>
            </w:r>
            <w:r w:rsidRPr="006573D1">
              <w:rPr>
                <w:rFonts w:ascii="Arial" w:hAnsi="Arial"/>
                <w:sz w:val="18"/>
                <w:szCs w:val="22"/>
              </w:rPr>
              <w:t xml:space="preserve"> having the same SSB frequency and subcarrier spacing,</w:t>
            </w:r>
            <w:r w:rsidRPr="006573D1">
              <w:rPr>
                <w:rFonts w:ascii="Arial" w:hAnsi="Arial"/>
                <w:sz w:val="18"/>
              </w:rPr>
              <w:t xml:space="preserve"> </w:t>
            </w:r>
            <w:r w:rsidRPr="006573D1">
              <w:rPr>
                <w:rFonts w:ascii="Arial" w:hAnsi="Arial"/>
                <w:sz w:val="18"/>
                <w:szCs w:val="22"/>
              </w:rPr>
              <w:t>as configured before the reception of the RRC message.</w:t>
            </w:r>
          </w:p>
        </w:tc>
      </w:tr>
    </w:tbl>
    <w:p w14:paraId="7DEB11B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A7EA221" w14:textId="77777777" w:rsidTr="00B165A4">
        <w:tc>
          <w:tcPr>
            <w:tcW w:w="14281" w:type="dxa"/>
          </w:tcPr>
          <w:p w14:paraId="3E14AEB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SCellConfig </w:t>
            </w:r>
            <w:r w:rsidRPr="006573D1">
              <w:rPr>
                <w:rFonts w:ascii="Arial" w:hAnsi="Arial"/>
                <w:b/>
                <w:sz w:val="18"/>
              </w:rPr>
              <w:t>field descriptions</w:t>
            </w:r>
          </w:p>
        </w:tc>
      </w:tr>
      <w:tr w:rsidR="006573D1" w:rsidRPr="006573D1" w14:paraId="5F506ABF" w14:textId="77777777" w:rsidTr="00B165A4">
        <w:tc>
          <w:tcPr>
            <w:tcW w:w="14281" w:type="dxa"/>
          </w:tcPr>
          <w:p w14:paraId="271EA00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smtc</w:t>
            </w:r>
          </w:p>
          <w:p w14:paraId="5CEF31A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SSB periodicity/offset/duration configuration of target cell for NR SCell addition. The network sets the </w:t>
            </w:r>
            <w:r w:rsidRPr="006573D1">
              <w:rPr>
                <w:rFonts w:ascii="Arial" w:hAnsi="Arial"/>
                <w:i/>
                <w:sz w:val="18"/>
                <w:szCs w:val="22"/>
              </w:rPr>
              <w:t>periodicityAndOffset</w:t>
            </w:r>
            <w:r w:rsidRPr="006573D1">
              <w:rPr>
                <w:rFonts w:ascii="Arial" w:hAnsi="Arial"/>
                <w:sz w:val="18"/>
                <w:szCs w:val="22"/>
              </w:rPr>
              <w:t xml:space="preserve"> to indicate the same periodicity as </w:t>
            </w:r>
            <w:r w:rsidRPr="006573D1">
              <w:rPr>
                <w:rFonts w:ascii="Arial" w:hAnsi="Arial"/>
                <w:i/>
                <w:sz w:val="18"/>
                <w:szCs w:val="22"/>
              </w:rPr>
              <w:t>ssb-periodicityServingCell</w:t>
            </w:r>
            <w:r w:rsidRPr="006573D1">
              <w:rPr>
                <w:rFonts w:ascii="Arial" w:hAnsi="Arial"/>
                <w:sz w:val="18"/>
                <w:szCs w:val="22"/>
              </w:rPr>
              <w:t xml:space="preserve"> in </w:t>
            </w:r>
            <w:r w:rsidRPr="006573D1">
              <w:rPr>
                <w:rFonts w:ascii="Arial" w:hAnsi="Arial"/>
                <w:i/>
                <w:sz w:val="18"/>
                <w:szCs w:val="22"/>
              </w:rPr>
              <w:t>sCellConfigCommon</w:t>
            </w:r>
            <w:r w:rsidRPr="006573D1">
              <w:rPr>
                <w:rFonts w:ascii="Arial" w:hAnsi="Arial"/>
                <w:sz w:val="18"/>
                <w:szCs w:val="22"/>
              </w:rPr>
              <w:t xml:space="preserve">. The </w:t>
            </w:r>
            <w:r w:rsidRPr="006573D1">
              <w:rPr>
                <w:rFonts w:ascii="Arial" w:hAnsi="Arial"/>
                <w:i/>
                <w:sz w:val="18"/>
                <w:szCs w:val="22"/>
              </w:rPr>
              <w:t>smtc</w:t>
            </w:r>
            <w:r w:rsidRPr="006573D1">
              <w:rPr>
                <w:rFonts w:ascii="Arial" w:hAnsi="Arial"/>
                <w:sz w:val="18"/>
                <w:szCs w:val="22"/>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sidRPr="006573D1">
              <w:rPr>
                <w:rFonts w:ascii="Arial" w:hAnsi="Arial"/>
                <w:i/>
                <w:sz w:val="18"/>
              </w:rPr>
              <w:t>measObjectNR</w:t>
            </w:r>
            <w:r w:rsidRPr="006573D1">
              <w:rPr>
                <w:rFonts w:ascii="Arial" w:hAnsi="Arial"/>
                <w:sz w:val="18"/>
                <w:szCs w:val="22"/>
              </w:rPr>
              <w:t xml:space="preserve"> having the same SSB frequency and subcarrier spacing, as configured before the reception of the RRC message.</w:t>
            </w:r>
          </w:p>
        </w:tc>
      </w:tr>
    </w:tbl>
    <w:p w14:paraId="2B1BF92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9D90A79"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6B31355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SpCellConfig </w:t>
            </w:r>
            <w:r w:rsidRPr="006573D1">
              <w:rPr>
                <w:rFonts w:ascii="Arial" w:hAnsi="Arial"/>
                <w:b/>
                <w:sz w:val="18"/>
              </w:rPr>
              <w:t>field descriptions</w:t>
            </w:r>
          </w:p>
        </w:tc>
      </w:tr>
      <w:tr w:rsidR="006573D1" w:rsidRPr="006573D1" w14:paraId="51453A36"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7673AE2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reconfigurationWithSync</w:t>
            </w:r>
          </w:p>
          <w:p w14:paraId="4EEC109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for the synchronous reconfiguration to the target SpCell.</w:t>
            </w:r>
          </w:p>
        </w:tc>
      </w:tr>
      <w:tr w:rsidR="006573D1" w:rsidRPr="006573D1" w14:paraId="2203D478"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67D6FCC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rlf-TimersAndConstants</w:t>
            </w:r>
          </w:p>
          <w:p w14:paraId="3DAC9CB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Timers and constants for detecting and triggering cell-level radio link failure. For the SCG, </w:t>
            </w:r>
            <w:r w:rsidRPr="006573D1">
              <w:rPr>
                <w:rFonts w:ascii="Arial" w:hAnsi="Arial"/>
                <w:i/>
                <w:sz w:val="18"/>
              </w:rPr>
              <w:t>rlf-TimersAndConstants</w:t>
            </w:r>
            <w:r w:rsidRPr="006573D1">
              <w:rPr>
                <w:rFonts w:ascii="Arial" w:hAnsi="Arial"/>
                <w:sz w:val="18"/>
                <w:szCs w:val="22"/>
              </w:rPr>
              <w:t xml:space="preserve"> can only be set to </w:t>
            </w:r>
            <w:r w:rsidRPr="006573D1">
              <w:rPr>
                <w:rFonts w:ascii="Arial" w:hAnsi="Arial"/>
                <w:i/>
                <w:sz w:val="18"/>
                <w:szCs w:val="22"/>
              </w:rPr>
              <w:t>setup</w:t>
            </w:r>
            <w:r w:rsidRPr="006573D1">
              <w:rPr>
                <w:rFonts w:ascii="Arial" w:hAnsi="Arial"/>
                <w:sz w:val="18"/>
                <w:szCs w:val="22"/>
              </w:rPr>
              <w:t xml:space="preserve"> and is always included at SCG addition.</w:t>
            </w:r>
          </w:p>
        </w:tc>
      </w:tr>
      <w:tr w:rsidR="006573D1" w:rsidRPr="006573D1" w14:paraId="48ECD1A6"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07FAD2D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servCellIndex</w:t>
            </w:r>
          </w:p>
          <w:p w14:paraId="3C77546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Serving cell ID of a PSCell. The PCell of the Master Cell Group uses ID = 0.</w:t>
            </w:r>
          </w:p>
        </w:tc>
      </w:tr>
    </w:tbl>
    <w:p w14:paraId="4033A0E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5F85667E"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17B172DA"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D8FC501"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Explanation</w:t>
            </w:r>
          </w:p>
        </w:tc>
      </w:tr>
      <w:tr w:rsidR="006573D1" w:rsidRPr="006573D1" w14:paraId="532B1E0A" w14:textId="77777777" w:rsidTr="00B165A4">
        <w:tc>
          <w:tcPr>
            <w:tcW w:w="4027" w:type="dxa"/>
            <w:shd w:val="clear" w:color="auto" w:fill="auto"/>
          </w:tcPr>
          <w:p w14:paraId="1BB9D348" w14:textId="77777777" w:rsidR="006573D1" w:rsidRPr="006573D1" w:rsidRDefault="006573D1" w:rsidP="006573D1">
            <w:pPr>
              <w:keepNext/>
              <w:keepLines/>
              <w:spacing w:after="0" w:line="240" w:lineRule="auto"/>
              <w:rPr>
                <w:rFonts w:ascii="Arial" w:eastAsia="Calibri" w:hAnsi="Arial"/>
                <w:i/>
                <w:sz w:val="18"/>
                <w:szCs w:val="22"/>
              </w:rPr>
            </w:pPr>
            <w:r w:rsidRPr="006573D1">
              <w:rPr>
                <w:rFonts w:ascii="Arial" w:eastAsia="Calibri" w:hAnsi="Arial"/>
                <w:i/>
                <w:sz w:val="18"/>
                <w:szCs w:val="22"/>
              </w:rPr>
              <w:t>BWP-Reconfig</w:t>
            </w:r>
          </w:p>
        </w:tc>
        <w:tc>
          <w:tcPr>
            <w:tcW w:w="10146" w:type="dxa"/>
            <w:shd w:val="clear" w:color="auto" w:fill="auto"/>
          </w:tcPr>
          <w:p w14:paraId="42EB2D06"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optionally present, Need N, if the BWPs are reconfigured or if serving cells are added or removed. Otherwise it is absent. </w:t>
            </w:r>
          </w:p>
        </w:tc>
      </w:tr>
      <w:tr w:rsidR="006573D1" w:rsidRPr="006573D1" w14:paraId="59A89E48" w14:textId="77777777" w:rsidTr="00B165A4">
        <w:tc>
          <w:tcPr>
            <w:tcW w:w="4027" w:type="dxa"/>
            <w:tcBorders>
              <w:top w:val="single" w:sz="4" w:space="0" w:color="auto"/>
              <w:left w:val="single" w:sz="4" w:space="0" w:color="auto"/>
              <w:bottom w:val="single" w:sz="4" w:space="0" w:color="auto"/>
              <w:right w:val="single" w:sz="4" w:space="0" w:color="auto"/>
            </w:tcBorders>
          </w:tcPr>
          <w:p w14:paraId="382C3DD3" w14:textId="77777777" w:rsidR="006573D1" w:rsidRPr="006573D1" w:rsidRDefault="006573D1" w:rsidP="006573D1">
            <w:pPr>
              <w:keepNext/>
              <w:keepLines/>
              <w:spacing w:after="0" w:line="240" w:lineRule="auto"/>
              <w:rPr>
                <w:rFonts w:ascii="Arial" w:eastAsia="Calibri" w:hAnsi="Arial"/>
                <w:i/>
                <w:sz w:val="18"/>
                <w:szCs w:val="22"/>
              </w:rPr>
            </w:pPr>
            <w:r w:rsidRPr="006573D1">
              <w:rPr>
                <w:rFonts w:ascii="Arial" w:eastAsia="Calibri" w:hAnsi="Arial"/>
                <w:i/>
                <w:sz w:val="18"/>
                <w:szCs w:val="22"/>
              </w:rPr>
              <w:t>DormancyWUS</w:t>
            </w:r>
          </w:p>
        </w:tc>
        <w:tc>
          <w:tcPr>
            <w:tcW w:w="10146" w:type="dxa"/>
            <w:tcBorders>
              <w:top w:val="single" w:sz="4" w:space="0" w:color="auto"/>
              <w:left w:val="single" w:sz="4" w:space="0" w:color="auto"/>
              <w:bottom w:val="single" w:sz="4" w:space="0" w:color="auto"/>
              <w:right w:val="single" w:sz="4" w:space="0" w:color="auto"/>
            </w:tcBorders>
          </w:tcPr>
          <w:p w14:paraId="144C997A"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The field is optionally present, Need N, if WUS is configured</w:t>
            </w:r>
            <w:r w:rsidRPr="006573D1">
              <w:rPr>
                <w:rFonts w:ascii="Arial" w:eastAsia="Calibri" w:hAnsi="Arial"/>
                <w:i/>
                <w:sz w:val="18"/>
                <w:szCs w:val="22"/>
              </w:rPr>
              <w:t>;</w:t>
            </w:r>
            <w:r w:rsidRPr="006573D1">
              <w:rPr>
                <w:rFonts w:ascii="Arial" w:eastAsia="Calibri" w:hAnsi="Arial"/>
                <w:sz w:val="18"/>
                <w:szCs w:val="22"/>
              </w:rPr>
              <w:t xml:space="preserve"> otherwise it is absent.</w:t>
            </w:r>
          </w:p>
        </w:tc>
      </w:tr>
      <w:tr w:rsidR="006573D1" w:rsidRPr="006573D1" w14:paraId="0163D416"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34CD1C81" w14:textId="77777777" w:rsidR="006573D1" w:rsidRPr="006573D1" w:rsidRDefault="006573D1" w:rsidP="006573D1">
            <w:pPr>
              <w:keepNext/>
              <w:keepLines/>
              <w:spacing w:after="0" w:line="240" w:lineRule="auto"/>
              <w:rPr>
                <w:rFonts w:ascii="Arial" w:eastAsia="Calibri" w:hAnsi="Arial"/>
                <w:i/>
                <w:sz w:val="18"/>
                <w:szCs w:val="22"/>
              </w:rPr>
            </w:pPr>
            <w:r w:rsidRPr="006573D1">
              <w:rPr>
                <w:rFonts w:ascii="Arial" w:eastAsia="Calibri" w:hAnsi="Arial"/>
                <w:i/>
                <w:sz w:val="18"/>
                <w:szCs w:val="22"/>
              </w:rPr>
              <w:t>ReconfWithSync</w:t>
            </w:r>
          </w:p>
        </w:tc>
        <w:tc>
          <w:tcPr>
            <w:tcW w:w="10146" w:type="dxa"/>
            <w:tcBorders>
              <w:top w:val="single" w:sz="4" w:space="0" w:color="auto"/>
              <w:left w:val="single" w:sz="4" w:space="0" w:color="auto"/>
              <w:bottom w:val="single" w:sz="4" w:space="0" w:color="auto"/>
              <w:right w:val="single" w:sz="4" w:space="0" w:color="auto"/>
            </w:tcBorders>
            <w:hideMark/>
          </w:tcPr>
          <w:p w14:paraId="3BCB4D5E"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The field is mandatory present in case of SpCell change, PSCell addition, SCG resume with NR-DC or (NG</w:t>
            </w:r>
            <w:proofErr w:type="gramStart"/>
            <w:r w:rsidRPr="006573D1">
              <w:rPr>
                <w:rFonts w:ascii="Arial" w:eastAsia="Calibri" w:hAnsi="Arial"/>
                <w:sz w:val="18"/>
                <w:szCs w:val="22"/>
              </w:rPr>
              <w:t>)EN</w:t>
            </w:r>
            <w:proofErr w:type="gramEnd"/>
            <w:r w:rsidRPr="006573D1">
              <w:rPr>
                <w:rFonts w:ascii="Arial" w:eastAsia="Calibri" w:hAnsi="Arial"/>
                <w:sz w:val="18"/>
                <w:szCs w:val="22"/>
              </w:rPr>
              <w:t xml:space="preserve">-DC, </w:t>
            </w:r>
            <w:r w:rsidRPr="006573D1">
              <w:rPr>
                <w:rFonts w:ascii="Arial" w:hAnsi="Arial"/>
                <w:sz w:val="18"/>
                <w:szCs w:val="22"/>
                <w:lang w:eastAsia="zh-CN"/>
              </w:rPr>
              <w:t>update</w:t>
            </w:r>
            <w:r w:rsidRPr="006573D1">
              <w:rPr>
                <w:rFonts w:ascii="Arial" w:eastAsia="Calibri" w:hAnsi="Arial"/>
                <w:sz w:val="18"/>
                <w:szCs w:val="22"/>
              </w:rPr>
              <w:t xml:space="preserve"> of required SI for PSCell, and </w:t>
            </w:r>
            <w:r w:rsidRPr="006573D1">
              <w:rPr>
                <w:rFonts w:ascii="Arial" w:hAnsi="Arial"/>
                <w:sz w:val="18"/>
              </w:rPr>
              <w:t xml:space="preserve">AS </w:t>
            </w:r>
            <w:r w:rsidRPr="006573D1">
              <w:rPr>
                <w:rFonts w:ascii="Arial" w:eastAsia="Calibri" w:hAnsi="Arial"/>
                <w:sz w:val="18"/>
                <w:szCs w:val="22"/>
              </w:rPr>
              <w:t xml:space="preserve">security key change; otherwise it is optionally present, need M. The field is absent in the </w:t>
            </w:r>
            <w:r w:rsidRPr="006573D1">
              <w:rPr>
                <w:rFonts w:ascii="Arial" w:eastAsia="Calibri" w:hAnsi="Arial"/>
                <w:i/>
                <w:sz w:val="18"/>
                <w:szCs w:val="22"/>
              </w:rPr>
              <w:t xml:space="preserve">masterCellGroup </w:t>
            </w:r>
            <w:r w:rsidRPr="006573D1">
              <w:rPr>
                <w:rFonts w:ascii="Arial" w:eastAsia="Calibri" w:hAnsi="Arial"/>
                <w:sz w:val="18"/>
                <w:szCs w:val="22"/>
              </w:rPr>
              <w:t xml:space="preserve">in </w:t>
            </w:r>
            <w:r w:rsidRPr="006573D1">
              <w:rPr>
                <w:rFonts w:ascii="Arial" w:eastAsia="Calibri" w:hAnsi="Arial"/>
                <w:i/>
                <w:sz w:val="18"/>
                <w:szCs w:val="22"/>
              </w:rPr>
              <w:t xml:space="preserve">RRCResume </w:t>
            </w:r>
            <w:r w:rsidRPr="006573D1">
              <w:rPr>
                <w:rFonts w:ascii="Arial" w:eastAsia="Calibri" w:hAnsi="Arial"/>
                <w:sz w:val="18"/>
                <w:szCs w:val="22"/>
              </w:rPr>
              <w:t xml:space="preserve">and </w:t>
            </w:r>
            <w:r w:rsidRPr="006573D1">
              <w:rPr>
                <w:rFonts w:ascii="Arial" w:eastAsia="Calibri" w:hAnsi="Arial"/>
                <w:i/>
                <w:sz w:val="18"/>
                <w:szCs w:val="22"/>
              </w:rPr>
              <w:t>RRCSetup</w:t>
            </w:r>
            <w:r w:rsidRPr="006573D1">
              <w:rPr>
                <w:rFonts w:ascii="Arial" w:eastAsia="Calibri" w:hAnsi="Arial"/>
                <w:sz w:val="18"/>
                <w:szCs w:val="22"/>
              </w:rPr>
              <w:t xml:space="preserve"> messages.</w:t>
            </w:r>
          </w:p>
        </w:tc>
      </w:tr>
      <w:tr w:rsidR="006573D1" w:rsidRPr="006573D1" w14:paraId="37821382"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6DCC07A9" w14:textId="77777777" w:rsidR="006573D1" w:rsidRPr="006573D1" w:rsidRDefault="006573D1" w:rsidP="006573D1">
            <w:pPr>
              <w:keepNext/>
              <w:keepLines/>
              <w:spacing w:after="0" w:line="240" w:lineRule="auto"/>
              <w:rPr>
                <w:rFonts w:ascii="Arial" w:eastAsia="Calibri" w:hAnsi="Arial"/>
                <w:i/>
                <w:sz w:val="18"/>
                <w:szCs w:val="22"/>
              </w:rPr>
            </w:pPr>
            <w:r w:rsidRPr="006573D1">
              <w:rPr>
                <w:rFonts w:ascii="Arial" w:eastAsia="Calibri" w:hAnsi="Arial"/>
                <w:i/>
                <w:sz w:val="18"/>
                <w:szCs w:val="22"/>
              </w:rPr>
              <w:t>SCellAdd</w:t>
            </w:r>
          </w:p>
        </w:tc>
        <w:tc>
          <w:tcPr>
            <w:tcW w:w="10146" w:type="dxa"/>
            <w:tcBorders>
              <w:top w:val="single" w:sz="4" w:space="0" w:color="auto"/>
              <w:left w:val="single" w:sz="4" w:space="0" w:color="auto"/>
              <w:bottom w:val="single" w:sz="4" w:space="0" w:color="auto"/>
              <w:right w:val="single" w:sz="4" w:space="0" w:color="auto"/>
            </w:tcBorders>
            <w:hideMark/>
          </w:tcPr>
          <w:p w14:paraId="474EDD06"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The field is mandatory present upon SCell addition; otherwise it is absent, Need M.</w:t>
            </w:r>
          </w:p>
        </w:tc>
      </w:tr>
      <w:tr w:rsidR="006573D1" w:rsidRPr="006573D1" w14:paraId="7B9E2D15"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14334463" w14:textId="77777777" w:rsidR="006573D1" w:rsidRPr="006573D1" w:rsidRDefault="006573D1" w:rsidP="006573D1">
            <w:pPr>
              <w:keepNext/>
              <w:keepLines/>
              <w:spacing w:after="0" w:line="240" w:lineRule="auto"/>
              <w:rPr>
                <w:rFonts w:ascii="Arial" w:eastAsia="Calibri" w:hAnsi="Arial"/>
                <w:i/>
                <w:sz w:val="18"/>
                <w:szCs w:val="22"/>
              </w:rPr>
            </w:pPr>
            <w:r w:rsidRPr="006573D1">
              <w:rPr>
                <w:rFonts w:ascii="Arial" w:eastAsia="Calibri" w:hAnsi="Arial"/>
                <w:i/>
                <w:sz w:val="18"/>
                <w:szCs w:val="22"/>
              </w:rPr>
              <w:t>SCellAddMod</w:t>
            </w:r>
          </w:p>
        </w:tc>
        <w:tc>
          <w:tcPr>
            <w:tcW w:w="10146" w:type="dxa"/>
            <w:tcBorders>
              <w:top w:val="single" w:sz="4" w:space="0" w:color="auto"/>
              <w:left w:val="single" w:sz="4" w:space="0" w:color="auto"/>
              <w:bottom w:val="single" w:sz="4" w:space="0" w:color="auto"/>
              <w:right w:val="single" w:sz="4" w:space="0" w:color="auto"/>
            </w:tcBorders>
            <w:hideMark/>
          </w:tcPr>
          <w:p w14:paraId="0DD33B7F"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The field is mandatory present upon SCell addition; otherwise it is optionally present, need M.</w:t>
            </w:r>
          </w:p>
        </w:tc>
      </w:tr>
      <w:tr w:rsidR="006573D1" w:rsidRPr="006573D1" w14:paraId="39CEEF4E" w14:textId="77777777" w:rsidTr="00B165A4">
        <w:tc>
          <w:tcPr>
            <w:tcW w:w="4027" w:type="dxa"/>
            <w:tcBorders>
              <w:top w:val="single" w:sz="4" w:space="0" w:color="auto"/>
              <w:left w:val="single" w:sz="4" w:space="0" w:color="auto"/>
              <w:bottom w:val="single" w:sz="4" w:space="0" w:color="auto"/>
              <w:right w:val="single" w:sz="4" w:space="0" w:color="auto"/>
            </w:tcBorders>
          </w:tcPr>
          <w:p w14:paraId="7E347670" w14:textId="77777777" w:rsidR="006573D1" w:rsidRPr="006573D1" w:rsidRDefault="006573D1" w:rsidP="006573D1">
            <w:pPr>
              <w:keepNext/>
              <w:keepLines/>
              <w:spacing w:after="0" w:line="240" w:lineRule="auto"/>
              <w:rPr>
                <w:rFonts w:ascii="Arial" w:eastAsia="Calibri" w:hAnsi="Arial"/>
                <w:i/>
                <w:sz w:val="18"/>
                <w:szCs w:val="22"/>
              </w:rPr>
            </w:pPr>
            <w:r w:rsidRPr="006573D1">
              <w:rPr>
                <w:rFonts w:ascii="Arial" w:hAnsi="Arial"/>
                <w:i/>
                <w:iCs/>
                <w:sz w:val="18"/>
              </w:rPr>
              <w:t>SCellAddSync</w:t>
            </w:r>
          </w:p>
        </w:tc>
        <w:tc>
          <w:tcPr>
            <w:tcW w:w="10146" w:type="dxa"/>
            <w:tcBorders>
              <w:top w:val="single" w:sz="4" w:space="0" w:color="auto"/>
              <w:left w:val="single" w:sz="4" w:space="0" w:color="auto"/>
              <w:bottom w:val="single" w:sz="4" w:space="0" w:color="auto"/>
              <w:right w:val="single" w:sz="4" w:space="0" w:color="auto"/>
            </w:tcBorders>
          </w:tcPr>
          <w:p w14:paraId="3DB0919C"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hAnsi="Arial"/>
                <w:sz w:val="18"/>
              </w:rPr>
              <w:t>The field is optional present in case of SCell addition, reconfiguration with sync, and resuming an RRC connection. It is absent otherwise.</w:t>
            </w:r>
          </w:p>
        </w:tc>
      </w:tr>
      <w:tr w:rsidR="006573D1" w:rsidRPr="006573D1" w14:paraId="680FAE3F"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52BF50D0" w14:textId="77777777" w:rsidR="006573D1" w:rsidRPr="006573D1" w:rsidRDefault="006573D1" w:rsidP="006573D1">
            <w:pPr>
              <w:keepNext/>
              <w:keepLines/>
              <w:spacing w:after="0" w:line="240" w:lineRule="auto"/>
              <w:rPr>
                <w:rFonts w:ascii="Arial" w:eastAsia="Calibri" w:hAnsi="Arial"/>
                <w:i/>
                <w:sz w:val="18"/>
                <w:szCs w:val="22"/>
              </w:rPr>
            </w:pPr>
            <w:r w:rsidRPr="006573D1">
              <w:rPr>
                <w:rFonts w:ascii="Arial" w:eastAsia="Calibri" w:hAnsi="Arial"/>
                <w:i/>
                <w:sz w:val="18"/>
                <w:szCs w:val="22"/>
              </w:rPr>
              <w:t>SCG</w:t>
            </w:r>
          </w:p>
        </w:tc>
        <w:tc>
          <w:tcPr>
            <w:tcW w:w="10146" w:type="dxa"/>
            <w:tcBorders>
              <w:top w:val="single" w:sz="4" w:space="0" w:color="auto"/>
              <w:left w:val="single" w:sz="4" w:space="0" w:color="auto"/>
              <w:bottom w:val="single" w:sz="4" w:space="0" w:color="auto"/>
              <w:right w:val="single" w:sz="4" w:space="0" w:color="auto"/>
            </w:tcBorders>
            <w:hideMark/>
          </w:tcPr>
          <w:p w14:paraId="108C0E5D"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mandatory present in </w:t>
            </w:r>
            <w:proofErr w:type="gramStart"/>
            <w:r w:rsidRPr="006573D1">
              <w:rPr>
                <w:rFonts w:ascii="Arial" w:eastAsia="Calibri" w:hAnsi="Arial"/>
                <w:sz w:val="18"/>
                <w:szCs w:val="22"/>
              </w:rPr>
              <w:t>an</w:t>
            </w:r>
            <w:proofErr w:type="gramEnd"/>
            <w:r w:rsidRPr="006573D1">
              <w:rPr>
                <w:rFonts w:ascii="Arial" w:eastAsia="Calibri" w:hAnsi="Arial"/>
                <w:sz w:val="18"/>
                <w:szCs w:val="22"/>
              </w:rPr>
              <w:t xml:space="preserve"> </w:t>
            </w:r>
            <w:r w:rsidRPr="006573D1">
              <w:rPr>
                <w:rFonts w:ascii="Arial" w:eastAsia="Calibri" w:hAnsi="Arial"/>
                <w:i/>
                <w:sz w:val="18"/>
              </w:rPr>
              <w:t>SpCellConfig</w:t>
            </w:r>
            <w:r w:rsidRPr="006573D1">
              <w:rPr>
                <w:rFonts w:ascii="Arial" w:eastAsia="Calibri" w:hAnsi="Arial"/>
                <w:sz w:val="18"/>
                <w:szCs w:val="22"/>
              </w:rPr>
              <w:t xml:space="preserve"> for the PSCell. It is absent otherwise. </w:t>
            </w:r>
          </w:p>
        </w:tc>
      </w:tr>
    </w:tbl>
    <w:p w14:paraId="3C9C8406" w14:textId="77777777" w:rsidR="006573D1" w:rsidRPr="006573D1" w:rsidRDefault="006573D1" w:rsidP="006573D1">
      <w:pPr>
        <w:spacing w:line="240" w:lineRule="auto"/>
      </w:pPr>
    </w:p>
    <w:p w14:paraId="5B81AB8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68" w:name="_Toc20425950"/>
      <w:bookmarkStart w:id="169" w:name="_Toc29321346"/>
      <w:bookmarkStart w:id="170" w:name="_Toc36757090"/>
      <w:bookmarkStart w:id="171" w:name="_Toc36836631"/>
      <w:bookmarkStart w:id="172" w:name="_Toc36843608"/>
      <w:bookmarkStart w:id="173" w:name="_Toc37067897"/>
      <w:r w:rsidRPr="006573D1">
        <w:rPr>
          <w:rFonts w:ascii="Arial" w:hAnsi="Arial"/>
          <w:sz w:val="24"/>
        </w:rPr>
        <w:t>–</w:t>
      </w:r>
      <w:r w:rsidRPr="006573D1">
        <w:rPr>
          <w:rFonts w:ascii="Arial" w:hAnsi="Arial"/>
          <w:sz w:val="24"/>
        </w:rPr>
        <w:tab/>
      </w:r>
      <w:r w:rsidRPr="006573D1">
        <w:rPr>
          <w:rFonts w:ascii="Arial" w:hAnsi="Arial"/>
          <w:i/>
          <w:sz w:val="24"/>
        </w:rPr>
        <w:t>CellGroupId</w:t>
      </w:r>
      <w:bookmarkEnd w:id="168"/>
      <w:bookmarkEnd w:id="169"/>
      <w:bookmarkEnd w:id="170"/>
      <w:bookmarkEnd w:id="171"/>
      <w:bookmarkEnd w:id="172"/>
      <w:bookmarkEnd w:id="173"/>
    </w:p>
    <w:p w14:paraId="189F241B" w14:textId="77777777" w:rsidR="006573D1" w:rsidRPr="006573D1" w:rsidRDefault="006573D1" w:rsidP="006573D1">
      <w:pPr>
        <w:spacing w:line="240" w:lineRule="auto"/>
      </w:pPr>
      <w:r w:rsidRPr="006573D1">
        <w:t xml:space="preserve">The IE </w:t>
      </w:r>
      <w:r w:rsidRPr="006573D1">
        <w:rPr>
          <w:i/>
        </w:rPr>
        <w:t>CellGroupId</w:t>
      </w:r>
      <w:r w:rsidRPr="006573D1">
        <w:t xml:space="preserve"> is used to identify a cell group. Value 0 identifies the master cell group. Other values identify secondary cell groups. In this version of the specification only values 0 and 1 are supported.</w:t>
      </w:r>
    </w:p>
    <w:p w14:paraId="2C38D828"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CellGroupId</w:t>
      </w:r>
      <w:r w:rsidRPr="006573D1">
        <w:rPr>
          <w:rFonts w:ascii="Arial" w:hAnsi="Arial"/>
          <w:b/>
        </w:rPr>
        <w:t xml:space="preserve"> information element</w:t>
      </w:r>
    </w:p>
    <w:p w14:paraId="1BC940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2C739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TAG-CELLGROUPID-START</w:t>
      </w:r>
    </w:p>
    <w:p w14:paraId="7FE5C1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C31DB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CellGroupId ::=                             INTEGER (0.. maxSecondaryCellGroups)</w:t>
      </w:r>
    </w:p>
    <w:p w14:paraId="0FB628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A3CC4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TAG-CELLGROUPID-STOP</w:t>
      </w:r>
    </w:p>
    <w:p w14:paraId="6847F1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B049632" w14:textId="77777777" w:rsidR="006573D1" w:rsidRPr="006573D1" w:rsidRDefault="006573D1" w:rsidP="006573D1">
      <w:pPr>
        <w:spacing w:line="240" w:lineRule="auto"/>
      </w:pPr>
    </w:p>
    <w:p w14:paraId="6A02C238" w14:textId="77777777" w:rsidR="006573D1" w:rsidRPr="006573D1" w:rsidRDefault="006573D1" w:rsidP="006573D1">
      <w:pPr>
        <w:keepNext/>
        <w:keepLines/>
        <w:spacing w:before="120" w:line="240" w:lineRule="auto"/>
        <w:ind w:left="1418" w:hanging="1418"/>
        <w:outlineLvl w:val="3"/>
        <w:rPr>
          <w:rFonts w:ascii="Arial" w:eastAsia="宋体" w:hAnsi="Arial"/>
          <w:sz w:val="24"/>
        </w:rPr>
      </w:pPr>
      <w:bookmarkStart w:id="174" w:name="_Toc20425951"/>
      <w:bookmarkStart w:id="175" w:name="_Toc29321347"/>
      <w:bookmarkStart w:id="176" w:name="_Toc36757091"/>
      <w:bookmarkStart w:id="177" w:name="_Toc36836632"/>
      <w:bookmarkStart w:id="178" w:name="_Toc36843609"/>
      <w:bookmarkStart w:id="179" w:name="_Toc37067898"/>
      <w:r w:rsidRPr="006573D1">
        <w:rPr>
          <w:rFonts w:ascii="Arial" w:eastAsia="宋体" w:hAnsi="Arial"/>
          <w:sz w:val="24"/>
        </w:rPr>
        <w:t>–</w:t>
      </w:r>
      <w:r w:rsidRPr="006573D1">
        <w:rPr>
          <w:rFonts w:ascii="Arial" w:eastAsia="宋体" w:hAnsi="Arial"/>
          <w:sz w:val="24"/>
        </w:rPr>
        <w:tab/>
      </w:r>
      <w:r w:rsidRPr="006573D1">
        <w:rPr>
          <w:rFonts w:ascii="Arial" w:eastAsia="宋体" w:hAnsi="Arial"/>
          <w:i/>
          <w:noProof/>
          <w:sz w:val="24"/>
        </w:rPr>
        <w:t>CellIdentity</w:t>
      </w:r>
      <w:bookmarkEnd w:id="174"/>
      <w:bookmarkEnd w:id="175"/>
      <w:bookmarkEnd w:id="176"/>
      <w:bookmarkEnd w:id="177"/>
      <w:bookmarkEnd w:id="178"/>
      <w:bookmarkEnd w:id="179"/>
    </w:p>
    <w:p w14:paraId="06E1D82E" w14:textId="77777777" w:rsidR="006573D1" w:rsidRPr="006573D1" w:rsidRDefault="006573D1" w:rsidP="006573D1">
      <w:pPr>
        <w:spacing w:line="240" w:lineRule="auto"/>
        <w:rPr>
          <w:rFonts w:eastAsia="宋体"/>
        </w:rPr>
      </w:pPr>
      <w:r w:rsidRPr="006573D1">
        <w:t xml:space="preserve">The IE </w:t>
      </w:r>
      <w:r w:rsidRPr="006573D1">
        <w:rPr>
          <w:i/>
          <w:noProof/>
        </w:rPr>
        <w:t>CellIdentity</w:t>
      </w:r>
      <w:r w:rsidRPr="006573D1">
        <w:t xml:space="preserve"> is used to unambiguously identify a cell within a PLMN.</w:t>
      </w:r>
    </w:p>
    <w:p w14:paraId="212F1D87"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lastRenderedPageBreak/>
        <w:t xml:space="preserve">CellIdentity </w:t>
      </w:r>
      <w:r w:rsidRPr="006573D1">
        <w:rPr>
          <w:rFonts w:ascii="Arial" w:hAnsi="Arial"/>
          <w:b/>
        </w:rPr>
        <w:t>information element</w:t>
      </w:r>
    </w:p>
    <w:p w14:paraId="278C7C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38153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TAG-CELLIDENTITY-START</w:t>
      </w:r>
    </w:p>
    <w:p w14:paraId="235DD0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1995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CellIdentity ::=                         BIT STRING (SIZE (36))</w:t>
      </w:r>
    </w:p>
    <w:p w14:paraId="2D8BB6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3F038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TAG-CELLIDENTITY-STOP</w:t>
      </w:r>
    </w:p>
    <w:p w14:paraId="11B18D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3943AA0" w14:textId="77777777" w:rsidR="006573D1" w:rsidRPr="006573D1" w:rsidRDefault="006573D1" w:rsidP="006573D1">
      <w:pPr>
        <w:spacing w:line="240" w:lineRule="auto"/>
        <w:rPr>
          <w:iCs/>
        </w:rPr>
      </w:pPr>
    </w:p>
    <w:p w14:paraId="4899E8BC" w14:textId="77777777" w:rsidR="006573D1" w:rsidRPr="006573D1" w:rsidRDefault="006573D1" w:rsidP="006573D1">
      <w:pPr>
        <w:keepNext/>
        <w:keepLines/>
        <w:spacing w:before="120" w:line="240" w:lineRule="auto"/>
        <w:ind w:left="1418" w:hanging="1418"/>
        <w:outlineLvl w:val="3"/>
        <w:rPr>
          <w:rFonts w:ascii="Arial" w:hAnsi="Arial"/>
          <w:noProof/>
          <w:sz w:val="24"/>
        </w:rPr>
      </w:pPr>
      <w:bookmarkStart w:id="180" w:name="_Toc20425952"/>
      <w:bookmarkStart w:id="181" w:name="_Toc29321348"/>
      <w:bookmarkStart w:id="182" w:name="_Toc36757092"/>
      <w:bookmarkStart w:id="183" w:name="_Toc36836633"/>
      <w:bookmarkStart w:id="184" w:name="_Toc36843610"/>
      <w:bookmarkStart w:id="185" w:name="_Toc37067899"/>
      <w:r w:rsidRPr="006573D1">
        <w:rPr>
          <w:rFonts w:ascii="Arial" w:hAnsi="Arial"/>
          <w:sz w:val="24"/>
        </w:rPr>
        <w:t>–</w:t>
      </w:r>
      <w:r w:rsidRPr="006573D1">
        <w:rPr>
          <w:rFonts w:ascii="Arial" w:hAnsi="Arial"/>
          <w:sz w:val="24"/>
        </w:rPr>
        <w:tab/>
      </w:r>
      <w:r w:rsidRPr="006573D1">
        <w:rPr>
          <w:rFonts w:ascii="Arial" w:hAnsi="Arial"/>
          <w:i/>
          <w:noProof/>
          <w:sz w:val="24"/>
        </w:rPr>
        <w:t>CellReselectionPriority</w:t>
      </w:r>
      <w:bookmarkEnd w:id="180"/>
      <w:bookmarkEnd w:id="181"/>
      <w:bookmarkEnd w:id="182"/>
      <w:bookmarkEnd w:id="183"/>
      <w:bookmarkEnd w:id="184"/>
      <w:bookmarkEnd w:id="185"/>
    </w:p>
    <w:p w14:paraId="5382619E" w14:textId="77777777" w:rsidR="006573D1" w:rsidRPr="006573D1" w:rsidRDefault="006573D1" w:rsidP="006573D1">
      <w:pPr>
        <w:spacing w:line="240" w:lineRule="auto"/>
      </w:pPr>
      <w:r w:rsidRPr="006573D1">
        <w:t xml:space="preserve">The IE </w:t>
      </w:r>
      <w:r w:rsidRPr="006573D1">
        <w:rPr>
          <w:i/>
          <w:noProof/>
        </w:rPr>
        <w:t>CellReselectionPriority</w:t>
      </w:r>
      <w:r w:rsidRPr="006573D1">
        <w:t xml:space="preserve"> concerns the absolute priority of the concerned carrier frequency, as used by the cell reselection procedure. </w:t>
      </w:r>
      <w:proofErr w:type="gramStart"/>
      <w:r w:rsidRPr="006573D1">
        <w:t>Corresponds to parameter "priority" in TS 38.304 [20].</w:t>
      </w:r>
      <w:proofErr w:type="gramEnd"/>
      <w:r w:rsidRPr="006573D1">
        <w:t xml:space="preserve"> Value 0 means lowest priority. The UE behaviour for the case the field is absent, if applicable, is specified in TS 38.304 [20].</w:t>
      </w:r>
    </w:p>
    <w:p w14:paraId="4BE7C4C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CellReselectionPriority</w:t>
      </w:r>
      <w:r w:rsidRPr="006573D1">
        <w:rPr>
          <w:rFonts w:ascii="Arial" w:hAnsi="Arial"/>
          <w:b/>
        </w:rPr>
        <w:t xml:space="preserve"> information element</w:t>
      </w:r>
    </w:p>
    <w:p w14:paraId="157448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91E8F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TAG-CELLRESELECTIONPRIORITY-START</w:t>
      </w:r>
    </w:p>
    <w:p w14:paraId="1460EA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05F3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CellReselectionPriority ::=             INTEGER (0..7)</w:t>
      </w:r>
    </w:p>
    <w:p w14:paraId="304B41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2903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TAG-CELLRESELECTIONPRIORITY-STOP</w:t>
      </w:r>
    </w:p>
    <w:p w14:paraId="0A6FD3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F1FEF5E" w14:textId="77777777" w:rsidR="006573D1" w:rsidRPr="006573D1" w:rsidRDefault="006573D1" w:rsidP="006573D1">
      <w:pPr>
        <w:spacing w:line="240" w:lineRule="auto"/>
      </w:pPr>
    </w:p>
    <w:p w14:paraId="072EF5CB"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186" w:name="_Toc20425953"/>
      <w:bookmarkStart w:id="187" w:name="_Toc29321349"/>
      <w:bookmarkStart w:id="188" w:name="_Toc36757093"/>
      <w:bookmarkStart w:id="189" w:name="_Toc36836634"/>
      <w:bookmarkStart w:id="190" w:name="_Toc36843611"/>
      <w:bookmarkStart w:id="191" w:name="_Toc37067900"/>
      <w:r w:rsidRPr="006573D1">
        <w:rPr>
          <w:rFonts w:ascii="Arial" w:hAnsi="Arial"/>
          <w:sz w:val="24"/>
        </w:rPr>
        <w:t>–</w:t>
      </w:r>
      <w:r w:rsidRPr="006573D1">
        <w:rPr>
          <w:rFonts w:ascii="Arial" w:hAnsi="Arial"/>
          <w:sz w:val="24"/>
        </w:rPr>
        <w:tab/>
      </w:r>
      <w:r w:rsidRPr="006573D1">
        <w:rPr>
          <w:rFonts w:ascii="Arial" w:hAnsi="Arial"/>
          <w:i/>
          <w:noProof/>
          <w:sz w:val="24"/>
        </w:rPr>
        <w:t>CellReselectionSubPriority</w:t>
      </w:r>
      <w:bookmarkEnd w:id="186"/>
      <w:bookmarkEnd w:id="187"/>
      <w:bookmarkEnd w:id="188"/>
      <w:bookmarkEnd w:id="189"/>
      <w:bookmarkEnd w:id="190"/>
      <w:bookmarkEnd w:id="191"/>
    </w:p>
    <w:p w14:paraId="2F981DFA" w14:textId="77777777" w:rsidR="006573D1" w:rsidRPr="006573D1" w:rsidRDefault="006573D1" w:rsidP="006573D1">
      <w:pPr>
        <w:spacing w:line="240" w:lineRule="auto"/>
      </w:pPr>
      <w:r w:rsidRPr="006573D1">
        <w:t xml:space="preserve">The IE </w:t>
      </w:r>
      <w:r w:rsidRPr="006573D1">
        <w:rPr>
          <w:i/>
          <w:noProof/>
        </w:rPr>
        <w:t>CellReselectionSubPriority</w:t>
      </w:r>
      <w:r w:rsidRPr="006573D1">
        <w:t xml:space="preserve"> indicates </w:t>
      </w:r>
      <w:r w:rsidRPr="006573D1">
        <w:rPr>
          <w:noProof/>
        </w:rPr>
        <w:t xml:space="preserve">a fractional value to be added to the value of </w:t>
      </w:r>
      <w:r w:rsidRPr="006573D1">
        <w:rPr>
          <w:i/>
        </w:rPr>
        <w:t>cellReselectionPriority</w:t>
      </w:r>
      <w:r w:rsidRPr="006573D1">
        <w:rPr>
          <w:noProof/>
        </w:rPr>
        <w:t xml:space="preserve"> to obtain the absolute priority of the concerned carrier frequency for E-UTRA</w:t>
      </w:r>
      <w:r w:rsidRPr="006573D1">
        <w:rPr>
          <w:noProof/>
          <w:lang w:eastAsia="zh-CN"/>
        </w:rPr>
        <w:t xml:space="preserve"> and NR</w:t>
      </w:r>
      <w:r w:rsidRPr="006573D1">
        <w:rPr>
          <w:noProof/>
        </w:rPr>
        <w:t>.</w:t>
      </w:r>
      <w:r w:rsidRPr="006573D1">
        <w:rPr>
          <w:noProof/>
          <w:lang w:eastAsia="zh-CN"/>
        </w:rPr>
        <w:t xml:space="preserve"> </w:t>
      </w:r>
      <w:r w:rsidRPr="006573D1">
        <w:t xml:space="preserve">Value </w:t>
      </w:r>
      <w:r w:rsidRPr="006573D1">
        <w:rPr>
          <w:i/>
        </w:rPr>
        <w:t>oDot2</w:t>
      </w:r>
      <w:r w:rsidRPr="006573D1">
        <w:t xml:space="preserve"> corresponds to </w:t>
      </w:r>
      <w:proofErr w:type="gramStart"/>
      <w:r w:rsidRPr="006573D1">
        <w:t>0.2,</w:t>
      </w:r>
      <w:proofErr w:type="gramEnd"/>
      <w:r w:rsidRPr="006573D1">
        <w:t xml:space="preserve"> value </w:t>
      </w:r>
      <w:r w:rsidRPr="006573D1">
        <w:rPr>
          <w:i/>
        </w:rPr>
        <w:t>oDot4</w:t>
      </w:r>
      <w:r w:rsidRPr="006573D1">
        <w:t xml:space="preserve"> corresponds to 0.4 and so on.</w:t>
      </w:r>
    </w:p>
    <w:p w14:paraId="79C2C04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CellReselectionSubPriority </w:t>
      </w:r>
      <w:r w:rsidRPr="006573D1">
        <w:rPr>
          <w:rFonts w:ascii="Arial" w:hAnsi="Arial"/>
          <w:b/>
        </w:rPr>
        <w:t>information element</w:t>
      </w:r>
    </w:p>
    <w:p w14:paraId="3F5685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55BFE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TAG-CELLRESELECTIONSUBPRIORITY-START</w:t>
      </w:r>
    </w:p>
    <w:p w14:paraId="65472F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6E438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CellReselectionSubPriority ::=          ENUMERATED {oDot2, oDot4, oDot6, oDot8}</w:t>
      </w:r>
    </w:p>
    <w:p w14:paraId="2C5D09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33D0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TAG-CELLRESELECTIONSUBPRIORITY-STOP</w:t>
      </w:r>
    </w:p>
    <w:p w14:paraId="46D9D5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DDC34EC" w14:textId="77777777" w:rsidR="006573D1" w:rsidRPr="006573D1" w:rsidRDefault="006573D1" w:rsidP="006573D1">
      <w:pPr>
        <w:spacing w:line="240" w:lineRule="auto"/>
      </w:pPr>
    </w:p>
    <w:p w14:paraId="73E7022B"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192" w:name="_Toc20425954"/>
      <w:bookmarkStart w:id="193" w:name="_Toc29321350"/>
      <w:bookmarkStart w:id="194" w:name="_Toc36757094"/>
      <w:bookmarkStart w:id="195" w:name="_Toc36836635"/>
      <w:bookmarkStart w:id="196" w:name="_Toc36843612"/>
      <w:bookmarkStart w:id="197" w:name="_Toc37067901"/>
      <w:r w:rsidRPr="006573D1">
        <w:rPr>
          <w:rFonts w:ascii="Arial" w:hAnsi="Arial"/>
          <w:i/>
          <w:iCs/>
          <w:sz w:val="24"/>
        </w:rPr>
        <w:lastRenderedPageBreak/>
        <w:t>–</w:t>
      </w:r>
      <w:r w:rsidRPr="006573D1">
        <w:rPr>
          <w:rFonts w:ascii="Arial" w:hAnsi="Arial"/>
          <w:i/>
          <w:iCs/>
          <w:sz w:val="24"/>
        </w:rPr>
        <w:tab/>
      </w:r>
      <w:r w:rsidRPr="006573D1">
        <w:rPr>
          <w:rFonts w:ascii="Arial" w:hAnsi="Arial"/>
          <w:i/>
          <w:iCs/>
          <w:noProof/>
          <w:sz w:val="24"/>
        </w:rPr>
        <w:t>CGI-InfoEUTRA</w:t>
      </w:r>
      <w:bookmarkEnd w:id="192"/>
      <w:bookmarkEnd w:id="193"/>
      <w:bookmarkEnd w:id="194"/>
      <w:bookmarkEnd w:id="195"/>
      <w:bookmarkEnd w:id="196"/>
      <w:bookmarkEnd w:id="197"/>
    </w:p>
    <w:p w14:paraId="004B33EB" w14:textId="77777777" w:rsidR="006573D1" w:rsidRPr="006573D1" w:rsidRDefault="006573D1" w:rsidP="006573D1">
      <w:pPr>
        <w:spacing w:line="240" w:lineRule="auto"/>
      </w:pPr>
      <w:r w:rsidRPr="006573D1">
        <w:t>The IE CGI-InfoEUTRA indicates EUTRA cell access related information, which is reported by the UE as part of E-UTRA report CGI procedure.</w:t>
      </w:r>
    </w:p>
    <w:p w14:paraId="6013816E" w14:textId="77777777" w:rsidR="006573D1" w:rsidRPr="006573D1" w:rsidRDefault="006573D1" w:rsidP="006573D1">
      <w:pPr>
        <w:keepNext/>
        <w:keepLines/>
        <w:spacing w:before="60" w:line="240" w:lineRule="auto"/>
        <w:jc w:val="center"/>
        <w:rPr>
          <w:rFonts w:ascii="Arial" w:hAnsi="Arial"/>
          <w:b/>
          <w:bCs/>
          <w:i/>
          <w:iCs/>
        </w:rPr>
      </w:pPr>
      <w:r w:rsidRPr="006573D1">
        <w:rPr>
          <w:rFonts w:ascii="Arial" w:hAnsi="Arial"/>
          <w:b/>
          <w:bCs/>
          <w:i/>
          <w:iCs/>
        </w:rPr>
        <w:t xml:space="preserve">CGI-InfoEUTRA </w:t>
      </w:r>
      <w:r w:rsidRPr="006573D1">
        <w:rPr>
          <w:rFonts w:ascii="Arial" w:hAnsi="Arial"/>
          <w:b/>
        </w:rPr>
        <w:t>information element</w:t>
      </w:r>
    </w:p>
    <w:p w14:paraId="675948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7433C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TAG-CGI-INFOEUTRA-START</w:t>
      </w:r>
    </w:p>
    <w:p w14:paraId="19840E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20F7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CGI-InfoEUTRA ::=                    SEQUENCE {</w:t>
      </w:r>
    </w:p>
    <w:p w14:paraId="5DC83A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cgi-info-EPC                            SEQUENCE {</w:t>
      </w:r>
    </w:p>
    <w:p w14:paraId="65741D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cgi-info-EPC-legacy                     CellAccessRelatedInfo-EUTRA-EPC,</w:t>
      </w:r>
    </w:p>
    <w:p w14:paraId="329EE8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cgi-info-EPC-list                       SEQUENCE (SIZE (1..maxPLMN)) OF CellAccessRelatedInfo-EUTRA-EPC     OPTIONAL</w:t>
      </w:r>
    </w:p>
    <w:p w14:paraId="155D1D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w:t>
      </w:r>
    </w:p>
    <w:p w14:paraId="303938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cgi-info-5GC                            SEQUENCE (SIZE (1..maxPLMN)) OF CellAccessRelatedInfo-EUTRA-5GC             OPTIONAL,</w:t>
      </w:r>
    </w:p>
    <w:p w14:paraId="1E2C51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freqBandIndicator                       FreqBandIndicatorEUTRA,</w:t>
      </w:r>
    </w:p>
    <w:p w14:paraId="252DC5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multiBandInfoList                       MultiBandInfoListEUTRA                                                      OPTIONAL,</w:t>
      </w:r>
    </w:p>
    <w:p w14:paraId="680A02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freqBandIndicatorPriority               ENUMERATED {true}                                                           OPTIONAL</w:t>
      </w:r>
    </w:p>
    <w:p w14:paraId="6319FD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72CD2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8674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TAG-CGI-INFOEUTRA-STOP</w:t>
      </w:r>
    </w:p>
    <w:p w14:paraId="7A2335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3B5B86A" w14:textId="77777777" w:rsidR="006573D1" w:rsidRPr="006573D1" w:rsidRDefault="006573D1" w:rsidP="006573D1">
      <w:pPr>
        <w:spacing w:line="240" w:lineRule="auto"/>
      </w:pPr>
    </w:p>
    <w:p w14:paraId="5D708BF4"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198" w:name="_Toc36757095"/>
      <w:bookmarkStart w:id="199" w:name="_Toc36836636"/>
      <w:bookmarkStart w:id="200" w:name="_Toc36843613"/>
      <w:bookmarkStart w:id="201" w:name="_Toc37067902"/>
      <w:r w:rsidRPr="006573D1">
        <w:rPr>
          <w:rFonts w:ascii="Arial" w:hAnsi="Arial"/>
          <w:i/>
          <w:iCs/>
          <w:sz w:val="24"/>
        </w:rPr>
        <w:t>–</w:t>
      </w:r>
      <w:r w:rsidRPr="006573D1">
        <w:rPr>
          <w:rFonts w:ascii="Arial" w:hAnsi="Arial"/>
          <w:i/>
          <w:iCs/>
          <w:sz w:val="24"/>
        </w:rPr>
        <w:tab/>
        <w:t>CGI-InfoEUTRALogging</w:t>
      </w:r>
      <w:bookmarkEnd w:id="198"/>
      <w:bookmarkEnd w:id="199"/>
      <w:bookmarkEnd w:id="200"/>
      <w:bookmarkEnd w:id="201"/>
    </w:p>
    <w:p w14:paraId="41B5FA7D" w14:textId="77777777" w:rsidR="006573D1" w:rsidRPr="006573D1" w:rsidRDefault="006573D1" w:rsidP="006573D1">
      <w:pPr>
        <w:spacing w:line="240" w:lineRule="auto"/>
      </w:pPr>
      <w:r w:rsidRPr="006573D1">
        <w:t>The IE CGI-InfoEUTRALogging indicates EUTRA cell related information, which is reported by the UE as part of RLF reporting procedure.</w:t>
      </w:r>
    </w:p>
    <w:p w14:paraId="7D5767FF" w14:textId="77777777" w:rsidR="006573D1" w:rsidRPr="006573D1" w:rsidRDefault="006573D1" w:rsidP="006573D1">
      <w:pPr>
        <w:keepNext/>
        <w:keepLines/>
        <w:spacing w:before="60" w:line="240" w:lineRule="auto"/>
        <w:jc w:val="center"/>
        <w:rPr>
          <w:rFonts w:ascii="Arial" w:hAnsi="Arial"/>
          <w:b/>
          <w:bCs/>
          <w:i/>
          <w:iCs/>
        </w:rPr>
      </w:pPr>
      <w:r w:rsidRPr="006573D1">
        <w:rPr>
          <w:rFonts w:ascii="Arial" w:hAnsi="Arial"/>
          <w:b/>
          <w:bCs/>
          <w:i/>
          <w:iCs/>
        </w:rPr>
        <w:t xml:space="preserve">CGI-InfoEUTRALogging </w:t>
      </w:r>
      <w:r w:rsidRPr="006573D1">
        <w:rPr>
          <w:rFonts w:ascii="Arial" w:hAnsi="Arial"/>
          <w:b/>
        </w:rPr>
        <w:t>information element</w:t>
      </w:r>
    </w:p>
    <w:p w14:paraId="1D3D92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E2F01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TAG-CGI-INFOEUTRALOGGING-START</w:t>
      </w:r>
    </w:p>
    <w:p w14:paraId="4C4761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82C3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CGI-InfoEUTRALogging ::=         SEQUENCE {</w:t>
      </w:r>
    </w:p>
    <w:p w14:paraId="589828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plmn-Identity-eutra-5gc          PLMN-Identity                                          OPTIONAL,</w:t>
      </w:r>
    </w:p>
    <w:p w14:paraId="604F9F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trackingAreaCode-eutra-5gc       TrackingAreaCode                                       OPTIONAL,</w:t>
      </w:r>
    </w:p>
    <w:p w14:paraId="699526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cellIdentity-eutra-5gc           BIT STRING (SIZE (28))                                 OPTIONAL,</w:t>
      </w:r>
    </w:p>
    <w:p w14:paraId="1A01AD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plmn-Identity-eutra-epc          PLMN-Identity                                          OPTIONAL,</w:t>
      </w:r>
    </w:p>
    <w:p w14:paraId="4D6FBB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trackingAreaCode-eutra-epc       BIT STRING (SIZE (16))                                 OPTIONAL,</w:t>
      </w:r>
    </w:p>
    <w:p w14:paraId="527FDE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cellIdentity-eutra-epc           BIT STRING (SIZE (28))                                 OPTIONAL</w:t>
      </w:r>
    </w:p>
    <w:p w14:paraId="0E7A2C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01481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A675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TAG-CGI-INFOEUTRALOGGING-STOP</w:t>
      </w:r>
    </w:p>
    <w:p w14:paraId="65F7BE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i/>
          <w:iCs/>
          <w:noProof/>
          <w:sz w:val="16"/>
          <w:lang w:eastAsia="en-GB"/>
        </w:rPr>
      </w:pPr>
      <w:r w:rsidRPr="006573D1">
        <w:rPr>
          <w:rFonts w:ascii="Courier New" w:hAnsi="Courier New"/>
          <w:noProof/>
          <w:sz w:val="16"/>
          <w:lang w:eastAsia="en-GB"/>
        </w:rPr>
        <w:t>-- ASN1STOP</w:t>
      </w:r>
    </w:p>
    <w:p w14:paraId="6C59980E" w14:textId="77777777" w:rsidR="006573D1" w:rsidRPr="006573D1" w:rsidRDefault="006573D1" w:rsidP="006573D1">
      <w:pPr>
        <w:spacing w:line="240" w:lineRule="auto"/>
        <w:rPr>
          <w:rFonts w:eastAsia="Yu Mincho"/>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4A9B6F7F" w14:textId="77777777" w:rsidTr="00B165A4">
        <w:tc>
          <w:tcPr>
            <w:tcW w:w="14173" w:type="dxa"/>
          </w:tcPr>
          <w:p w14:paraId="442B424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CGI-InfoEUTRALogging </w:t>
            </w:r>
            <w:r w:rsidRPr="006573D1">
              <w:rPr>
                <w:rFonts w:ascii="Arial" w:hAnsi="Arial"/>
                <w:b/>
                <w:sz w:val="18"/>
                <w:szCs w:val="22"/>
              </w:rPr>
              <w:t>field descriptions</w:t>
            </w:r>
          </w:p>
        </w:tc>
      </w:tr>
      <w:tr w:rsidR="006573D1" w:rsidRPr="006573D1" w14:paraId="494A8084" w14:textId="77777777" w:rsidTr="00B165A4">
        <w:tc>
          <w:tcPr>
            <w:tcW w:w="14173" w:type="dxa"/>
          </w:tcPr>
          <w:p w14:paraId="481127B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cellIdentity-eutra-epc, cellIdentity-eutra-5GC</w:t>
            </w:r>
          </w:p>
          <w:p w14:paraId="552D636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rPr>
              <w:t xml:space="preserve">Unambiguously identify a cell within a PLMN and it </w:t>
            </w:r>
            <w:proofErr w:type="gramStart"/>
            <w:r w:rsidRPr="006573D1">
              <w:rPr>
                <w:rFonts w:ascii="Arial" w:hAnsi="Arial"/>
                <w:sz w:val="18"/>
              </w:rPr>
              <w:t>belongs</w:t>
            </w:r>
            <w:proofErr w:type="gramEnd"/>
            <w:r w:rsidRPr="006573D1">
              <w:rPr>
                <w:rFonts w:ascii="Arial" w:hAnsi="Arial"/>
                <w:sz w:val="18"/>
              </w:rPr>
              <w:t xml:space="preserve"> the first </w:t>
            </w:r>
            <w:r w:rsidRPr="006573D1">
              <w:rPr>
                <w:rFonts w:ascii="Arial" w:hAnsi="Arial"/>
                <w:i/>
                <w:sz w:val="18"/>
              </w:rPr>
              <w:t>PLMN-IdentityInfo</w:t>
            </w:r>
            <w:r w:rsidRPr="006573D1">
              <w:rPr>
                <w:rFonts w:ascii="Arial" w:hAnsi="Arial"/>
                <w:sz w:val="18"/>
              </w:rPr>
              <w:t xml:space="preserve"> IE of </w:t>
            </w:r>
            <w:r w:rsidRPr="006573D1">
              <w:rPr>
                <w:rFonts w:ascii="Arial" w:hAnsi="Arial"/>
                <w:i/>
                <w:sz w:val="18"/>
              </w:rPr>
              <w:t xml:space="preserve">PLMN-IdentityInfoList </w:t>
            </w:r>
            <w:r w:rsidRPr="006573D1">
              <w:rPr>
                <w:rFonts w:ascii="Arial" w:hAnsi="Arial"/>
                <w:sz w:val="18"/>
              </w:rPr>
              <w:t xml:space="preserve">in </w:t>
            </w:r>
            <w:r w:rsidRPr="006573D1">
              <w:rPr>
                <w:i/>
              </w:rPr>
              <w:t>SIB1</w:t>
            </w:r>
            <w:r w:rsidRPr="006573D1">
              <w:rPr>
                <w:rFonts w:ascii="Arial" w:hAnsi="Arial"/>
                <w:sz w:val="18"/>
              </w:rPr>
              <w:t>.</w:t>
            </w:r>
          </w:p>
        </w:tc>
      </w:tr>
      <w:tr w:rsidR="006573D1" w:rsidRPr="006573D1" w14:paraId="25695603" w14:textId="77777777" w:rsidTr="00B165A4">
        <w:tc>
          <w:tcPr>
            <w:tcW w:w="14173" w:type="dxa"/>
          </w:tcPr>
          <w:p w14:paraId="4A312098"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plmn-Identity-eutra-epc, plmn-Identity-eutra-5GC</w:t>
            </w:r>
          </w:p>
          <w:p w14:paraId="59BC3C7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lang w:eastAsia="en-GB"/>
              </w:rPr>
              <w:t xml:space="preserve">Identifies the PLMN of the cell as given by the first PLMN entry in the </w:t>
            </w:r>
            <w:r w:rsidRPr="006573D1">
              <w:rPr>
                <w:rFonts w:ascii="Arial" w:hAnsi="Arial"/>
                <w:i/>
                <w:sz w:val="18"/>
                <w:lang w:eastAsia="en-GB"/>
              </w:rPr>
              <w:t>plmn-IdentityList</w:t>
            </w:r>
            <w:r w:rsidRPr="006573D1">
              <w:rPr>
                <w:rFonts w:ascii="Arial" w:hAnsi="Arial"/>
                <w:sz w:val="18"/>
                <w:lang w:eastAsia="en-GB"/>
              </w:rPr>
              <w:t xml:space="preserve"> in </w:t>
            </w:r>
            <w:r w:rsidRPr="006573D1">
              <w:rPr>
                <w:rFonts w:ascii="Arial" w:hAnsi="Arial"/>
                <w:i/>
                <w:sz w:val="18"/>
                <w:lang w:eastAsia="en-GB"/>
              </w:rPr>
              <w:t>SystemInformationBlockType1</w:t>
            </w:r>
            <w:r w:rsidRPr="006573D1">
              <w:rPr>
                <w:rFonts w:ascii="Arial" w:hAnsi="Arial"/>
                <w:sz w:val="18"/>
                <w:lang w:eastAsia="en-GB"/>
              </w:rPr>
              <w:t>.</w:t>
            </w:r>
          </w:p>
        </w:tc>
      </w:tr>
      <w:tr w:rsidR="006573D1" w:rsidRPr="006573D1" w14:paraId="1E3F2370" w14:textId="77777777" w:rsidTr="00B165A4">
        <w:tc>
          <w:tcPr>
            <w:tcW w:w="14173" w:type="dxa"/>
          </w:tcPr>
          <w:p w14:paraId="55157952"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trackingAreaCode-eutra-epc, trackingAreaCode-eutra-5gc</w:t>
            </w:r>
          </w:p>
          <w:p w14:paraId="33DC1C87"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sz w:val="18"/>
                <w:lang w:eastAsia="en-GB"/>
              </w:rPr>
              <w:t xml:space="preserve">Identifies the TAC as given by the first PLMN entry in the </w:t>
            </w:r>
            <w:r w:rsidRPr="006573D1">
              <w:rPr>
                <w:rFonts w:ascii="Arial" w:hAnsi="Arial"/>
                <w:i/>
                <w:sz w:val="18"/>
                <w:lang w:eastAsia="en-GB"/>
              </w:rPr>
              <w:t>plmn-IdentityList</w:t>
            </w:r>
            <w:r w:rsidRPr="006573D1">
              <w:rPr>
                <w:rFonts w:ascii="Arial" w:hAnsi="Arial"/>
                <w:sz w:val="18"/>
                <w:lang w:eastAsia="en-GB"/>
              </w:rPr>
              <w:t xml:space="preserve"> in </w:t>
            </w:r>
            <w:r w:rsidRPr="006573D1">
              <w:rPr>
                <w:rFonts w:ascii="Arial" w:hAnsi="Arial"/>
                <w:i/>
                <w:sz w:val="18"/>
                <w:lang w:eastAsia="en-GB"/>
              </w:rPr>
              <w:t>SystemInformationBlockType1</w:t>
            </w:r>
            <w:r w:rsidRPr="006573D1">
              <w:rPr>
                <w:rFonts w:ascii="Arial" w:hAnsi="Arial"/>
                <w:sz w:val="18"/>
                <w:lang w:eastAsia="en-GB"/>
              </w:rPr>
              <w:t>.</w:t>
            </w:r>
          </w:p>
        </w:tc>
      </w:tr>
    </w:tbl>
    <w:p w14:paraId="773F4298" w14:textId="77777777" w:rsidR="006573D1" w:rsidRPr="006573D1" w:rsidRDefault="006573D1" w:rsidP="006573D1">
      <w:pPr>
        <w:spacing w:line="240" w:lineRule="auto"/>
      </w:pPr>
    </w:p>
    <w:p w14:paraId="50EAC94A"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202" w:name="_Toc20425955"/>
      <w:bookmarkStart w:id="203" w:name="_Toc29321351"/>
      <w:bookmarkStart w:id="204" w:name="_Toc36757096"/>
      <w:bookmarkStart w:id="205" w:name="_Toc36836637"/>
      <w:bookmarkStart w:id="206" w:name="_Toc36843614"/>
      <w:bookmarkStart w:id="207" w:name="_Toc37067903"/>
      <w:r w:rsidRPr="006573D1">
        <w:rPr>
          <w:rFonts w:ascii="Arial" w:hAnsi="Arial"/>
          <w:i/>
          <w:iCs/>
          <w:sz w:val="24"/>
        </w:rPr>
        <w:t>–</w:t>
      </w:r>
      <w:r w:rsidRPr="006573D1">
        <w:rPr>
          <w:rFonts w:ascii="Arial" w:hAnsi="Arial"/>
          <w:i/>
          <w:iCs/>
          <w:sz w:val="24"/>
        </w:rPr>
        <w:tab/>
      </w:r>
      <w:r w:rsidRPr="006573D1">
        <w:rPr>
          <w:rFonts w:ascii="Arial" w:hAnsi="Arial"/>
          <w:i/>
          <w:iCs/>
          <w:noProof/>
          <w:sz w:val="24"/>
        </w:rPr>
        <w:t>CGI-InfoNR</w:t>
      </w:r>
      <w:bookmarkEnd w:id="202"/>
      <w:bookmarkEnd w:id="203"/>
      <w:bookmarkEnd w:id="204"/>
      <w:bookmarkEnd w:id="205"/>
      <w:bookmarkEnd w:id="206"/>
      <w:bookmarkEnd w:id="207"/>
    </w:p>
    <w:p w14:paraId="5A38F053" w14:textId="77777777" w:rsidR="006573D1" w:rsidRPr="006573D1" w:rsidRDefault="006573D1" w:rsidP="006573D1">
      <w:pPr>
        <w:spacing w:line="240" w:lineRule="auto"/>
      </w:pPr>
      <w:r w:rsidRPr="006573D1">
        <w:t xml:space="preserve">The IE </w:t>
      </w:r>
      <w:r w:rsidRPr="006573D1">
        <w:rPr>
          <w:i/>
        </w:rPr>
        <w:t xml:space="preserve">CGI-InfoNR </w:t>
      </w:r>
      <w:r w:rsidRPr="006573D1">
        <w:t>indicates cell access related information, which is reported by the UE as part of report CGI procedure.</w:t>
      </w:r>
    </w:p>
    <w:p w14:paraId="55689530" w14:textId="77777777" w:rsidR="006573D1" w:rsidRPr="006573D1" w:rsidRDefault="006573D1" w:rsidP="006573D1">
      <w:pPr>
        <w:keepNext/>
        <w:keepLines/>
        <w:spacing w:before="60" w:line="240" w:lineRule="auto"/>
        <w:jc w:val="center"/>
        <w:rPr>
          <w:rFonts w:ascii="Arial" w:hAnsi="Arial"/>
          <w:b/>
          <w:bCs/>
          <w:i/>
          <w:iCs/>
        </w:rPr>
      </w:pPr>
      <w:r w:rsidRPr="006573D1">
        <w:rPr>
          <w:rFonts w:ascii="Arial" w:hAnsi="Arial"/>
          <w:b/>
          <w:bCs/>
          <w:i/>
          <w:iCs/>
        </w:rPr>
        <w:t xml:space="preserve">CGI-InfoNR </w:t>
      </w:r>
      <w:r w:rsidRPr="006573D1">
        <w:rPr>
          <w:rFonts w:ascii="Arial" w:hAnsi="Arial"/>
          <w:b/>
        </w:rPr>
        <w:t>information element</w:t>
      </w:r>
    </w:p>
    <w:p w14:paraId="283048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F4701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TAG-CGI-INFO-NR-START</w:t>
      </w:r>
    </w:p>
    <w:p w14:paraId="4215C7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867C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CGI-InfoNR ::=                    SEQUENCE {</w:t>
      </w:r>
    </w:p>
    <w:p w14:paraId="3A504C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plmn-IdentityInfoList               PLMN-IdentityInfoList               OPTIONAL,</w:t>
      </w:r>
    </w:p>
    <w:p w14:paraId="3587CA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frequencyBandList                   MultiFrequencyBandListNR            OPTIONAL,</w:t>
      </w:r>
    </w:p>
    <w:p w14:paraId="3561C4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noSIB1                              SEQUENCE {</w:t>
      </w:r>
    </w:p>
    <w:p w14:paraId="02B5A5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ssb-SubcarrierOffset                INTEGER (0..15),</w:t>
      </w:r>
    </w:p>
    <w:p w14:paraId="0DA5A6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pdcch-ConfigSIB1                    PDCCH-ConfigSIB1</w:t>
      </w:r>
    </w:p>
    <w:p w14:paraId="26E8A3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w:t>
      </w:r>
    </w:p>
    <w:p w14:paraId="45CB94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E028E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19E4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npn-IdentityInfoList-r16            NPN-IdentityInfoList-r16            OPTIONAL</w:t>
      </w:r>
    </w:p>
    <w:p w14:paraId="036F76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61AD9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F1E34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4C139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TAG-CGI-INFO-NR-STOP</w:t>
      </w:r>
    </w:p>
    <w:p w14:paraId="73CA0F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9C80277" w14:textId="77777777" w:rsidR="006573D1" w:rsidRPr="006573D1" w:rsidRDefault="006573D1" w:rsidP="006573D1">
      <w:pPr>
        <w:spacing w:line="240" w:lineRule="auto"/>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573D1" w:rsidRPr="006573D1" w14:paraId="783FAE61" w14:textId="77777777" w:rsidTr="00B165A4">
        <w:trPr>
          <w:cantSplit/>
          <w:tblHeader/>
        </w:trPr>
        <w:tc>
          <w:tcPr>
            <w:tcW w:w="14175" w:type="dxa"/>
          </w:tcPr>
          <w:p w14:paraId="79136612"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noProof/>
                <w:sz w:val="18"/>
                <w:lang w:eastAsia="en-GB"/>
              </w:rPr>
              <w:t xml:space="preserve">CGI-InfoNR </w:t>
            </w:r>
            <w:r w:rsidRPr="006573D1">
              <w:rPr>
                <w:rFonts w:ascii="Arial" w:hAnsi="Arial"/>
                <w:b/>
                <w:iCs/>
                <w:noProof/>
                <w:sz w:val="18"/>
                <w:lang w:eastAsia="en-GB"/>
              </w:rPr>
              <w:t>field descriptions</w:t>
            </w:r>
          </w:p>
        </w:tc>
      </w:tr>
      <w:tr w:rsidR="006573D1" w:rsidRPr="006573D1" w14:paraId="77216148" w14:textId="77777777" w:rsidTr="00B165A4">
        <w:trPr>
          <w:cantSplit/>
        </w:trPr>
        <w:tc>
          <w:tcPr>
            <w:tcW w:w="14175" w:type="dxa"/>
          </w:tcPr>
          <w:p w14:paraId="3E11CA88" w14:textId="77777777" w:rsidR="006573D1" w:rsidRPr="006573D1" w:rsidRDefault="006573D1" w:rsidP="006573D1">
            <w:pPr>
              <w:keepNext/>
              <w:keepLines/>
              <w:spacing w:after="0" w:line="240" w:lineRule="auto"/>
              <w:rPr>
                <w:rFonts w:ascii="Arial" w:hAnsi="Arial"/>
                <w:sz w:val="18"/>
              </w:rPr>
            </w:pPr>
            <w:r w:rsidRPr="006573D1">
              <w:rPr>
                <w:rFonts w:ascii="Arial" w:hAnsi="Arial"/>
                <w:b/>
                <w:bCs/>
                <w:i/>
                <w:noProof/>
                <w:sz w:val="18"/>
                <w:lang w:eastAsia="en-GB"/>
              </w:rPr>
              <w:t>noSIB1</w:t>
            </w:r>
          </w:p>
          <w:p w14:paraId="4B9390A8" w14:textId="77777777" w:rsidR="006573D1" w:rsidRPr="006573D1" w:rsidRDefault="006573D1" w:rsidP="006573D1">
            <w:pPr>
              <w:keepNext/>
              <w:keepLines/>
              <w:spacing w:after="0" w:line="240" w:lineRule="auto"/>
              <w:rPr>
                <w:rFonts w:ascii="Arial" w:hAnsi="Arial"/>
                <w:b/>
                <w:bCs/>
                <w:i/>
                <w:noProof/>
                <w:sz w:val="18"/>
                <w:lang w:eastAsia="zh-CN"/>
              </w:rPr>
            </w:pPr>
            <w:r w:rsidRPr="006573D1">
              <w:rPr>
                <w:rFonts w:ascii="Arial" w:hAnsi="Arial"/>
                <w:sz w:val="18"/>
              </w:rPr>
              <w:t xml:space="preserve">Contains </w:t>
            </w:r>
            <w:r w:rsidRPr="006573D1">
              <w:rPr>
                <w:rFonts w:ascii="Arial" w:hAnsi="Arial"/>
                <w:i/>
                <w:sz w:val="18"/>
              </w:rPr>
              <w:t>ssb-SubcarrierOffset</w:t>
            </w:r>
            <w:r w:rsidRPr="006573D1">
              <w:rPr>
                <w:rFonts w:ascii="Arial" w:hAnsi="Arial"/>
                <w:sz w:val="18"/>
              </w:rPr>
              <w:t xml:space="preserve"> and </w:t>
            </w:r>
            <w:r w:rsidRPr="006573D1">
              <w:rPr>
                <w:rFonts w:ascii="Arial" w:hAnsi="Arial"/>
                <w:i/>
                <w:sz w:val="18"/>
              </w:rPr>
              <w:t>pdcch-ConfigSIB1</w:t>
            </w:r>
            <w:r w:rsidRPr="006573D1">
              <w:rPr>
                <w:rFonts w:ascii="Arial" w:hAnsi="Arial"/>
                <w:sz w:val="18"/>
              </w:rPr>
              <w:t xml:space="preserve"> fields acquired by the UE from </w:t>
            </w:r>
            <w:r w:rsidRPr="006573D1">
              <w:rPr>
                <w:rFonts w:ascii="Arial" w:hAnsi="Arial"/>
                <w:i/>
                <w:sz w:val="18"/>
              </w:rPr>
              <w:t>MIB</w:t>
            </w:r>
            <w:r w:rsidRPr="006573D1">
              <w:rPr>
                <w:rFonts w:ascii="Arial" w:hAnsi="Arial"/>
                <w:sz w:val="18"/>
              </w:rPr>
              <w:t xml:space="preserve"> of the cell for which report CGI procedure was requested by the network in case </w:t>
            </w:r>
            <w:r w:rsidRPr="006573D1">
              <w:rPr>
                <w:rFonts w:ascii="Arial" w:hAnsi="Arial"/>
                <w:i/>
                <w:sz w:val="18"/>
              </w:rPr>
              <w:t>SIB1</w:t>
            </w:r>
            <w:r w:rsidRPr="006573D1">
              <w:rPr>
                <w:rFonts w:ascii="Arial" w:hAnsi="Arial"/>
                <w:sz w:val="18"/>
              </w:rPr>
              <w:t xml:space="preserve"> was not broadcast by the cell.</w:t>
            </w:r>
          </w:p>
        </w:tc>
      </w:tr>
    </w:tbl>
    <w:p w14:paraId="569E08B5" w14:textId="77777777" w:rsidR="006573D1" w:rsidRPr="006573D1" w:rsidRDefault="006573D1" w:rsidP="006573D1">
      <w:pPr>
        <w:spacing w:line="240" w:lineRule="auto"/>
        <w:rPr>
          <w:rFonts w:eastAsia="Yu Mincho"/>
        </w:rPr>
      </w:pPr>
    </w:p>
    <w:p w14:paraId="07C0E3D8" w14:textId="77777777" w:rsidR="006573D1" w:rsidRPr="006573D1" w:rsidRDefault="006573D1" w:rsidP="006573D1">
      <w:pPr>
        <w:keepNext/>
        <w:keepLines/>
        <w:spacing w:before="120" w:line="240" w:lineRule="auto"/>
        <w:ind w:left="1418" w:hanging="1418"/>
        <w:outlineLvl w:val="3"/>
        <w:rPr>
          <w:rFonts w:ascii="Arial" w:eastAsia="宋体" w:hAnsi="Arial"/>
          <w:sz w:val="24"/>
        </w:rPr>
      </w:pPr>
      <w:bookmarkStart w:id="208" w:name="_Toc36757097"/>
      <w:bookmarkStart w:id="209" w:name="_Toc36836638"/>
      <w:bookmarkStart w:id="210" w:name="_Toc36843615"/>
      <w:bookmarkStart w:id="211" w:name="_Toc37067904"/>
      <w:r w:rsidRPr="006573D1">
        <w:rPr>
          <w:rFonts w:ascii="Arial" w:eastAsia="宋体" w:hAnsi="Arial"/>
          <w:sz w:val="24"/>
        </w:rPr>
        <w:t>–</w:t>
      </w:r>
      <w:r w:rsidRPr="006573D1">
        <w:rPr>
          <w:rFonts w:ascii="Arial" w:eastAsia="宋体" w:hAnsi="Arial"/>
          <w:sz w:val="24"/>
        </w:rPr>
        <w:tab/>
      </w:r>
      <w:bookmarkStart w:id="212" w:name="_Hlk32224814"/>
      <w:r w:rsidRPr="006573D1">
        <w:rPr>
          <w:rFonts w:ascii="Arial" w:eastAsia="宋体" w:hAnsi="Arial"/>
          <w:i/>
          <w:sz w:val="24"/>
        </w:rPr>
        <w:t>CGI-Info-Logging</w:t>
      </w:r>
      <w:bookmarkEnd w:id="208"/>
      <w:bookmarkEnd w:id="209"/>
      <w:bookmarkEnd w:id="210"/>
      <w:bookmarkEnd w:id="211"/>
      <w:bookmarkEnd w:id="212"/>
    </w:p>
    <w:p w14:paraId="0DF19204" w14:textId="77777777" w:rsidR="006573D1" w:rsidRPr="006573D1" w:rsidRDefault="006573D1" w:rsidP="006573D1">
      <w:pPr>
        <w:spacing w:line="240" w:lineRule="auto"/>
        <w:rPr>
          <w:rFonts w:eastAsia="宋体"/>
        </w:rPr>
      </w:pPr>
      <w:r w:rsidRPr="006573D1">
        <w:t xml:space="preserve">The IE </w:t>
      </w:r>
      <w:r w:rsidRPr="006573D1">
        <w:rPr>
          <w:i/>
        </w:rPr>
        <w:t xml:space="preserve">CGI-Info-Logging </w:t>
      </w:r>
      <w:r w:rsidRPr="006573D1">
        <w:t>indicates the NR Cell Global Identifier (NCGI) for logging purposes (e.g. RLF report), the globally unique identity of a cell in NR.</w:t>
      </w:r>
    </w:p>
    <w:p w14:paraId="077B4DF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lastRenderedPageBreak/>
        <w:t>CGI-Info-Logging</w:t>
      </w:r>
      <w:r w:rsidRPr="006573D1">
        <w:rPr>
          <w:rFonts w:ascii="Arial" w:hAnsi="Arial"/>
          <w:b/>
        </w:rPr>
        <w:t xml:space="preserve"> information element</w:t>
      </w:r>
    </w:p>
    <w:p w14:paraId="2069C9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569E0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TAG-CGI-INFO-LOGGING-START</w:t>
      </w:r>
    </w:p>
    <w:p w14:paraId="19E445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5B14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CGI-Info-Logging-r16 ::=  SEQUENCE {</w:t>
      </w:r>
    </w:p>
    <w:p w14:paraId="7236DA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             PLMN-Identity,</w:t>
      </w:r>
    </w:p>
    <w:p w14:paraId="3D6BD2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              CellIdentity</w:t>
      </w:r>
    </w:p>
    <w:p w14:paraId="6C88B2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32A68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EDA7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TAG-CGI-INFO-LOGGING-STOP</w:t>
      </w:r>
    </w:p>
    <w:p w14:paraId="644873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6"/>
          <w:lang w:eastAsia="en-GB"/>
        </w:rPr>
      </w:pPr>
      <w:r w:rsidRPr="006573D1">
        <w:rPr>
          <w:rFonts w:ascii="Courier New" w:hAnsi="Courier New"/>
          <w:noProof/>
          <w:sz w:val="16"/>
          <w:lang w:eastAsia="en-GB"/>
        </w:rPr>
        <w:t>-- ASN1STOP</w:t>
      </w:r>
    </w:p>
    <w:p w14:paraId="4A93E70C" w14:textId="77777777" w:rsidR="006573D1" w:rsidRPr="006573D1" w:rsidRDefault="006573D1" w:rsidP="006573D1">
      <w:pPr>
        <w:spacing w:line="240" w:lineRule="auto"/>
        <w:rPr>
          <w:rFonts w:eastAsia="Yu Mincho"/>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334913A0" w14:textId="77777777" w:rsidTr="00B165A4">
        <w:tc>
          <w:tcPr>
            <w:tcW w:w="14173" w:type="dxa"/>
          </w:tcPr>
          <w:p w14:paraId="271387A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CGI-Info-Logging </w:t>
            </w:r>
            <w:r w:rsidRPr="006573D1">
              <w:rPr>
                <w:rFonts w:ascii="Arial" w:hAnsi="Arial"/>
                <w:b/>
                <w:sz w:val="18"/>
                <w:szCs w:val="22"/>
              </w:rPr>
              <w:t>field descriptions</w:t>
            </w:r>
          </w:p>
        </w:tc>
      </w:tr>
      <w:tr w:rsidR="006573D1" w:rsidRPr="006573D1" w14:paraId="24CE8679" w14:textId="77777777" w:rsidTr="00B165A4">
        <w:tc>
          <w:tcPr>
            <w:tcW w:w="14173" w:type="dxa"/>
          </w:tcPr>
          <w:p w14:paraId="1582ACC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cellIdentity</w:t>
            </w:r>
          </w:p>
          <w:p w14:paraId="512C1FD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rPr>
              <w:t xml:space="preserve">Unambiguously identify a cell within a PLMN and it </w:t>
            </w:r>
            <w:proofErr w:type="gramStart"/>
            <w:r w:rsidRPr="006573D1">
              <w:rPr>
                <w:rFonts w:ascii="Arial" w:hAnsi="Arial"/>
                <w:sz w:val="18"/>
              </w:rPr>
              <w:t>belongs</w:t>
            </w:r>
            <w:proofErr w:type="gramEnd"/>
            <w:r w:rsidRPr="006573D1">
              <w:rPr>
                <w:rFonts w:ascii="Arial" w:hAnsi="Arial"/>
                <w:sz w:val="18"/>
              </w:rPr>
              <w:t xml:space="preserve"> the first </w:t>
            </w:r>
            <w:r w:rsidRPr="006573D1">
              <w:rPr>
                <w:rFonts w:ascii="Arial" w:hAnsi="Arial"/>
                <w:i/>
                <w:sz w:val="18"/>
              </w:rPr>
              <w:t>PLMN-IdentityInfo</w:t>
            </w:r>
            <w:r w:rsidRPr="006573D1">
              <w:rPr>
                <w:rFonts w:ascii="Arial" w:hAnsi="Arial"/>
                <w:sz w:val="18"/>
              </w:rPr>
              <w:t xml:space="preserve"> IE of </w:t>
            </w:r>
            <w:r w:rsidRPr="006573D1">
              <w:rPr>
                <w:rFonts w:ascii="Arial" w:hAnsi="Arial"/>
                <w:i/>
                <w:sz w:val="18"/>
              </w:rPr>
              <w:t xml:space="preserve">PLMN-IdentityInfoList </w:t>
            </w:r>
            <w:r w:rsidRPr="006573D1">
              <w:rPr>
                <w:rFonts w:ascii="Arial" w:hAnsi="Arial"/>
                <w:sz w:val="18"/>
              </w:rPr>
              <w:t xml:space="preserve">in </w:t>
            </w:r>
            <w:r w:rsidRPr="006573D1">
              <w:rPr>
                <w:i/>
              </w:rPr>
              <w:t>SIB1</w:t>
            </w:r>
            <w:r w:rsidRPr="006573D1">
              <w:rPr>
                <w:rFonts w:ascii="Arial" w:hAnsi="Arial"/>
                <w:sz w:val="18"/>
              </w:rPr>
              <w:t>.</w:t>
            </w:r>
          </w:p>
        </w:tc>
      </w:tr>
      <w:tr w:rsidR="006573D1" w:rsidRPr="006573D1" w14:paraId="20130A5C" w14:textId="77777777" w:rsidTr="00B165A4">
        <w:tc>
          <w:tcPr>
            <w:tcW w:w="14173" w:type="dxa"/>
          </w:tcPr>
          <w:p w14:paraId="2209A41B"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plmn-Identity</w:t>
            </w:r>
          </w:p>
          <w:p w14:paraId="66E9529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lang w:eastAsia="en-GB"/>
              </w:rPr>
              <w:t xml:space="preserve">Identifies the PLMN of the cell for the reported </w:t>
            </w:r>
            <w:r w:rsidRPr="006573D1">
              <w:rPr>
                <w:rFonts w:ascii="Arial" w:hAnsi="Arial"/>
                <w:i/>
                <w:sz w:val="18"/>
                <w:lang w:eastAsia="en-GB"/>
              </w:rPr>
              <w:t>cellIdentity</w:t>
            </w:r>
            <w:r w:rsidRPr="006573D1">
              <w:rPr>
                <w:rFonts w:ascii="Arial" w:hAnsi="Arial"/>
                <w:sz w:val="18"/>
                <w:lang w:eastAsia="en-GB"/>
              </w:rPr>
              <w:t xml:space="preserve">: the first </w:t>
            </w:r>
            <w:r w:rsidRPr="006573D1">
              <w:rPr>
                <w:rFonts w:ascii="Arial" w:hAnsi="Arial"/>
                <w:i/>
                <w:sz w:val="18"/>
                <w:lang w:eastAsia="en-GB"/>
              </w:rPr>
              <w:t>PLMN-Identity</w:t>
            </w:r>
            <w:r w:rsidRPr="006573D1">
              <w:rPr>
                <w:rFonts w:ascii="Arial" w:hAnsi="Arial"/>
                <w:sz w:val="18"/>
                <w:lang w:eastAsia="en-GB"/>
              </w:rPr>
              <w:t xml:space="preserve"> in </w:t>
            </w:r>
            <w:r w:rsidRPr="006573D1">
              <w:rPr>
                <w:rFonts w:ascii="Arial" w:hAnsi="Arial"/>
                <w:i/>
                <w:sz w:val="18"/>
                <w:lang w:eastAsia="en-GB"/>
              </w:rPr>
              <w:t>plmn-IdentityList</w:t>
            </w:r>
            <w:r w:rsidRPr="006573D1">
              <w:rPr>
                <w:rFonts w:ascii="Arial" w:hAnsi="Arial"/>
                <w:sz w:val="18"/>
                <w:lang w:eastAsia="en-GB"/>
              </w:rPr>
              <w:t xml:space="preserve"> </w:t>
            </w:r>
            <w:r w:rsidRPr="006573D1">
              <w:rPr>
                <w:rFonts w:ascii="Arial" w:hAnsi="Arial"/>
                <w:sz w:val="18"/>
              </w:rPr>
              <w:t>in</w:t>
            </w:r>
            <w:r w:rsidRPr="006573D1">
              <w:rPr>
                <w:rFonts w:ascii="Arial" w:hAnsi="Arial"/>
                <w:sz w:val="18"/>
                <w:lang w:eastAsia="en-GB"/>
              </w:rPr>
              <w:t xml:space="preserve"> </w:t>
            </w:r>
            <w:r w:rsidRPr="006573D1">
              <w:rPr>
                <w:rFonts w:ascii="Arial" w:hAnsi="Arial"/>
                <w:i/>
                <w:sz w:val="18"/>
                <w:lang w:eastAsia="en-GB"/>
              </w:rPr>
              <w:t>SIB1</w:t>
            </w:r>
            <w:r w:rsidRPr="006573D1">
              <w:rPr>
                <w:rFonts w:ascii="Arial" w:hAnsi="Arial"/>
                <w:sz w:val="18"/>
                <w:lang w:eastAsia="en-GB"/>
              </w:rPr>
              <w:t>.</w:t>
            </w:r>
          </w:p>
        </w:tc>
      </w:tr>
    </w:tbl>
    <w:p w14:paraId="15811D2D" w14:textId="77777777" w:rsidR="006573D1" w:rsidRPr="006573D1" w:rsidRDefault="006573D1" w:rsidP="006573D1">
      <w:pPr>
        <w:spacing w:line="240" w:lineRule="auto"/>
        <w:rPr>
          <w:rFonts w:eastAsia="Yu Mincho"/>
          <w:lang w:eastAsia="zh-CN"/>
        </w:rPr>
      </w:pPr>
    </w:p>
    <w:p w14:paraId="15491234" w14:textId="77777777" w:rsidR="006573D1" w:rsidRPr="006573D1" w:rsidRDefault="006573D1" w:rsidP="006573D1">
      <w:pPr>
        <w:keepNext/>
        <w:keepLines/>
        <w:spacing w:before="120" w:line="240" w:lineRule="auto"/>
        <w:ind w:left="1418" w:hanging="1418"/>
        <w:outlineLvl w:val="3"/>
        <w:rPr>
          <w:rFonts w:ascii="Arial" w:eastAsia="宋体" w:hAnsi="Arial"/>
          <w:sz w:val="24"/>
        </w:rPr>
      </w:pPr>
      <w:bookmarkStart w:id="213" w:name="_Toc36757098"/>
      <w:bookmarkStart w:id="214" w:name="_Toc36836639"/>
      <w:bookmarkStart w:id="215" w:name="_Toc36843616"/>
      <w:bookmarkStart w:id="216" w:name="_Toc37067905"/>
      <w:r w:rsidRPr="006573D1">
        <w:rPr>
          <w:rFonts w:ascii="Arial" w:eastAsia="宋体" w:hAnsi="Arial"/>
          <w:sz w:val="24"/>
        </w:rPr>
        <w:t>–</w:t>
      </w:r>
      <w:r w:rsidRPr="006573D1">
        <w:rPr>
          <w:rFonts w:ascii="Arial" w:eastAsia="宋体" w:hAnsi="Arial"/>
          <w:sz w:val="24"/>
        </w:rPr>
        <w:tab/>
      </w:r>
      <w:r w:rsidRPr="006573D1">
        <w:rPr>
          <w:rFonts w:ascii="Arial" w:eastAsia="宋体" w:hAnsi="Arial"/>
          <w:i/>
          <w:sz w:val="24"/>
        </w:rPr>
        <w:t>CGI-Info-LoggingDetailed</w:t>
      </w:r>
      <w:bookmarkEnd w:id="213"/>
      <w:bookmarkEnd w:id="214"/>
      <w:bookmarkEnd w:id="215"/>
      <w:bookmarkEnd w:id="216"/>
    </w:p>
    <w:p w14:paraId="2F4C19FA" w14:textId="77777777" w:rsidR="006573D1" w:rsidRPr="006573D1" w:rsidRDefault="006573D1" w:rsidP="006573D1">
      <w:pPr>
        <w:spacing w:line="240" w:lineRule="auto"/>
        <w:rPr>
          <w:rFonts w:eastAsia="宋体"/>
        </w:rPr>
      </w:pPr>
      <w:r w:rsidRPr="006573D1">
        <w:t xml:space="preserve">The IE </w:t>
      </w:r>
      <w:r w:rsidRPr="006573D1">
        <w:rPr>
          <w:i/>
        </w:rPr>
        <w:t xml:space="preserve">CGI-Info-LoggingDetailed </w:t>
      </w:r>
      <w:r w:rsidRPr="006573D1">
        <w:t>indicates the NR Cell Global Identifier (NCGI) for logging purposes (e.g. RLF report), the globally unique identity of a cell in NR.</w:t>
      </w:r>
    </w:p>
    <w:p w14:paraId="158D516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CGI-Info-LoggingDetailed</w:t>
      </w:r>
      <w:r w:rsidRPr="006573D1">
        <w:rPr>
          <w:rFonts w:ascii="Arial" w:hAnsi="Arial"/>
          <w:b/>
        </w:rPr>
        <w:t xml:space="preserve"> information element</w:t>
      </w:r>
    </w:p>
    <w:p w14:paraId="6979B8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DBA75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TAG-CGI-INFO-LOGGINGDETAILED-START</w:t>
      </w:r>
    </w:p>
    <w:p w14:paraId="752AA9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A827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CGI-Info-LoggingDetailed-r16 ::=     SEQUENCE {</w:t>
      </w:r>
    </w:p>
    <w:p w14:paraId="4DF45D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plmn-Identity-r16                    PLMN-Identity,</w:t>
      </w:r>
    </w:p>
    <w:p w14:paraId="32B54F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cellIdentity-r16                     CellIdentity,</w:t>
      </w:r>
    </w:p>
    <w:p w14:paraId="70BF5F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trackingAreaCode-r16                 TrackingAreaCode</w:t>
      </w:r>
    </w:p>
    <w:p w14:paraId="78CAB9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4394E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801A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TAG-CGI-INFO-LOGGINGDETAILED-STOP</w:t>
      </w:r>
    </w:p>
    <w:p w14:paraId="4E8C57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6"/>
          <w:lang w:eastAsia="en-GB"/>
        </w:rPr>
      </w:pPr>
      <w:r w:rsidRPr="006573D1">
        <w:rPr>
          <w:rFonts w:ascii="Courier New" w:hAnsi="Courier New"/>
          <w:noProof/>
          <w:sz w:val="16"/>
          <w:lang w:eastAsia="en-GB"/>
        </w:rPr>
        <w:t>-- ASN1STOP</w:t>
      </w:r>
    </w:p>
    <w:p w14:paraId="78FF34B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292FFA1F" w14:textId="77777777" w:rsidTr="00B165A4">
        <w:tc>
          <w:tcPr>
            <w:tcW w:w="14173" w:type="dxa"/>
          </w:tcPr>
          <w:p w14:paraId="71962C5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CGI-Info-LoggingDetailed </w:t>
            </w:r>
            <w:r w:rsidRPr="006573D1">
              <w:rPr>
                <w:rFonts w:ascii="Arial" w:hAnsi="Arial"/>
                <w:b/>
                <w:sz w:val="18"/>
                <w:szCs w:val="22"/>
              </w:rPr>
              <w:t>field descriptions</w:t>
            </w:r>
          </w:p>
        </w:tc>
      </w:tr>
      <w:tr w:rsidR="006573D1" w:rsidRPr="006573D1" w14:paraId="12099AE8" w14:textId="77777777" w:rsidTr="00B165A4">
        <w:tc>
          <w:tcPr>
            <w:tcW w:w="14173" w:type="dxa"/>
          </w:tcPr>
          <w:p w14:paraId="309B3C1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cellIdentity</w:t>
            </w:r>
          </w:p>
          <w:p w14:paraId="4E5E485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rPr>
              <w:t xml:space="preserve">Unambiguously identify a cell within a PLMN and it </w:t>
            </w:r>
            <w:proofErr w:type="gramStart"/>
            <w:r w:rsidRPr="006573D1">
              <w:rPr>
                <w:rFonts w:ascii="Arial" w:hAnsi="Arial"/>
                <w:sz w:val="18"/>
              </w:rPr>
              <w:t>belongs</w:t>
            </w:r>
            <w:proofErr w:type="gramEnd"/>
            <w:r w:rsidRPr="006573D1">
              <w:rPr>
                <w:rFonts w:ascii="Arial" w:hAnsi="Arial"/>
                <w:sz w:val="18"/>
              </w:rPr>
              <w:t xml:space="preserve"> the first </w:t>
            </w:r>
            <w:r w:rsidRPr="006573D1">
              <w:rPr>
                <w:rFonts w:ascii="Arial" w:hAnsi="Arial"/>
                <w:i/>
                <w:sz w:val="18"/>
              </w:rPr>
              <w:t>PLMN-IdentityInfo</w:t>
            </w:r>
            <w:r w:rsidRPr="006573D1">
              <w:rPr>
                <w:rFonts w:ascii="Arial" w:hAnsi="Arial"/>
                <w:sz w:val="18"/>
              </w:rPr>
              <w:t xml:space="preserve"> IE of </w:t>
            </w:r>
            <w:r w:rsidRPr="006573D1">
              <w:rPr>
                <w:rFonts w:ascii="Arial" w:hAnsi="Arial"/>
                <w:i/>
                <w:sz w:val="18"/>
              </w:rPr>
              <w:t xml:space="preserve">PLMN-IdentityInfoList </w:t>
            </w:r>
            <w:r w:rsidRPr="006573D1">
              <w:rPr>
                <w:rFonts w:ascii="Arial" w:hAnsi="Arial"/>
                <w:sz w:val="18"/>
              </w:rPr>
              <w:t xml:space="preserve">in </w:t>
            </w:r>
            <w:r w:rsidRPr="006573D1">
              <w:rPr>
                <w:i/>
              </w:rPr>
              <w:t>SIB1</w:t>
            </w:r>
            <w:r w:rsidRPr="006573D1">
              <w:rPr>
                <w:rFonts w:ascii="Arial" w:hAnsi="Arial"/>
                <w:sz w:val="18"/>
              </w:rPr>
              <w:t>.</w:t>
            </w:r>
          </w:p>
        </w:tc>
      </w:tr>
      <w:tr w:rsidR="006573D1" w:rsidRPr="006573D1" w14:paraId="7687F445" w14:textId="77777777" w:rsidTr="00B165A4">
        <w:tc>
          <w:tcPr>
            <w:tcW w:w="14173" w:type="dxa"/>
          </w:tcPr>
          <w:p w14:paraId="15886856"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plmn-Identity</w:t>
            </w:r>
          </w:p>
          <w:p w14:paraId="2D176B9B"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lang w:eastAsia="en-GB"/>
              </w:rPr>
              <w:t xml:space="preserve">Identifies the PLMN of the cell for the reported </w:t>
            </w:r>
            <w:r w:rsidRPr="006573D1">
              <w:rPr>
                <w:rFonts w:ascii="Arial" w:hAnsi="Arial"/>
                <w:i/>
                <w:sz w:val="18"/>
                <w:lang w:eastAsia="en-GB"/>
              </w:rPr>
              <w:t>cellIdentity</w:t>
            </w:r>
            <w:r w:rsidRPr="006573D1">
              <w:rPr>
                <w:rFonts w:ascii="Arial" w:hAnsi="Arial"/>
                <w:sz w:val="18"/>
                <w:lang w:eastAsia="en-GB"/>
              </w:rPr>
              <w:t xml:space="preserve">: the first </w:t>
            </w:r>
            <w:r w:rsidRPr="006573D1">
              <w:rPr>
                <w:rFonts w:ascii="Arial" w:hAnsi="Arial"/>
                <w:i/>
                <w:sz w:val="18"/>
                <w:lang w:eastAsia="en-GB"/>
              </w:rPr>
              <w:t>PLMN-Identity</w:t>
            </w:r>
            <w:r w:rsidRPr="006573D1">
              <w:rPr>
                <w:rFonts w:ascii="Arial" w:hAnsi="Arial"/>
                <w:sz w:val="18"/>
                <w:lang w:eastAsia="en-GB"/>
              </w:rPr>
              <w:t xml:space="preserve"> in </w:t>
            </w:r>
            <w:r w:rsidRPr="006573D1">
              <w:rPr>
                <w:rFonts w:ascii="Arial" w:hAnsi="Arial"/>
                <w:i/>
                <w:sz w:val="18"/>
                <w:lang w:eastAsia="en-GB"/>
              </w:rPr>
              <w:t>plmn-IdentityList</w:t>
            </w:r>
            <w:r w:rsidRPr="006573D1">
              <w:rPr>
                <w:rFonts w:ascii="Arial" w:hAnsi="Arial"/>
                <w:sz w:val="18"/>
                <w:lang w:eastAsia="en-GB"/>
              </w:rPr>
              <w:t xml:space="preserve"> </w:t>
            </w:r>
            <w:r w:rsidRPr="006573D1">
              <w:rPr>
                <w:rFonts w:ascii="Arial" w:hAnsi="Arial"/>
                <w:sz w:val="18"/>
              </w:rPr>
              <w:t>in</w:t>
            </w:r>
            <w:r w:rsidRPr="006573D1">
              <w:rPr>
                <w:rFonts w:ascii="Arial" w:hAnsi="Arial"/>
                <w:sz w:val="18"/>
                <w:lang w:eastAsia="en-GB"/>
              </w:rPr>
              <w:t xml:space="preserve"> </w:t>
            </w:r>
            <w:r w:rsidRPr="006573D1">
              <w:rPr>
                <w:rFonts w:ascii="Arial" w:hAnsi="Arial"/>
                <w:i/>
                <w:sz w:val="18"/>
                <w:lang w:eastAsia="en-GB"/>
              </w:rPr>
              <w:t>SIB1</w:t>
            </w:r>
            <w:r w:rsidRPr="006573D1">
              <w:rPr>
                <w:rFonts w:ascii="Arial" w:hAnsi="Arial"/>
                <w:sz w:val="18"/>
                <w:lang w:eastAsia="en-GB"/>
              </w:rPr>
              <w:t>.</w:t>
            </w:r>
          </w:p>
        </w:tc>
      </w:tr>
      <w:tr w:rsidR="006573D1" w:rsidRPr="006573D1" w14:paraId="3E983E41" w14:textId="77777777" w:rsidTr="00B165A4">
        <w:tc>
          <w:tcPr>
            <w:tcW w:w="14173" w:type="dxa"/>
          </w:tcPr>
          <w:p w14:paraId="58B2E889"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trackingAreaCode</w:t>
            </w:r>
          </w:p>
          <w:p w14:paraId="628FB825"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sz w:val="18"/>
                <w:szCs w:val="22"/>
              </w:rPr>
              <w:t>Indicates Tracking Area Code to which the cell indicated by cellIdentity field belongs.</w:t>
            </w:r>
          </w:p>
        </w:tc>
      </w:tr>
    </w:tbl>
    <w:p w14:paraId="71992325" w14:textId="77777777" w:rsidR="006573D1" w:rsidRPr="006573D1" w:rsidRDefault="006573D1" w:rsidP="006573D1">
      <w:pPr>
        <w:spacing w:line="240" w:lineRule="auto"/>
      </w:pPr>
    </w:p>
    <w:p w14:paraId="1AE632FC"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217" w:name="_Toc36757099"/>
      <w:bookmarkStart w:id="218" w:name="_Toc36836640"/>
      <w:bookmarkStart w:id="219" w:name="_Toc36843617"/>
      <w:bookmarkStart w:id="220" w:name="_Toc37067906"/>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CLI-RSSI-Range</w:t>
      </w:r>
      <w:bookmarkEnd w:id="217"/>
      <w:bookmarkEnd w:id="218"/>
      <w:bookmarkEnd w:id="219"/>
      <w:bookmarkEnd w:id="220"/>
    </w:p>
    <w:p w14:paraId="0C3EC0CC" w14:textId="77777777" w:rsidR="006573D1" w:rsidRPr="006573D1" w:rsidRDefault="006573D1" w:rsidP="006573D1">
      <w:pPr>
        <w:spacing w:line="240" w:lineRule="auto"/>
        <w:rPr>
          <w:rFonts w:eastAsia="MS Mincho"/>
        </w:rPr>
      </w:pPr>
      <w:r w:rsidRPr="006573D1">
        <w:t xml:space="preserve">The IE </w:t>
      </w:r>
      <w:r w:rsidRPr="006573D1">
        <w:rPr>
          <w:i/>
        </w:rPr>
        <w:t>CLI-RSSI-Range</w:t>
      </w:r>
      <w:r w:rsidRPr="006573D1">
        <w:t xml:space="preserve"> specifies the value range used in CLI-RSSI measurements and thresholds. The integer value for CLI-RSSI measurements is according to Table [FFS] in TS 38.133 [14].</w:t>
      </w:r>
    </w:p>
    <w:p w14:paraId="5E76FE0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CLI-RSSI-Range</w:t>
      </w:r>
      <w:r w:rsidRPr="006573D1">
        <w:rPr>
          <w:rFonts w:ascii="Arial" w:hAnsi="Arial"/>
          <w:b/>
        </w:rPr>
        <w:t xml:space="preserve"> information element</w:t>
      </w:r>
    </w:p>
    <w:p w14:paraId="15FBCA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789E6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TAG-CLI-RSSI-RANGE-START</w:t>
      </w:r>
    </w:p>
    <w:p w14:paraId="0063E3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30A3F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CLI-RSSI-Range-r16 ::=                      INTEGER(0..76)</w:t>
      </w:r>
    </w:p>
    <w:p w14:paraId="0B44C3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011C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TAG-CLI-RSSI-RANGE-STOP</w:t>
      </w:r>
    </w:p>
    <w:p w14:paraId="0DB132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1F9D61A" w14:textId="77777777" w:rsidR="006573D1" w:rsidRPr="006573D1" w:rsidRDefault="006573D1" w:rsidP="006573D1">
      <w:pPr>
        <w:spacing w:line="240" w:lineRule="auto"/>
      </w:pPr>
    </w:p>
    <w:p w14:paraId="489780A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21" w:name="_Toc20425956"/>
      <w:bookmarkStart w:id="222" w:name="_Toc29321352"/>
      <w:bookmarkStart w:id="223" w:name="_Toc36757100"/>
      <w:bookmarkStart w:id="224" w:name="_Toc36836641"/>
      <w:bookmarkStart w:id="225" w:name="_Toc36843618"/>
      <w:bookmarkStart w:id="226" w:name="_Toc37067907"/>
      <w:r w:rsidRPr="006573D1">
        <w:rPr>
          <w:rFonts w:ascii="Arial" w:hAnsi="Arial"/>
          <w:sz w:val="24"/>
        </w:rPr>
        <w:t>–</w:t>
      </w:r>
      <w:r w:rsidRPr="006573D1">
        <w:rPr>
          <w:rFonts w:ascii="Arial" w:hAnsi="Arial"/>
          <w:sz w:val="24"/>
        </w:rPr>
        <w:tab/>
      </w:r>
      <w:r w:rsidRPr="006573D1">
        <w:rPr>
          <w:rFonts w:ascii="Arial" w:hAnsi="Arial"/>
          <w:i/>
          <w:sz w:val="24"/>
        </w:rPr>
        <w:t>CodebookConfig</w:t>
      </w:r>
      <w:bookmarkEnd w:id="221"/>
      <w:bookmarkEnd w:id="222"/>
      <w:bookmarkEnd w:id="223"/>
      <w:bookmarkEnd w:id="224"/>
      <w:bookmarkEnd w:id="225"/>
      <w:bookmarkEnd w:id="226"/>
    </w:p>
    <w:p w14:paraId="772F855E" w14:textId="77777777" w:rsidR="006573D1" w:rsidRPr="006573D1" w:rsidRDefault="006573D1" w:rsidP="006573D1">
      <w:pPr>
        <w:spacing w:line="240" w:lineRule="auto"/>
      </w:pPr>
      <w:r w:rsidRPr="006573D1">
        <w:t xml:space="preserve">The IE </w:t>
      </w:r>
      <w:r w:rsidRPr="006573D1">
        <w:rPr>
          <w:i/>
        </w:rPr>
        <w:t>CodebookConfig</w:t>
      </w:r>
      <w:r w:rsidRPr="006573D1">
        <w:t xml:space="preserve"> is used to configure codebooks of Type-I and Type-II (see TS 38.214 [19], clause 5.2.2.2)</w:t>
      </w:r>
    </w:p>
    <w:p w14:paraId="751C6D4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CodebookConfig</w:t>
      </w:r>
      <w:r w:rsidRPr="006573D1">
        <w:rPr>
          <w:rFonts w:ascii="Arial" w:hAnsi="Arial"/>
          <w:b/>
        </w:rPr>
        <w:t xml:space="preserve"> information element</w:t>
      </w:r>
    </w:p>
    <w:p w14:paraId="5E98CF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75591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TAG-CODEBOOKCONFIG-START</w:t>
      </w:r>
    </w:p>
    <w:p w14:paraId="18C404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DB65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CodebookConfig ::=                                  SEQUENCE {</w:t>
      </w:r>
    </w:p>
    <w:p w14:paraId="25D65F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codebookType                                        CHOICE {</w:t>
      </w:r>
    </w:p>
    <w:p w14:paraId="2C28E9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type1                                               SEQUENCE {</w:t>
      </w:r>
    </w:p>
    <w:p w14:paraId="388F8D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subType                                             CHOICE {</w:t>
      </w:r>
    </w:p>
    <w:p w14:paraId="7644B8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typeI-SinglePanel                                   SEQUENCE {</w:t>
      </w:r>
    </w:p>
    <w:p w14:paraId="4555CD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nrOfAntennaPorts                                    CHOICE {</w:t>
      </w:r>
    </w:p>
    <w:p w14:paraId="07C112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                                                 SEQUENCE {</w:t>
      </w:r>
    </w:p>
    <w:p w14:paraId="150227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twoTX-CodebookSubsetRestriction                     BIT STRING (SIZE (6))</w:t>
      </w:r>
    </w:p>
    <w:p w14:paraId="0EC1F1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16375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moreThanTwo                                         SEQUENCE {</w:t>
      </w:r>
    </w:p>
    <w:p w14:paraId="1FAC89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n1-n2                                               CHOICE {</w:t>
      </w:r>
    </w:p>
    <w:p w14:paraId="39352F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two-one-TypeI-SinglePanel-Restriction               BIT STRING (SIZE (8)),</w:t>
      </w:r>
    </w:p>
    <w:p w14:paraId="485CF4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two-two-TypeI-SinglePanel-Restriction               BIT STRING (SIZE (64)),</w:t>
      </w:r>
    </w:p>
    <w:p w14:paraId="310991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four-one-TypeI-SinglePanel-Restriction              BIT STRING (SIZE (16)),</w:t>
      </w:r>
    </w:p>
    <w:p w14:paraId="5732AF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three-two-TypeI-SinglePanel-Restriction             BIT STRING (SIZE (96)),</w:t>
      </w:r>
    </w:p>
    <w:p w14:paraId="4E965A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six-one-TypeI-SinglePanel-Restriction               BIT STRING (SIZE (24)),</w:t>
      </w:r>
    </w:p>
    <w:p w14:paraId="7911EF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four-two-TypeI-SinglePanel-Restriction              BIT STRING (SIZE (128)),</w:t>
      </w:r>
    </w:p>
    <w:p w14:paraId="4017DA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eight-one-TypeI-SinglePanel-Restriction             BIT STRING (SIZE (32)),</w:t>
      </w:r>
    </w:p>
    <w:p w14:paraId="6E25A6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four-three-TypeI-SinglePanel-Restriction            BIT STRING (SIZE (192)),</w:t>
      </w:r>
    </w:p>
    <w:p w14:paraId="357FEB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six-two-TypeI-SinglePanel-Restriction               BIT STRING (SIZE (192)),</w:t>
      </w:r>
    </w:p>
    <w:p w14:paraId="07858D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twelve-one-TypeI-SinglePanel-Restriction            BIT STRING (SIZE (48)),</w:t>
      </w:r>
    </w:p>
    <w:p w14:paraId="299288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four-four-TypeI-SinglePanel-Restriction             BIT STRING (SIZE (256)),</w:t>
      </w:r>
    </w:p>
    <w:p w14:paraId="75781E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eight-two-TypeI-SinglePanel-Restriction             BIT STRING (SIZE (256)),</w:t>
      </w:r>
    </w:p>
    <w:p w14:paraId="1C3024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sixteen-one-TypeI-SinglePanel-Restriction           BIT STRING (SIZE (64))</w:t>
      </w:r>
    </w:p>
    <w:p w14:paraId="7DE4E9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1DEFC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typeI-SinglePanel-codebookSubsetRestriction-i2      BIT STRING (SIZE (16))        OPTIONAL    -- Need R</w:t>
      </w:r>
    </w:p>
    <w:p w14:paraId="7290CB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DAAB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AE430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typeI-SinglePanel-ri-Restriction                    BIT STRING (SIZE (8))</w:t>
      </w:r>
    </w:p>
    <w:p w14:paraId="7F371F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0C59A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typeI-MultiPanel                                    SEQUENCE {</w:t>
      </w:r>
    </w:p>
    <w:p w14:paraId="37D7AF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ng-n1-n2                                                CHOICE {</w:t>
      </w:r>
    </w:p>
    <w:p w14:paraId="6878A3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two-two-one-TypeI-MultiPanel-Restriction                BIT STRING (SIZE (8)),</w:t>
      </w:r>
    </w:p>
    <w:p w14:paraId="771321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two-four-one-TypeI-MultiPanel-Restriction               BIT STRING (SIZE (16)),</w:t>
      </w:r>
    </w:p>
    <w:p w14:paraId="33E7E3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four-two-one-TypeI-MultiPanel-Restriction               BIT STRING (SIZE (8)),</w:t>
      </w:r>
    </w:p>
    <w:p w14:paraId="62203D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two-two-two-TypeI-MultiPanel-Restriction                BIT STRING (SIZE (64)),</w:t>
      </w:r>
    </w:p>
    <w:p w14:paraId="09E598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two-eight-one-TypeI-MultiPanel-Restriction              BIT STRING (SIZE (32)),</w:t>
      </w:r>
    </w:p>
    <w:p w14:paraId="48115C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four-four-one-TypeI-MultiPanel-Restriction              BIT STRING (SIZE (16)),</w:t>
      </w:r>
    </w:p>
    <w:p w14:paraId="5D1D3F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two-four-two-TypeI-MultiPanel-Restriction               BIT STRING (SIZE (128)),</w:t>
      </w:r>
    </w:p>
    <w:p w14:paraId="461425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four-two-two-TypeI-MultiPanel-Restriction               BIT STRING (SIZE (64))</w:t>
      </w:r>
    </w:p>
    <w:p w14:paraId="0DF930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BC9AB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ri-Restriction                          BIT STRING (SIZE (4))</w:t>
      </w:r>
    </w:p>
    <w:p w14:paraId="72BDAD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1BF4D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2FED5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codebookMode                                        INTEGER (1..2)</w:t>
      </w:r>
    </w:p>
    <w:p w14:paraId="1555AD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F922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AB54B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type2                                   SEQUENCE {</w:t>
      </w:r>
    </w:p>
    <w:p w14:paraId="180D0E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subType                                 CHOICE {</w:t>
      </w:r>
    </w:p>
    <w:p w14:paraId="47F73F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                                  SEQUENCE {</w:t>
      </w:r>
    </w:p>
    <w:p w14:paraId="7352E6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n1-n2-codebookSubsetRestriction         CHOICE {</w:t>
      </w:r>
    </w:p>
    <w:p w14:paraId="4E5FCD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two-one                                 BIT STRING (SIZE (16)),</w:t>
      </w:r>
    </w:p>
    <w:p w14:paraId="4C642D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two-two                                 BIT STRING (SIZE (43)),</w:t>
      </w:r>
    </w:p>
    <w:p w14:paraId="3A3100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four-one                                BIT STRING (SIZE (32)),</w:t>
      </w:r>
    </w:p>
    <w:p w14:paraId="04E759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three-two                               BIT STRING (SIZE (59)),</w:t>
      </w:r>
    </w:p>
    <w:p w14:paraId="3A6292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six-one                                 BIT STRING (SIZE (48)),</w:t>
      </w:r>
    </w:p>
    <w:p w14:paraId="72922F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four-two                                BIT STRING (SIZE (75)),</w:t>
      </w:r>
    </w:p>
    <w:p w14:paraId="6D247C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eight-one                               BIT STRING (SIZE (64)),</w:t>
      </w:r>
    </w:p>
    <w:p w14:paraId="2BC4BA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four-three                              BIT STRING (SIZE (107)),</w:t>
      </w:r>
    </w:p>
    <w:p w14:paraId="352C22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six-two                                 BIT STRING (SIZE (107)),</w:t>
      </w:r>
    </w:p>
    <w:p w14:paraId="7927B1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twelve-one                              BIT STRING (SIZE (96)),</w:t>
      </w:r>
    </w:p>
    <w:p w14:paraId="02D7FC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four-four                               BIT STRING (SIZE (139)),</w:t>
      </w:r>
    </w:p>
    <w:p w14:paraId="32FD00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eight-two                               BIT STRING (SIZE (139)),</w:t>
      </w:r>
    </w:p>
    <w:p w14:paraId="2F1397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sixteen-one                             BIT STRING (SIZE (128))</w:t>
      </w:r>
    </w:p>
    <w:p w14:paraId="1DB480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0A22D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typeII-RI-Restriction                   BIT STRING (SIZE (2))</w:t>
      </w:r>
    </w:p>
    <w:p w14:paraId="58B83D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F25B5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typeII-PortSelection                    SEQUENCE {</w:t>
      </w:r>
    </w:p>
    <w:p w14:paraId="54B8BB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portSelectionSamplingSize               ENUMERATED {n1, n2, n3, n4}                   OPTIONAL,       -- Need R</w:t>
      </w:r>
    </w:p>
    <w:p w14:paraId="4DEF49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typeII-PortSelectionRI-Restriction      BIT STRING (SIZE (2))</w:t>
      </w:r>
    </w:p>
    <w:p w14:paraId="6FF62B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1EDD1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B9DB0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phaseAlphabetSize                       ENUMERATED {n4, n8},</w:t>
      </w:r>
    </w:p>
    <w:p w14:paraId="5B8707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subbandAmplitude                        BOOLEAN,</w:t>
      </w:r>
    </w:p>
    <w:p w14:paraId="66486C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numberOfBeams                           ENUMERATED {two, three, four}</w:t>
      </w:r>
    </w:p>
    <w:p w14:paraId="03666E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BAB7D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0C8B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5424A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2C39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CodebookConfig-r16  ::=                SEQUENCE  {</w:t>
      </w:r>
    </w:p>
    <w:p w14:paraId="3AA555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227" w:name="_Hlk24031844"/>
      <w:r w:rsidRPr="006573D1">
        <w:rPr>
          <w:rFonts w:ascii="Courier New" w:hAnsi="Courier New"/>
          <w:noProof/>
          <w:sz w:val="16"/>
          <w:lang w:eastAsia="en-GB"/>
        </w:rPr>
        <w:t xml:space="preserve">    codebookType                           CHOICE {</w:t>
      </w:r>
    </w:p>
    <w:p w14:paraId="73E070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type2                                  SEQUENCE {</w:t>
      </w:r>
    </w:p>
    <w:p w14:paraId="0449A5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subType                                CHOICE {</w:t>
      </w:r>
    </w:p>
    <w:p w14:paraId="186159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typeII-r16                             SEQUENCE  {</w:t>
      </w:r>
    </w:p>
    <w:p w14:paraId="69C2F5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n1-n2-codebookSubsetRestriction-r16    CHOICE {</w:t>
      </w:r>
    </w:p>
    <w:p w14:paraId="776019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two-one                                BIT STRING (SIZE (16)),</w:t>
      </w:r>
    </w:p>
    <w:p w14:paraId="3CB1A1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two-two                                BIT STRING (SIZE (43)),</w:t>
      </w:r>
    </w:p>
    <w:p w14:paraId="0580CA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four-one                               BIT STRING (SIZE (32)),</w:t>
      </w:r>
    </w:p>
    <w:p w14:paraId="38F324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three-two                              BIT STRING (SIZE (59)),</w:t>
      </w:r>
    </w:p>
    <w:p w14:paraId="62C84C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six-one                                BIT STRING (SIZE (48)),</w:t>
      </w:r>
    </w:p>
    <w:p w14:paraId="39195C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four-two                               BIT STRING (SIZE (75)),</w:t>
      </w:r>
    </w:p>
    <w:p w14:paraId="1CFA5C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eight-one                              BIT STRING (SIZE (64)),</w:t>
      </w:r>
    </w:p>
    <w:p w14:paraId="4BC88F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four-three                             BIT STRING (SIZE (107)),</w:t>
      </w:r>
    </w:p>
    <w:p w14:paraId="682C80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six-two                                BIT STRING (SIZE (107)),</w:t>
      </w:r>
    </w:p>
    <w:p w14:paraId="0E52A6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twelve-one                             BIT STRING (SIZE (96)),</w:t>
      </w:r>
    </w:p>
    <w:p w14:paraId="13CF20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four-four                              BIT STRING (SIZE (139)),</w:t>
      </w:r>
    </w:p>
    <w:p w14:paraId="0C11D5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eight-two                              BIT STRING (SIZE (139)),</w:t>
      </w:r>
    </w:p>
    <w:p w14:paraId="2338A5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sixteen-one                            BIT STRING (SIZE (128))</w:t>
      </w:r>
    </w:p>
    <w:p w14:paraId="4F2F58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66539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typeII-RI-Restriction-r16              BIT STRING (SIZE(4))</w:t>
      </w:r>
    </w:p>
    <w:p w14:paraId="545B84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0705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typeII-PortSelection-r16  SEQUENCE {</w:t>
      </w:r>
    </w:p>
    <w:p w14:paraId="6670F9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portSelectionSamplingSize-r16          ENUMERATED {n1, n2, n3, n4},</w:t>
      </w:r>
    </w:p>
    <w:p w14:paraId="1720FD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typeII-PortSelectionRI-Restriction-r16 BIT STRING (SIZE (4))</w:t>
      </w:r>
    </w:p>
    <w:p w14:paraId="67AE66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8AD56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CC901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numberOfPMI-SubbandsPerCQI-Subband-r16 INTEGER (1..2),</w:t>
      </w:r>
    </w:p>
    <w:p w14:paraId="6648EB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paramCombination-r16                   INTEGER (1..8)</w:t>
      </w:r>
    </w:p>
    <w:p w14:paraId="167D52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0CDFE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99CBA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bookmarkEnd w:id="227"/>
    <w:p w14:paraId="6CBAC6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4B9E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TAG-CODEBOOKCONFIG-STOP</w:t>
      </w:r>
    </w:p>
    <w:p w14:paraId="73FB83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2E484D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30C925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3C8A27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CodebookConfig </w:t>
            </w:r>
            <w:r w:rsidRPr="006573D1">
              <w:rPr>
                <w:rFonts w:ascii="Arial" w:hAnsi="Arial"/>
                <w:b/>
                <w:sz w:val="18"/>
                <w:szCs w:val="22"/>
              </w:rPr>
              <w:t>field descriptions</w:t>
            </w:r>
          </w:p>
        </w:tc>
      </w:tr>
      <w:tr w:rsidR="006573D1" w:rsidRPr="006573D1" w14:paraId="7DB94D3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456931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codebookMode</w:t>
            </w:r>
          </w:p>
          <w:p w14:paraId="78555C0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CodebookMode as specified in TS 38.214 [19], clause 5.2.2.2.2.</w:t>
            </w:r>
          </w:p>
        </w:tc>
      </w:tr>
      <w:tr w:rsidR="006573D1" w:rsidRPr="006573D1" w14:paraId="5A3B982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8D51A5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codebookType</w:t>
            </w:r>
          </w:p>
          <w:p w14:paraId="32614FB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CodebookType including possibly sub-types and the corresponding parameters for each (see TS 38.214 [19], clause 5.2.2.2).</w:t>
            </w:r>
          </w:p>
        </w:tc>
      </w:tr>
      <w:tr w:rsidR="006573D1" w:rsidRPr="006573D1" w14:paraId="5AF7B30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B48583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n1-n2-codebookSubsetRestriction</w:t>
            </w:r>
          </w:p>
          <w:p w14:paraId="616C5C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antenna ports in first (</w:t>
            </w:r>
            <w:r w:rsidRPr="006573D1">
              <w:rPr>
                <w:rFonts w:ascii="Arial" w:hAnsi="Arial"/>
                <w:i/>
                <w:sz w:val="18"/>
              </w:rPr>
              <w:t>n1</w:t>
            </w:r>
            <w:r w:rsidRPr="006573D1">
              <w:rPr>
                <w:rFonts w:ascii="Arial" w:hAnsi="Arial"/>
                <w:sz w:val="18"/>
                <w:szCs w:val="22"/>
              </w:rPr>
              <w:t>) and second (</w:t>
            </w:r>
            <w:r w:rsidRPr="006573D1">
              <w:rPr>
                <w:rFonts w:ascii="Arial" w:hAnsi="Arial"/>
                <w:i/>
                <w:sz w:val="18"/>
              </w:rPr>
              <w:t>n2</w:t>
            </w:r>
            <w:r w:rsidRPr="006573D1">
              <w:rPr>
                <w:rFonts w:ascii="Arial" w:hAnsi="Arial"/>
                <w:sz w:val="18"/>
                <w:szCs w:val="22"/>
              </w:rPr>
              <w:t>) dimension and codebook subset restriction (see TS 38.214 [19] clause 5.2.2.2.3).</w:t>
            </w:r>
          </w:p>
          <w:p w14:paraId="1514D33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bits for codebook subset restriction is CEIL(log2(nchoosek(O1*O2,4)))+8*n1*n2 where nchoosek(a,b) = a!/(b!(a-b)!).</w:t>
            </w:r>
          </w:p>
        </w:tc>
      </w:tr>
      <w:tr w:rsidR="006573D1" w:rsidRPr="006573D1" w14:paraId="4360D5D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B9D044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n1-n2</w:t>
            </w:r>
          </w:p>
          <w:p w14:paraId="01B978E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antenna ports in first (n1) and second (n2) dimension and codebook subset restriction (see TS 38.214 [19] clause 5.2.2.2.1).</w:t>
            </w:r>
          </w:p>
        </w:tc>
      </w:tr>
      <w:tr w:rsidR="006573D1" w:rsidRPr="006573D1" w14:paraId="5BE1EAC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4F9813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ng-n1-n2</w:t>
            </w:r>
          </w:p>
          <w:p w14:paraId="22DEE41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Codebook subset restriction for Type I Multi-panel codebook (see TS 38.214 [19], clause 5.2.2.2.2).</w:t>
            </w:r>
          </w:p>
        </w:tc>
      </w:tr>
      <w:tr w:rsidR="006573D1" w:rsidRPr="006573D1" w14:paraId="39FF10D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4F9922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numberOfBeams</w:t>
            </w:r>
          </w:p>
          <w:p w14:paraId="7568367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beams, L, used for linear combination.</w:t>
            </w:r>
          </w:p>
        </w:tc>
      </w:tr>
      <w:tr w:rsidR="006573D1" w:rsidRPr="006573D1" w14:paraId="2C1F6EC8" w14:textId="77777777" w:rsidTr="00B165A4">
        <w:tc>
          <w:tcPr>
            <w:tcW w:w="14173" w:type="dxa"/>
            <w:tcBorders>
              <w:top w:val="single" w:sz="4" w:space="0" w:color="auto"/>
              <w:left w:val="single" w:sz="4" w:space="0" w:color="auto"/>
              <w:bottom w:val="single" w:sz="4" w:space="0" w:color="auto"/>
              <w:right w:val="single" w:sz="4" w:space="0" w:color="auto"/>
            </w:tcBorders>
          </w:tcPr>
          <w:p w14:paraId="09368B4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numberOfPMI-SubbandsPerCQI-Subband</w:t>
            </w:r>
          </w:p>
          <w:p w14:paraId="0C8A2E5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Field indicates how PMI subbands are defined per CQI subband according to TS 38.214 [19], clause 5.2.2.2.5,</w:t>
            </w:r>
          </w:p>
        </w:tc>
      </w:tr>
      <w:tr w:rsidR="006573D1" w:rsidRPr="006573D1" w14:paraId="216E829A" w14:textId="77777777" w:rsidTr="00B165A4">
        <w:tc>
          <w:tcPr>
            <w:tcW w:w="14173" w:type="dxa"/>
            <w:tcBorders>
              <w:top w:val="single" w:sz="4" w:space="0" w:color="auto"/>
              <w:left w:val="single" w:sz="4" w:space="0" w:color="auto"/>
              <w:bottom w:val="single" w:sz="4" w:space="0" w:color="auto"/>
              <w:right w:val="single" w:sz="4" w:space="0" w:color="auto"/>
            </w:tcBorders>
          </w:tcPr>
          <w:p w14:paraId="4CE9BF94" w14:textId="77777777" w:rsidR="006573D1" w:rsidRPr="006573D1" w:rsidRDefault="006573D1" w:rsidP="006573D1">
            <w:pPr>
              <w:keepNext/>
              <w:keepLines/>
              <w:spacing w:after="0" w:line="240" w:lineRule="auto"/>
              <w:rPr>
                <w:rFonts w:ascii="Arial" w:hAnsi="Arial"/>
                <w:b/>
                <w:i/>
                <w:sz w:val="18"/>
                <w:szCs w:val="22"/>
              </w:rPr>
            </w:pPr>
            <w:bookmarkStart w:id="228" w:name="_Hlk25283653"/>
            <w:r w:rsidRPr="006573D1">
              <w:rPr>
                <w:rFonts w:ascii="Arial" w:hAnsi="Arial"/>
                <w:b/>
                <w:i/>
                <w:sz w:val="18"/>
                <w:szCs w:val="22"/>
              </w:rPr>
              <w:t>paramCombination</w:t>
            </w:r>
          </w:p>
          <w:bookmarkEnd w:id="228"/>
          <w:p w14:paraId="3E67713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Field describes supported parameter combination </w:t>
            </w:r>
            <w:r w:rsidRPr="006573D1">
              <w:rPr>
                <w:rFonts w:ascii="Arial" w:hAnsi="Arial"/>
                <w:sz w:val="18"/>
              </w:rPr>
              <w:t>(</w:t>
            </w:r>
            <m:oMath>
              <m:r>
                <w:rPr>
                  <w:rFonts w:ascii="Cambria Math" w:hAnsi="Cambria Math"/>
                  <w:sz w:val="18"/>
                </w:rPr>
                <m:t>L,</m:t>
              </m:r>
              <m:sSub>
                <m:sSubPr>
                  <m:ctrlPr>
                    <w:rPr>
                      <w:rFonts w:ascii="Cambria Math" w:hAnsi="Cambria Math"/>
                      <w:i/>
                      <w:sz w:val="18"/>
                    </w:rPr>
                  </m:ctrlPr>
                </m:sSubPr>
                <m:e>
                  <m:r>
                    <w:rPr>
                      <w:rFonts w:ascii="Cambria Math" w:hAnsi="Cambria Math"/>
                      <w:sz w:val="18"/>
                    </w:rPr>
                    <m:t>p</m:t>
                  </m:r>
                </m:e>
                <m:sub>
                  <m:r>
                    <w:rPr>
                      <w:rFonts w:ascii="Cambria Math" w:hAnsi="Cambria Math"/>
                      <w:sz w:val="18"/>
                    </w:rPr>
                    <m:t>v</m:t>
                  </m:r>
                </m:sub>
              </m:sSub>
              <m:r>
                <w:rPr>
                  <w:rFonts w:ascii="Cambria Math" w:hAnsi="Cambria Math"/>
                  <w:sz w:val="18"/>
                </w:rPr>
                <m:t>,β</m:t>
              </m:r>
            </m:oMath>
            <w:proofErr w:type="gramStart"/>
            <w:r w:rsidRPr="006573D1">
              <w:rPr>
                <w:rFonts w:ascii="Arial" w:hAnsi="Arial"/>
                <w:sz w:val="18"/>
              </w:rPr>
              <w:t>)</w:t>
            </w:r>
            <w:r w:rsidRPr="006573D1">
              <w:rPr>
                <w:rFonts w:ascii="Arial" w:hAnsi="Arial"/>
                <w:sz w:val="18"/>
                <w:szCs w:val="22"/>
              </w:rPr>
              <w:t>as</w:t>
            </w:r>
            <w:proofErr w:type="gramEnd"/>
            <w:r w:rsidRPr="006573D1">
              <w:rPr>
                <w:rFonts w:ascii="Arial" w:hAnsi="Arial"/>
                <w:sz w:val="18"/>
                <w:szCs w:val="22"/>
              </w:rPr>
              <w:t xml:space="preserve"> specified in TS 38.214.</w:t>
            </w:r>
          </w:p>
        </w:tc>
      </w:tr>
      <w:tr w:rsidR="006573D1" w:rsidRPr="006573D1" w14:paraId="1ED0BCB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79515F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phaseAlphabetSize</w:t>
            </w:r>
          </w:p>
          <w:p w14:paraId="1D77FA7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size of the PSK alphabet, QPSK or 8-PSK.</w:t>
            </w:r>
          </w:p>
        </w:tc>
      </w:tr>
      <w:tr w:rsidR="006573D1" w:rsidRPr="006573D1" w14:paraId="5035325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8E47A4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portSelectionSamplingSize</w:t>
            </w:r>
          </w:p>
          <w:p w14:paraId="00336EF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size of the port selection codebook (parameter d), see TS 38.214 [19] clause 5.2.2.2.6.</w:t>
            </w:r>
          </w:p>
        </w:tc>
      </w:tr>
      <w:tr w:rsidR="006573D1" w:rsidRPr="006573D1" w14:paraId="3415A51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3D9961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ri-Restriction</w:t>
            </w:r>
          </w:p>
          <w:p w14:paraId="6D60C29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Restriction for RI for </w:t>
            </w:r>
            <w:r w:rsidRPr="006573D1">
              <w:rPr>
                <w:rFonts w:ascii="Arial" w:hAnsi="Arial"/>
                <w:i/>
                <w:sz w:val="18"/>
              </w:rPr>
              <w:t>TypeI-MultiPanel-RI-Restriction</w:t>
            </w:r>
            <w:r w:rsidRPr="006573D1">
              <w:rPr>
                <w:rFonts w:ascii="Arial" w:hAnsi="Arial"/>
                <w:sz w:val="18"/>
                <w:szCs w:val="22"/>
              </w:rPr>
              <w:t xml:space="preserve"> (see TS 38.214 [19], clause 5.2.2.2.2).</w:t>
            </w:r>
          </w:p>
        </w:tc>
      </w:tr>
      <w:tr w:rsidR="006573D1" w:rsidRPr="006573D1" w14:paraId="482DC5A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D6C6BC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subbandAmplitude</w:t>
            </w:r>
          </w:p>
          <w:p w14:paraId="036EAE9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subband amplitude reporting is activated (</w:t>
            </w:r>
            <w:r w:rsidRPr="006573D1">
              <w:rPr>
                <w:rFonts w:ascii="Arial" w:hAnsi="Arial"/>
                <w:i/>
                <w:sz w:val="18"/>
                <w:szCs w:val="22"/>
              </w:rPr>
              <w:t>true</w:t>
            </w:r>
            <w:r w:rsidRPr="006573D1">
              <w:rPr>
                <w:rFonts w:ascii="Arial" w:hAnsi="Arial"/>
                <w:sz w:val="18"/>
                <w:szCs w:val="22"/>
              </w:rPr>
              <w:t>).</w:t>
            </w:r>
          </w:p>
        </w:tc>
      </w:tr>
      <w:tr w:rsidR="006573D1" w:rsidRPr="006573D1" w14:paraId="4193AC8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F03905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twoTX-CodebookSubsetRestriction</w:t>
            </w:r>
          </w:p>
          <w:p w14:paraId="66C57E8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Codebook subset restriction for 2TX codebook (see TS 38.214 [19] clause 5.2.2.2.1).</w:t>
            </w:r>
          </w:p>
        </w:tc>
      </w:tr>
      <w:tr w:rsidR="006573D1" w:rsidRPr="006573D1" w14:paraId="27D1248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94D91D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typeI-SinglePanel-codebookSubsetRestriction-i2</w:t>
            </w:r>
          </w:p>
          <w:p w14:paraId="0FE03800" w14:textId="77777777" w:rsidR="006573D1" w:rsidRPr="006573D1" w:rsidRDefault="006573D1" w:rsidP="006573D1">
            <w:pPr>
              <w:keepNext/>
              <w:keepLines/>
              <w:spacing w:after="0" w:line="240" w:lineRule="auto"/>
              <w:rPr>
                <w:rFonts w:ascii="Arial" w:hAnsi="Arial"/>
                <w:sz w:val="18"/>
                <w:szCs w:val="22"/>
              </w:rPr>
            </w:pPr>
            <w:proofErr w:type="gramStart"/>
            <w:r w:rsidRPr="006573D1">
              <w:rPr>
                <w:rFonts w:ascii="Arial" w:hAnsi="Arial"/>
                <w:sz w:val="18"/>
                <w:szCs w:val="22"/>
              </w:rPr>
              <w:t>i2</w:t>
            </w:r>
            <w:proofErr w:type="gramEnd"/>
            <w:r w:rsidRPr="006573D1">
              <w:rPr>
                <w:rFonts w:ascii="Arial" w:hAnsi="Arial"/>
                <w:sz w:val="18"/>
                <w:szCs w:val="22"/>
              </w:rPr>
              <w:t xml:space="preserve"> codebook subset restriction for Type I Single-panel codebook used when </w:t>
            </w:r>
            <w:r w:rsidRPr="006573D1">
              <w:rPr>
                <w:rFonts w:ascii="Arial" w:hAnsi="Arial"/>
                <w:i/>
                <w:sz w:val="18"/>
              </w:rPr>
              <w:t>reportQuantity</w:t>
            </w:r>
            <w:r w:rsidRPr="006573D1">
              <w:rPr>
                <w:rFonts w:ascii="Arial" w:hAnsi="Arial"/>
                <w:sz w:val="18"/>
                <w:szCs w:val="22"/>
              </w:rPr>
              <w:t xml:space="preserve"> is CRI/Ri/i1/CQI (see TS 38.214 [19] clause 5.2.2.2.1).</w:t>
            </w:r>
          </w:p>
        </w:tc>
      </w:tr>
      <w:tr w:rsidR="006573D1" w:rsidRPr="006573D1" w14:paraId="695868B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D722DC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typeI-SinglePanel-ri-Restriction</w:t>
            </w:r>
          </w:p>
          <w:p w14:paraId="4053C92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Restriction for RI for </w:t>
            </w:r>
            <w:r w:rsidRPr="006573D1">
              <w:rPr>
                <w:rFonts w:ascii="Arial" w:hAnsi="Arial"/>
                <w:i/>
                <w:sz w:val="18"/>
              </w:rPr>
              <w:t>TypeI-SinglePanel-RI-Restriction</w:t>
            </w:r>
            <w:r w:rsidRPr="006573D1">
              <w:rPr>
                <w:rFonts w:ascii="Arial" w:hAnsi="Arial"/>
                <w:sz w:val="18"/>
                <w:szCs w:val="22"/>
              </w:rPr>
              <w:t xml:space="preserve"> (see TS 38.214 [19], clause 5.2.2.2.1).</w:t>
            </w:r>
          </w:p>
        </w:tc>
      </w:tr>
      <w:tr w:rsidR="006573D1" w:rsidRPr="006573D1" w14:paraId="2C04FAC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FB5C08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typeII-PortSelectionRI-Restriction</w:t>
            </w:r>
          </w:p>
          <w:p w14:paraId="7AA877B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Restriction for RI for </w:t>
            </w:r>
            <w:r w:rsidRPr="006573D1">
              <w:rPr>
                <w:rFonts w:ascii="Arial" w:hAnsi="Arial"/>
                <w:i/>
                <w:sz w:val="18"/>
              </w:rPr>
              <w:t>TypeII-PortSelection-RI-Restriction</w:t>
            </w:r>
            <w:r w:rsidRPr="006573D1">
              <w:rPr>
                <w:rFonts w:ascii="Arial" w:hAnsi="Arial"/>
                <w:sz w:val="18"/>
                <w:szCs w:val="22"/>
              </w:rPr>
              <w:t xml:space="preserve"> (see TS 38.214 [19], clauses 5.2.2.2.4 and 5.2.2.2.6).</w:t>
            </w:r>
          </w:p>
        </w:tc>
      </w:tr>
      <w:tr w:rsidR="006573D1" w:rsidRPr="006573D1" w14:paraId="38CA8FE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61460C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typeII-RI-Restriction</w:t>
            </w:r>
          </w:p>
          <w:p w14:paraId="66D29C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Restriction for RI for </w:t>
            </w:r>
            <w:r w:rsidRPr="006573D1">
              <w:rPr>
                <w:rFonts w:ascii="Arial" w:hAnsi="Arial"/>
                <w:i/>
                <w:sz w:val="18"/>
              </w:rPr>
              <w:t>TypeII-RI-Restriction</w:t>
            </w:r>
            <w:r w:rsidRPr="006573D1">
              <w:rPr>
                <w:rFonts w:ascii="Arial" w:hAnsi="Arial"/>
                <w:sz w:val="18"/>
                <w:szCs w:val="22"/>
              </w:rPr>
              <w:t xml:space="preserve"> (see TS 38.214 [19], clauses 5.2.2.2.3 and 5.2.2.2.5).</w:t>
            </w:r>
          </w:p>
        </w:tc>
      </w:tr>
    </w:tbl>
    <w:p w14:paraId="4E003E21" w14:textId="77777777" w:rsidR="006573D1" w:rsidRPr="006573D1" w:rsidRDefault="006573D1" w:rsidP="006573D1">
      <w:pPr>
        <w:spacing w:line="240" w:lineRule="auto"/>
        <w:rPr>
          <w:rFonts w:eastAsia="Yu Mincho"/>
        </w:rPr>
      </w:pPr>
    </w:p>
    <w:p w14:paraId="7A5C5951"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29" w:name="_Toc36757101"/>
      <w:bookmarkStart w:id="230" w:name="_Toc36836642"/>
      <w:bookmarkStart w:id="231" w:name="_Toc36843619"/>
      <w:bookmarkStart w:id="232" w:name="_Toc37067908"/>
      <w:r w:rsidRPr="006573D1">
        <w:rPr>
          <w:rFonts w:ascii="Arial" w:hAnsi="Arial"/>
          <w:sz w:val="24"/>
        </w:rPr>
        <w:lastRenderedPageBreak/>
        <w:t>–</w:t>
      </w:r>
      <w:r w:rsidRPr="006573D1">
        <w:rPr>
          <w:rFonts w:ascii="Arial" w:hAnsi="Arial"/>
          <w:sz w:val="24"/>
        </w:rPr>
        <w:tab/>
      </w:r>
      <w:r w:rsidRPr="006573D1">
        <w:rPr>
          <w:rFonts w:ascii="Arial" w:hAnsi="Arial"/>
          <w:i/>
          <w:iCs/>
          <w:sz w:val="24"/>
        </w:rPr>
        <w:t>CommonLocationInfo</w:t>
      </w:r>
      <w:bookmarkEnd w:id="229"/>
      <w:bookmarkEnd w:id="230"/>
      <w:bookmarkEnd w:id="231"/>
      <w:bookmarkEnd w:id="232"/>
    </w:p>
    <w:p w14:paraId="43DB76C1" w14:textId="77777777" w:rsidR="006573D1" w:rsidRPr="006573D1" w:rsidRDefault="006573D1" w:rsidP="006573D1">
      <w:pPr>
        <w:spacing w:line="240" w:lineRule="auto"/>
      </w:pPr>
      <w:r w:rsidRPr="006573D1">
        <w:t xml:space="preserve">The IE </w:t>
      </w:r>
      <w:r w:rsidRPr="006573D1">
        <w:rPr>
          <w:i/>
        </w:rPr>
        <w:t>CommonLocationInfo</w:t>
      </w:r>
      <w:r w:rsidRPr="006573D1">
        <w:t xml:space="preserve"> is used to transfer detailed location information available at the UE to correlate measurements and UE position information.</w:t>
      </w:r>
    </w:p>
    <w:p w14:paraId="5567AD8B"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CommonLocationInfo</w:t>
      </w:r>
      <w:r w:rsidRPr="006573D1">
        <w:rPr>
          <w:rFonts w:ascii="Arial" w:hAnsi="Arial"/>
          <w:b/>
        </w:rPr>
        <w:t xml:space="preserve"> information element</w:t>
      </w:r>
    </w:p>
    <w:p w14:paraId="057988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2805D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TAG-COMMONLOCATIONINFO-START</w:t>
      </w:r>
    </w:p>
    <w:p w14:paraId="318E29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5D404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CommonLocationInfo-r16 ::= SEQUENCE {</w:t>
      </w:r>
    </w:p>
    <w:p w14:paraId="21AF61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gnss-TOD-msec-r16          OCTET STRING     OPTIONAL,</w:t>
      </w:r>
    </w:p>
    <w:p w14:paraId="604C5E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locationTimestamp-r16      OCTET STRING     OPTIONAL,</w:t>
      </w:r>
    </w:p>
    <w:p w14:paraId="6CDF62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locationCoordinate-r16     OCTET STRING     OPTIONAL,</w:t>
      </w:r>
    </w:p>
    <w:p w14:paraId="50D5A7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locationError-r16          OCTET STRING     OPTIONAL,</w:t>
      </w:r>
    </w:p>
    <w:p w14:paraId="2F747F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locationSource-r16         OCTET STRING     OPTIONAL,</w:t>
      </w:r>
    </w:p>
    <w:p w14:paraId="235586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velocityEstimate-r16       OCTET STRING     OPTIONAL</w:t>
      </w:r>
    </w:p>
    <w:p w14:paraId="231874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Calibri" w:hAnsi="Courier New"/>
          <w:noProof/>
          <w:sz w:val="16"/>
          <w:lang w:eastAsia="en-GB"/>
        </w:rPr>
      </w:pPr>
      <w:r w:rsidRPr="006573D1">
        <w:rPr>
          <w:rFonts w:ascii="Courier New" w:hAnsi="Courier New"/>
          <w:noProof/>
          <w:sz w:val="16"/>
          <w:lang w:eastAsia="en-GB"/>
        </w:rPr>
        <w:t>}</w:t>
      </w:r>
    </w:p>
    <w:p w14:paraId="7C2B7E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B8E0E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TAG-COMMONLOCATIONINFO-STOP</w:t>
      </w:r>
    </w:p>
    <w:p w14:paraId="03C10E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055869D" w14:textId="77777777" w:rsidR="006573D1" w:rsidRPr="006573D1" w:rsidRDefault="006573D1" w:rsidP="006573D1">
      <w:pPr>
        <w:spacing w:line="240" w:lineRule="auto"/>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573D1" w:rsidRPr="006573D1" w14:paraId="58C5FD97"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tcPr>
          <w:p w14:paraId="0C19E72A" w14:textId="77777777" w:rsidR="006573D1" w:rsidRPr="006573D1" w:rsidRDefault="006573D1" w:rsidP="006573D1">
            <w:pPr>
              <w:keepNext/>
              <w:keepLines/>
              <w:spacing w:after="0" w:line="240" w:lineRule="auto"/>
              <w:jc w:val="center"/>
              <w:rPr>
                <w:rFonts w:ascii="Arial" w:hAnsi="Arial"/>
                <w:b/>
                <w:snapToGrid w:val="0"/>
                <w:sz w:val="18"/>
              </w:rPr>
            </w:pPr>
            <w:bookmarkStart w:id="233" w:name="OLE_LINK43"/>
            <w:bookmarkStart w:id="234" w:name="OLE_LINK36"/>
            <w:r w:rsidRPr="006573D1">
              <w:rPr>
                <w:rFonts w:ascii="Arial" w:hAnsi="Arial"/>
                <w:b/>
                <w:i/>
                <w:iCs/>
                <w:snapToGrid w:val="0"/>
                <w:sz w:val="18"/>
              </w:rPr>
              <w:t>CommonLocationInfo</w:t>
            </w:r>
            <w:r w:rsidRPr="006573D1">
              <w:rPr>
                <w:rFonts w:ascii="Arial" w:hAnsi="Arial"/>
                <w:b/>
                <w:snapToGrid w:val="0"/>
                <w:sz w:val="18"/>
              </w:rPr>
              <w:t xml:space="preserve"> field </w:t>
            </w:r>
            <w:bookmarkEnd w:id="233"/>
            <w:bookmarkEnd w:id="234"/>
            <w:r w:rsidRPr="006573D1">
              <w:rPr>
                <w:rFonts w:ascii="Arial" w:hAnsi="Arial"/>
                <w:b/>
                <w:snapToGrid w:val="0"/>
                <w:sz w:val="18"/>
              </w:rPr>
              <w:t>descriptions</w:t>
            </w:r>
          </w:p>
        </w:tc>
      </w:tr>
      <w:tr w:rsidR="006573D1" w:rsidRPr="006573D1" w14:paraId="1098B202"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tcPr>
          <w:p w14:paraId="3E9E60B3" w14:textId="77777777" w:rsidR="006573D1" w:rsidRPr="006573D1" w:rsidRDefault="006573D1" w:rsidP="006573D1">
            <w:pPr>
              <w:keepNext/>
              <w:keepLines/>
              <w:spacing w:after="0" w:line="240" w:lineRule="auto"/>
              <w:rPr>
                <w:rFonts w:ascii="Arial" w:hAnsi="Arial"/>
                <w:b/>
                <w:bCs/>
                <w:i/>
                <w:iCs/>
                <w:snapToGrid w:val="0"/>
                <w:sz w:val="18"/>
                <w:lang w:eastAsia="en-GB"/>
              </w:rPr>
            </w:pPr>
            <w:r w:rsidRPr="006573D1">
              <w:rPr>
                <w:rFonts w:ascii="Arial" w:hAnsi="Arial"/>
                <w:b/>
                <w:bCs/>
                <w:i/>
                <w:iCs/>
                <w:snapToGrid w:val="0"/>
                <w:sz w:val="18"/>
                <w:lang w:eastAsia="en-GB"/>
              </w:rPr>
              <w:t>LocationTimeStamp</w:t>
            </w:r>
          </w:p>
          <w:p w14:paraId="5CF07A82" w14:textId="77777777" w:rsidR="006573D1" w:rsidRPr="006573D1" w:rsidRDefault="006573D1" w:rsidP="006573D1">
            <w:pPr>
              <w:keepNext/>
              <w:keepLines/>
              <w:spacing w:after="0" w:line="240" w:lineRule="auto"/>
              <w:rPr>
                <w:rFonts w:ascii="Arial" w:hAnsi="Arial"/>
                <w:b/>
                <w:bCs/>
                <w:i/>
                <w:iCs/>
                <w:snapToGrid w:val="0"/>
                <w:sz w:val="18"/>
                <w:lang w:eastAsia="en-GB"/>
              </w:rPr>
            </w:pPr>
            <w:r w:rsidRPr="006573D1">
              <w:rPr>
                <w:rFonts w:ascii="Arial" w:hAnsi="Arial"/>
                <w:snapToGrid w:val="0"/>
                <w:sz w:val="18"/>
                <w:lang w:eastAsia="en-GB"/>
              </w:rPr>
              <w:t xml:space="preserve">Parameter type </w:t>
            </w:r>
            <w:r w:rsidRPr="006573D1">
              <w:rPr>
                <w:rFonts w:ascii="Arial" w:hAnsi="Arial"/>
                <w:i/>
                <w:snapToGrid w:val="0"/>
                <w:sz w:val="18"/>
                <w:lang w:eastAsia="en-GB"/>
              </w:rPr>
              <w:t>DisplacementTimeStamp</w:t>
            </w:r>
            <w:r w:rsidRPr="006573D1">
              <w:rPr>
                <w:rFonts w:ascii="Arial" w:hAnsi="Arial"/>
                <w:snapToGrid w:val="0"/>
                <w:sz w:val="18"/>
                <w:lang w:eastAsia="en-GB"/>
              </w:rPr>
              <w:t xml:space="preserve"> defined in TS 37.355 [49].</w:t>
            </w:r>
            <w:r w:rsidRPr="006573D1">
              <w:rPr>
                <w:rFonts w:ascii="Arial" w:hAnsi="Arial"/>
                <w:sz w:val="18"/>
                <w:lang w:eastAsia="en-GB"/>
              </w:rPr>
              <w:t xml:space="preserve"> The first/leftmost bit of the first octet contains the most significant bit.</w:t>
            </w:r>
          </w:p>
        </w:tc>
      </w:tr>
      <w:tr w:rsidR="006573D1" w:rsidRPr="006573D1" w14:paraId="4C368489" w14:textId="77777777" w:rsidTr="00B165A4">
        <w:trPr>
          <w:cantSplit/>
        </w:trPr>
        <w:tc>
          <w:tcPr>
            <w:tcW w:w="14175" w:type="dxa"/>
          </w:tcPr>
          <w:p w14:paraId="4CF1B5F7" w14:textId="77777777" w:rsidR="006573D1" w:rsidRPr="006573D1" w:rsidRDefault="006573D1" w:rsidP="006573D1">
            <w:pPr>
              <w:keepNext/>
              <w:keepLines/>
              <w:spacing w:after="0" w:line="240" w:lineRule="auto"/>
              <w:rPr>
                <w:rFonts w:ascii="Arial" w:hAnsi="Arial"/>
                <w:b/>
                <w:bCs/>
                <w:i/>
                <w:iCs/>
                <w:sz w:val="18"/>
                <w:lang w:eastAsia="en-GB"/>
              </w:rPr>
            </w:pPr>
            <w:r w:rsidRPr="006573D1">
              <w:rPr>
                <w:rFonts w:ascii="Arial" w:hAnsi="Arial"/>
                <w:b/>
                <w:bCs/>
                <w:i/>
                <w:iCs/>
                <w:snapToGrid w:val="0"/>
                <w:sz w:val="18"/>
                <w:lang w:eastAsia="en-GB"/>
              </w:rPr>
              <w:t>locationCoordinate</w:t>
            </w:r>
          </w:p>
          <w:p w14:paraId="6FDEAA41"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napToGrid w:val="0"/>
                <w:sz w:val="18"/>
                <w:lang w:eastAsia="en-GB"/>
              </w:rPr>
              <w:t xml:space="preserve">Parameter type </w:t>
            </w:r>
            <w:r w:rsidRPr="006573D1">
              <w:rPr>
                <w:rFonts w:ascii="Arial" w:hAnsi="Arial"/>
                <w:i/>
                <w:snapToGrid w:val="0"/>
                <w:sz w:val="18"/>
                <w:lang w:eastAsia="en-GB"/>
              </w:rPr>
              <w:t>LocationCoordinate</w:t>
            </w:r>
            <w:r w:rsidRPr="006573D1">
              <w:rPr>
                <w:rFonts w:ascii="Arial" w:hAnsi="Arial"/>
                <w:snapToGrid w:val="0"/>
                <w:sz w:val="18"/>
                <w:lang w:eastAsia="en-GB"/>
              </w:rPr>
              <w:t xml:space="preserve"> defined in TS 37.355 [49].</w:t>
            </w:r>
            <w:r w:rsidRPr="006573D1">
              <w:rPr>
                <w:rFonts w:ascii="Arial" w:hAnsi="Arial"/>
                <w:sz w:val="18"/>
                <w:lang w:eastAsia="en-GB"/>
              </w:rPr>
              <w:t xml:space="preserve"> The first/leftmost bit of the first octet contains the most significant bit.</w:t>
            </w:r>
          </w:p>
        </w:tc>
      </w:tr>
      <w:tr w:rsidR="006573D1" w:rsidRPr="006573D1" w14:paraId="38B0933D"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tcPr>
          <w:p w14:paraId="62875E99" w14:textId="77777777" w:rsidR="006573D1" w:rsidRPr="006573D1" w:rsidRDefault="006573D1" w:rsidP="006573D1">
            <w:pPr>
              <w:keepNext/>
              <w:keepLines/>
              <w:spacing w:after="0" w:line="240" w:lineRule="auto"/>
              <w:rPr>
                <w:rFonts w:ascii="Arial" w:hAnsi="Arial"/>
                <w:b/>
                <w:bCs/>
                <w:i/>
                <w:iCs/>
                <w:snapToGrid w:val="0"/>
                <w:sz w:val="18"/>
                <w:lang w:eastAsia="en-GB"/>
              </w:rPr>
            </w:pPr>
            <w:r w:rsidRPr="006573D1">
              <w:rPr>
                <w:rFonts w:ascii="Arial" w:hAnsi="Arial"/>
                <w:b/>
                <w:bCs/>
                <w:i/>
                <w:iCs/>
                <w:snapToGrid w:val="0"/>
                <w:sz w:val="18"/>
                <w:lang w:eastAsia="en-GB"/>
              </w:rPr>
              <w:t>locationError</w:t>
            </w:r>
          </w:p>
          <w:p w14:paraId="7E4503D2" w14:textId="77777777" w:rsidR="006573D1" w:rsidRPr="006573D1" w:rsidRDefault="006573D1" w:rsidP="006573D1">
            <w:pPr>
              <w:keepNext/>
              <w:keepLines/>
              <w:spacing w:after="0" w:line="240" w:lineRule="auto"/>
              <w:rPr>
                <w:rFonts w:ascii="Arial" w:hAnsi="Arial"/>
                <w:b/>
                <w:bCs/>
                <w:i/>
                <w:iCs/>
                <w:snapToGrid w:val="0"/>
                <w:sz w:val="18"/>
                <w:lang w:eastAsia="en-GB"/>
              </w:rPr>
            </w:pPr>
            <w:r w:rsidRPr="006573D1">
              <w:rPr>
                <w:rFonts w:ascii="Arial" w:hAnsi="Arial"/>
                <w:snapToGrid w:val="0"/>
                <w:sz w:val="18"/>
                <w:lang w:eastAsia="en-GB"/>
              </w:rPr>
              <w:t xml:space="preserve">Parameter </w:t>
            </w:r>
            <w:r w:rsidRPr="006573D1">
              <w:rPr>
                <w:rFonts w:ascii="Arial" w:hAnsi="Arial"/>
                <w:i/>
                <w:iCs/>
                <w:sz w:val="18"/>
                <w:lang w:eastAsia="ko-KR"/>
              </w:rPr>
              <w:t>LocationError</w:t>
            </w:r>
            <w:r w:rsidRPr="006573D1">
              <w:rPr>
                <w:rFonts w:ascii="Arial" w:hAnsi="Arial"/>
                <w:snapToGrid w:val="0"/>
                <w:sz w:val="18"/>
                <w:lang w:eastAsia="en-GB"/>
              </w:rPr>
              <w:t xml:space="preserve"> defined in TS 37.355 [49].</w:t>
            </w:r>
            <w:r w:rsidRPr="006573D1">
              <w:rPr>
                <w:rFonts w:ascii="Arial" w:hAnsi="Arial"/>
                <w:sz w:val="18"/>
                <w:lang w:eastAsia="en-GB"/>
              </w:rPr>
              <w:t xml:space="preserve"> The first/leftmost bit of the first octet contains the most significant bit.</w:t>
            </w:r>
          </w:p>
        </w:tc>
      </w:tr>
      <w:tr w:rsidR="006573D1" w:rsidRPr="006573D1" w14:paraId="21C28D18" w14:textId="77777777" w:rsidTr="00B165A4">
        <w:trPr>
          <w:cantSplit/>
        </w:trPr>
        <w:tc>
          <w:tcPr>
            <w:tcW w:w="14175" w:type="dxa"/>
          </w:tcPr>
          <w:p w14:paraId="690D600D" w14:textId="77777777" w:rsidR="006573D1" w:rsidRPr="006573D1" w:rsidRDefault="006573D1" w:rsidP="006573D1">
            <w:pPr>
              <w:keepNext/>
              <w:keepLines/>
              <w:spacing w:after="0" w:line="240" w:lineRule="auto"/>
              <w:rPr>
                <w:rFonts w:ascii="Arial" w:hAnsi="Arial"/>
                <w:snapToGrid w:val="0"/>
                <w:sz w:val="18"/>
              </w:rPr>
            </w:pPr>
            <w:r w:rsidRPr="006573D1">
              <w:rPr>
                <w:rFonts w:ascii="Arial" w:hAnsi="Arial"/>
                <w:b/>
                <w:bCs/>
                <w:i/>
                <w:iCs/>
                <w:snapToGrid w:val="0"/>
                <w:sz w:val="18"/>
                <w:lang w:eastAsia="en-GB"/>
              </w:rPr>
              <w:t>locationSource</w:t>
            </w:r>
          </w:p>
          <w:p w14:paraId="412ACB35" w14:textId="77777777" w:rsidR="006573D1" w:rsidRPr="006573D1" w:rsidRDefault="006573D1" w:rsidP="006573D1">
            <w:pPr>
              <w:keepNext/>
              <w:keepLines/>
              <w:spacing w:after="0" w:line="240" w:lineRule="auto"/>
              <w:rPr>
                <w:rFonts w:ascii="Arial" w:hAnsi="Arial"/>
                <w:bCs/>
                <w:iCs/>
                <w:snapToGrid w:val="0"/>
                <w:sz w:val="18"/>
              </w:rPr>
            </w:pPr>
            <w:r w:rsidRPr="006573D1">
              <w:rPr>
                <w:rFonts w:ascii="Arial" w:hAnsi="Arial"/>
                <w:bCs/>
                <w:iCs/>
                <w:snapToGrid w:val="0"/>
                <w:sz w:val="18"/>
              </w:rPr>
              <w:t xml:space="preserve">Parameter </w:t>
            </w:r>
            <w:r w:rsidRPr="006573D1">
              <w:rPr>
                <w:rFonts w:ascii="Arial" w:hAnsi="Arial"/>
                <w:i/>
                <w:sz w:val="18"/>
                <w:lang w:eastAsia="ko-KR"/>
              </w:rPr>
              <w:t>LocationSource</w:t>
            </w:r>
            <w:r w:rsidRPr="006573D1">
              <w:rPr>
                <w:rFonts w:ascii="Arial" w:hAnsi="Arial"/>
                <w:sz w:val="18"/>
              </w:rPr>
              <w:t xml:space="preserve"> defined in TS 37.355 [49].</w:t>
            </w:r>
            <w:r w:rsidRPr="006573D1">
              <w:rPr>
                <w:rFonts w:ascii="Arial" w:hAnsi="Arial"/>
                <w:sz w:val="18"/>
                <w:lang w:eastAsia="en-GB"/>
              </w:rPr>
              <w:t xml:space="preserve"> The first/leftmost bit of the first octet contains the most significant bit.</w:t>
            </w:r>
          </w:p>
        </w:tc>
      </w:tr>
      <w:tr w:rsidR="006573D1" w:rsidRPr="006573D1" w14:paraId="7091362D" w14:textId="77777777" w:rsidTr="00B165A4">
        <w:trPr>
          <w:cantSplit/>
        </w:trPr>
        <w:tc>
          <w:tcPr>
            <w:tcW w:w="14175" w:type="dxa"/>
          </w:tcPr>
          <w:p w14:paraId="3FAB8738" w14:textId="77777777" w:rsidR="006573D1" w:rsidRPr="006573D1" w:rsidRDefault="006573D1" w:rsidP="006573D1">
            <w:pPr>
              <w:keepNext/>
              <w:keepLines/>
              <w:spacing w:after="0" w:line="240" w:lineRule="auto"/>
              <w:rPr>
                <w:rFonts w:ascii="Arial" w:hAnsi="Arial"/>
                <w:b/>
                <w:bCs/>
                <w:i/>
                <w:iCs/>
                <w:snapToGrid w:val="0"/>
                <w:sz w:val="18"/>
                <w:lang w:eastAsia="en-GB"/>
              </w:rPr>
            </w:pPr>
            <w:r w:rsidRPr="006573D1">
              <w:rPr>
                <w:rFonts w:ascii="Arial" w:hAnsi="Arial"/>
                <w:b/>
                <w:bCs/>
                <w:i/>
                <w:iCs/>
                <w:snapToGrid w:val="0"/>
                <w:sz w:val="18"/>
                <w:lang w:eastAsia="en-GB"/>
              </w:rPr>
              <w:t>velocityEstimate</w:t>
            </w:r>
          </w:p>
          <w:p w14:paraId="326F3D58" w14:textId="77777777" w:rsidR="006573D1" w:rsidRPr="006573D1" w:rsidRDefault="006573D1" w:rsidP="006573D1">
            <w:pPr>
              <w:keepNext/>
              <w:keepLines/>
              <w:spacing w:after="0" w:line="240" w:lineRule="auto"/>
              <w:rPr>
                <w:rFonts w:ascii="Arial" w:hAnsi="Arial"/>
                <w:b/>
                <w:bCs/>
                <w:i/>
                <w:iCs/>
                <w:snapToGrid w:val="0"/>
                <w:sz w:val="18"/>
                <w:lang w:eastAsia="en-GB"/>
              </w:rPr>
            </w:pPr>
            <w:r w:rsidRPr="006573D1">
              <w:rPr>
                <w:rFonts w:ascii="Arial" w:hAnsi="Arial"/>
                <w:snapToGrid w:val="0"/>
                <w:sz w:val="18"/>
                <w:lang w:eastAsia="en-GB"/>
              </w:rPr>
              <w:t xml:space="preserve">Parameter type </w:t>
            </w:r>
            <w:r w:rsidRPr="006573D1">
              <w:rPr>
                <w:rFonts w:ascii="Arial" w:hAnsi="Arial"/>
                <w:i/>
                <w:snapToGrid w:val="0"/>
                <w:sz w:val="18"/>
                <w:lang w:eastAsia="en-GB"/>
              </w:rPr>
              <w:t>Velocity</w:t>
            </w:r>
            <w:r w:rsidRPr="006573D1">
              <w:rPr>
                <w:rFonts w:ascii="Arial" w:hAnsi="Arial"/>
                <w:snapToGrid w:val="0"/>
                <w:sz w:val="18"/>
                <w:lang w:eastAsia="en-GB"/>
              </w:rPr>
              <w:t xml:space="preserve"> defined in TS 37.355 [49].</w:t>
            </w:r>
            <w:r w:rsidRPr="006573D1">
              <w:rPr>
                <w:rFonts w:ascii="Arial" w:hAnsi="Arial"/>
                <w:sz w:val="18"/>
                <w:lang w:eastAsia="en-GB"/>
              </w:rPr>
              <w:t xml:space="preserve"> The first/leftmost bit of the first octet contains the most significant bit.</w:t>
            </w:r>
          </w:p>
        </w:tc>
      </w:tr>
    </w:tbl>
    <w:p w14:paraId="0DD85B0E" w14:textId="77777777" w:rsidR="006573D1" w:rsidRPr="006573D1" w:rsidRDefault="006573D1" w:rsidP="006573D1">
      <w:pPr>
        <w:spacing w:line="240" w:lineRule="auto"/>
      </w:pPr>
    </w:p>
    <w:p w14:paraId="4029E18E"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235" w:name="_Toc36757102"/>
      <w:bookmarkStart w:id="236" w:name="_Toc36836643"/>
      <w:bookmarkStart w:id="237" w:name="_Toc36843620"/>
      <w:bookmarkStart w:id="238" w:name="_Toc37067909"/>
      <w:r w:rsidRPr="006573D1">
        <w:rPr>
          <w:rFonts w:ascii="Arial" w:hAnsi="Arial"/>
          <w:i/>
          <w:iCs/>
          <w:sz w:val="24"/>
        </w:rPr>
        <w:t>–</w:t>
      </w:r>
      <w:r w:rsidRPr="006573D1">
        <w:rPr>
          <w:rFonts w:ascii="Arial" w:hAnsi="Arial"/>
          <w:i/>
          <w:iCs/>
          <w:sz w:val="24"/>
        </w:rPr>
        <w:tab/>
      </w:r>
      <w:r w:rsidRPr="006573D1">
        <w:rPr>
          <w:rFonts w:ascii="Arial" w:hAnsi="Arial"/>
          <w:i/>
          <w:iCs/>
          <w:noProof/>
          <w:sz w:val="24"/>
        </w:rPr>
        <w:t>CondConfigId</w:t>
      </w:r>
      <w:bookmarkEnd w:id="235"/>
      <w:bookmarkEnd w:id="236"/>
      <w:bookmarkEnd w:id="237"/>
      <w:bookmarkEnd w:id="238"/>
    </w:p>
    <w:p w14:paraId="21BEEAA4" w14:textId="77777777" w:rsidR="006573D1" w:rsidRPr="006573D1" w:rsidRDefault="006573D1" w:rsidP="006573D1">
      <w:pPr>
        <w:spacing w:line="240" w:lineRule="auto"/>
      </w:pPr>
      <w:r w:rsidRPr="006573D1">
        <w:t xml:space="preserve">The IE </w:t>
      </w:r>
      <w:r w:rsidRPr="006573D1">
        <w:rPr>
          <w:i/>
        </w:rPr>
        <w:t>CondConfigId</w:t>
      </w:r>
      <w:r w:rsidRPr="006573D1">
        <w:t xml:space="preserve"> is used to identify a CHO or CPC configuration.</w:t>
      </w:r>
    </w:p>
    <w:p w14:paraId="343C5831" w14:textId="77777777" w:rsidR="006573D1" w:rsidRPr="006573D1" w:rsidRDefault="006573D1" w:rsidP="006573D1">
      <w:pPr>
        <w:keepNext/>
        <w:keepLines/>
        <w:spacing w:before="60" w:line="240" w:lineRule="auto"/>
        <w:jc w:val="center"/>
        <w:rPr>
          <w:rFonts w:ascii="Arial" w:hAnsi="Arial"/>
          <w:b/>
          <w:bCs/>
          <w:i/>
          <w:iCs/>
        </w:rPr>
      </w:pPr>
      <w:r w:rsidRPr="006573D1">
        <w:rPr>
          <w:rFonts w:ascii="Arial" w:hAnsi="Arial"/>
          <w:b/>
          <w:bCs/>
          <w:i/>
          <w:iCs/>
        </w:rPr>
        <w:t xml:space="preserve">CondConfigId </w:t>
      </w:r>
      <w:r w:rsidRPr="006573D1">
        <w:rPr>
          <w:rFonts w:ascii="Arial" w:hAnsi="Arial"/>
          <w:b/>
        </w:rPr>
        <w:t>information element</w:t>
      </w:r>
    </w:p>
    <w:p w14:paraId="0A1015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61ACC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TAG-CONDCONFIGID-START</w:t>
      </w:r>
    </w:p>
    <w:p w14:paraId="6D2EE1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9A85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CondConfigId-r16 ::=                    INTEGER (1.. maxNrofCondCells-r16) </w:t>
      </w:r>
    </w:p>
    <w:p w14:paraId="5506AA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BA09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TAG-CONDCONFIGID-STOP</w:t>
      </w:r>
    </w:p>
    <w:p w14:paraId="2B1259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A1029AA" w14:textId="77777777" w:rsidR="006573D1" w:rsidRPr="006573D1" w:rsidRDefault="006573D1" w:rsidP="006573D1">
      <w:pPr>
        <w:spacing w:line="240" w:lineRule="auto"/>
      </w:pPr>
    </w:p>
    <w:p w14:paraId="591B5FC8"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239" w:name="_Toc36757103"/>
      <w:bookmarkStart w:id="240" w:name="_Toc36836644"/>
      <w:bookmarkStart w:id="241" w:name="_Toc36843621"/>
      <w:bookmarkStart w:id="242" w:name="_Toc37067910"/>
      <w:r w:rsidRPr="006573D1">
        <w:rPr>
          <w:rFonts w:ascii="Arial" w:hAnsi="Arial"/>
          <w:i/>
          <w:iCs/>
          <w:sz w:val="24"/>
        </w:rPr>
        <w:t>–</w:t>
      </w:r>
      <w:r w:rsidRPr="006573D1">
        <w:rPr>
          <w:rFonts w:ascii="Arial" w:hAnsi="Arial"/>
          <w:i/>
          <w:iCs/>
          <w:sz w:val="24"/>
        </w:rPr>
        <w:tab/>
      </w:r>
      <w:r w:rsidRPr="006573D1">
        <w:rPr>
          <w:rFonts w:ascii="Arial" w:hAnsi="Arial"/>
          <w:i/>
          <w:iCs/>
          <w:noProof/>
          <w:sz w:val="24"/>
        </w:rPr>
        <w:t>CondConfigToAddModList</w:t>
      </w:r>
      <w:bookmarkEnd w:id="239"/>
      <w:bookmarkEnd w:id="240"/>
      <w:bookmarkEnd w:id="241"/>
      <w:bookmarkEnd w:id="242"/>
    </w:p>
    <w:p w14:paraId="0A3673C5" w14:textId="77777777" w:rsidR="006573D1" w:rsidRPr="006573D1" w:rsidRDefault="006573D1" w:rsidP="006573D1">
      <w:pPr>
        <w:spacing w:line="240" w:lineRule="auto"/>
      </w:pPr>
      <w:r w:rsidRPr="006573D1">
        <w:t xml:space="preserve">The IE </w:t>
      </w:r>
      <w:r w:rsidRPr="006573D1">
        <w:rPr>
          <w:i/>
        </w:rPr>
        <w:t>CHO-ConfigToAddModList</w:t>
      </w:r>
      <w:r w:rsidRPr="006573D1">
        <w:t xml:space="preserve"> concerns a list of conditional configurations to add or modify, with for each entry the </w:t>
      </w:r>
      <w:r w:rsidRPr="006573D1">
        <w:rPr>
          <w:i/>
        </w:rPr>
        <w:t>cho-ConfigId</w:t>
      </w:r>
      <w:r w:rsidRPr="006573D1">
        <w:t xml:space="preserve"> and the associated </w:t>
      </w:r>
      <w:r w:rsidRPr="006573D1">
        <w:rPr>
          <w:i/>
        </w:rPr>
        <w:t xml:space="preserve">condExecutionCond </w:t>
      </w:r>
      <w:r w:rsidRPr="006573D1">
        <w:rPr>
          <w:iCs/>
        </w:rPr>
        <w:t>and</w:t>
      </w:r>
      <w:r w:rsidRPr="006573D1">
        <w:rPr>
          <w:i/>
        </w:rPr>
        <w:t xml:space="preserve"> condRRCReconfig</w:t>
      </w:r>
      <w:r w:rsidRPr="006573D1">
        <w:t>.</w:t>
      </w:r>
    </w:p>
    <w:p w14:paraId="6604068F" w14:textId="77777777" w:rsidR="006573D1" w:rsidRPr="006573D1" w:rsidRDefault="006573D1" w:rsidP="006573D1">
      <w:pPr>
        <w:keepNext/>
        <w:keepLines/>
        <w:spacing w:before="60" w:line="240" w:lineRule="auto"/>
        <w:jc w:val="center"/>
        <w:rPr>
          <w:rFonts w:ascii="Arial" w:hAnsi="Arial"/>
          <w:b/>
          <w:bCs/>
          <w:i/>
          <w:iCs/>
        </w:rPr>
      </w:pPr>
      <w:r w:rsidRPr="006573D1">
        <w:rPr>
          <w:rFonts w:ascii="Arial" w:hAnsi="Arial"/>
          <w:b/>
          <w:bCs/>
          <w:i/>
          <w:iCs/>
        </w:rPr>
        <w:t xml:space="preserve">CondConfigToAddModList </w:t>
      </w:r>
      <w:r w:rsidRPr="006573D1">
        <w:rPr>
          <w:rFonts w:ascii="Arial" w:hAnsi="Arial"/>
          <w:b/>
        </w:rPr>
        <w:t>information element</w:t>
      </w:r>
    </w:p>
    <w:p w14:paraId="437C8C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C23B1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TAG-CONDCONFIGTOADDMODLIST-START</w:t>
      </w:r>
    </w:p>
    <w:p w14:paraId="204A15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25F5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CondConfigToAddModList-r16 ::=   SEQUENCE (SIZE (1.. maxNrofCondCells-r16)) OF CondConfigToAddMod-r16</w:t>
      </w:r>
    </w:p>
    <w:p w14:paraId="2C52D0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0446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CondConfigToAddMod-r16 ::=       SEQUENCE {</w:t>
      </w:r>
    </w:p>
    <w:p w14:paraId="3F1B57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condConfigId-r16                 CondConfigId-r16,</w:t>
      </w:r>
    </w:p>
    <w:p w14:paraId="16FD2B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condExecutionCond-r16            SEQUENCE (SIZE (1..2)) OF MeasId  OPTIONAL,    -- Need S</w:t>
      </w:r>
    </w:p>
    <w:p w14:paraId="09846D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condRRCReconfig-r16              OCTET STRING (CONTAINING RRCReconfiguration)  OPTIONAL,    -- Need S</w:t>
      </w:r>
    </w:p>
    <w:p w14:paraId="3860C7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3E3DE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7D49A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4647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TAG-CONDCONFIGTOADDMODLIST-STOP</w:t>
      </w:r>
    </w:p>
    <w:p w14:paraId="5D427D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AD0DF1C" w14:textId="77777777" w:rsidR="006573D1" w:rsidRPr="006573D1" w:rsidRDefault="006573D1" w:rsidP="006573D1">
      <w:pPr>
        <w:spacing w:line="240" w:lineRule="auto"/>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573D1" w:rsidRPr="006573D1" w14:paraId="5EAB151A" w14:textId="77777777" w:rsidTr="00B165A4">
        <w:trPr>
          <w:cantSplit/>
          <w:tblHeader/>
        </w:trPr>
        <w:tc>
          <w:tcPr>
            <w:tcW w:w="14175" w:type="dxa"/>
          </w:tcPr>
          <w:p w14:paraId="1A0C2318"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noProof/>
                <w:sz w:val="18"/>
                <w:lang w:eastAsia="en-GB"/>
              </w:rPr>
              <w:t xml:space="preserve">CondConfigToAddMod </w:t>
            </w:r>
            <w:r w:rsidRPr="006573D1">
              <w:rPr>
                <w:rFonts w:ascii="Arial" w:hAnsi="Arial"/>
                <w:b/>
                <w:iCs/>
                <w:noProof/>
                <w:sz w:val="18"/>
                <w:lang w:eastAsia="en-GB"/>
              </w:rPr>
              <w:t>field descriptions</w:t>
            </w:r>
          </w:p>
        </w:tc>
      </w:tr>
      <w:tr w:rsidR="006573D1" w:rsidRPr="006573D1" w14:paraId="58783C09" w14:textId="77777777" w:rsidTr="00B165A4">
        <w:trPr>
          <w:cantSplit/>
        </w:trPr>
        <w:tc>
          <w:tcPr>
            <w:tcW w:w="14175" w:type="dxa"/>
          </w:tcPr>
          <w:p w14:paraId="645567ED"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condExecutionCond</w:t>
            </w:r>
          </w:p>
          <w:p w14:paraId="3B80D500" w14:textId="77777777" w:rsidR="006573D1" w:rsidRPr="006573D1" w:rsidRDefault="006573D1" w:rsidP="006573D1">
            <w:pPr>
              <w:keepNext/>
              <w:keepLines/>
              <w:spacing w:after="0" w:line="240" w:lineRule="auto"/>
              <w:rPr>
                <w:rFonts w:ascii="Arial" w:hAnsi="Arial"/>
                <w:b/>
                <w:bCs/>
                <w:i/>
                <w:noProof/>
                <w:sz w:val="18"/>
                <w:lang w:eastAsia="zh-CN"/>
              </w:rPr>
            </w:pPr>
            <w:r w:rsidRPr="006573D1">
              <w:rPr>
                <w:rFonts w:ascii="Arial" w:hAnsi="Arial"/>
                <w:sz w:val="18"/>
              </w:rPr>
              <w:t xml:space="preserve">The execution condition that needs to be fulfilled in order to trigger the execution of a conditional configuration. The field is mandatory present when a </w:t>
            </w:r>
            <w:r w:rsidRPr="006573D1">
              <w:rPr>
                <w:rFonts w:ascii="Arial" w:hAnsi="Arial"/>
                <w:i/>
                <w:iCs/>
                <w:sz w:val="18"/>
              </w:rPr>
              <w:t>condConfigId</w:t>
            </w:r>
            <w:r w:rsidRPr="006573D1">
              <w:rPr>
                <w:rFonts w:ascii="Arial" w:hAnsi="Arial"/>
                <w:sz w:val="18"/>
              </w:rPr>
              <w:t xml:space="preserve"> is being added. Otherwise, when the </w:t>
            </w:r>
            <w:r w:rsidRPr="006573D1">
              <w:rPr>
                <w:rFonts w:ascii="Arial" w:hAnsi="Arial"/>
                <w:i/>
                <w:sz w:val="18"/>
              </w:rPr>
              <w:t xml:space="preserve">condRRCReconfig </w:t>
            </w:r>
            <w:r w:rsidRPr="006573D1">
              <w:rPr>
                <w:rFonts w:ascii="Arial" w:hAnsi="Arial"/>
                <w:sz w:val="18"/>
              </w:rPr>
              <w:t xml:space="preserve">associated to a </w:t>
            </w:r>
            <w:r w:rsidRPr="006573D1">
              <w:rPr>
                <w:rFonts w:ascii="Arial" w:hAnsi="Arial"/>
                <w:i/>
                <w:iCs/>
                <w:sz w:val="18"/>
              </w:rPr>
              <w:t>condConfigId</w:t>
            </w:r>
            <w:r w:rsidRPr="006573D1">
              <w:rPr>
                <w:rFonts w:ascii="Arial" w:hAnsi="Arial"/>
                <w:sz w:val="18"/>
              </w:rPr>
              <w:t xml:space="preserve"> is being modified it is optionally present and the UE uses the stored value if the field is absent.</w:t>
            </w:r>
          </w:p>
        </w:tc>
      </w:tr>
      <w:tr w:rsidR="006573D1" w:rsidRPr="006573D1" w14:paraId="46785D0B" w14:textId="77777777" w:rsidTr="00B165A4">
        <w:trPr>
          <w:cantSplit/>
        </w:trPr>
        <w:tc>
          <w:tcPr>
            <w:tcW w:w="14175" w:type="dxa"/>
          </w:tcPr>
          <w:p w14:paraId="17A419B6" w14:textId="77777777" w:rsidR="006573D1" w:rsidRPr="006573D1" w:rsidRDefault="006573D1" w:rsidP="006573D1">
            <w:pPr>
              <w:keepNext/>
              <w:keepLines/>
              <w:spacing w:after="0" w:line="240" w:lineRule="auto"/>
              <w:rPr>
                <w:rFonts w:ascii="Arial" w:hAnsi="Arial"/>
                <w:sz w:val="18"/>
              </w:rPr>
            </w:pPr>
            <w:r w:rsidRPr="006573D1">
              <w:rPr>
                <w:rFonts w:ascii="Arial" w:hAnsi="Arial"/>
                <w:b/>
                <w:bCs/>
                <w:i/>
                <w:noProof/>
                <w:sz w:val="18"/>
                <w:lang w:eastAsia="en-GB"/>
              </w:rPr>
              <w:t>condRRCReconfig</w:t>
            </w:r>
          </w:p>
          <w:p w14:paraId="0D7B18F0"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rPr>
              <w:t xml:space="preserve">The </w:t>
            </w:r>
            <w:r w:rsidRPr="006573D1">
              <w:rPr>
                <w:rFonts w:ascii="Arial" w:hAnsi="Arial"/>
                <w:i/>
                <w:sz w:val="18"/>
              </w:rPr>
              <w:t>RRCReconfiguration</w:t>
            </w:r>
            <w:r w:rsidRPr="006573D1">
              <w:rPr>
                <w:rFonts w:ascii="Arial" w:hAnsi="Arial"/>
                <w:sz w:val="18"/>
              </w:rPr>
              <w:t xml:space="preserve"> message to be applied when the condition(s) are fulfilled. The field is mandatory present when a </w:t>
            </w:r>
            <w:r w:rsidRPr="006573D1">
              <w:rPr>
                <w:rFonts w:ascii="Arial" w:hAnsi="Arial"/>
                <w:i/>
                <w:iCs/>
                <w:sz w:val="18"/>
              </w:rPr>
              <w:t>condConfigId</w:t>
            </w:r>
            <w:r w:rsidRPr="006573D1">
              <w:rPr>
                <w:rFonts w:ascii="Arial" w:hAnsi="Arial"/>
                <w:sz w:val="18"/>
              </w:rPr>
              <w:t xml:space="preserve"> is being added. Otherwise, when the </w:t>
            </w:r>
            <w:r w:rsidRPr="006573D1">
              <w:rPr>
                <w:rFonts w:ascii="Arial" w:hAnsi="Arial"/>
                <w:i/>
                <w:sz w:val="18"/>
              </w:rPr>
              <w:t>condExecutionCond</w:t>
            </w:r>
            <w:r w:rsidRPr="006573D1">
              <w:rPr>
                <w:rFonts w:ascii="Arial" w:hAnsi="Arial"/>
                <w:sz w:val="18"/>
              </w:rPr>
              <w:t xml:space="preserve"> associated to a </w:t>
            </w:r>
            <w:r w:rsidRPr="006573D1">
              <w:rPr>
                <w:rFonts w:ascii="Arial" w:hAnsi="Arial"/>
                <w:i/>
                <w:iCs/>
                <w:sz w:val="18"/>
              </w:rPr>
              <w:t>condConfigId</w:t>
            </w:r>
            <w:r w:rsidRPr="006573D1">
              <w:rPr>
                <w:rFonts w:ascii="Arial" w:hAnsi="Arial"/>
                <w:sz w:val="18"/>
              </w:rPr>
              <w:t xml:space="preserve"> is being modified it is optionally present and the UE uses the stored value if the field is absent. </w:t>
            </w:r>
          </w:p>
        </w:tc>
      </w:tr>
    </w:tbl>
    <w:p w14:paraId="12964F22" w14:textId="77777777" w:rsidR="006573D1" w:rsidRPr="006573D1" w:rsidRDefault="006573D1" w:rsidP="006573D1">
      <w:pPr>
        <w:spacing w:line="240" w:lineRule="auto"/>
      </w:pPr>
    </w:p>
    <w:p w14:paraId="2B66808D"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243" w:name="_Toc36757104"/>
      <w:bookmarkStart w:id="244" w:name="_Toc36836645"/>
      <w:bookmarkStart w:id="245" w:name="_Toc36843622"/>
      <w:bookmarkStart w:id="246" w:name="_Toc37067911"/>
      <w:bookmarkStart w:id="247" w:name="_Toc20425957"/>
      <w:bookmarkStart w:id="248" w:name="_Toc29321353"/>
      <w:r w:rsidRPr="006573D1">
        <w:rPr>
          <w:rFonts w:ascii="Arial" w:hAnsi="Arial"/>
          <w:i/>
          <w:iCs/>
          <w:sz w:val="24"/>
        </w:rPr>
        <w:t>–</w:t>
      </w:r>
      <w:r w:rsidRPr="006573D1">
        <w:rPr>
          <w:rFonts w:ascii="Arial" w:hAnsi="Arial"/>
          <w:i/>
          <w:iCs/>
          <w:sz w:val="24"/>
        </w:rPr>
        <w:tab/>
      </w:r>
      <w:r w:rsidRPr="006573D1">
        <w:rPr>
          <w:rFonts w:ascii="Arial" w:hAnsi="Arial"/>
          <w:i/>
          <w:iCs/>
          <w:noProof/>
          <w:sz w:val="24"/>
        </w:rPr>
        <w:t>ConditionalReconfiguration</w:t>
      </w:r>
      <w:bookmarkEnd w:id="243"/>
      <w:bookmarkEnd w:id="244"/>
      <w:bookmarkEnd w:id="245"/>
      <w:bookmarkEnd w:id="246"/>
    </w:p>
    <w:p w14:paraId="165E79B7" w14:textId="77777777" w:rsidR="006573D1" w:rsidRPr="006573D1" w:rsidRDefault="006573D1" w:rsidP="006573D1">
      <w:pPr>
        <w:spacing w:line="240" w:lineRule="auto"/>
      </w:pPr>
      <w:r w:rsidRPr="006573D1">
        <w:t xml:space="preserve">The IE </w:t>
      </w:r>
      <w:r w:rsidRPr="006573D1">
        <w:rPr>
          <w:i/>
        </w:rPr>
        <w:t xml:space="preserve">ConditionalReconfiguration </w:t>
      </w:r>
      <w:r w:rsidRPr="006573D1">
        <w:t>is used to add, modify and release the configuration of conditional configuration.</w:t>
      </w:r>
    </w:p>
    <w:p w14:paraId="417028D0" w14:textId="77777777" w:rsidR="006573D1" w:rsidRPr="006573D1" w:rsidRDefault="006573D1" w:rsidP="006573D1">
      <w:pPr>
        <w:keepNext/>
        <w:keepLines/>
        <w:spacing w:before="60" w:line="240" w:lineRule="auto"/>
        <w:jc w:val="center"/>
        <w:rPr>
          <w:rFonts w:ascii="Arial" w:hAnsi="Arial"/>
          <w:b/>
          <w:bCs/>
          <w:i/>
          <w:iCs/>
        </w:rPr>
      </w:pPr>
      <w:r w:rsidRPr="006573D1">
        <w:rPr>
          <w:rFonts w:ascii="Arial" w:hAnsi="Arial"/>
          <w:b/>
          <w:bCs/>
          <w:i/>
          <w:iCs/>
        </w:rPr>
        <w:t xml:space="preserve">ConditionalReconfiguration </w:t>
      </w:r>
      <w:r w:rsidRPr="006573D1">
        <w:rPr>
          <w:rFonts w:ascii="Arial" w:hAnsi="Arial"/>
          <w:b/>
        </w:rPr>
        <w:t>information element</w:t>
      </w:r>
    </w:p>
    <w:p w14:paraId="06DA8A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8FC7F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TAG-CONDITIONALRECONFIGURATION-START</w:t>
      </w:r>
    </w:p>
    <w:p w14:paraId="59AB12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E2EE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ConditionalReconfiguration-r16 ::=   SEQUENCE {</w:t>
      </w:r>
    </w:p>
    <w:p w14:paraId="26E48A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attemptCondReconfig-r16              ENUMERATED {true}              OPTIONAL,   -- Need N</w:t>
      </w:r>
    </w:p>
    <w:p w14:paraId="28900D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condConfigToRemoveList-r16           CondConfigToRemoveList-r16     OPTIONAL,   -- Need N</w:t>
      </w:r>
    </w:p>
    <w:p w14:paraId="395381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condConfigToAddModList-r16           CondConfigToAddModList-r16     OPTIONAL,   -- Need N</w:t>
      </w:r>
    </w:p>
    <w:p w14:paraId="538D8A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817B2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01F94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A226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CondConfigToRemoveList-r16 ::=       SEQUENCE (SIZE (1.. maxNrofCondCells-r16)) OF CondConfigId-r16</w:t>
      </w:r>
    </w:p>
    <w:p w14:paraId="65BE83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BF7D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TAG-CONDITIONALRECONFIGURATION-STOP</w:t>
      </w:r>
    </w:p>
    <w:p w14:paraId="4539E7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97B9D37" w14:textId="77777777" w:rsidR="006573D1" w:rsidRPr="006573D1" w:rsidRDefault="006573D1" w:rsidP="006573D1">
      <w:pPr>
        <w:spacing w:line="240" w:lineRule="auto"/>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573D1" w:rsidRPr="006573D1" w14:paraId="3D3972D0" w14:textId="77777777" w:rsidTr="00B165A4">
        <w:trPr>
          <w:cantSplit/>
          <w:tblHeader/>
        </w:trPr>
        <w:tc>
          <w:tcPr>
            <w:tcW w:w="14175" w:type="dxa"/>
          </w:tcPr>
          <w:p w14:paraId="764B2E3B"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noProof/>
                <w:sz w:val="18"/>
                <w:lang w:eastAsia="en-GB"/>
              </w:rPr>
              <w:t xml:space="preserve">ConditionalReconfiguration </w:t>
            </w:r>
            <w:r w:rsidRPr="006573D1">
              <w:rPr>
                <w:rFonts w:ascii="Arial" w:hAnsi="Arial"/>
                <w:b/>
                <w:iCs/>
                <w:noProof/>
                <w:sz w:val="18"/>
                <w:lang w:eastAsia="en-GB"/>
              </w:rPr>
              <w:t>field descriptions</w:t>
            </w:r>
          </w:p>
        </w:tc>
      </w:tr>
      <w:tr w:rsidR="006573D1" w:rsidRPr="006573D1" w14:paraId="31DB9916" w14:textId="77777777" w:rsidTr="00B165A4">
        <w:trPr>
          <w:cantSplit/>
        </w:trPr>
        <w:tc>
          <w:tcPr>
            <w:tcW w:w="14175" w:type="dxa"/>
          </w:tcPr>
          <w:p w14:paraId="5FF66642" w14:textId="77777777" w:rsidR="006573D1" w:rsidRPr="006573D1" w:rsidRDefault="006573D1" w:rsidP="006573D1">
            <w:pPr>
              <w:keepNext/>
              <w:keepLines/>
              <w:spacing w:after="0" w:line="240" w:lineRule="auto"/>
              <w:rPr>
                <w:rFonts w:ascii="Arial" w:hAnsi="Arial"/>
                <w:sz w:val="18"/>
              </w:rPr>
            </w:pPr>
            <w:r w:rsidRPr="006573D1">
              <w:rPr>
                <w:rFonts w:ascii="Arial" w:hAnsi="Arial"/>
                <w:b/>
                <w:bCs/>
                <w:i/>
                <w:noProof/>
                <w:sz w:val="18"/>
                <w:lang w:eastAsia="en-GB"/>
              </w:rPr>
              <w:t>condConfigToAddModList</w:t>
            </w:r>
          </w:p>
          <w:p w14:paraId="0ABDE3DF" w14:textId="77777777" w:rsidR="006573D1" w:rsidRPr="006573D1" w:rsidRDefault="006573D1" w:rsidP="006573D1">
            <w:pPr>
              <w:keepNext/>
              <w:keepLines/>
              <w:spacing w:after="0" w:line="240" w:lineRule="auto"/>
              <w:rPr>
                <w:rFonts w:ascii="Arial" w:hAnsi="Arial"/>
                <w:b/>
                <w:bCs/>
                <w:i/>
                <w:noProof/>
                <w:sz w:val="18"/>
                <w:lang w:eastAsia="zh-CN"/>
              </w:rPr>
            </w:pPr>
            <w:r w:rsidRPr="006573D1">
              <w:rPr>
                <w:rFonts w:ascii="Arial" w:hAnsi="Arial"/>
                <w:sz w:val="18"/>
              </w:rPr>
              <w:t>List of the configuration of candidate SpCells to be added or modified for CHO or CPC.</w:t>
            </w:r>
          </w:p>
        </w:tc>
      </w:tr>
      <w:tr w:rsidR="006573D1" w:rsidRPr="006573D1" w14:paraId="0C96D8C7" w14:textId="77777777" w:rsidTr="00B165A4">
        <w:trPr>
          <w:cantSplit/>
        </w:trPr>
        <w:tc>
          <w:tcPr>
            <w:tcW w:w="14175" w:type="dxa"/>
          </w:tcPr>
          <w:p w14:paraId="508CA7E0" w14:textId="77777777" w:rsidR="006573D1" w:rsidRPr="006573D1" w:rsidRDefault="006573D1" w:rsidP="006573D1">
            <w:pPr>
              <w:keepNext/>
              <w:keepLines/>
              <w:spacing w:after="0" w:line="240" w:lineRule="auto"/>
              <w:rPr>
                <w:rFonts w:ascii="Arial" w:hAnsi="Arial"/>
                <w:sz w:val="18"/>
              </w:rPr>
            </w:pPr>
            <w:r w:rsidRPr="006573D1">
              <w:rPr>
                <w:rFonts w:ascii="Arial" w:hAnsi="Arial"/>
                <w:b/>
                <w:bCs/>
                <w:i/>
                <w:noProof/>
                <w:sz w:val="18"/>
                <w:lang w:eastAsia="en-GB"/>
              </w:rPr>
              <w:t>condConfigToRemoveList</w:t>
            </w:r>
          </w:p>
          <w:p w14:paraId="3F110FC5"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rPr>
              <w:t xml:space="preserve">List of the configuration of candidate SpCells to be removed. When the network removes the stored conditional configuration for a candidate cell, the network releases the measIDs associated to the </w:t>
            </w:r>
            <w:r w:rsidRPr="006573D1">
              <w:rPr>
                <w:rFonts w:ascii="Arial" w:hAnsi="Arial"/>
                <w:i/>
                <w:sz w:val="18"/>
              </w:rPr>
              <w:t>condExecutionCond</w:t>
            </w:r>
            <w:r w:rsidRPr="006573D1">
              <w:rPr>
                <w:rFonts w:ascii="Arial" w:hAnsi="Arial"/>
                <w:sz w:val="18"/>
              </w:rPr>
              <w:t xml:space="preserve"> if it is not used by the </w:t>
            </w:r>
            <w:r w:rsidRPr="006573D1">
              <w:rPr>
                <w:rFonts w:ascii="Arial" w:hAnsi="Arial"/>
                <w:i/>
                <w:sz w:val="18"/>
              </w:rPr>
              <w:t>condExecutionCond</w:t>
            </w:r>
            <w:r w:rsidRPr="006573D1">
              <w:rPr>
                <w:rFonts w:ascii="Arial" w:hAnsi="Arial"/>
                <w:sz w:val="18"/>
              </w:rPr>
              <w:t xml:space="preserve"> of other candidate cells.</w:t>
            </w:r>
          </w:p>
        </w:tc>
      </w:tr>
    </w:tbl>
    <w:p w14:paraId="12070677" w14:textId="77777777" w:rsidR="006573D1" w:rsidRPr="006573D1" w:rsidRDefault="006573D1" w:rsidP="006573D1">
      <w:pPr>
        <w:spacing w:line="240" w:lineRule="auto"/>
      </w:pPr>
    </w:p>
    <w:p w14:paraId="328FB13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49" w:name="_Toc36757105"/>
      <w:bookmarkStart w:id="250" w:name="_Toc36836646"/>
      <w:bookmarkStart w:id="251" w:name="_Toc36843623"/>
      <w:bookmarkStart w:id="252" w:name="_Toc37067912"/>
      <w:r w:rsidRPr="006573D1">
        <w:rPr>
          <w:rFonts w:ascii="Arial" w:hAnsi="Arial"/>
          <w:sz w:val="24"/>
        </w:rPr>
        <w:t>–</w:t>
      </w:r>
      <w:r w:rsidRPr="006573D1">
        <w:rPr>
          <w:rFonts w:ascii="Arial" w:hAnsi="Arial"/>
          <w:sz w:val="24"/>
        </w:rPr>
        <w:tab/>
      </w:r>
      <w:r w:rsidRPr="006573D1">
        <w:rPr>
          <w:rFonts w:ascii="Arial" w:hAnsi="Arial"/>
          <w:i/>
          <w:sz w:val="24"/>
        </w:rPr>
        <w:t>ConfiguredGrantConfig</w:t>
      </w:r>
      <w:bookmarkEnd w:id="247"/>
      <w:bookmarkEnd w:id="248"/>
      <w:bookmarkEnd w:id="249"/>
      <w:bookmarkEnd w:id="250"/>
      <w:bookmarkEnd w:id="251"/>
      <w:bookmarkEnd w:id="252"/>
    </w:p>
    <w:p w14:paraId="4D8F38DE" w14:textId="77777777" w:rsidR="006573D1" w:rsidRPr="006573D1" w:rsidRDefault="006573D1" w:rsidP="006573D1">
      <w:pPr>
        <w:spacing w:line="240" w:lineRule="auto"/>
      </w:pPr>
      <w:r w:rsidRPr="006573D1">
        <w:t xml:space="preserve">The IE </w:t>
      </w:r>
      <w:r w:rsidRPr="006573D1">
        <w:rPr>
          <w:i/>
        </w:rPr>
        <w:t>ConfiguredGrantConfig</w:t>
      </w:r>
      <w:r w:rsidRPr="006573D1">
        <w:t xml:space="preserve"> is used to configure uplink transmission without dynamic grant according to two possible schemes. The actual uplink grant may either be configured via RRC (</w:t>
      </w:r>
      <w:r w:rsidRPr="006573D1">
        <w:rPr>
          <w:i/>
        </w:rPr>
        <w:t>type1</w:t>
      </w:r>
      <w:r w:rsidRPr="006573D1">
        <w:t>) or provided via the PDCCH (addressed to CS-RNTI) (</w:t>
      </w:r>
      <w:r w:rsidRPr="006573D1">
        <w:rPr>
          <w:i/>
        </w:rPr>
        <w:t>type2</w:t>
      </w:r>
      <w:r w:rsidRPr="006573D1">
        <w:t>). Multiple Configured Grant configurations may be configured in one BWP of a serving cell.</w:t>
      </w:r>
    </w:p>
    <w:p w14:paraId="0A856FF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ConfiguredGrantConfig</w:t>
      </w:r>
      <w:r w:rsidRPr="006573D1">
        <w:rPr>
          <w:rFonts w:ascii="Arial" w:hAnsi="Arial"/>
          <w:b/>
        </w:rPr>
        <w:t xml:space="preserve"> information element</w:t>
      </w:r>
    </w:p>
    <w:p w14:paraId="3C2556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F6DE1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TAG-CONFIGUREDGRANTCONFIG-START</w:t>
      </w:r>
    </w:p>
    <w:p w14:paraId="3571F2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6D24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 ::=           SEQUENCE {</w:t>
      </w:r>
    </w:p>
    <w:p w14:paraId="492695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                    ENUMERATED {intraSlot, interSlot}                                       OPTIONAL,   -- Need S</w:t>
      </w:r>
    </w:p>
    <w:p w14:paraId="684B46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cg-DMRS-Configuration               DMRS-UplinkConfig,</w:t>
      </w:r>
    </w:p>
    <w:p w14:paraId="2AEC04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                           ENUMERATED {qam256, qam64LowSE}                                         OPTIONAL,   -- Need S</w:t>
      </w:r>
    </w:p>
    <w:p w14:paraId="3B777F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mcs-TableTransformPrecoder          ENUMERATED {qam256, qam64LowSE}                                         OPTIONAL,   -- Need S</w:t>
      </w:r>
    </w:p>
    <w:p w14:paraId="72762D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uci-OnPUSCH                         SetupRelease { CG-UCI-OnPUSCH }                                         OPTIONAL,   -- Need M</w:t>
      </w:r>
    </w:p>
    <w:p w14:paraId="3AB30B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resourceAllocation                  ENUMERATED { resourceAllocationType0, resourceAllocationType1, dynamicSwitch },</w:t>
      </w:r>
    </w:p>
    <w:p w14:paraId="01D5B4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rbg-Size                            ENUMERATED {config2}                                                    OPTIONAL,   -- Need S</w:t>
      </w:r>
    </w:p>
    <w:p w14:paraId="7E866C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powerControlLoopToUse               ENUMERATED {n0, n1},</w:t>
      </w:r>
    </w:p>
    <w:p w14:paraId="05EB01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p0-PUSCH-Alpha                      P0-PUSCH-AlphaSetId,</w:t>
      </w:r>
    </w:p>
    <w:p w14:paraId="23A7EA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transformPrecoder                   ENUMERATED {enabled, disabled}                                          OPTIONAL,   -- Need S</w:t>
      </w:r>
    </w:p>
    <w:p w14:paraId="7BEC32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nrofHARQ-Processes                  INTEGER(1..16),</w:t>
      </w:r>
    </w:p>
    <w:p w14:paraId="2F473B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repK                                ENUMERATED {n1, n2, n4, n8},</w:t>
      </w:r>
    </w:p>
    <w:p w14:paraId="5AB481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repK-RV                             ENUMERATED {s1-0231, s2-0303, s3-0000}                                  OPTIONAL,   -- Need R</w:t>
      </w:r>
    </w:p>
    <w:p w14:paraId="59D56E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periodicity                         ENUMERATED {</w:t>
      </w:r>
    </w:p>
    <w:p w14:paraId="6C0AE6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sym2, sym7, sym1x14, sym2x14, sym4x14, sym5x14, sym8x14, sym10x14, sym16x14, sym20x14,</w:t>
      </w:r>
    </w:p>
    <w:p w14:paraId="793320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sym32x14, sym40x14, sym64x14, sym80x14, sym128x14, sym160x14, sym256x14, sym320x14, sym512x14,</w:t>
      </w:r>
    </w:p>
    <w:p w14:paraId="397C1F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sym640x14, sym1024x14, sym1280x14, sym2560x14, sym5120x14,</w:t>
      </w:r>
    </w:p>
    <w:p w14:paraId="69D20C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sym6, sym1x12, sym2x12, sym4x12, sym5x12, sym8x12, sym10x12, sym16x12, sym20x12, sym32x12,</w:t>
      </w:r>
    </w:p>
    <w:p w14:paraId="3A47CC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sym40x12, sym64x12, sym80x12, sym128x12, sym160x12, sym256x12, sym320x12, sym512x12, sym640x12,</w:t>
      </w:r>
    </w:p>
    <w:p w14:paraId="6F6DC4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sym1280x12, sym2560x12</w:t>
      </w:r>
    </w:p>
    <w:p w14:paraId="611E38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F60B3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configuredGrantTimer                    INTEGER (1..64)                                                     OPTIONAL,   -- Need R</w:t>
      </w:r>
    </w:p>
    <w:p w14:paraId="1BC7EE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rrc-ConfiguredUplinkGrant               SEQUENCE {</w:t>
      </w:r>
    </w:p>
    <w:p w14:paraId="6020A2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timeDomainOffset                        INTEGER (0..5119),</w:t>
      </w:r>
    </w:p>
    <w:p w14:paraId="5F14A5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timeDomainAllocation                    INTEGER  (0..15),</w:t>
      </w:r>
    </w:p>
    <w:p w14:paraId="362B13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frequencyDomainAllocation               BIT STRING (SIZE(18)),</w:t>
      </w:r>
    </w:p>
    <w:p w14:paraId="2DA0B2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antennaPort                             INTEGER (0..31),</w:t>
      </w:r>
    </w:p>
    <w:p w14:paraId="08F12E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dmrs-SeqInitialization                  INTEGER (0..1)                                                  OPTIONAL,   -- Need R</w:t>
      </w:r>
    </w:p>
    <w:p w14:paraId="278D87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precodingAndNumberOfLayers              INTEGER (0..63),</w:t>
      </w:r>
    </w:p>
    <w:p w14:paraId="7B9D86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srs-ResourceIndicator                   INTEGER (0..15)                                                 OPTIONAL,   -- Need R</w:t>
      </w:r>
    </w:p>
    <w:p w14:paraId="654DF2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mcsAndTBS                               INTEGER (0..31),</w:t>
      </w:r>
    </w:p>
    <w:p w14:paraId="7A4D14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frequencyHoppingOffset                  INTEGER (1.. maxNrofPhysicalResourceBlocks-1)                   OPTIONAL,   -- Need R</w:t>
      </w:r>
    </w:p>
    <w:p w14:paraId="7A1D27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pathlossReferenceIndex                  INTEGER (0..maxNrofPUSCH-PathlossReferenceRSs-1),</w:t>
      </w:r>
    </w:p>
    <w:p w14:paraId="4B8BB5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9B5BF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C8279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pusch-RepTypeIndicator-r16          ENUMERATED {pusch-RepTypeA,pusch-RepTypeB}                          OPTIONAL,   -- Need M</w:t>
      </w:r>
    </w:p>
    <w:p w14:paraId="1489CD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frequencyHoppingPUSCH-RepTypeB-r16  ENUMERATED {interRepetition, interSlot}                       OPTIONAL,  -- Cond RepTypeB</w:t>
      </w:r>
    </w:p>
    <w:p w14:paraId="059DAC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timeReferenceSFN-r16                ENUMERATED {sfn512}                                                 OPTIONAL    -- Need R</w:t>
      </w:r>
    </w:p>
    <w:p w14:paraId="0CFDCD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FB3A7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2A33C0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E5DB1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B634F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cg-RetransmissionTimer-r16              INTEGER (1..64)                                      OPTIONAL,   -- Need R</w:t>
      </w:r>
    </w:p>
    <w:p w14:paraId="7BDCDD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cg-minDFI-Delay-r16                     INTEGER (1..ffsValue)                                OPTIONAL,   -- Need R Upper limit 7 FFS</w:t>
      </w:r>
    </w:p>
    <w:p w14:paraId="632567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cg-nrofPUSCH-InSlot-r16                 INTEGER (1..ffsValue)                                OPTIONAL,   -- Need R</w:t>
      </w:r>
    </w:p>
    <w:p w14:paraId="2CEFE4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cg-nrofSlots-r16                        INTEGER (1..ffsValue)                                OPTIONAL,   -- Need R</w:t>
      </w:r>
    </w:p>
    <w:p w14:paraId="0A1237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cg-StartingFullBW-InsideCOT-r16         ENUMERATED {ffs}                                     OPTIONAL,   -- Need R</w:t>
      </w:r>
    </w:p>
    <w:p w14:paraId="77D581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cg-StartingFullBW-OutsideCOT-r16        ENUMERATED {ffs}                                     OPTIONAL,   -- Need R</w:t>
      </w:r>
    </w:p>
    <w:p w14:paraId="54C3A4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cg-StartingPartialBW-InsideCOT-r16      ENUMERATED {ffs}                                     OPTIONAL,   -- Need R</w:t>
      </w:r>
    </w:p>
    <w:p w14:paraId="708DED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cg-StartingPartialBW-OutsideCOT-r16     ENUMERATED {ffs}                                     OPTIONAL,   -- Need R</w:t>
      </w:r>
    </w:p>
    <w:p w14:paraId="0FDA4D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cg-UCI-Multiplexing                     ENUMERATED {enabled}                                 OPTIONAL,   -- Need R</w:t>
      </w:r>
    </w:p>
    <w:p w14:paraId="44E5D9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cg-COT-SharingOffset-r16                INTEGER (1..ffsValue)                                OPTIONAL,   -- Need R</w:t>
      </w:r>
    </w:p>
    <w:p w14:paraId="40CF3A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betaOffsetCG-UCI-r16                    INTEGER (1..ffsValue)                                OPTIONAL,   -- Need R</w:t>
      </w:r>
    </w:p>
    <w:p w14:paraId="690F37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cg-COT-SharingList-r16                  SEQUENCE (SIZE (1..ffsValue)) OF CG-COT-Sharing-r16  OPTIONAL,   -- Need R</w:t>
      </w:r>
    </w:p>
    <w:p w14:paraId="07E2DD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harq-ProcID-Offset-r16                  INTEGER (0..15)                                      OPTIONAL,   -- Need M</w:t>
      </w:r>
    </w:p>
    <w:p w14:paraId="256181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harq-ProcID-Offset2-r16                 INTEGER (0..15)                                      OPTIONAL,   -- Need M</w:t>
      </w:r>
    </w:p>
    <w:p w14:paraId="28BCEB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configuredGrantConfigIndex-r16          ConfiguredGrantConfigIndex-r16                       OPTIONAL,   -- Need M</w:t>
      </w:r>
    </w:p>
    <w:p w14:paraId="72B524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configuredGrantConfigIndexMAC-r16       ConfiguredGrantConfigIndexMAC-r16                    OPTIONAL,   -- Need M</w:t>
      </w:r>
    </w:p>
    <w:p w14:paraId="2A43E8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periodicityExt-r16                      INTEGER (1..5120)                                    OPTIONAL,   -- Need M</w:t>
      </w:r>
    </w:p>
    <w:p w14:paraId="0A35B4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startingFromRV0-r16                     ENUMERATED {on, off}                                 OPTIONAL,   -- Need M</w:t>
      </w:r>
    </w:p>
    <w:p w14:paraId="496299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phy-PriorityIndex-r16                   ENUMERATED {p0,</w:t>
      </w:r>
      <w:r w:rsidRPr="006573D1" w:rsidDel="00E3588E">
        <w:rPr>
          <w:rFonts w:ascii="Courier New" w:hAnsi="Courier New"/>
          <w:noProof/>
          <w:sz w:val="16"/>
          <w:lang w:eastAsia="en-GB"/>
        </w:rPr>
        <w:t xml:space="preserve"> </w:t>
      </w:r>
      <w:r w:rsidRPr="006573D1">
        <w:rPr>
          <w:rFonts w:ascii="Courier New" w:hAnsi="Courier New"/>
          <w:noProof/>
          <w:sz w:val="16"/>
          <w:lang w:eastAsia="en-GB"/>
        </w:rPr>
        <w:t>p1}                                  OPTIONAL,    -- Need M</w:t>
      </w:r>
    </w:p>
    <w:p w14:paraId="669A9B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autonomousReTx-r16                      ENUMERATED {enabled}                             OPTIONAL    -- Cond LCH-BasedPrioritization</w:t>
      </w:r>
    </w:p>
    <w:p w14:paraId="543C18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07CE0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1C7B2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50A01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E266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CG-UCI-OnPUSCH ::= CHOICE {</w:t>
      </w:r>
    </w:p>
    <w:p w14:paraId="7794A4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dynamic                                 SEQUENCE (SIZE (1..4)) OF BetaOffsets,</w:t>
      </w:r>
    </w:p>
    <w:p w14:paraId="1C7BEC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semiStatic                              BetaOffsets</w:t>
      </w:r>
    </w:p>
    <w:p w14:paraId="592096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22C15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3A16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CG-COT-Sharing-r16 ::= SEQUENCE {</w:t>
      </w:r>
    </w:p>
    <w:p w14:paraId="4F7812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duration-r16                    INTEGER (1..ffsValue),</w:t>
      </w:r>
    </w:p>
    <w:p w14:paraId="4C7CAE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offset-r16                      INTEGER (1..ffsValue),</w:t>
      </w:r>
    </w:p>
    <w:p w14:paraId="664331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channelAccessPriority-r16       INTEGER (1..4)</w:t>
      </w:r>
    </w:p>
    <w:p w14:paraId="3ACEB0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643BC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FAA4B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TAG-CONFIGUREDGRANTCONFIG-STOP</w:t>
      </w:r>
    </w:p>
    <w:p w14:paraId="132459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48385F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331C0D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4B7332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ConfiguredGrantConfig </w:t>
            </w:r>
            <w:r w:rsidRPr="006573D1">
              <w:rPr>
                <w:rFonts w:ascii="Arial" w:hAnsi="Arial"/>
                <w:b/>
                <w:sz w:val="18"/>
                <w:szCs w:val="22"/>
              </w:rPr>
              <w:t>field descriptions</w:t>
            </w:r>
          </w:p>
        </w:tc>
      </w:tr>
      <w:tr w:rsidR="006573D1" w:rsidRPr="006573D1" w14:paraId="6B77CD4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6BF22E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antennaPort</w:t>
            </w:r>
          </w:p>
          <w:p w14:paraId="3DAB30B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antenna port(s) to be used for this configuration, and the maximum bitwidth is 5. See TS 38.214 [19], clause 6.1.2, and TS 38.212 [17], clause 7.3.1.</w:t>
            </w:r>
          </w:p>
        </w:tc>
      </w:tr>
      <w:tr w:rsidR="006573D1" w:rsidRPr="006573D1" w14:paraId="0C869FF1" w14:textId="77777777" w:rsidTr="00B165A4">
        <w:tc>
          <w:tcPr>
            <w:tcW w:w="14173" w:type="dxa"/>
            <w:tcBorders>
              <w:top w:val="single" w:sz="4" w:space="0" w:color="auto"/>
              <w:left w:val="single" w:sz="4" w:space="0" w:color="auto"/>
              <w:bottom w:val="single" w:sz="4" w:space="0" w:color="auto"/>
              <w:right w:val="single" w:sz="4" w:space="0" w:color="auto"/>
            </w:tcBorders>
          </w:tcPr>
          <w:p w14:paraId="6E0B8BA9"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autonomousReTx</w:t>
            </w:r>
          </w:p>
          <w:p w14:paraId="4BF9D54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If this field is present, the Configured Grant configuration is configured with autonomous retransmission, see TS 38.321 [3].</w:t>
            </w:r>
          </w:p>
          <w:p w14:paraId="4A7884A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    Editor's Note: The name </w:t>
            </w:r>
            <w:r w:rsidRPr="006573D1">
              <w:rPr>
                <w:rFonts w:ascii="Arial" w:hAnsi="Arial"/>
                <w:i/>
                <w:sz w:val="18"/>
              </w:rPr>
              <w:t>autonomousReTx</w:t>
            </w:r>
            <w:r w:rsidRPr="006573D1">
              <w:rPr>
                <w:rFonts w:ascii="Arial" w:hAnsi="Arial"/>
                <w:iCs/>
                <w:sz w:val="18"/>
              </w:rPr>
              <w:t xml:space="preserve"> </w:t>
            </w:r>
            <w:r w:rsidRPr="006573D1">
              <w:rPr>
                <w:rFonts w:ascii="Arial" w:hAnsi="Arial"/>
                <w:sz w:val="18"/>
              </w:rPr>
              <w:t>needs to be confirmed.</w:t>
            </w:r>
          </w:p>
        </w:tc>
      </w:tr>
      <w:tr w:rsidR="006573D1" w:rsidRPr="006573D1" w14:paraId="5C4C88A6" w14:textId="77777777" w:rsidTr="00B165A4">
        <w:tc>
          <w:tcPr>
            <w:tcW w:w="14173" w:type="dxa"/>
            <w:tcBorders>
              <w:top w:val="single" w:sz="4" w:space="0" w:color="auto"/>
              <w:left w:val="single" w:sz="4" w:space="0" w:color="auto"/>
              <w:bottom w:val="single" w:sz="4" w:space="0" w:color="auto"/>
              <w:right w:val="single" w:sz="4" w:space="0" w:color="auto"/>
            </w:tcBorders>
          </w:tcPr>
          <w:p w14:paraId="23B291C8"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betaOffsetCG-UCI</w:t>
            </w:r>
          </w:p>
          <w:p w14:paraId="148F661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Beta offset for CG-UCI in CG-PUSCH, see TS 38.213 [13], clause 9.3</w:t>
            </w:r>
          </w:p>
        </w:tc>
      </w:tr>
      <w:tr w:rsidR="006573D1" w:rsidRPr="006573D1" w14:paraId="762A4C5D" w14:textId="77777777" w:rsidTr="00B165A4">
        <w:tc>
          <w:tcPr>
            <w:tcW w:w="14173" w:type="dxa"/>
            <w:tcBorders>
              <w:top w:val="single" w:sz="4" w:space="0" w:color="auto"/>
              <w:left w:val="single" w:sz="4" w:space="0" w:color="auto"/>
              <w:bottom w:val="single" w:sz="4" w:space="0" w:color="auto"/>
              <w:right w:val="single" w:sz="4" w:space="0" w:color="auto"/>
            </w:tcBorders>
          </w:tcPr>
          <w:p w14:paraId="7F2331A6"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cg-COT-SharingOffset</w:t>
            </w:r>
          </w:p>
          <w:p w14:paraId="0434BC5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Indicates the number of symbols from the end of the slot where the COT sharing indication in UCI is enabled. Applicable when </w:t>
            </w:r>
            <w:r w:rsidRPr="006573D1">
              <w:rPr>
                <w:rFonts w:ascii="Arial" w:hAnsi="Arial"/>
                <w:i/>
                <w:iCs/>
                <w:sz w:val="18"/>
              </w:rPr>
              <w:t>ULtoDL-COT-SharingED-Threshold-r16</w:t>
            </w:r>
            <w:r w:rsidRPr="006573D1">
              <w:rPr>
                <w:rFonts w:ascii="Arial" w:hAnsi="Arial"/>
                <w:sz w:val="18"/>
              </w:rPr>
              <w:t xml:space="preserve"> is not configured (see 37.213 [48], clause 4.1.3).</w:t>
            </w:r>
          </w:p>
        </w:tc>
      </w:tr>
      <w:tr w:rsidR="006573D1" w:rsidRPr="006573D1" w14:paraId="0618271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FC0882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cg-DMRS-Configuration</w:t>
            </w:r>
          </w:p>
          <w:p w14:paraId="2834A1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DMRS configuration (see TS 38.214 [19], clause 6.1.2.3).</w:t>
            </w:r>
          </w:p>
        </w:tc>
      </w:tr>
      <w:tr w:rsidR="006573D1" w:rsidRPr="006573D1" w14:paraId="10020601" w14:textId="77777777" w:rsidTr="00B165A4">
        <w:tc>
          <w:tcPr>
            <w:tcW w:w="14173" w:type="dxa"/>
            <w:tcBorders>
              <w:top w:val="single" w:sz="4" w:space="0" w:color="auto"/>
              <w:left w:val="single" w:sz="4" w:space="0" w:color="auto"/>
              <w:bottom w:val="single" w:sz="4" w:space="0" w:color="auto"/>
              <w:right w:val="single" w:sz="4" w:space="0" w:color="auto"/>
            </w:tcBorders>
          </w:tcPr>
          <w:p w14:paraId="67A0A53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cg-minDFIDelay</w:t>
            </w:r>
          </w:p>
          <w:p w14:paraId="18EE7B6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Indicates the minimum duration (in unit of symbols) from the ending symbol of the CG-PUSCH to the starting symbol of the DFI carrying HARQ-ACK for that PUSCH. UE assumes HARQ-ACK is valid only for PUSCH transmissions ending before n-cg-DFIDelay-r16, where n is the time corresponding to the beginning of the start symbol of the DFI (see TS 38.213 [13], clause 10.3)</w:t>
            </w:r>
            <w:proofErr w:type="gramStart"/>
            <w:r w:rsidRPr="006573D1">
              <w:rPr>
                <w:rFonts w:ascii="Arial" w:hAnsi="Arial" w:cs="Arial"/>
                <w:sz w:val="18"/>
                <w:szCs w:val="22"/>
              </w:rPr>
              <w:t>..</w:t>
            </w:r>
            <w:proofErr w:type="gramEnd"/>
          </w:p>
        </w:tc>
      </w:tr>
      <w:tr w:rsidR="006573D1" w:rsidRPr="006573D1" w14:paraId="7FB37ED8" w14:textId="77777777" w:rsidTr="00B165A4">
        <w:tc>
          <w:tcPr>
            <w:tcW w:w="14173" w:type="dxa"/>
            <w:tcBorders>
              <w:top w:val="single" w:sz="4" w:space="0" w:color="auto"/>
              <w:left w:val="single" w:sz="4" w:space="0" w:color="auto"/>
              <w:bottom w:val="single" w:sz="4" w:space="0" w:color="auto"/>
              <w:right w:val="single" w:sz="4" w:space="0" w:color="auto"/>
            </w:tcBorders>
          </w:tcPr>
          <w:p w14:paraId="38ACFC1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cg-nrofPUSCH-InSlot</w:t>
            </w:r>
          </w:p>
          <w:p w14:paraId="5F4F491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Indicates the number of consecutive PUSCH configured to CG within a slot where the SLIV indicating the first PUSCH and additional PUSCH appended with the same length (see TS 38.214 [19], clause 6.1.2.3).</w:t>
            </w:r>
          </w:p>
        </w:tc>
      </w:tr>
      <w:tr w:rsidR="006573D1" w:rsidRPr="006573D1" w14:paraId="6BBBF29B" w14:textId="77777777" w:rsidTr="00B165A4">
        <w:tc>
          <w:tcPr>
            <w:tcW w:w="14173" w:type="dxa"/>
            <w:tcBorders>
              <w:top w:val="single" w:sz="4" w:space="0" w:color="auto"/>
              <w:left w:val="single" w:sz="4" w:space="0" w:color="auto"/>
              <w:bottom w:val="single" w:sz="4" w:space="0" w:color="auto"/>
              <w:right w:val="single" w:sz="4" w:space="0" w:color="auto"/>
            </w:tcBorders>
          </w:tcPr>
          <w:p w14:paraId="24162AF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cg-nrofSlots</w:t>
            </w:r>
          </w:p>
          <w:p w14:paraId="017B215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Indicates the number of allocated slots in a configured grant periodicity following the time instance of configured grant offset (see TS 38.214 [19], clause 6.1.2.3).</w:t>
            </w:r>
          </w:p>
        </w:tc>
      </w:tr>
      <w:tr w:rsidR="006573D1" w:rsidRPr="006573D1" w14:paraId="6B9E8FB4" w14:textId="77777777" w:rsidTr="00B165A4">
        <w:tc>
          <w:tcPr>
            <w:tcW w:w="14173" w:type="dxa"/>
            <w:tcBorders>
              <w:top w:val="single" w:sz="4" w:space="0" w:color="auto"/>
              <w:left w:val="single" w:sz="4" w:space="0" w:color="auto"/>
              <w:bottom w:val="single" w:sz="4" w:space="0" w:color="auto"/>
              <w:right w:val="single" w:sz="4" w:space="0" w:color="auto"/>
            </w:tcBorders>
          </w:tcPr>
          <w:p w14:paraId="24570DE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cg-RetransmissionTimer</w:t>
            </w:r>
          </w:p>
          <w:p w14:paraId="3ABC79E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 xml:space="preserve">Indicates the initial value of the configured retransmission timer (see TS 38.321 [3]) in multiples of </w:t>
            </w:r>
            <w:r w:rsidRPr="006573D1">
              <w:rPr>
                <w:rFonts w:ascii="Arial" w:hAnsi="Arial" w:cs="Arial"/>
                <w:i/>
                <w:sz w:val="18"/>
                <w:szCs w:val="22"/>
              </w:rPr>
              <w:t>periodicity</w:t>
            </w:r>
            <w:r w:rsidRPr="006573D1">
              <w:rPr>
                <w:rFonts w:ascii="Arial" w:hAnsi="Arial" w:cs="Arial"/>
                <w:sz w:val="18"/>
                <w:szCs w:val="22"/>
              </w:rPr>
              <w:t xml:space="preserve">. The value of </w:t>
            </w:r>
            <w:r w:rsidRPr="006573D1">
              <w:rPr>
                <w:rFonts w:ascii="Arial" w:hAnsi="Arial" w:cs="Arial"/>
                <w:i/>
                <w:sz w:val="18"/>
                <w:szCs w:val="22"/>
              </w:rPr>
              <w:t>cg-RetransmissionTimer</w:t>
            </w:r>
            <w:r w:rsidRPr="006573D1">
              <w:rPr>
                <w:rFonts w:ascii="Arial" w:hAnsi="Arial" w:cs="Arial"/>
                <w:sz w:val="18"/>
                <w:szCs w:val="22"/>
              </w:rPr>
              <w:t xml:space="preserve"> is always less than the value of </w:t>
            </w:r>
            <w:r w:rsidRPr="006573D1">
              <w:rPr>
                <w:rFonts w:ascii="Arial" w:hAnsi="Arial" w:cs="Arial"/>
                <w:i/>
                <w:sz w:val="18"/>
                <w:szCs w:val="22"/>
              </w:rPr>
              <w:t>configuredGrantTimer.</w:t>
            </w:r>
            <w:r w:rsidRPr="006573D1">
              <w:rPr>
                <w:rFonts w:ascii="Arial" w:hAnsi="Arial" w:cs="Arial"/>
                <w:sz w:val="18"/>
                <w:szCs w:val="22"/>
              </w:rPr>
              <w:t xml:space="preserve"> This IE is always configured for configured grants on operation with shared spectrum channel access.</w:t>
            </w:r>
          </w:p>
        </w:tc>
      </w:tr>
      <w:tr w:rsidR="006573D1" w:rsidRPr="006573D1" w14:paraId="2FA54E9A" w14:textId="77777777" w:rsidTr="00B165A4">
        <w:tc>
          <w:tcPr>
            <w:tcW w:w="14173" w:type="dxa"/>
            <w:tcBorders>
              <w:top w:val="single" w:sz="4" w:space="0" w:color="auto"/>
              <w:left w:val="single" w:sz="4" w:space="0" w:color="auto"/>
              <w:bottom w:val="single" w:sz="4" w:space="0" w:color="auto"/>
              <w:right w:val="single" w:sz="4" w:space="0" w:color="auto"/>
            </w:tcBorders>
          </w:tcPr>
          <w:p w14:paraId="3CFBC9F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cg-StartingFullBW-InsideCOT</w:t>
            </w:r>
          </w:p>
          <w:p w14:paraId="228050B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6573D1" w:rsidRPr="006573D1" w14:paraId="19B9B678" w14:textId="77777777" w:rsidTr="00B165A4">
        <w:tc>
          <w:tcPr>
            <w:tcW w:w="14173" w:type="dxa"/>
            <w:tcBorders>
              <w:top w:val="single" w:sz="4" w:space="0" w:color="auto"/>
              <w:left w:val="single" w:sz="4" w:space="0" w:color="auto"/>
              <w:bottom w:val="single" w:sz="4" w:space="0" w:color="auto"/>
              <w:right w:val="single" w:sz="4" w:space="0" w:color="auto"/>
            </w:tcBorders>
          </w:tcPr>
          <w:p w14:paraId="73C546C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cg-StartingFullBW-OutsideCOT</w:t>
            </w:r>
          </w:p>
          <w:p w14:paraId="7239428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6573D1" w:rsidRPr="006573D1" w14:paraId="493AD0A4" w14:textId="77777777" w:rsidTr="00B165A4">
        <w:tc>
          <w:tcPr>
            <w:tcW w:w="14173" w:type="dxa"/>
            <w:tcBorders>
              <w:top w:val="single" w:sz="4" w:space="0" w:color="auto"/>
              <w:left w:val="single" w:sz="4" w:space="0" w:color="auto"/>
              <w:bottom w:val="single" w:sz="4" w:space="0" w:color="auto"/>
              <w:right w:val="single" w:sz="4" w:space="0" w:color="auto"/>
            </w:tcBorders>
          </w:tcPr>
          <w:p w14:paraId="0499DE7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cg-StartingPartialBW-InsideCOT</w:t>
            </w:r>
          </w:p>
          <w:p w14:paraId="1DF7DF3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6573D1" w:rsidRPr="006573D1" w14:paraId="2340A90A" w14:textId="77777777" w:rsidTr="00B165A4">
        <w:tc>
          <w:tcPr>
            <w:tcW w:w="14173" w:type="dxa"/>
            <w:tcBorders>
              <w:top w:val="single" w:sz="4" w:space="0" w:color="auto"/>
              <w:left w:val="single" w:sz="4" w:space="0" w:color="auto"/>
              <w:bottom w:val="single" w:sz="4" w:space="0" w:color="auto"/>
              <w:right w:val="single" w:sz="4" w:space="0" w:color="auto"/>
            </w:tcBorders>
          </w:tcPr>
          <w:p w14:paraId="7062FBF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cg-StartingPartialBW-OutsideCOT</w:t>
            </w:r>
          </w:p>
          <w:p w14:paraId="206A260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r w:rsidR="006573D1" w:rsidRPr="006573D1" w14:paraId="288A7E0C" w14:textId="77777777" w:rsidTr="00B165A4">
        <w:tc>
          <w:tcPr>
            <w:tcW w:w="14173" w:type="dxa"/>
            <w:tcBorders>
              <w:top w:val="single" w:sz="4" w:space="0" w:color="auto"/>
              <w:left w:val="single" w:sz="4" w:space="0" w:color="auto"/>
              <w:bottom w:val="single" w:sz="4" w:space="0" w:color="auto"/>
              <w:right w:val="single" w:sz="4" w:space="0" w:color="auto"/>
            </w:tcBorders>
          </w:tcPr>
          <w:p w14:paraId="02A1B2B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cg-UCI-Multiplexing</w:t>
            </w:r>
          </w:p>
          <w:p w14:paraId="1051ADF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 xml:space="preserve">When configured, in the case of PUCCH overlapping with CG-PUSCH(s) within a PUCCH group, the CG-UCI and HARQ-ACK are jointly encoded (CG-UCI is treated as the </w:t>
            </w:r>
            <w:r w:rsidRPr="006573D1">
              <w:rPr>
                <w:rFonts w:ascii="Arial" w:hAnsi="Arial" w:cs="Arial"/>
                <w:sz w:val="18"/>
                <w:szCs w:val="22"/>
              </w:rPr>
              <w:lastRenderedPageBreak/>
              <w:t>same type as a HARQ-ACK). When not configured, In the case of PUCCH overlapping with CG-PUSCH(s) within a PUCCH group and PUCCH carries HARQ ACK feedback, configured grant PUSCH is skipped (see TS 38.214 [19], clause 6.3.2.1.4).</w:t>
            </w:r>
          </w:p>
        </w:tc>
      </w:tr>
      <w:tr w:rsidR="006573D1" w:rsidRPr="006573D1" w14:paraId="1BF21B26" w14:textId="77777777" w:rsidTr="00B165A4">
        <w:tc>
          <w:tcPr>
            <w:tcW w:w="14173" w:type="dxa"/>
            <w:tcBorders>
              <w:top w:val="single" w:sz="4" w:space="0" w:color="auto"/>
              <w:left w:val="single" w:sz="4" w:space="0" w:color="auto"/>
              <w:bottom w:val="single" w:sz="4" w:space="0" w:color="auto"/>
              <w:right w:val="single" w:sz="4" w:space="0" w:color="auto"/>
            </w:tcBorders>
          </w:tcPr>
          <w:p w14:paraId="64126321"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lastRenderedPageBreak/>
              <w:t>channelAccessPriority</w:t>
            </w:r>
          </w:p>
          <w:p w14:paraId="3071E1D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Indicates the Channel Access Priority Class that the gNB can assume when sharing the UE initiated COT (see 37.213 [48], clause 4.1.3).</w:t>
            </w:r>
          </w:p>
        </w:tc>
      </w:tr>
      <w:tr w:rsidR="006573D1" w:rsidRPr="006573D1" w14:paraId="4F33F48A" w14:textId="77777777" w:rsidTr="00B165A4">
        <w:tc>
          <w:tcPr>
            <w:tcW w:w="14173" w:type="dxa"/>
            <w:tcBorders>
              <w:top w:val="single" w:sz="4" w:space="0" w:color="auto"/>
              <w:left w:val="single" w:sz="4" w:space="0" w:color="auto"/>
              <w:bottom w:val="single" w:sz="4" w:space="0" w:color="auto"/>
              <w:right w:val="single" w:sz="4" w:space="0" w:color="auto"/>
            </w:tcBorders>
          </w:tcPr>
          <w:p w14:paraId="3208481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configuredGrantConfigIndex</w:t>
            </w:r>
          </w:p>
          <w:p w14:paraId="02C15DB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index of the Configured Grant configurations within the BWP.</w:t>
            </w:r>
          </w:p>
        </w:tc>
      </w:tr>
      <w:tr w:rsidR="006573D1" w:rsidRPr="006573D1" w14:paraId="3330B342" w14:textId="77777777" w:rsidTr="00B165A4">
        <w:tc>
          <w:tcPr>
            <w:tcW w:w="14173" w:type="dxa"/>
            <w:tcBorders>
              <w:top w:val="single" w:sz="4" w:space="0" w:color="auto"/>
              <w:left w:val="single" w:sz="4" w:space="0" w:color="auto"/>
              <w:bottom w:val="single" w:sz="4" w:space="0" w:color="auto"/>
              <w:right w:val="single" w:sz="4" w:space="0" w:color="auto"/>
            </w:tcBorders>
          </w:tcPr>
          <w:p w14:paraId="1739368B"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configuredGrantConfigIndexMAC</w:t>
            </w:r>
          </w:p>
          <w:p w14:paraId="08EE25E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index of the Configured Grant configurations within the MAC entity.</w:t>
            </w:r>
          </w:p>
        </w:tc>
      </w:tr>
      <w:tr w:rsidR="006573D1" w:rsidRPr="006573D1" w14:paraId="4907A6B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E59C87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configuredGrantTimer</w:t>
            </w:r>
          </w:p>
          <w:p w14:paraId="056D314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initial value of the configured grant timer (see TS 38.321 [3]) in multiples of periodicity. </w:t>
            </w:r>
            <w:r w:rsidRPr="006573D1">
              <w:rPr>
                <w:rFonts w:ascii="Arial" w:hAnsi="Arial" w:cs="Arial"/>
                <w:sz w:val="18"/>
                <w:szCs w:val="22"/>
              </w:rPr>
              <w:t xml:space="preserve">When </w:t>
            </w:r>
            <w:r w:rsidRPr="006573D1">
              <w:rPr>
                <w:rFonts w:ascii="Arial" w:hAnsi="Arial" w:cs="Arial"/>
                <w:i/>
                <w:sz w:val="18"/>
                <w:szCs w:val="22"/>
              </w:rPr>
              <w:t>cg-RetransmissonTimer</w:t>
            </w:r>
            <w:r w:rsidRPr="006573D1">
              <w:rPr>
                <w:rFonts w:ascii="Arial" w:hAnsi="Arial" w:cs="Arial"/>
                <w:sz w:val="18"/>
                <w:szCs w:val="22"/>
              </w:rPr>
              <w:t xml:space="preserve"> is configured, if HARQ processes are shared among different configured grants on the same BWP, </w:t>
            </w:r>
            <w:r w:rsidRPr="006573D1">
              <w:rPr>
                <w:rFonts w:ascii="Arial" w:hAnsi="Arial" w:cs="Arial"/>
                <w:i/>
                <w:sz w:val="18"/>
                <w:szCs w:val="22"/>
              </w:rPr>
              <w:t xml:space="preserve">configuredGrantTimer </w:t>
            </w:r>
            <w:r w:rsidRPr="006573D1">
              <w:rPr>
                <w:rFonts w:ascii="Arial" w:hAnsi="Arial" w:cs="Arial"/>
                <w:sz w:val="18"/>
                <w:szCs w:val="22"/>
              </w:rPr>
              <w:t>is set to the same value for all of configurations on this BWP.</w:t>
            </w:r>
          </w:p>
        </w:tc>
      </w:tr>
      <w:tr w:rsidR="006573D1" w:rsidRPr="006573D1" w14:paraId="28EDC51D" w14:textId="77777777" w:rsidTr="00B165A4">
        <w:tc>
          <w:tcPr>
            <w:tcW w:w="14173" w:type="dxa"/>
            <w:tcBorders>
              <w:top w:val="single" w:sz="4" w:space="0" w:color="auto"/>
              <w:left w:val="single" w:sz="4" w:space="0" w:color="auto"/>
              <w:bottom w:val="single" w:sz="4" w:space="0" w:color="auto"/>
              <w:right w:val="single" w:sz="4" w:space="0" w:color="auto"/>
            </w:tcBorders>
          </w:tcPr>
          <w:p w14:paraId="4592957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dmrs-SeqInitialization</w:t>
            </w:r>
          </w:p>
          <w:p w14:paraId="237DB74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network configures this field if </w:t>
            </w:r>
            <w:r w:rsidRPr="006573D1">
              <w:rPr>
                <w:rFonts w:ascii="Arial" w:hAnsi="Arial"/>
                <w:i/>
                <w:sz w:val="18"/>
              </w:rPr>
              <w:t>transformPrecoder</w:t>
            </w:r>
            <w:r w:rsidRPr="006573D1">
              <w:rPr>
                <w:rFonts w:ascii="Arial" w:hAnsi="Arial"/>
                <w:sz w:val="18"/>
                <w:szCs w:val="22"/>
              </w:rPr>
              <w:t xml:space="preserve"> is disabled. Otherwise the field is absent.</w:t>
            </w:r>
          </w:p>
        </w:tc>
      </w:tr>
      <w:tr w:rsidR="006573D1" w:rsidRPr="006573D1" w14:paraId="7315A01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4AFAF9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frequencyDomainAllocation</w:t>
            </w:r>
          </w:p>
          <w:p w14:paraId="22F02DB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frequency domain resource allocation, see TS 38.214 [19], clause 6.1.2, and TS 38.212 [17], clause 7.3.1).</w:t>
            </w:r>
          </w:p>
        </w:tc>
      </w:tr>
      <w:tr w:rsidR="006573D1" w:rsidRPr="006573D1" w14:paraId="0959559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FAC56F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frequencyHopping</w:t>
            </w:r>
          </w:p>
          <w:p w14:paraId="319056A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value </w:t>
            </w:r>
            <w:r w:rsidRPr="006573D1">
              <w:rPr>
                <w:rFonts w:ascii="Arial" w:hAnsi="Arial"/>
                <w:i/>
                <w:sz w:val="18"/>
                <w:szCs w:val="22"/>
              </w:rPr>
              <w:t xml:space="preserve">intraSlot </w:t>
            </w:r>
            <w:r w:rsidRPr="006573D1">
              <w:rPr>
                <w:rFonts w:ascii="Arial" w:hAnsi="Arial"/>
                <w:sz w:val="18"/>
                <w:szCs w:val="22"/>
              </w:rPr>
              <w:t xml:space="preserve">enables 'Intra-slot frequency hopping' and the value </w:t>
            </w:r>
            <w:r w:rsidRPr="006573D1">
              <w:rPr>
                <w:rFonts w:ascii="Arial" w:hAnsi="Arial"/>
                <w:i/>
                <w:sz w:val="18"/>
                <w:szCs w:val="22"/>
              </w:rPr>
              <w:t xml:space="preserve">interSlot </w:t>
            </w:r>
            <w:r w:rsidRPr="006573D1">
              <w:rPr>
                <w:rFonts w:ascii="Arial" w:hAnsi="Arial"/>
                <w:sz w:val="18"/>
                <w:szCs w:val="22"/>
              </w:rPr>
              <w:t xml:space="preserve">enables 'Inter-slot frequency hopping'. If the field is absent, frequency hopping is not configured. The field </w:t>
            </w:r>
            <w:r w:rsidRPr="006573D1">
              <w:rPr>
                <w:rFonts w:ascii="Arial" w:hAnsi="Arial"/>
                <w:i/>
                <w:sz w:val="18"/>
                <w:szCs w:val="22"/>
              </w:rPr>
              <w:t>frequencyHopping</w:t>
            </w:r>
            <w:r w:rsidRPr="006573D1">
              <w:rPr>
                <w:rFonts w:ascii="Arial" w:hAnsi="Arial"/>
                <w:sz w:val="18"/>
                <w:szCs w:val="22"/>
              </w:rPr>
              <w:t xml:space="preserve"> refers to configured grant for 'pusch-RepTypeA' (see TS 38.214 [19], clause 6.3.1).</w:t>
            </w:r>
          </w:p>
        </w:tc>
      </w:tr>
      <w:tr w:rsidR="006573D1" w:rsidRPr="006573D1" w14:paraId="5A00A92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334F3D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frequencyHoppingOffset</w:t>
            </w:r>
          </w:p>
          <w:p w14:paraId="617B809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Frequency hopping offset used when frequency hopping is enabled (see TS 38.214 [19], clause 6.1.2 and clause 6.3).</w:t>
            </w:r>
          </w:p>
        </w:tc>
      </w:tr>
      <w:tr w:rsidR="006573D1" w:rsidRPr="006573D1" w14:paraId="4CBE6996" w14:textId="77777777" w:rsidTr="00B165A4">
        <w:tc>
          <w:tcPr>
            <w:tcW w:w="14173" w:type="dxa"/>
            <w:tcBorders>
              <w:top w:val="single" w:sz="4" w:space="0" w:color="auto"/>
              <w:left w:val="single" w:sz="4" w:space="0" w:color="auto"/>
              <w:bottom w:val="single" w:sz="4" w:space="0" w:color="auto"/>
              <w:right w:val="single" w:sz="4" w:space="0" w:color="auto"/>
            </w:tcBorders>
          </w:tcPr>
          <w:p w14:paraId="6666DD0A"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frequencyHoppingPUSCH-RepTypeB</w:t>
            </w:r>
          </w:p>
          <w:p w14:paraId="133AC398"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Indicates the frequency hopping scheme for Type 1 CG when </w:t>
            </w:r>
            <w:r w:rsidRPr="006573D1">
              <w:rPr>
                <w:rFonts w:ascii="Arial" w:hAnsi="Arial"/>
                <w:i/>
                <w:iCs/>
                <w:sz w:val="18"/>
                <w:lang w:eastAsia="x-none"/>
              </w:rPr>
              <w:t>pusch-RepTypeIndicator</w:t>
            </w:r>
            <w:r w:rsidRPr="006573D1">
              <w:rPr>
                <w:rFonts w:ascii="Arial" w:hAnsi="Arial"/>
                <w:sz w:val="18"/>
              </w:rPr>
              <w:t xml:space="preserve"> is set to 'pusch-RepTypeB' (see TS 38.214 [19], clause 6.1). The value </w:t>
            </w:r>
            <w:r w:rsidRPr="006573D1">
              <w:rPr>
                <w:rFonts w:ascii="Arial" w:hAnsi="Arial"/>
                <w:i/>
                <w:iCs/>
                <w:sz w:val="18"/>
                <w:lang w:eastAsia="x-none"/>
              </w:rPr>
              <w:t>interRepetition</w:t>
            </w:r>
            <w:r w:rsidRPr="006573D1">
              <w:rPr>
                <w:rFonts w:ascii="Arial" w:hAnsi="Arial"/>
                <w:sz w:val="18"/>
              </w:rPr>
              <w:t xml:space="preserve"> enables 'Inter-repetition frequency hopping', and the value </w:t>
            </w:r>
            <w:r w:rsidRPr="006573D1">
              <w:rPr>
                <w:rFonts w:ascii="Arial" w:hAnsi="Arial"/>
                <w:i/>
                <w:iCs/>
                <w:sz w:val="18"/>
                <w:lang w:eastAsia="x-none"/>
              </w:rPr>
              <w:t>interSlot</w:t>
            </w:r>
            <w:r w:rsidRPr="006573D1">
              <w:rPr>
                <w:rFonts w:ascii="Arial" w:hAnsi="Arial"/>
                <w:sz w:val="18"/>
              </w:rPr>
              <w:t xml:space="preserve"> enables 'Inter-slot frequency hopping'. If the field is absent, the frequency hopping is not enabled for Type 1 CG.</w:t>
            </w:r>
          </w:p>
          <w:p w14:paraId="506E547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Editor's note: FFS on intraRepetition for frequency hopping for PUSCH repetition type B.</w:t>
            </w:r>
          </w:p>
          <w:p w14:paraId="33AB468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Editor's note: FFS on CG Type 2 for frequency hopping indication.</w:t>
            </w:r>
          </w:p>
        </w:tc>
      </w:tr>
      <w:tr w:rsidR="006573D1" w:rsidRPr="006573D1" w14:paraId="073FFA56" w14:textId="77777777" w:rsidTr="00B165A4">
        <w:tc>
          <w:tcPr>
            <w:tcW w:w="14173" w:type="dxa"/>
            <w:tcBorders>
              <w:top w:val="single" w:sz="4" w:space="0" w:color="auto"/>
              <w:left w:val="single" w:sz="4" w:space="0" w:color="auto"/>
              <w:bottom w:val="single" w:sz="4" w:space="0" w:color="auto"/>
              <w:right w:val="single" w:sz="4" w:space="0" w:color="auto"/>
            </w:tcBorders>
          </w:tcPr>
          <w:p w14:paraId="3FE57B9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harq-ProcID-Offset</w:t>
            </w:r>
          </w:p>
          <w:p w14:paraId="61C2BFAB"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For operation with shared spectrum channel access, this configures the range of HARQ process IDs which can be used for this configured grant where the UE can select a HARQ process ID within [</w:t>
            </w:r>
            <w:r w:rsidRPr="006573D1">
              <w:rPr>
                <w:rFonts w:ascii="Arial" w:hAnsi="Arial"/>
                <w:i/>
                <w:iCs/>
                <w:sz w:val="18"/>
              </w:rPr>
              <w:t>harq-procID-offset</w:t>
            </w:r>
            <w:proofErr w:type="gramStart"/>
            <w:r w:rsidRPr="006573D1">
              <w:rPr>
                <w:rFonts w:ascii="Arial" w:hAnsi="Arial"/>
                <w:i/>
                <w:iCs/>
                <w:sz w:val="18"/>
              </w:rPr>
              <w:t>, ..,</w:t>
            </w:r>
            <w:proofErr w:type="gramEnd"/>
            <w:r w:rsidRPr="006573D1">
              <w:rPr>
                <w:rFonts w:ascii="Arial" w:hAnsi="Arial"/>
                <w:i/>
                <w:iCs/>
                <w:sz w:val="18"/>
              </w:rPr>
              <w:t xml:space="preserve"> </w:t>
            </w:r>
            <w:r w:rsidRPr="006573D1">
              <w:rPr>
                <w:rFonts w:ascii="Arial" w:hAnsi="Arial"/>
                <w:sz w:val="18"/>
              </w:rPr>
              <w:t>(</w:t>
            </w:r>
            <w:r w:rsidRPr="006573D1">
              <w:rPr>
                <w:rFonts w:ascii="Arial" w:hAnsi="Arial"/>
                <w:i/>
                <w:iCs/>
                <w:sz w:val="18"/>
              </w:rPr>
              <w:t>harq-procID-offset + nrofHARQ-Processes</w:t>
            </w:r>
            <w:r w:rsidRPr="006573D1">
              <w:rPr>
                <w:rFonts w:ascii="Arial" w:hAnsi="Arial"/>
                <w:sz w:val="18"/>
              </w:rPr>
              <w:t xml:space="preserve"> – 1)].</w:t>
            </w:r>
          </w:p>
        </w:tc>
      </w:tr>
      <w:tr w:rsidR="006573D1" w:rsidRPr="006573D1" w14:paraId="12A98BE4" w14:textId="77777777" w:rsidTr="00B165A4">
        <w:tc>
          <w:tcPr>
            <w:tcW w:w="14173" w:type="dxa"/>
            <w:tcBorders>
              <w:top w:val="single" w:sz="4" w:space="0" w:color="auto"/>
              <w:left w:val="single" w:sz="4" w:space="0" w:color="auto"/>
              <w:bottom w:val="single" w:sz="4" w:space="0" w:color="auto"/>
              <w:right w:val="single" w:sz="4" w:space="0" w:color="auto"/>
            </w:tcBorders>
          </w:tcPr>
          <w:p w14:paraId="3C73685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harq-ProcID-Offset2</w:t>
            </w:r>
          </w:p>
          <w:p w14:paraId="3276CD2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Indicates the offset used in deriving the HARQ process IDs, see TS 38.321 [3], clause 5.4.1.</w:t>
            </w:r>
          </w:p>
        </w:tc>
      </w:tr>
      <w:tr w:rsidR="006573D1" w:rsidRPr="006573D1" w14:paraId="102BB8D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D68762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mcs-Table</w:t>
            </w:r>
          </w:p>
          <w:p w14:paraId="7B8AA0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MCS table the UE shall use for PUSCH without transform precoding. If the field is absent the UE applies the value </w:t>
            </w:r>
            <w:r w:rsidRPr="006573D1">
              <w:rPr>
                <w:rFonts w:ascii="Arial" w:hAnsi="Arial"/>
                <w:i/>
                <w:sz w:val="18"/>
                <w:szCs w:val="22"/>
              </w:rPr>
              <w:t>qam64</w:t>
            </w:r>
            <w:r w:rsidRPr="006573D1">
              <w:rPr>
                <w:rFonts w:ascii="Arial" w:hAnsi="Arial"/>
                <w:sz w:val="18"/>
                <w:szCs w:val="22"/>
              </w:rPr>
              <w:t>.</w:t>
            </w:r>
          </w:p>
        </w:tc>
      </w:tr>
      <w:tr w:rsidR="006573D1" w:rsidRPr="006573D1" w14:paraId="7768CD0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85E018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mcs-TableTransformPrecoder</w:t>
            </w:r>
          </w:p>
          <w:p w14:paraId="496D0BC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MCS table the UE shall use for PUSCH with transform precoding. If the field is absent the UE applies the value </w:t>
            </w:r>
            <w:r w:rsidRPr="006573D1">
              <w:rPr>
                <w:rFonts w:ascii="Arial" w:hAnsi="Arial"/>
                <w:i/>
                <w:sz w:val="18"/>
                <w:szCs w:val="22"/>
              </w:rPr>
              <w:t>qam64</w:t>
            </w:r>
            <w:r w:rsidRPr="006573D1">
              <w:rPr>
                <w:rFonts w:ascii="Arial" w:hAnsi="Arial"/>
                <w:sz w:val="18"/>
                <w:szCs w:val="22"/>
              </w:rPr>
              <w:t>.</w:t>
            </w:r>
          </w:p>
        </w:tc>
      </w:tr>
      <w:tr w:rsidR="006573D1" w:rsidRPr="006573D1" w14:paraId="2E6B4A0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A8F085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mcsAndTBS</w:t>
            </w:r>
          </w:p>
          <w:p w14:paraId="2C4000C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modulation order, target code rate and TB size (see TS 38.214 [19], clause 6.1.2). The NW does not configure the values 28~31 in this version of the specification.</w:t>
            </w:r>
          </w:p>
        </w:tc>
      </w:tr>
      <w:tr w:rsidR="006573D1" w:rsidRPr="006573D1" w14:paraId="31DB437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502F58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nrofHARQ-Processes</w:t>
            </w:r>
          </w:p>
          <w:p w14:paraId="3D92553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number of HARQ processes configured. It applies for both Type 1 and Type 2. See TS 38.321 [3], clause 5.4.1.</w:t>
            </w:r>
          </w:p>
        </w:tc>
      </w:tr>
      <w:tr w:rsidR="006573D1" w:rsidRPr="006573D1" w14:paraId="698CFD0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3B91AE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p0-PUSCH-Alpha</w:t>
            </w:r>
          </w:p>
          <w:p w14:paraId="2F4AF45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Index of the </w:t>
            </w:r>
            <w:r w:rsidRPr="006573D1">
              <w:rPr>
                <w:rFonts w:ascii="Arial" w:hAnsi="Arial"/>
                <w:i/>
                <w:sz w:val="18"/>
              </w:rPr>
              <w:t>P0-PUSCH-AlphaSet</w:t>
            </w:r>
            <w:r w:rsidRPr="006573D1">
              <w:rPr>
                <w:rFonts w:ascii="Arial" w:hAnsi="Arial"/>
                <w:sz w:val="18"/>
                <w:szCs w:val="22"/>
              </w:rPr>
              <w:t xml:space="preserve"> to be used for this configuration.</w:t>
            </w:r>
          </w:p>
        </w:tc>
      </w:tr>
      <w:tr w:rsidR="006573D1" w:rsidRPr="006573D1" w14:paraId="373C913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0D3072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periodicity</w:t>
            </w:r>
          </w:p>
          <w:p w14:paraId="1AC70DD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Periodicity for UL transmission without UL grant for type 1 and type 2 (see TS 38.321 [3], clause 5.8.2).</w:t>
            </w:r>
          </w:p>
          <w:p w14:paraId="616A7EF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lastRenderedPageBreak/>
              <w:t>The following periodicities are supported depending on the configured subcarrier spacing [symbols]:</w:t>
            </w:r>
          </w:p>
          <w:p w14:paraId="4D95BAB9"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15 kHz:</w:t>
            </w:r>
            <w:r w:rsidRPr="006573D1">
              <w:rPr>
                <w:rFonts w:ascii="Arial" w:hAnsi="Arial"/>
                <w:sz w:val="18"/>
                <w:szCs w:val="22"/>
              </w:rPr>
              <w:tab/>
              <w:t>2, 7, n*14, where n={1, 2, 4, 5, 8, 10, 16, 20, 32, 40, 64, 80, 128, 160, 320, 640}</w:t>
            </w:r>
          </w:p>
          <w:p w14:paraId="042921C1"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30 kHz:</w:t>
            </w:r>
            <w:r w:rsidRPr="006573D1">
              <w:rPr>
                <w:rFonts w:ascii="Arial" w:hAnsi="Arial"/>
                <w:sz w:val="18"/>
                <w:szCs w:val="22"/>
              </w:rPr>
              <w:tab/>
              <w:t>2, 7, n*14, where n={1, 2, 4, 5, 8, 10, 16, 20, 32, 40, 64, 80, 128, 160, 256, 320, 640, 1280}</w:t>
            </w:r>
          </w:p>
          <w:p w14:paraId="390094B9"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60 kHz with normal CP</w:t>
            </w:r>
            <w:r w:rsidRPr="006573D1">
              <w:rPr>
                <w:rFonts w:ascii="Arial" w:hAnsi="Arial"/>
                <w:sz w:val="18"/>
                <w:szCs w:val="22"/>
              </w:rPr>
              <w:tab/>
              <w:t>2, 7, n*14, where n={1, 2, 4, 5, 8, 10, 16, 20, 32, 40, 64, 80, 128, 160, 256, 320, 512, 640, 1280, 2560}</w:t>
            </w:r>
          </w:p>
          <w:p w14:paraId="66564C1B"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60 kHz with ECP:</w:t>
            </w:r>
            <w:r w:rsidRPr="006573D1">
              <w:rPr>
                <w:rFonts w:ascii="Arial" w:hAnsi="Arial"/>
                <w:sz w:val="18"/>
                <w:szCs w:val="22"/>
              </w:rPr>
              <w:tab/>
              <w:t>2, 6, n*12, where n={1, 2, 4, 5, 8, 10, 16, 20, 32, 40, 64, 80, 128, 160, 256, 320, 512, 640, 1280, 2560}</w:t>
            </w:r>
          </w:p>
          <w:p w14:paraId="17B28BEA"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120 kHz:</w:t>
            </w:r>
            <w:r w:rsidRPr="006573D1">
              <w:rPr>
                <w:rFonts w:ascii="Arial" w:hAnsi="Arial"/>
                <w:sz w:val="18"/>
                <w:szCs w:val="22"/>
              </w:rPr>
              <w:tab/>
              <w:t>2, 7, n*14, where n={1, 2, 4, 5, 8, 10, 16, 20, 32, 40, 64, 80, 128, 160, 256, 320, 512, 640, 1024, 1280, 2560, 5120}</w:t>
            </w:r>
          </w:p>
          <w:p w14:paraId="37AE5D42" w14:textId="77777777" w:rsidR="006573D1" w:rsidRPr="006573D1" w:rsidRDefault="006573D1" w:rsidP="006573D1">
            <w:pPr>
              <w:keepNext/>
              <w:keepLines/>
              <w:spacing w:after="0" w:line="240" w:lineRule="auto"/>
              <w:rPr>
                <w:rFonts w:ascii="Arial" w:hAnsi="Arial"/>
                <w:sz w:val="18"/>
                <w:szCs w:val="22"/>
              </w:rPr>
            </w:pPr>
          </w:p>
        </w:tc>
      </w:tr>
      <w:tr w:rsidR="006573D1" w:rsidRPr="006573D1" w14:paraId="3677F39B" w14:textId="77777777" w:rsidTr="00B165A4">
        <w:tc>
          <w:tcPr>
            <w:tcW w:w="14173" w:type="dxa"/>
            <w:tcBorders>
              <w:top w:val="single" w:sz="4" w:space="0" w:color="auto"/>
              <w:left w:val="single" w:sz="4" w:space="0" w:color="auto"/>
              <w:bottom w:val="single" w:sz="4" w:space="0" w:color="auto"/>
              <w:right w:val="single" w:sz="4" w:space="0" w:color="auto"/>
            </w:tcBorders>
          </w:tcPr>
          <w:p w14:paraId="299C5F9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lastRenderedPageBreak/>
              <w:t>periodicityExt</w:t>
            </w:r>
          </w:p>
          <w:p w14:paraId="6F0D32C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is used to calculate the periodicity for UL transmission without UL grant for type 1 and type 2 (see TS 38.321 [3], clause 5</w:t>
            </w:r>
            <w:proofErr w:type="gramStart"/>
            <w:r w:rsidRPr="006573D1">
              <w:rPr>
                <w:rFonts w:ascii="Arial" w:hAnsi="Arial"/>
                <w:sz w:val="18"/>
              </w:rPr>
              <w:t>,8.2</w:t>
            </w:r>
            <w:proofErr w:type="gramEnd"/>
            <w:r w:rsidRPr="006573D1">
              <w:rPr>
                <w:rFonts w:ascii="Arial" w:hAnsi="Arial"/>
                <w:sz w:val="18"/>
              </w:rPr>
              <w:t xml:space="preserve">). If this field is present, the field </w:t>
            </w:r>
            <w:r w:rsidRPr="006573D1">
              <w:rPr>
                <w:rFonts w:ascii="Arial" w:hAnsi="Arial"/>
                <w:i/>
                <w:sz w:val="18"/>
              </w:rPr>
              <w:t>periodicity</w:t>
            </w:r>
            <w:r w:rsidRPr="006573D1">
              <w:rPr>
                <w:rFonts w:ascii="Arial" w:hAnsi="Arial"/>
                <w:sz w:val="18"/>
              </w:rPr>
              <w:t xml:space="preserve"> is ignored. </w:t>
            </w:r>
          </w:p>
          <w:p w14:paraId="6861B1D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following periodicites are supported depending on the configured subcarrier spacing [symbols]:</w:t>
            </w:r>
          </w:p>
          <w:p w14:paraId="06F166B2"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15 kHz:</w:t>
            </w:r>
            <w:r w:rsidRPr="006573D1">
              <w:rPr>
                <w:rFonts w:ascii="Arial" w:hAnsi="Arial"/>
                <w:sz w:val="18"/>
                <w:szCs w:val="22"/>
              </w:rPr>
              <w:tab/>
            </w:r>
            <w:r w:rsidRPr="006573D1">
              <w:rPr>
                <w:rFonts w:ascii="Arial" w:hAnsi="Arial"/>
                <w:i/>
                <w:sz w:val="18"/>
                <w:szCs w:val="22"/>
              </w:rPr>
              <w:t>periodicityExt</w:t>
            </w:r>
            <w:r w:rsidRPr="006573D1">
              <w:rPr>
                <w:rFonts w:ascii="Arial" w:hAnsi="Arial"/>
                <w:sz w:val="18"/>
                <w:szCs w:val="22"/>
              </w:rPr>
              <w:t xml:space="preserve">*14, where </w:t>
            </w:r>
            <w:r w:rsidRPr="006573D1">
              <w:rPr>
                <w:rFonts w:ascii="Arial" w:hAnsi="Arial"/>
                <w:i/>
                <w:sz w:val="18"/>
                <w:szCs w:val="22"/>
              </w:rPr>
              <w:t>periodicityExt</w:t>
            </w:r>
            <w:r w:rsidRPr="006573D1">
              <w:rPr>
                <w:rFonts w:ascii="Arial" w:hAnsi="Arial"/>
                <w:sz w:val="18"/>
                <w:szCs w:val="22"/>
              </w:rPr>
              <w:t xml:space="preserve"> has a value between 1 and 640.</w:t>
            </w:r>
          </w:p>
          <w:p w14:paraId="75FD745B"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30 kHz:</w:t>
            </w:r>
            <w:r w:rsidRPr="006573D1">
              <w:rPr>
                <w:rFonts w:ascii="Arial" w:hAnsi="Arial"/>
                <w:sz w:val="18"/>
                <w:szCs w:val="22"/>
              </w:rPr>
              <w:tab/>
            </w:r>
            <w:r w:rsidRPr="006573D1">
              <w:rPr>
                <w:rFonts w:ascii="Arial" w:hAnsi="Arial"/>
                <w:i/>
                <w:sz w:val="18"/>
                <w:szCs w:val="22"/>
              </w:rPr>
              <w:t>periodicityExt</w:t>
            </w:r>
            <w:r w:rsidRPr="006573D1">
              <w:rPr>
                <w:rFonts w:ascii="Arial" w:hAnsi="Arial"/>
                <w:sz w:val="18"/>
                <w:szCs w:val="22"/>
              </w:rPr>
              <w:t xml:space="preserve">*14, where </w:t>
            </w:r>
            <w:r w:rsidRPr="006573D1">
              <w:rPr>
                <w:rFonts w:ascii="Arial" w:hAnsi="Arial"/>
                <w:i/>
                <w:sz w:val="18"/>
                <w:szCs w:val="22"/>
              </w:rPr>
              <w:t>periodicityExt</w:t>
            </w:r>
            <w:r w:rsidRPr="006573D1">
              <w:rPr>
                <w:rFonts w:ascii="Arial" w:hAnsi="Arial"/>
                <w:sz w:val="18"/>
                <w:szCs w:val="22"/>
              </w:rPr>
              <w:t xml:space="preserve"> has a value between 1 and 1280.</w:t>
            </w:r>
          </w:p>
          <w:p w14:paraId="1765C205"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60 kHz with normal CP:</w:t>
            </w:r>
            <w:r w:rsidRPr="006573D1">
              <w:rPr>
                <w:rFonts w:ascii="Arial" w:hAnsi="Arial"/>
                <w:sz w:val="18"/>
                <w:szCs w:val="22"/>
              </w:rPr>
              <w:tab/>
            </w:r>
            <w:r w:rsidRPr="006573D1">
              <w:rPr>
                <w:rFonts w:ascii="Arial" w:hAnsi="Arial"/>
                <w:i/>
                <w:sz w:val="18"/>
                <w:szCs w:val="22"/>
              </w:rPr>
              <w:t>periodicityExt</w:t>
            </w:r>
            <w:r w:rsidRPr="006573D1">
              <w:rPr>
                <w:rFonts w:ascii="Arial" w:hAnsi="Arial"/>
                <w:sz w:val="18"/>
                <w:szCs w:val="22"/>
              </w:rPr>
              <w:t>*14, where</w:t>
            </w:r>
            <w:r w:rsidRPr="006573D1">
              <w:rPr>
                <w:rFonts w:ascii="Arial" w:hAnsi="Arial"/>
                <w:i/>
                <w:sz w:val="18"/>
                <w:szCs w:val="22"/>
              </w:rPr>
              <w:t xml:space="preserve"> periodicityExt</w:t>
            </w:r>
            <w:r w:rsidRPr="006573D1">
              <w:rPr>
                <w:rFonts w:ascii="Arial" w:hAnsi="Arial"/>
                <w:sz w:val="18"/>
                <w:szCs w:val="22"/>
              </w:rPr>
              <w:t xml:space="preserve"> has a value between 1 and 2560.</w:t>
            </w:r>
          </w:p>
          <w:p w14:paraId="35D0F024"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60 kHz with ECP:</w:t>
            </w:r>
            <w:r w:rsidRPr="006573D1">
              <w:rPr>
                <w:rFonts w:ascii="Arial" w:hAnsi="Arial"/>
                <w:sz w:val="18"/>
                <w:szCs w:val="22"/>
              </w:rPr>
              <w:tab/>
            </w:r>
            <w:r w:rsidRPr="006573D1">
              <w:rPr>
                <w:rFonts w:ascii="Arial" w:hAnsi="Arial"/>
                <w:i/>
                <w:sz w:val="18"/>
                <w:szCs w:val="22"/>
              </w:rPr>
              <w:t>periodicityExt</w:t>
            </w:r>
            <w:r w:rsidRPr="006573D1">
              <w:rPr>
                <w:rFonts w:ascii="Arial" w:hAnsi="Arial"/>
                <w:sz w:val="18"/>
                <w:szCs w:val="22"/>
              </w:rPr>
              <w:t>*12, where</w:t>
            </w:r>
            <w:r w:rsidRPr="006573D1">
              <w:rPr>
                <w:rFonts w:ascii="Arial" w:hAnsi="Arial"/>
                <w:i/>
                <w:sz w:val="18"/>
                <w:szCs w:val="22"/>
              </w:rPr>
              <w:t xml:space="preserve"> periodicityExt</w:t>
            </w:r>
            <w:r w:rsidRPr="006573D1">
              <w:rPr>
                <w:rFonts w:ascii="Arial" w:hAnsi="Arial"/>
                <w:sz w:val="18"/>
                <w:szCs w:val="22"/>
              </w:rPr>
              <w:t xml:space="preserve"> has a value between 1 and 2560.</w:t>
            </w:r>
          </w:p>
          <w:p w14:paraId="2B99630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120 kHz:</w:t>
            </w:r>
            <w:r w:rsidRPr="006573D1">
              <w:rPr>
                <w:rFonts w:ascii="Arial" w:hAnsi="Arial"/>
                <w:sz w:val="18"/>
                <w:szCs w:val="22"/>
              </w:rPr>
              <w:tab/>
            </w:r>
            <w:r w:rsidRPr="006573D1">
              <w:rPr>
                <w:rFonts w:ascii="Arial" w:hAnsi="Arial"/>
                <w:sz w:val="18"/>
                <w:szCs w:val="22"/>
              </w:rPr>
              <w:tab/>
            </w:r>
            <w:r w:rsidRPr="006573D1">
              <w:rPr>
                <w:rFonts w:ascii="Arial" w:hAnsi="Arial"/>
                <w:sz w:val="18"/>
                <w:szCs w:val="22"/>
              </w:rPr>
              <w:tab/>
            </w:r>
            <w:r w:rsidRPr="006573D1">
              <w:rPr>
                <w:rFonts w:ascii="Arial" w:hAnsi="Arial"/>
                <w:sz w:val="18"/>
                <w:szCs w:val="22"/>
              </w:rPr>
              <w:tab/>
            </w:r>
            <w:r w:rsidRPr="006573D1">
              <w:rPr>
                <w:rFonts w:ascii="Arial" w:hAnsi="Arial"/>
                <w:sz w:val="18"/>
                <w:szCs w:val="22"/>
              </w:rPr>
              <w:tab/>
            </w:r>
            <w:r w:rsidRPr="006573D1">
              <w:rPr>
                <w:rFonts w:ascii="Arial" w:hAnsi="Arial"/>
                <w:i/>
                <w:sz w:val="18"/>
                <w:szCs w:val="22"/>
              </w:rPr>
              <w:t>periodicityExt</w:t>
            </w:r>
            <w:r w:rsidRPr="006573D1">
              <w:rPr>
                <w:rFonts w:ascii="Arial" w:hAnsi="Arial"/>
                <w:sz w:val="18"/>
                <w:szCs w:val="22"/>
              </w:rPr>
              <w:t>*14, where</w:t>
            </w:r>
            <w:r w:rsidRPr="006573D1">
              <w:rPr>
                <w:rFonts w:ascii="Arial" w:hAnsi="Arial"/>
                <w:i/>
                <w:sz w:val="18"/>
                <w:szCs w:val="22"/>
              </w:rPr>
              <w:t xml:space="preserve"> periodicityExt</w:t>
            </w:r>
            <w:r w:rsidRPr="006573D1">
              <w:rPr>
                <w:rFonts w:ascii="Arial" w:hAnsi="Arial"/>
                <w:sz w:val="18"/>
                <w:szCs w:val="22"/>
              </w:rPr>
              <w:t xml:space="preserve"> has a value between 1 and 5120.</w:t>
            </w:r>
          </w:p>
        </w:tc>
      </w:tr>
      <w:tr w:rsidR="006573D1" w:rsidRPr="006573D1" w14:paraId="3132A5E2" w14:textId="77777777" w:rsidTr="00B165A4">
        <w:tc>
          <w:tcPr>
            <w:tcW w:w="14173" w:type="dxa"/>
            <w:tcBorders>
              <w:top w:val="single" w:sz="4" w:space="0" w:color="auto"/>
              <w:left w:val="single" w:sz="4" w:space="0" w:color="auto"/>
              <w:bottom w:val="single" w:sz="4" w:space="0" w:color="auto"/>
              <w:right w:val="single" w:sz="4" w:space="0" w:color="auto"/>
            </w:tcBorders>
          </w:tcPr>
          <w:p w14:paraId="32C95DC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phy-PriorityIndex</w:t>
            </w:r>
          </w:p>
          <w:p w14:paraId="721F2DF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Indicates the PHY priority of CG PUSCH at least for PHY-layer collision handling. Value </w:t>
            </w:r>
            <w:r w:rsidRPr="006573D1">
              <w:rPr>
                <w:rFonts w:ascii="Arial" w:hAnsi="Arial"/>
                <w:i/>
                <w:sz w:val="18"/>
              </w:rPr>
              <w:t xml:space="preserve">p0 </w:t>
            </w:r>
            <w:r w:rsidRPr="006573D1">
              <w:rPr>
                <w:rFonts w:ascii="Arial" w:hAnsi="Arial"/>
                <w:sz w:val="18"/>
              </w:rPr>
              <w:t xml:space="preserve">indicates low priority and value </w:t>
            </w:r>
            <w:r w:rsidRPr="006573D1">
              <w:rPr>
                <w:rFonts w:ascii="Arial" w:hAnsi="Arial"/>
                <w:i/>
                <w:sz w:val="18"/>
              </w:rPr>
              <w:t xml:space="preserve">p1 </w:t>
            </w:r>
            <w:r w:rsidRPr="006573D1">
              <w:rPr>
                <w:rFonts w:ascii="Arial" w:hAnsi="Arial"/>
                <w:sz w:val="18"/>
              </w:rPr>
              <w:t>indicates high priority.</w:t>
            </w:r>
          </w:p>
        </w:tc>
      </w:tr>
      <w:tr w:rsidR="006573D1" w:rsidRPr="006573D1" w14:paraId="4084650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F12AA7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powerControlLoopToUse</w:t>
            </w:r>
          </w:p>
          <w:p w14:paraId="0A2174A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Closed control loop to apply (see TS 38.213 [13], clause 7.1.1).</w:t>
            </w:r>
          </w:p>
        </w:tc>
      </w:tr>
      <w:tr w:rsidR="006573D1" w:rsidRPr="006573D1" w14:paraId="691732A6" w14:textId="77777777" w:rsidTr="00B165A4">
        <w:tc>
          <w:tcPr>
            <w:tcW w:w="14173" w:type="dxa"/>
            <w:tcBorders>
              <w:top w:val="single" w:sz="4" w:space="0" w:color="auto"/>
              <w:left w:val="single" w:sz="4" w:space="0" w:color="auto"/>
              <w:bottom w:val="single" w:sz="4" w:space="0" w:color="auto"/>
              <w:right w:val="single" w:sz="4" w:space="0" w:color="auto"/>
            </w:tcBorders>
          </w:tcPr>
          <w:p w14:paraId="3225D41B"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pusch-RepTypeIndicator</w:t>
            </w:r>
          </w:p>
          <w:p w14:paraId="7046D99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whether UE follows the behavior for PUSCH repetition type A or the behavior for PUSCH repetition type B for each Type 1 configured grant configuration. The value </w:t>
            </w:r>
            <w:r w:rsidRPr="006573D1">
              <w:rPr>
                <w:rFonts w:ascii="Arial" w:hAnsi="Arial"/>
                <w:i/>
                <w:sz w:val="18"/>
                <w:szCs w:val="22"/>
              </w:rPr>
              <w:t xml:space="preserve">pusch-RepTypeA </w:t>
            </w:r>
            <w:r w:rsidRPr="006573D1">
              <w:rPr>
                <w:rFonts w:ascii="Arial" w:hAnsi="Arial"/>
                <w:sz w:val="18"/>
                <w:szCs w:val="22"/>
              </w:rPr>
              <w:t xml:space="preserve">enables the 'PUSCH repetition type A' and the value </w:t>
            </w:r>
            <w:r w:rsidRPr="006573D1">
              <w:rPr>
                <w:rFonts w:ascii="Arial" w:hAnsi="Arial"/>
                <w:i/>
                <w:sz w:val="18"/>
                <w:szCs w:val="22"/>
              </w:rPr>
              <w:t>pusch-RepTypeB</w:t>
            </w:r>
            <w:r w:rsidRPr="006573D1">
              <w:rPr>
                <w:rFonts w:ascii="Arial" w:hAnsi="Arial"/>
                <w:sz w:val="18"/>
                <w:szCs w:val="22"/>
              </w:rPr>
              <w:t xml:space="preserve"> enables the 'PUSCH repetition type B' (see TS 38.214 [19], clause 6.1.2.3).</w:t>
            </w:r>
          </w:p>
        </w:tc>
      </w:tr>
      <w:tr w:rsidR="006573D1" w:rsidRPr="006573D1" w14:paraId="5F86D04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9FF099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rbg-Size</w:t>
            </w:r>
          </w:p>
          <w:p w14:paraId="0820707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Selection between configuration 1 and configuration 2 for RBG size for PUSCH. The UE does not apply this field if </w:t>
            </w:r>
            <w:r w:rsidRPr="006573D1">
              <w:rPr>
                <w:rFonts w:ascii="Arial" w:hAnsi="Arial"/>
                <w:i/>
                <w:sz w:val="18"/>
                <w:szCs w:val="22"/>
              </w:rPr>
              <w:t>resourceAllocation</w:t>
            </w:r>
            <w:r w:rsidRPr="006573D1">
              <w:rPr>
                <w:rFonts w:ascii="Arial" w:hAnsi="Arial"/>
                <w:sz w:val="18"/>
                <w:szCs w:val="22"/>
              </w:rPr>
              <w:t xml:space="preserve"> is set to </w:t>
            </w:r>
            <w:r w:rsidRPr="006573D1">
              <w:rPr>
                <w:rFonts w:ascii="Arial" w:hAnsi="Arial"/>
                <w:i/>
                <w:sz w:val="18"/>
                <w:szCs w:val="22"/>
              </w:rPr>
              <w:t>resourceAllocationType1</w:t>
            </w:r>
            <w:r w:rsidRPr="006573D1">
              <w:rPr>
                <w:rFonts w:ascii="Arial" w:hAnsi="Arial"/>
                <w:sz w:val="18"/>
                <w:szCs w:val="22"/>
              </w:rPr>
              <w:t xml:space="preserve">. Otherwise, the UE applies the value </w:t>
            </w:r>
            <w:r w:rsidRPr="006573D1">
              <w:rPr>
                <w:rFonts w:ascii="Arial" w:hAnsi="Arial"/>
                <w:i/>
                <w:sz w:val="18"/>
                <w:szCs w:val="22"/>
              </w:rPr>
              <w:t>config1</w:t>
            </w:r>
            <w:r w:rsidRPr="006573D1">
              <w:rPr>
                <w:rFonts w:ascii="Arial" w:hAnsi="Arial"/>
                <w:sz w:val="18"/>
                <w:szCs w:val="22"/>
              </w:rPr>
              <w:t xml:space="preserve"> when the field is absent. Note: </w:t>
            </w:r>
            <w:r w:rsidRPr="006573D1">
              <w:rPr>
                <w:rFonts w:ascii="Arial" w:hAnsi="Arial"/>
                <w:i/>
                <w:sz w:val="18"/>
              </w:rPr>
              <w:t>rbg-Size</w:t>
            </w:r>
            <w:r w:rsidRPr="006573D1">
              <w:rPr>
                <w:rFonts w:ascii="Arial" w:hAnsi="Arial"/>
                <w:sz w:val="18"/>
                <w:szCs w:val="22"/>
              </w:rPr>
              <w:t xml:space="preserve"> is used when the </w:t>
            </w:r>
            <w:r w:rsidRPr="006573D1">
              <w:rPr>
                <w:rFonts w:ascii="Arial" w:hAnsi="Arial"/>
                <w:i/>
                <w:sz w:val="18"/>
              </w:rPr>
              <w:t>transformPrecoder</w:t>
            </w:r>
            <w:r w:rsidRPr="006573D1">
              <w:rPr>
                <w:rFonts w:ascii="Arial" w:hAnsi="Arial"/>
                <w:sz w:val="18"/>
                <w:szCs w:val="22"/>
              </w:rPr>
              <w:t xml:space="preserve"> parameter is disabled.</w:t>
            </w:r>
          </w:p>
        </w:tc>
      </w:tr>
      <w:tr w:rsidR="006573D1" w:rsidRPr="006573D1" w14:paraId="1BC1047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1F03DB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repK-RV</w:t>
            </w:r>
          </w:p>
          <w:p w14:paraId="087C186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redundancy version (RV) sequence to use. See TS 38.214 [19], clause 6.1.2. The network configures this field if repetitions are used, i.e., if </w:t>
            </w:r>
            <w:r w:rsidRPr="006573D1">
              <w:rPr>
                <w:rFonts w:ascii="Arial" w:hAnsi="Arial"/>
                <w:i/>
                <w:sz w:val="18"/>
              </w:rPr>
              <w:t>repK</w:t>
            </w:r>
            <w:r w:rsidRPr="006573D1">
              <w:rPr>
                <w:rFonts w:ascii="Arial" w:hAnsi="Arial"/>
                <w:sz w:val="18"/>
                <w:szCs w:val="22"/>
              </w:rPr>
              <w:t xml:space="preserve"> is set to </w:t>
            </w:r>
            <w:r w:rsidRPr="006573D1">
              <w:rPr>
                <w:rFonts w:ascii="Arial" w:hAnsi="Arial"/>
                <w:i/>
                <w:sz w:val="18"/>
              </w:rPr>
              <w:t>n2</w:t>
            </w:r>
            <w:r w:rsidRPr="006573D1">
              <w:rPr>
                <w:rFonts w:ascii="Arial" w:hAnsi="Arial"/>
                <w:sz w:val="18"/>
                <w:szCs w:val="22"/>
              </w:rPr>
              <w:t xml:space="preserve">, </w:t>
            </w:r>
            <w:r w:rsidRPr="006573D1">
              <w:rPr>
                <w:rFonts w:ascii="Arial" w:hAnsi="Arial"/>
                <w:i/>
                <w:sz w:val="18"/>
              </w:rPr>
              <w:t>n4</w:t>
            </w:r>
            <w:r w:rsidRPr="006573D1">
              <w:rPr>
                <w:rFonts w:ascii="Arial" w:hAnsi="Arial"/>
                <w:sz w:val="18"/>
                <w:szCs w:val="22"/>
              </w:rPr>
              <w:t xml:space="preserve"> or </w:t>
            </w:r>
            <w:r w:rsidRPr="006573D1">
              <w:rPr>
                <w:rFonts w:ascii="Arial" w:hAnsi="Arial"/>
                <w:i/>
                <w:sz w:val="18"/>
              </w:rPr>
              <w:t>n8</w:t>
            </w:r>
            <w:r w:rsidRPr="006573D1">
              <w:rPr>
                <w:rFonts w:ascii="Arial" w:hAnsi="Arial"/>
                <w:sz w:val="18"/>
                <w:szCs w:val="22"/>
              </w:rPr>
              <w:t>. Otherwise, the field is absent.</w:t>
            </w:r>
          </w:p>
        </w:tc>
      </w:tr>
      <w:tr w:rsidR="006573D1" w:rsidRPr="006573D1" w14:paraId="59254A9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6D5AD1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repK</w:t>
            </w:r>
          </w:p>
          <w:p w14:paraId="5E5E0CF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number of repetitions of K.</w:t>
            </w:r>
          </w:p>
        </w:tc>
      </w:tr>
      <w:tr w:rsidR="006573D1" w:rsidRPr="006573D1" w14:paraId="1E780E5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6AC107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resourceAllocation</w:t>
            </w:r>
          </w:p>
          <w:p w14:paraId="11FFD41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resource allocation type 0 and resource allocation type 1. For Type 1 UL data transmission without grant, </w:t>
            </w:r>
            <w:r w:rsidRPr="006573D1">
              <w:rPr>
                <w:rFonts w:ascii="Arial" w:hAnsi="Arial"/>
                <w:i/>
                <w:sz w:val="18"/>
                <w:szCs w:val="22"/>
              </w:rPr>
              <w:t>resourceAllocation</w:t>
            </w:r>
            <w:r w:rsidRPr="006573D1">
              <w:rPr>
                <w:rFonts w:ascii="Arial" w:hAnsi="Arial"/>
                <w:sz w:val="18"/>
                <w:szCs w:val="22"/>
              </w:rPr>
              <w:t xml:space="preserve"> should be </w:t>
            </w:r>
            <w:r w:rsidRPr="006573D1">
              <w:rPr>
                <w:rFonts w:ascii="Arial" w:hAnsi="Arial"/>
                <w:i/>
                <w:sz w:val="18"/>
              </w:rPr>
              <w:t>resourceAllocationType0</w:t>
            </w:r>
            <w:r w:rsidRPr="006573D1">
              <w:rPr>
                <w:rFonts w:ascii="Arial" w:hAnsi="Arial"/>
                <w:sz w:val="18"/>
                <w:szCs w:val="22"/>
              </w:rPr>
              <w:t xml:space="preserve"> or </w:t>
            </w:r>
            <w:r w:rsidRPr="006573D1">
              <w:rPr>
                <w:rFonts w:ascii="Arial" w:hAnsi="Arial"/>
                <w:i/>
                <w:sz w:val="18"/>
              </w:rPr>
              <w:t>resourceAllocationType1</w:t>
            </w:r>
            <w:r w:rsidRPr="006573D1">
              <w:rPr>
                <w:rFonts w:ascii="Arial" w:hAnsi="Arial"/>
                <w:sz w:val="18"/>
                <w:szCs w:val="22"/>
              </w:rPr>
              <w:t>.</w:t>
            </w:r>
          </w:p>
        </w:tc>
      </w:tr>
      <w:tr w:rsidR="006573D1" w:rsidRPr="006573D1" w14:paraId="0B5C7A8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ECAB18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rrc-ConfiguredUplinkGrant</w:t>
            </w:r>
          </w:p>
          <w:p w14:paraId="4108D83D" w14:textId="77777777" w:rsidR="006573D1" w:rsidRPr="006573D1" w:rsidRDefault="006573D1" w:rsidP="006573D1">
            <w:pPr>
              <w:keepNext/>
              <w:keepLines/>
              <w:spacing w:after="0" w:line="240" w:lineRule="auto"/>
              <w:rPr>
                <w:rFonts w:ascii="Arial" w:hAnsi="Arial"/>
                <w:sz w:val="18"/>
                <w:szCs w:val="22"/>
              </w:rPr>
            </w:pPr>
            <w:proofErr w:type="gramStart"/>
            <w:r w:rsidRPr="006573D1">
              <w:rPr>
                <w:rFonts w:ascii="Arial" w:hAnsi="Arial"/>
                <w:sz w:val="18"/>
                <w:szCs w:val="22"/>
              </w:rPr>
              <w:t>Configuration for "configured grant" transmission with fully RRC-configured UL grant</w:t>
            </w:r>
            <w:proofErr w:type="gramEnd"/>
            <w:r w:rsidRPr="006573D1">
              <w:rPr>
                <w:rFonts w:ascii="Arial" w:hAnsi="Arial"/>
                <w:sz w:val="18"/>
                <w:szCs w:val="22"/>
              </w:rPr>
              <w:t xml:space="preserve"> (Type1). If this field is absent the UE uses UL grant configured by DCI addressed to CS-RNTI (Type2). Type 1 configured grant may be configured for UL or SUL, but not for both simultaneously.</w:t>
            </w:r>
          </w:p>
        </w:tc>
      </w:tr>
      <w:tr w:rsidR="006573D1" w:rsidRPr="006573D1" w14:paraId="530E55D7" w14:textId="77777777" w:rsidTr="00B165A4">
        <w:tc>
          <w:tcPr>
            <w:tcW w:w="14173" w:type="dxa"/>
            <w:tcBorders>
              <w:top w:val="single" w:sz="4" w:space="0" w:color="auto"/>
              <w:left w:val="single" w:sz="4" w:space="0" w:color="auto"/>
              <w:bottom w:val="single" w:sz="4" w:space="0" w:color="auto"/>
              <w:right w:val="single" w:sz="4" w:space="0" w:color="auto"/>
            </w:tcBorders>
          </w:tcPr>
          <w:p w14:paraId="75D427E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srs-ResourceIndicator</w:t>
            </w:r>
          </w:p>
          <w:p w14:paraId="670C045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SRS resource to be used. </w:t>
            </w:r>
          </w:p>
        </w:tc>
      </w:tr>
      <w:tr w:rsidR="006573D1" w:rsidRPr="006573D1" w14:paraId="11E3E7B8" w14:textId="77777777" w:rsidTr="00B165A4">
        <w:tc>
          <w:tcPr>
            <w:tcW w:w="14173" w:type="dxa"/>
            <w:tcBorders>
              <w:top w:val="single" w:sz="4" w:space="0" w:color="auto"/>
              <w:left w:val="single" w:sz="4" w:space="0" w:color="auto"/>
              <w:bottom w:val="single" w:sz="4" w:space="0" w:color="auto"/>
              <w:right w:val="single" w:sz="4" w:space="0" w:color="auto"/>
            </w:tcBorders>
          </w:tcPr>
          <w:p w14:paraId="67FFFEB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startingFromRV0</w:t>
            </w:r>
          </w:p>
          <w:p w14:paraId="62DB4B4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This field is used to determine the initial transmission occasion of a transport block for a given RV sequence, see TS 38.214 [19], clause 6.1.2.3.1.</w:t>
            </w:r>
          </w:p>
        </w:tc>
      </w:tr>
      <w:tr w:rsidR="006573D1" w:rsidRPr="006573D1" w14:paraId="14EC9F5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F3D3A2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timeDomainAllocation</w:t>
            </w:r>
          </w:p>
          <w:p w14:paraId="1AED193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a combination of start symbol and length and PUSCH mapping type, see TS 38.214 [19], clause 6.1.2 and TS 38.212 [17], clause 7.3.1.</w:t>
            </w:r>
          </w:p>
        </w:tc>
      </w:tr>
      <w:tr w:rsidR="006573D1" w:rsidRPr="006573D1" w14:paraId="0019ACE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4AA3A2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lastRenderedPageBreak/>
              <w:t>timeDomainOffset</w:t>
            </w:r>
          </w:p>
          <w:p w14:paraId="2184D63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Offset related to the reference SFN indicated by </w:t>
            </w:r>
            <w:r w:rsidRPr="006573D1">
              <w:rPr>
                <w:rFonts w:ascii="Arial" w:hAnsi="Arial"/>
                <w:i/>
                <w:iCs/>
                <w:sz w:val="18"/>
                <w:szCs w:val="22"/>
              </w:rPr>
              <w:t>timeReferenceSFN</w:t>
            </w:r>
            <w:r w:rsidRPr="006573D1">
              <w:rPr>
                <w:rFonts w:ascii="Arial" w:hAnsi="Arial"/>
                <w:sz w:val="18"/>
                <w:szCs w:val="22"/>
              </w:rPr>
              <w:t xml:space="preserve">, see TS 38.321 [3], clause 5.8.2. If the field </w:t>
            </w:r>
            <w:r w:rsidRPr="006573D1">
              <w:rPr>
                <w:rFonts w:ascii="Arial" w:hAnsi="Arial"/>
                <w:i/>
                <w:iCs/>
                <w:sz w:val="18"/>
                <w:szCs w:val="22"/>
              </w:rPr>
              <w:t xml:space="preserve">timeReferenceSFN </w:t>
            </w:r>
            <w:r w:rsidRPr="006573D1">
              <w:rPr>
                <w:rFonts w:ascii="Arial" w:hAnsi="Arial"/>
                <w:sz w:val="18"/>
                <w:szCs w:val="22"/>
              </w:rPr>
              <w:t>is not present, the reference SFN is 0.</w:t>
            </w:r>
          </w:p>
        </w:tc>
      </w:tr>
      <w:tr w:rsidR="006573D1" w:rsidRPr="006573D1" w14:paraId="5377F2ED" w14:textId="77777777" w:rsidTr="00B165A4">
        <w:tc>
          <w:tcPr>
            <w:tcW w:w="14173" w:type="dxa"/>
            <w:tcBorders>
              <w:top w:val="single" w:sz="4" w:space="0" w:color="auto"/>
              <w:left w:val="single" w:sz="4" w:space="0" w:color="auto"/>
              <w:bottom w:val="single" w:sz="4" w:space="0" w:color="auto"/>
              <w:right w:val="single" w:sz="4" w:space="0" w:color="auto"/>
            </w:tcBorders>
          </w:tcPr>
          <w:p w14:paraId="740A0B7A" w14:textId="77777777" w:rsidR="006573D1" w:rsidRPr="006573D1" w:rsidRDefault="006573D1" w:rsidP="006573D1">
            <w:pPr>
              <w:keepNext/>
              <w:keepLines/>
              <w:spacing w:after="0" w:line="240" w:lineRule="auto"/>
              <w:rPr>
                <w:rFonts w:ascii="Arial" w:eastAsia="MS Mincho" w:hAnsi="Arial"/>
                <w:b/>
                <w:i/>
                <w:sz w:val="18"/>
                <w:szCs w:val="22"/>
              </w:rPr>
            </w:pPr>
            <w:r w:rsidRPr="006573D1">
              <w:rPr>
                <w:rFonts w:ascii="Arial" w:eastAsia="MS Mincho" w:hAnsi="Arial"/>
                <w:b/>
                <w:i/>
                <w:sz w:val="18"/>
                <w:szCs w:val="22"/>
              </w:rPr>
              <w:t>timeReferenceSFN</w:t>
            </w:r>
          </w:p>
          <w:p w14:paraId="40673C0F" w14:textId="77777777" w:rsidR="006573D1" w:rsidRPr="006573D1" w:rsidRDefault="006573D1" w:rsidP="006573D1">
            <w:pPr>
              <w:keepNext/>
              <w:keepLines/>
              <w:spacing w:after="0" w:line="240" w:lineRule="auto"/>
              <w:rPr>
                <w:rFonts w:ascii="Arial" w:eastAsia="MS Mincho" w:hAnsi="Arial"/>
              </w:rPr>
            </w:pPr>
            <w:r w:rsidRPr="006573D1">
              <w:rPr>
                <w:rFonts w:ascii="Arial" w:eastAsia="MS Mincho" w:hAnsi="Arial"/>
                <w:sz w:val="18"/>
                <w:szCs w:val="18"/>
              </w:rPr>
              <w:t xml:space="preserve">Indicates SFN used for determination of the offset of a resource in time domain. The UE uses the closest SFN with the indicated number preceding the reception of the configured grant configuration, see TS 38.321 [3], clause 5.8.2. </w:t>
            </w:r>
          </w:p>
        </w:tc>
      </w:tr>
      <w:tr w:rsidR="006573D1" w:rsidRPr="006573D1" w14:paraId="6EE58AF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BAF420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transformPrecoder</w:t>
            </w:r>
          </w:p>
          <w:p w14:paraId="4D847E1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Enables or disables transform precoding for </w:t>
            </w:r>
            <w:r w:rsidRPr="006573D1">
              <w:rPr>
                <w:rFonts w:ascii="Arial" w:hAnsi="Arial"/>
                <w:i/>
                <w:sz w:val="18"/>
                <w:szCs w:val="22"/>
              </w:rPr>
              <w:t>type1</w:t>
            </w:r>
            <w:r w:rsidRPr="006573D1">
              <w:rPr>
                <w:rFonts w:ascii="Arial" w:hAnsi="Arial"/>
                <w:sz w:val="18"/>
                <w:szCs w:val="22"/>
              </w:rPr>
              <w:t xml:space="preserve"> and </w:t>
            </w:r>
            <w:r w:rsidRPr="006573D1">
              <w:rPr>
                <w:rFonts w:ascii="Arial" w:hAnsi="Arial"/>
                <w:i/>
                <w:sz w:val="18"/>
                <w:szCs w:val="22"/>
              </w:rPr>
              <w:t>type2</w:t>
            </w:r>
            <w:r w:rsidRPr="006573D1">
              <w:rPr>
                <w:rFonts w:ascii="Arial" w:hAnsi="Arial"/>
                <w:sz w:val="18"/>
                <w:szCs w:val="22"/>
              </w:rPr>
              <w:t xml:space="preserve">. If the field is absent, the UE enables or disables transform precoding in accordance with the field </w:t>
            </w:r>
            <w:r w:rsidRPr="006573D1">
              <w:rPr>
                <w:rFonts w:ascii="Arial" w:hAnsi="Arial"/>
                <w:i/>
                <w:sz w:val="18"/>
              </w:rPr>
              <w:t>msg3-transformPrecoder</w:t>
            </w:r>
            <w:r w:rsidRPr="006573D1">
              <w:rPr>
                <w:rFonts w:ascii="Arial" w:hAnsi="Arial"/>
                <w:sz w:val="18"/>
                <w:szCs w:val="22"/>
              </w:rPr>
              <w:t xml:space="preserve"> in </w:t>
            </w:r>
            <w:r w:rsidRPr="006573D1">
              <w:rPr>
                <w:rFonts w:ascii="Arial" w:hAnsi="Arial"/>
                <w:i/>
                <w:sz w:val="18"/>
              </w:rPr>
              <w:t>RACH-ConfigCommon</w:t>
            </w:r>
            <w:r w:rsidRPr="006573D1">
              <w:rPr>
                <w:rFonts w:ascii="Arial" w:hAnsi="Arial"/>
                <w:sz w:val="18"/>
                <w:szCs w:val="22"/>
              </w:rPr>
              <w:t>, see TS 38.214 [19], clause 6.1.3.</w:t>
            </w:r>
          </w:p>
        </w:tc>
      </w:tr>
      <w:tr w:rsidR="006573D1" w:rsidRPr="006573D1" w14:paraId="550A088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710634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uci-OnPUSCH</w:t>
            </w:r>
          </w:p>
          <w:p w14:paraId="4ABD238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Selection between and configuration of dynamic and semi-static beta-offset. For Type 1 UL data transmission without grant, </w:t>
            </w:r>
            <w:r w:rsidRPr="006573D1">
              <w:rPr>
                <w:rFonts w:ascii="Arial" w:hAnsi="Arial"/>
                <w:i/>
                <w:sz w:val="18"/>
                <w:szCs w:val="22"/>
              </w:rPr>
              <w:t>uci-OnPUSCH</w:t>
            </w:r>
            <w:r w:rsidRPr="006573D1">
              <w:rPr>
                <w:rFonts w:ascii="Arial" w:hAnsi="Arial"/>
                <w:sz w:val="18"/>
                <w:szCs w:val="22"/>
              </w:rPr>
              <w:t xml:space="preserve"> should be set to </w:t>
            </w:r>
            <w:r w:rsidRPr="006573D1">
              <w:rPr>
                <w:rFonts w:ascii="Arial" w:hAnsi="Arial"/>
                <w:i/>
                <w:sz w:val="18"/>
                <w:szCs w:val="22"/>
              </w:rPr>
              <w:t>semiStatic.</w:t>
            </w:r>
          </w:p>
        </w:tc>
      </w:tr>
    </w:tbl>
    <w:p w14:paraId="7CF60C3D" w14:textId="77777777" w:rsidR="006573D1" w:rsidRPr="006573D1" w:rsidRDefault="006573D1" w:rsidP="006573D1">
      <w:pPr>
        <w:spacing w:line="240" w:lineRule="auto"/>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6573D1" w:rsidRPr="006573D1" w14:paraId="73ABBFFA" w14:textId="77777777" w:rsidTr="00B165A4">
        <w:tc>
          <w:tcPr>
            <w:tcW w:w="14281" w:type="dxa"/>
            <w:tcBorders>
              <w:top w:val="single" w:sz="4" w:space="0" w:color="auto"/>
              <w:left w:val="single" w:sz="4" w:space="0" w:color="auto"/>
              <w:bottom w:val="single" w:sz="4" w:space="0" w:color="auto"/>
              <w:right w:val="single" w:sz="4" w:space="0" w:color="auto"/>
            </w:tcBorders>
            <w:hideMark/>
          </w:tcPr>
          <w:p w14:paraId="06408144" w14:textId="77777777" w:rsidR="006573D1" w:rsidRPr="006573D1" w:rsidRDefault="006573D1" w:rsidP="006573D1">
            <w:pPr>
              <w:keepNext/>
              <w:keepLines/>
              <w:spacing w:after="0" w:line="240" w:lineRule="auto"/>
              <w:jc w:val="center"/>
              <w:rPr>
                <w:rFonts w:ascii="Arial" w:hAnsi="Arial"/>
                <w:b/>
                <w:sz w:val="18"/>
                <w:szCs w:val="22"/>
              </w:rPr>
            </w:pPr>
            <w:bookmarkStart w:id="253" w:name="_Hlk32438710"/>
            <w:r w:rsidRPr="006573D1">
              <w:rPr>
                <w:rFonts w:ascii="Arial" w:hAnsi="Arial"/>
                <w:b/>
                <w:i/>
                <w:sz w:val="18"/>
                <w:szCs w:val="22"/>
              </w:rPr>
              <w:t xml:space="preserve">CG-COT-Sharing </w:t>
            </w:r>
            <w:bookmarkEnd w:id="253"/>
            <w:r w:rsidRPr="006573D1">
              <w:rPr>
                <w:rFonts w:ascii="Arial" w:hAnsi="Arial"/>
                <w:b/>
                <w:sz w:val="18"/>
                <w:szCs w:val="22"/>
              </w:rPr>
              <w:t>field descriptions</w:t>
            </w:r>
          </w:p>
        </w:tc>
      </w:tr>
      <w:tr w:rsidR="006573D1" w:rsidRPr="006573D1" w14:paraId="739EADFE" w14:textId="77777777" w:rsidTr="00B165A4">
        <w:tc>
          <w:tcPr>
            <w:tcW w:w="14281" w:type="dxa"/>
            <w:tcBorders>
              <w:top w:val="single" w:sz="4" w:space="0" w:color="auto"/>
              <w:left w:val="single" w:sz="4" w:space="0" w:color="auto"/>
              <w:bottom w:val="single" w:sz="4" w:space="0" w:color="auto"/>
              <w:right w:val="single" w:sz="4" w:space="0" w:color="auto"/>
            </w:tcBorders>
            <w:hideMark/>
          </w:tcPr>
          <w:p w14:paraId="1EF0D57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duration</w:t>
            </w:r>
          </w:p>
          <w:p w14:paraId="183991E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sz w:val="18"/>
                <w:szCs w:val="22"/>
              </w:rPr>
              <w:t>Indicates the number of DL transmission slots within UE initiated COT (see 37.213 [48], clause 4.1.3)</w:t>
            </w:r>
            <w:r w:rsidRPr="006573D1">
              <w:rPr>
                <w:rFonts w:ascii="Arial" w:hAnsi="Arial"/>
                <w:sz w:val="18"/>
                <w:szCs w:val="22"/>
              </w:rPr>
              <w:t>.</w:t>
            </w:r>
          </w:p>
        </w:tc>
      </w:tr>
      <w:tr w:rsidR="006573D1" w:rsidRPr="006573D1" w14:paraId="656CD1E0" w14:textId="77777777" w:rsidTr="00B165A4">
        <w:tc>
          <w:tcPr>
            <w:tcW w:w="14281" w:type="dxa"/>
            <w:tcBorders>
              <w:top w:val="single" w:sz="4" w:space="0" w:color="auto"/>
              <w:left w:val="single" w:sz="4" w:space="0" w:color="auto"/>
              <w:bottom w:val="single" w:sz="4" w:space="0" w:color="auto"/>
              <w:right w:val="single" w:sz="4" w:space="0" w:color="auto"/>
            </w:tcBorders>
          </w:tcPr>
          <w:p w14:paraId="2985E5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offset</w:t>
            </w:r>
          </w:p>
          <w:p w14:paraId="10B40692" w14:textId="77777777" w:rsidR="006573D1" w:rsidRPr="006573D1" w:rsidRDefault="006573D1" w:rsidP="006573D1">
            <w:pPr>
              <w:keepNext/>
              <w:keepLines/>
              <w:spacing w:after="0" w:line="240" w:lineRule="auto"/>
              <w:rPr>
                <w:rFonts w:ascii="Arial" w:hAnsi="Arial"/>
                <w:sz w:val="18"/>
              </w:rPr>
            </w:pPr>
            <w:r w:rsidRPr="006573D1">
              <w:rPr>
                <w:rFonts w:ascii="Arial" w:hAnsi="Arial" w:cs="Arial"/>
                <w:sz w:val="18"/>
                <w:szCs w:val="18"/>
              </w:rPr>
              <w:t>Indicates the number of DL transmission slots from the end of the slot where CG-UCI is detected after which COT sharing can be used (see 37.213 [48], clause 4.1.3</w:t>
            </w:r>
            <w:r w:rsidRPr="006573D1">
              <w:rPr>
                <w:rFonts w:ascii="Arial" w:hAnsi="Arial" w:cs="Arial"/>
                <w:sz w:val="18"/>
                <w:szCs w:val="22"/>
              </w:rPr>
              <w:t>)</w:t>
            </w:r>
            <w:r w:rsidRPr="006573D1">
              <w:rPr>
                <w:rFonts w:ascii="Arial" w:hAnsi="Arial"/>
                <w:sz w:val="18"/>
                <w:szCs w:val="22"/>
              </w:rPr>
              <w:t>.</w:t>
            </w:r>
          </w:p>
        </w:tc>
      </w:tr>
    </w:tbl>
    <w:p w14:paraId="1ABC591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71AEAF1B" w14:textId="77777777" w:rsidTr="00B165A4">
        <w:tc>
          <w:tcPr>
            <w:tcW w:w="4027" w:type="dxa"/>
          </w:tcPr>
          <w:p w14:paraId="46B3861A" w14:textId="77777777" w:rsidR="006573D1" w:rsidRPr="006573D1" w:rsidRDefault="006573D1" w:rsidP="006573D1">
            <w:pPr>
              <w:keepNext/>
              <w:keepLines/>
              <w:spacing w:after="0" w:line="240" w:lineRule="auto"/>
              <w:jc w:val="center"/>
              <w:rPr>
                <w:rFonts w:ascii="Arial" w:hAnsi="Arial"/>
                <w:sz w:val="18"/>
              </w:rPr>
            </w:pPr>
            <w:r w:rsidRPr="006573D1">
              <w:rPr>
                <w:rFonts w:ascii="Arial" w:hAnsi="Arial"/>
                <w:b/>
                <w:sz w:val="18"/>
              </w:rPr>
              <w:t>Conditional Presence</w:t>
            </w:r>
          </w:p>
        </w:tc>
        <w:tc>
          <w:tcPr>
            <w:tcW w:w="10146" w:type="dxa"/>
          </w:tcPr>
          <w:p w14:paraId="702C61BE" w14:textId="77777777" w:rsidR="006573D1" w:rsidRPr="006573D1" w:rsidRDefault="006573D1" w:rsidP="006573D1">
            <w:pPr>
              <w:keepNext/>
              <w:keepLines/>
              <w:spacing w:after="0" w:line="240" w:lineRule="auto"/>
              <w:jc w:val="center"/>
              <w:rPr>
                <w:rFonts w:ascii="Arial" w:hAnsi="Arial"/>
                <w:sz w:val="18"/>
              </w:rPr>
            </w:pPr>
            <w:r w:rsidRPr="006573D1">
              <w:rPr>
                <w:rFonts w:ascii="Arial" w:hAnsi="Arial"/>
                <w:b/>
                <w:sz w:val="18"/>
              </w:rPr>
              <w:t>Explanation</w:t>
            </w:r>
          </w:p>
        </w:tc>
      </w:tr>
      <w:tr w:rsidR="006573D1" w:rsidRPr="006573D1" w14:paraId="3D733757" w14:textId="77777777" w:rsidTr="00B165A4">
        <w:tc>
          <w:tcPr>
            <w:tcW w:w="4027" w:type="dxa"/>
          </w:tcPr>
          <w:p w14:paraId="55808D07"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i/>
                <w:sz w:val="18"/>
                <w:szCs w:val="22"/>
              </w:rPr>
              <w:t>LCH-BasedPrioritization</w:t>
            </w:r>
          </w:p>
        </w:tc>
        <w:tc>
          <w:tcPr>
            <w:tcW w:w="10146" w:type="dxa"/>
          </w:tcPr>
          <w:p w14:paraId="3FAF26E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fiels is optionally present, Need R, if </w:t>
            </w:r>
            <w:r w:rsidRPr="006573D1">
              <w:rPr>
                <w:rFonts w:ascii="Arial" w:hAnsi="Arial"/>
                <w:i/>
                <w:sz w:val="18"/>
                <w:szCs w:val="22"/>
              </w:rPr>
              <w:t xml:space="preserve">lch-BasedPrioritization </w:t>
            </w:r>
            <w:r w:rsidRPr="006573D1">
              <w:rPr>
                <w:rFonts w:ascii="Arial" w:hAnsi="Arial"/>
                <w:sz w:val="18"/>
                <w:szCs w:val="22"/>
              </w:rPr>
              <w:t>is configured in the MAC entity. It is absent otherwise.</w:t>
            </w:r>
          </w:p>
        </w:tc>
      </w:tr>
      <w:tr w:rsidR="006573D1" w:rsidRPr="006573D1" w14:paraId="78017C9A" w14:textId="77777777" w:rsidTr="00B165A4">
        <w:tc>
          <w:tcPr>
            <w:tcW w:w="4027" w:type="dxa"/>
          </w:tcPr>
          <w:p w14:paraId="081EE7E4" w14:textId="77777777" w:rsidR="006573D1" w:rsidRPr="006573D1" w:rsidRDefault="006573D1" w:rsidP="006573D1">
            <w:pPr>
              <w:keepNext/>
              <w:keepLines/>
              <w:spacing w:after="0" w:line="240" w:lineRule="auto"/>
              <w:rPr>
                <w:rFonts w:ascii="Arial" w:hAnsi="Arial"/>
                <w:i/>
                <w:iCs/>
                <w:sz w:val="18"/>
                <w:lang w:eastAsia="x-none"/>
              </w:rPr>
            </w:pPr>
            <w:r w:rsidRPr="006573D1">
              <w:rPr>
                <w:rFonts w:ascii="Arial" w:hAnsi="Arial"/>
                <w:i/>
                <w:iCs/>
                <w:sz w:val="18"/>
                <w:lang w:eastAsia="x-none"/>
              </w:rPr>
              <w:t>RepTypeB</w:t>
            </w:r>
          </w:p>
        </w:tc>
        <w:tc>
          <w:tcPr>
            <w:tcW w:w="10146" w:type="dxa"/>
          </w:tcPr>
          <w:p w14:paraId="24B2BCC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optionally present if pusch-RepTypeIndicator is set to pusch-RepTypeB, Need S, and absent otherwise.</w:t>
            </w:r>
          </w:p>
        </w:tc>
      </w:tr>
    </w:tbl>
    <w:p w14:paraId="6C161D5F" w14:textId="77777777" w:rsidR="006573D1" w:rsidRPr="006573D1" w:rsidRDefault="006573D1" w:rsidP="006573D1">
      <w:pPr>
        <w:spacing w:line="240" w:lineRule="auto"/>
      </w:pPr>
    </w:p>
    <w:p w14:paraId="2771C86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54" w:name="_Toc36757106"/>
      <w:bookmarkStart w:id="255" w:name="_Toc36836647"/>
      <w:bookmarkStart w:id="256" w:name="_Toc36843624"/>
      <w:bookmarkStart w:id="257" w:name="_Toc37067913"/>
      <w:r w:rsidRPr="006573D1">
        <w:rPr>
          <w:rFonts w:ascii="Arial" w:hAnsi="Arial"/>
          <w:sz w:val="24"/>
        </w:rPr>
        <w:t>–</w:t>
      </w:r>
      <w:r w:rsidRPr="006573D1">
        <w:rPr>
          <w:rFonts w:ascii="Arial" w:hAnsi="Arial"/>
          <w:sz w:val="24"/>
        </w:rPr>
        <w:tab/>
      </w:r>
      <w:r w:rsidRPr="006573D1">
        <w:rPr>
          <w:rFonts w:ascii="Arial" w:hAnsi="Arial"/>
          <w:i/>
          <w:sz w:val="24"/>
        </w:rPr>
        <w:t>ConfiguredGrantConfigIndex</w:t>
      </w:r>
      <w:bookmarkEnd w:id="254"/>
      <w:bookmarkEnd w:id="255"/>
      <w:bookmarkEnd w:id="256"/>
      <w:bookmarkEnd w:id="257"/>
    </w:p>
    <w:p w14:paraId="53224A92" w14:textId="77777777" w:rsidR="006573D1" w:rsidRPr="006573D1" w:rsidRDefault="006573D1" w:rsidP="006573D1">
      <w:pPr>
        <w:spacing w:line="240" w:lineRule="auto"/>
      </w:pPr>
      <w:r w:rsidRPr="006573D1">
        <w:t xml:space="preserve">The IE </w:t>
      </w:r>
      <w:r w:rsidRPr="006573D1">
        <w:rPr>
          <w:i/>
        </w:rPr>
        <w:t>ConfiguredGrantConfigIndex</w:t>
      </w:r>
      <w:r w:rsidRPr="006573D1">
        <w:t xml:space="preserve"> is used to indicate the index of one of multiple UL Configured Grant configurations in one BWP.</w:t>
      </w:r>
    </w:p>
    <w:p w14:paraId="6593A87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ConfiguredGrantConfigIndex</w:t>
      </w:r>
      <w:r w:rsidRPr="006573D1">
        <w:rPr>
          <w:rFonts w:ascii="Arial" w:hAnsi="Arial"/>
          <w:b/>
        </w:rPr>
        <w:t xml:space="preserve"> information element</w:t>
      </w:r>
    </w:p>
    <w:p w14:paraId="6CB3C1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70DF3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TAG-CONFIGUREDGRANTCONFIGINDEX-START</w:t>
      </w:r>
    </w:p>
    <w:p w14:paraId="7D46A3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9F84F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ConfiguredGrantConfigIndex-r16 ::= INTEGER (0.. maxNrofConfiguredGrantConfig-r16-1)</w:t>
      </w:r>
    </w:p>
    <w:p w14:paraId="6611EF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2F41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TAG-CONFIGUREDGRANTCONFIGINDEX-STOP</w:t>
      </w:r>
    </w:p>
    <w:p w14:paraId="050001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C4F08FF" w14:textId="77777777" w:rsidR="006573D1" w:rsidRPr="006573D1" w:rsidRDefault="006573D1" w:rsidP="006573D1">
      <w:pPr>
        <w:spacing w:line="240" w:lineRule="auto"/>
      </w:pPr>
    </w:p>
    <w:p w14:paraId="2F1902F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58" w:name="_Toc36757107"/>
      <w:bookmarkStart w:id="259" w:name="_Toc36836648"/>
      <w:bookmarkStart w:id="260" w:name="_Toc36843625"/>
      <w:bookmarkStart w:id="261" w:name="_Toc37067914"/>
      <w:r w:rsidRPr="006573D1">
        <w:rPr>
          <w:rFonts w:ascii="Arial" w:hAnsi="Arial"/>
          <w:sz w:val="24"/>
        </w:rPr>
        <w:t>–</w:t>
      </w:r>
      <w:r w:rsidRPr="006573D1">
        <w:rPr>
          <w:rFonts w:ascii="Arial" w:hAnsi="Arial"/>
          <w:sz w:val="24"/>
        </w:rPr>
        <w:tab/>
      </w:r>
      <w:r w:rsidRPr="006573D1">
        <w:rPr>
          <w:rFonts w:ascii="Arial" w:hAnsi="Arial"/>
          <w:i/>
          <w:sz w:val="24"/>
        </w:rPr>
        <w:t>ConfiguredGrantConfigIndexMAC</w:t>
      </w:r>
      <w:bookmarkEnd w:id="258"/>
      <w:bookmarkEnd w:id="259"/>
      <w:bookmarkEnd w:id="260"/>
      <w:bookmarkEnd w:id="261"/>
    </w:p>
    <w:p w14:paraId="6D939FF6" w14:textId="77777777" w:rsidR="006573D1" w:rsidRPr="006573D1" w:rsidRDefault="006573D1" w:rsidP="006573D1">
      <w:pPr>
        <w:spacing w:line="240" w:lineRule="auto"/>
      </w:pPr>
      <w:r w:rsidRPr="006573D1">
        <w:t xml:space="preserve">The IE </w:t>
      </w:r>
      <w:r w:rsidRPr="006573D1">
        <w:rPr>
          <w:i/>
        </w:rPr>
        <w:t>ConfiguredGrantConfigIndexMAC</w:t>
      </w:r>
      <w:r w:rsidRPr="006573D1">
        <w:t xml:space="preserve"> is used to indicate the unique Configured Grant configurations index per MAC entity.</w:t>
      </w:r>
    </w:p>
    <w:p w14:paraId="536C7F3A"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ConfiguredGrantConfigIndexMAC</w:t>
      </w:r>
      <w:r w:rsidRPr="006573D1">
        <w:rPr>
          <w:rFonts w:ascii="Arial" w:hAnsi="Arial"/>
          <w:b/>
        </w:rPr>
        <w:t xml:space="preserve"> information element</w:t>
      </w:r>
    </w:p>
    <w:p w14:paraId="0459AC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F3817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TAG-CONFIGUREDGRANTCONFIGINDEXMAC-START</w:t>
      </w:r>
    </w:p>
    <w:p w14:paraId="25F9D8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E065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ConfiguredGrantConfigIndexMAC-r16 ::= INTEGER (0.. maxNrofConfiguredGrantConfigMAC-r16-1)</w:t>
      </w:r>
    </w:p>
    <w:p w14:paraId="479615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3C041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TAG-CONFIGUREDGRANTCONFIGINDEXMAC-STOP</w:t>
      </w:r>
    </w:p>
    <w:p w14:paraId="619CA1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0DDAD6D" w14:textId="77777777" w:rsidR="006573D1" w:rsidRPr="006573D1" w:rsidRDefault="006573D1" w:rsidP="006573D1">
      <w:pPr>
        <w:spacing w:line="240" w:lineRule="auto"/>
      </w:pPr>
    </w:p>
    <w:p w14:paraId="63530AE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62" w:name="_Toc36757108"/>
      <w:bookmarkStart w:id="263" w:name="_Toc36836649"/>
      <w:bookmarkStart w:id="264" w:name="_Toc36843626"/>
      <w:bookmarkStart w:id="265" w:name="_Toc37067915"/>
      <w:r w:rsidRPr="006573D1">
        <w:rPr>
          <w:rFonts w:ascii="Arial" w:hAnsi="Arial"/>
          <w:sz w:val="24"/>
        </w:rPr>
        <w:t>–</w:t>
      </w:r>
      <w:r w:rsidRPr="006573D1">
        <w:rPr>
          <w:rFonts w:ascii="Arial" w:hAnsi="Arial"/>
          <w:sz w:val="24"/>
        </w:rPr>
        <w:tab/>
      </w:r>
      <w:r w:rsidRPr="006573D1">
        <w:rPr>
          <w:rFonts w:ascii="Arial" w:hAnsi="Arial"/>
          <w:i/>
          <w:sz w:val="24"/>
        </w:rPr>
        <w:t>ConfiguredGrantConfigList</w:t>
      </w:r>
      <w:bookmarkEnd w:id="262"/>
      <w:bookmarkEnd w:id="263"/>
      <w:bookmarkEnd w:id="264"/>
      <w:bookmarkEnd w:id="265"/>
    </w:p>
    <w:p w14:paraId="03D65E18" w14:textId="77777777" w:rsidR="006573D1" w:rsidRPr="006573D1" w:rsidRDefault="006573D1" w:rsidP="006573D1">
      <w:pPr>
        <w:spacing w:line="240" w:lineRule="auto"/>
      </w:pPr>
      <w:r w:rsidRPr="006573D1">
        <w:t xml:space="preserve">The IE </w:t>
      </w:r>
      <w:r w:rsidRPr="006573D1">
        <w:rPr>
          <w:i/>
        </w:rPr>
        <w:t>ConfiguredGrantConfigList</w:t>
      </w:r>
      <w:r w:rsidRPr="006573D1">
        <w:t xml:space="preserve"> is used to configure multiple uplink Configured Grant configurations in one BWP.</w:t>
      </w:r>
    </w:p>
    <w:p w14:paraId="51E4833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ConfiguredGrantConfigList</w:t>
      </w:r>
      <w:r w:rsidRPr="006573D1">
        <w:rPr>
          <w:rFonts w:ascii="Arial" w:hAnsi="Arial"/>
          <w:b/>
        </w:rPr>
        <w:t xml:space="preserve"> information element</w:t>
      </w:r>
    </w:p>
    <w:p w14:paraId="468A3C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03F05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TAG-CONFIGUREDGRANTCONFIGLIST-START</w:t>
      </w:r>
    </w:p>
    <w:p w14:paraId="4CBBA4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A6A0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ConfiguredGrantConfigList-r16 ::=           SEQUENCE {</w:t>
      </w:r>
    </w:p>
    <w:p w14:paraId="745FB9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configuredGrantConfigToAddModList-r16                 ConfiguredGrantConfigToAddModList-r16                OPTIONAL,   -- Need N</w:t>
      </w:r>
    </w:p>
    <w:p w14:paraId="174B32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configuredGrantConfigToReleaseList-r16                ConfiguredGrantConfigToReleaseList-r16               OPTIONAL,   -- Need N</w:t>
      </w:r>
    </w:p>
    <w:p w14:paraId="3AD14F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configuredGrantConfigType2DeactivationStateList-r16   ConfiguredGrantConfigType2DeactivationStateList-r16  OPTIONAL    -- Need N</w:t>
      </w:r>
    </w:p>
    <w:p w14:paraId="0AD289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A0417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9F383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ConfiguredGrantConfigToAddModList-r16    ::= SEQUENCE (SIZE (1..maxNrofConfiguredGrantConfig-r16)) OF ConfiguredGrantConfig</w:t>
      </w:r>
    </w:p>
    <w:p w14:paraId="2E11C5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ConfiguredGrantConfigToReleaseList-r16   ::= SEQUENCE (SIZE (1..maxNrofConfiguredGrantConfig-r16)) OF ConfiguredGrantConfigIndex-r16</w:t>
      </w:r>
    </w:p>
    <w:p w14:paraId="7AD653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5021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ConfiguredGrantConfigType2DeactivationState-r16      ::= SEQUENCE (SIZE (1..maxNrofConfiguredGrantConfig-r16)) OF ConfiguredGrantConfigIndex-r16</w:t>
      </w:r>
    </w:p>
    <w:p w14:paraId="1C1AD2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ConfiguredGrantConfigType2DeactivationStateList-r16  ::= SEQUENCE (SIZE (1..16)) OF ConfiguredGrantConfigType2DeactivationState-r16</w:t>
      </w:r>
    </w:p>
    <w:p w14:paraId="4C17D8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9D5AD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TAG-CONFIGUREDGRANTCONFIGLIST-STOP</w:t>
      </w:r>
    </w:p>
    <w:p w14:paraId="257874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9117820" w14:textId="77777777" w:rsidR="006573D1" w:rsidRPr="006573D1" w:rsidRDefault="006573D1" w:rsidP="006573D1">
      <w:pPr>
        <w:spacing w:line="240" w:lineRule="auto"/>
      </w:pPr>
    </w:p>
    <w:tbl>
      <w:tblPr>
        <w:tblStyle w:val="af3"/>
        <w:tblW w:w="14173" w:type="dxa"/>
        <w:tblLook w:val="04A0" w:firstRow="1" w:lastRow="0" w:firstColumn="1" w:lastColumn="0" w:noHBand="0" w:noVBand="1"/>
      </w:tblPr>
      <w:tblGrid>
        <w:gridCol w:w="14173"/>
      </w:tblGrid>
      <w:tr w:rsidR="006573D1" w:rsidRPr="006573D1" w14:paraId="267DE7A5" w14:textId="77777777" w:rsidTr="00B165A4">
        <w:tc>
          <w:tcPr>
            <w:tcW w:w="14281" w:type="dxa"/>
          </w:tcPr>
          <w:p w14:paraId="4E3A1D2B" w14:textId="77777777" w:rsidR="006573D1" w:rsidRPr="006573D1" w:rsidRDefault="006573D1" w:rsidP="006573D1">
            <w:pPr>
              <w:keepNext/>
              <w:keepLines/>
              <w:spacing w:after="0"/>
              <w:jc w:val="center"/>
              <w:rPr>
                <w:rFonts w:ascii="Arial" w:hAnsi="Arial"/>
                <w:b/>
                <w:sz w:val="18"/>
              </w:rPr>
            </w:pPr>
            <w:r w:rsidRPr="006573D1">
              <w:rPr>
                <w:rFonts w:ascii="Arial" w:hAnsi="Arial"/>
                <w:b/>
                <w:i/>
                <w:sz w:val="18"/>
              </w:rPr>
              <w:t>ConfiguredGrantConfigList field descriptions</w:t>
            </w:r>
          </w:p>
        </w:tc>
      </w:tr>
      <w:tr w:rsidR="006573D1" w:rsidRPr="006573D1" w14:paraId="5630C5D0" w14:textId="77777777" w:rsidTr="00B165A4">
        <w:tc>
          <w:tcPr>
            <w:tcW w:w="14281" w:type="dxa"/>
          </w:tcPr>
          <w:p w14:paraId="472C636E" w14:textId="77777777" w:rsidR="006573D1" w:rsidRPr="006573D1" w:rsidRDefault="006573D1" w:rsidP="006573D1">
            <w:pPr>
              <w:keepNext/>
              <w:keepLines/>
              <w:spacing w:after="0"/>
              <w:rPr>
                <w:rFonts w:ascii="Arial" w:hAnsi="Arial"/>
                <w:b/>
                <w:i/>
                <w:sz w:val="18"/>
              </w:rPr>
            </w:pPr>
            <w:r w:rsidRPr="006573D1">
              <w:rPr>
                <w:rFonts w:ascii="Arial" w:hAnsi="Arial"/>
                <w:b/>
                <w:i/>
                <w:sz w:val="18"/>
              </w:rPr>
              <w:t>configuredGrantConfigToAddModList</w:t>
            </w:r>
          </w:p>
          <w:p w14:paraId="0CEF5F89" w14:textId="77777777" w:rsidR="006573D1" w:rsidRPr="006573D1" w:rsidRDefault="006573D1" w:rsidP="006573D1">
            <w:pPr>
              <w:keepNext/>
              <w:keepLines/>
              <w:spacing w:after="0"/>
              <w:rPr>
                <w:rFonts w:ascii="Arial" w:hAnsi="Arial"/>
                <w:sz w:val="18"/>
              </w:rPr>
            </w:pPr>
            <w:r w:rsidRPr="006573D1">
              <w:rPr>
                <w:rFonts w:ascii="Arial" w:hAnsi="Arial"/>
                <w:sz w:val="18"/>
              </w:rPr>
              <w:t>Indicates a list of multiple UL Configured Grant configurations to be added or modified.</w:t>
            </w:r>
          </w:p>
        </w:tc>
      </w:tr>
      <w:tr w:rsidR="006573D1" w:rsidRPr="006573D1" w14:paraId="28CACF50" w14:textId="77777777" w:rsidTr="00B165A4">
        <w:tc>
          <w:tcPr>
            <w:tcW w:w="14281" w:type="dxa"/>
          </w:tcPr>
          <w:p w14:paraId="28219B80" w14:textId="77777777" w:rsidR="006573D1" w:rsidRPr="006573D1" w:rsidRDefault="006573D1" w:rsidP="006573D1">
            <w:pPr>
              <w:keepNext/>
              <w:keepLines/>
              <w:spacing w:after="0"/>
              <w:rPr>
                <w:rFonts w:ascii="Arial" w:hAnsi="Arial"/>
                <w:b/>
                <w:i/>
                <w:sz w:val="18"/>
              </w:rPr>
            </w:pPr>
            <w:r w:rsidRPr="006573D1">
              <w:rPr>
                <w:rFonts w:ascii="Arial" w:hAnsi="Arial"/>
                <w:b/>
                <w:i/>
                <w:sz w:val="18"/>
              </w:rPr>
              <w:t>configuredGrantConfigToReleaseList</w:t>
            </w:r>
          </w:p>
          <w:p w14:paraId="2C57364C" w14:textId="77777777" w:rsidR="006573D1" w:rsidRPr="006573D1" w:rsidRDefault="006573D1" w:rsidP="006573D1">
            <w:pPr>
              <w:keepNext/>
              <w:keepLines/>
              <w:spacing w:after="0"/>
              <w:rPr>
                <w:rFonts w:ascii="Arial" w:hAnsi="Arial"/>
                <w:sz w:val="18"/>
              </w:rPr>
            </w:pPr>
            <w:r w:rsidRPr="006573D1">
              <w:rPr>
                <w:rFonts w:ascii="Arial" w:hAnsi="Arial"/>
                <w:sz w:val="18"/>
              </w:rPr>
              <w:t>Indicates a list of multiple UL Configured Grant configurations to be released.</w:t>
            </w:r>
          </w:p>
        </w:tc>
      </w:tr>
      <w:tr w:rsidR="006573D1" w:rsidRPr="006573D1" w14:paraId="4B139BFF" w14:textId="77777777" w:rsidTr="00B165A4">
        <w:tc>
          <w:tcPr>
            <w:tcW w:w="14281" w:type="dxa"/>
          </w:tcPr>
          <w:p w14:paraId="077FF167" w14:textId="77777777" w:rsidR="006573D1" w:rsidRPr="006573D1" w:rsidRDefault="006573D1" w:rsidP="006573D1">
            <w:pPr>
              <w:keepNext/>
              <w:keepLines/>
              <w:spacing w:after="0"/>
              <w:rPr>
                <w:rFonts w:ascii="Arial" w:hAnsi="Arial"/>
                <w:b/>
                <w:i/>
                <w:sz w:val="18"/>
              </w:rPr>
            </w:pPr>
            <w:r w:rsidRPr="006573D1">
              <w:rPr>
                <w:rFonts w:ascii="Arial" w:hAnsi="Arial"/>
                <w:b/>
                <w:i/>
                <w:sz w:val="18"/>
              </w:rPr>
              <w:t>configuredGrantConfigType2DeactivationStateList</w:t>
            </w:r>
          </w:p>
          <w:p w14:paraId="525CBEE1" w14:textId="77777777" w:rsidR="006573D1" w:rsidRPr="006573D1" w:rsidRDefault="006573D1" w:rsidP="006573D1">
            <w:pPr>
              <w:keepNext/>
              <w:keepLines/>
              <w:spacing w:after="0"/>
              <w:rPr>
                <w:rFonts w:ascii="Arial" w:hAnsi="Arial"/>
                <w:sz w:val="18"/>
              </w:rPr>
            </w:pPr>
            <w:r w:rsidRPr="006573D1">
              <w:rPr>
                <w:rFonts w:ascii="Arial" w:hAnsi="Arial"/>
                <w:sz w:val="18"/>
              </w:rPr>
              <w:t>Indicates a list of the deactivation states in which each state can be mapped to a single or multiple Configured Grant type 2 configurations to be deactivated when the corresponding deactivation DCI is received, see clause 7.3.1 in TS 38.212 [17] and clause 6.1 in TS 38.214 [19].</w:t>
            </w:r>
          </w:p>
        </w:tc>
      </w:tr>
    </w:tbl>
    <w:p w14:paraId="4A5472CF" w14:textId="77777777" w:rsidR="006573D1" w:rsidRPr="006573D1" w:rsidRDefault="006573D1" w:rsidP="006573D1">
      <w:pPr>
        <w:spacing w:line="240" w:lineRule="auto"/>
      </w:pPr>
    </w:p>
    <w:p w14:paraId="24C53BA1"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66" w:name="_Toc20425958"/>
      <w:bookmarkStart w:id="267" w:name="_Toc29321354"/>
      <w:bookmarkStart w:id="268" w:name="_Toc36757109"/>
      <w:bookmarkStart w:id="269" w:name="_Toc36836650"/>
      <w:bookmarkStart w:id="270" w:name="_Toc36843627"/>
      <w:bookmarkStart w:id="271" w:name="_Toc37067916"/>
      <w:r w:rsidRPr="006573D1">
        <w:rPr>
          <w:rFonts w:ascii="Arial" w:hAnsi="Arial"/>
          <w:sz w:val="24"/>
        </w:rPr>
        <w:lastRenderedPageBreak/>
        <w:t>–</w:t>
      </w:r>
      <w:r w:rsidRPr="006573D1">
        <w:rPr>
          <w:rFonts w:ascii="Arial" w:hAnsi="Arial"/>
          <w:sz w:val="24"/>
        </w:rPr>
        <w:tab/>
      </w:r>
      <w:r w:rsidRPr="006573D1">
        <w:rPr>
          <w:rFonts w:ascii="Arial" w:hAnsi="Arial"/>
          <w:i/>
          <w:sz w:val="24"/>
        </w:rPr>
        <w:t>ConnEstFailureControl</w:t>
      </w:r>
      <w:bookmarkEnd w:id="266"/>
      <w:bookmarkEnd w:id="267"/>
      <w:bookmarkEnd w:id="268"/>
      <w:bookmarkEnd w:id="269"/>
      <w:bookmarkEnd w:id="270"/>
      <w:bookmarkEnd w:id="271"/>
    </w:p>
    <w:p w14:paraId="3D8D4D74" w14:textId="77777777" w:rsidR="006573D1" w:rsidRPr="006573D1" w:rsidRDefault="006573D1" w:rsidP="006573D1">
      <w:pPr>
        <w:spacing w:line="240" w:lineRule="auto"/>
      </w:pPr>
      <w:r w:rsidRPr="006573D1">
        <w:t xml:space="preserve">The IE </w:t>
      </w:r>
      <w:r w:rsidRPr="006573D1">
        <w:rPr>
          <w:i/>
        </w:rPr>
        <w:t>ConnEstFailureControl</w:t>
      </w:r>
      <w:r w:rsidRPr="006573D1">
        <w:t xml:space="preserve"> is used to configure parameters for connection establishment failure control.</w:t>
      </w:r>
    </w:p>
    <w:p w14:paraId="70E13D4B"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ConnEstFailureControl</w:t>
      </w:r>
      <w:r w:rsidRPr="006573D1">
        <w:rPr>
          <w:rFonts w:ascii="Arial" w:hAnsi="Arial"/>
          <w:b/>
        </w:rPr>
        <w:t xml:space="preserve"> information element</w:t>
      </w:r>
    </w:p>
    <w:p w14:paraId="0BF964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9915E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TAG-CONNESTFAILURECONTROL-START</w:t>
      </w:r>
    </w:p>
    <w:p w14:paraId="58F202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76558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ConnEstFailureControl ::=   SEQUENCE {</w:t>
      </w:r>
    </w:p>
    <w:p w14:paraId="65FFA8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connEstFailCount                    ENUMERATED {n1, n2, n3, n4},</w:t>
      </w:r>
    </w:p>
    <w:p w14:paraId="1BE44D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connEstFailOffsetValidity           ENUMERATED {s30, s60, s120, s240, s300, s420, s600, s900},</w:t>
      </w:r>
    </w:p>
    <w:p w14:paraId="207538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connEstFailOffset                   INTEGER (0..15)                                                         OPTIONAL    -- Need S</w:t>
      </w:r>
    </w:p>
    <w:p w14:paraId="4C0041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0F090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F4C4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TAG-CONNESTFAILURECONTROL-STOP</w:t>
      </w:r>
    </w:p>
    <w:p w14:paraId="341A3B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D6291BA" w14:textId="77777777" w:rsidR="006573D1" w:rsidRPr="006573D1" w:rsidRDefault="006573D1" w:rsidP="006573D1">
      <w:pPr>
        <w:spacing w:line="240" w:lineRule="auto"/>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6573D1" w:rsidRPr="006573D1" w14:paraId="5E4C93BF" w14:textId="77777777" w:rsidTr="00B165A4">
        <w:tc>
          <w:tcPr>
            <w:tcW w:w="14281" w:type="dxa"/>
            <w:tcBorders>
              <w:top w:val="single" w:sz="4" w:space="0" w:color="auto"/>
              <w:left w:val="single" w:sz="4" w:space="0" w:color="auto"/>
              <w:bottom w:val="single" w:sz="4" w:space="0" w:color="auto"/>
              <w:right w:val="single" w:sz="4" w:space="0" w:color="auto"/>
            </w:tcBorders>
            <w:hideMark/>
          </w:tcPr>
          <w:p w14:paraId="797D7DB5"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ConnEstFailureControl </w:t>
            </w:r>
            <w:r w:rsidRPr="006573D1">
              <w:rPr>
                <w:rFonts w:ascii="Arial" w:hAnsi="Arial"/>
                <w:b/>
                <w:sz w:val="18"/>
                <w:szCs w:val="22"/>
              </w:rPr>
              <w:t>field descriptions</w:t>
            </w:r>
          </w:p>
        </w:tc>
      </w:tr>
      <w:tr w:rsidR="006573D1" w:rsidRPr="006573D1" w14:paraId="1FCDD77A" w14:textId="77777777" w:rsidTr="00B165A4">
        <w:tc>
          <w:tcPr>
            <w:tcW w:w="14281" w:type="dxa"/>
            <w:tcBorders>
              <w:top w:val="single" w:sz="4" w:space="0" w:color="auto"/>
              <w:left w:val="single" w:sz="4" w:space="0" w:color="auto"/>
              <w:bottom w:val="single" w:sz="4" w:space="0" w:color="auto"/>
              <w:right w:val="single" w:sz="4" w:space="0" w:color="auto"/>
            </w:tcBorders>
            <w:hideMark/>
          </w:tcPr>
          <w:p w14:paraId="3ACCDE21" w14:textId="77777777" w:rsidR="006573D1" w:rsidRPr="006573D1" w:rsidRDefault="006573D1" w:rsidP="006573D1">
            <w:pPr>
              <w:keepNext/>
              <w:keepLines/>
              <w:spacing w:after="0" w:line="240" w:lineRule="auto"/>
              <w:rPr>
                <w:rFonts w:ascii="Arial" w:hAnsi="Arial"/>
                <w:b/>
                <w:i/>
                <w:noProof/>
                <w:sz w:val="18"/>
                <w:szCs w:val="22"/>
                <w:lang w:eastAsia="en-GB"/>
              </w:rPr>
            </w:pPr>
            <w:r w:rsidRPr="006573D1">
              <w:rPr>
                <w:rFonts w:ascii="Arial" w:hAnsi="Arial"/>
                <w:b/>
                <w:i/>
                <w:noProof/>
                <w:sz w:val="18"/>
                <w:szCs w:val="22"/>
                <w:lang w:eastAsia="en-GB"/>
              </w:rPr>
              <w:t>connEstFailCount</w:t>
            </w:r>
          </w:p>
          <w:p w14:paraId="6072665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noProof/>
                <w:sz w:val="18"/>
                <w:szCs w:val="22"/>
                <w:lang w:eastAsia="en-GB"/>
              </w:rPr>
              <w:t xml:space="preserve">Number of times that the UE detects T300 expiry on the same cell before applying </w:t>
            </w:r>
            <w:r w:rsidRPr="006573D1">
              <w:rPr>
                <w:rFonts w:ascii="Arial" w:hAnsi="Arial"/>
                <w:i/>
                <w:sz w:val="18"/>
                <w:szCs w:val="22"/>
                <w:lang w:eastAsia="en-GB"/>
              </w:rPr>
              <w:t>connEstFailOffset</w:t>
            </w:r>
            <w:r w:rsidRPr="006573D1">
              <w:rPr>
                <w:rFonts w:ascii="Arial" w:hAnsi="Arial"/>
                <w:noProof/>
                <w:sz w:val="18"/>
                <w:szCs w:val="22"/>
                <w:lang w:eastAsia="en-GB"/>
              </w:rPr>
              <w:t>.</w:t>
            </w:r>
          </w:p>
        </w:tc>
      </w:tr>
      <w:tr w:rsidR="006573D1" w:rsidRPr="006573D1" w14:paraId="77EED151" w14:textId="77777777" w:rsidTr="00B165A4">
        <w:tc>
          <w:tcPr>
            <w:tcW w:w="14281" w:type="dxa"/>
            <w:tcBorders>
              <w:top w:val="single" w:sz="4" w:space="0" w:color="auto"/>
              <w:left w:val="single" w:sz="4" w:space="0" w:color="auto"/>
              <w:bottom w:val="single" w:sz="4" w:space="0" w:color="auto"/>
              <w:right w:val="single" w:sz="4" w:space="0" w:color="auto"/>
            </w:tcBorders>
            <w:hideMark/>
          </w:tcPr>
          <w:p w14:paraId="36D0270E"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noProof/>
                <w:sz w:val="18"/>
                <w:szCs w:val="22"/>
                <w:lang w:eastAsia="en-GB"/>
              </w:rPr>
              <w:t>connEst</w:t>
            </w:r>
            <w:r w:rsidRPr="006573D1">
              <w:rPr>
                <w:rFonts w:ascii="Arial" w:hAnsi="Arial"/>
                <w:b/>
                <w:i/>
                <w:sz w:val="18"/>
                <w:szCs w:val="22"/>
                <w:lang w:eastAsia="en-GB"/>
              </w:rPr>
              <w:t>FailOffset</w:t>
            </w:r>
          </w:p>
          <w:p w14:paraId="6A7725B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Parameter "</w:t>
            </w:r>
            <w:r w:rsidRPr="006573D1">
              <w:rPr>
                <w:rFonts w:ascii="Arial" w:hAnsi="Arial"/>
                <w:bCs/>
                <w:sz w:val="18"/>
                <w:szCs w:val="22"/>
                <w:lang w:eastAsia="en-GB"/>
              </w:rPr>
              <w:t>Qoffset</w:t>
            </w:r>
            <w:r w:rsidRPr="006573D1">
              <w:rPr>
                <w:rFonts w:ascii="Arial" w:hAnsi="Arial"/>
                <w:bCs/>
                <w:sz w:val="18"/>
                <w:szCs w:val="22"/>
                <w:vertAlign w:val="subscript"/>
                <w:lang w:eastAsia="en-GB"/>
              </w:rPr>
              <w:t>temp</w:t>
            </w:r>
            <w:r w:rsidRPr="006573D1">
              <w:rPr>
                <w:rFonts w:ascii="Arial" w:hAnsi="Arial"/>
                <w:sz w:val="18"/>
                <w:szCs w:val="22"/>
                <w:lang w:eastAsia="en-GB"/>
              </w:rPr>
              <w:t>" in TS 38.304 [20]. If the field is absent, the value of infinity shall be used for "</w:t>
            </w:r>
            <w:r w:rsidRPr="006573D1">
              <w:rPr>
                <w:rFonts w:ascii="Arial" w:hAnsi="Arial"/>
                <w:bCs/>
                <w:sz w:val="18"/>
                <w:szCs w:val="22"/>
                <w:lang w:eastAsia="en-GB"/>
              </w:rPr>
              <w:t>Qoffset</w:t>
            </w:r>
            <w:r w:rsidRPr="006573D1">
              <w:rPr>
                <w:rFonts w:ascii="Arial" w:hAnsi="Arial"/>
                <w:bCs/>
                <w:sz w:val="18"/>
                <w:szCs w:val="22"/>
                <w:vertAlign w:val="subscript"/>
                <w:lang w:eastAsia="en-GB"/>
              </w:rPr>
              <w:t>temp</w:t>
            </w:r>
            <w:r w:rsidRPr="006573D1">
              <w:rPr>
                <w:rFonts w:ascii="Arial" w:hAnsi="Arial"/>
                <w:sz w:val="18"/>
                <w:szCs w:val="22"/>
                <w:lang w:eastAsia="en-GB"/>
              </w:rPr>
              <w:t>".</w:t>
            </w:r>
          </w:p>
        </w:tc>
      </w:tr>
      <w:tr w:rsidR="006573D1" w:rsidRPr="006573D1" w14:paraId="1618766F" w14:textId="77777777" w:rsidTr="00B165A4">
        <w:tc>
          <w:tcPr>
            <w:tcW w:w="14281" w:type="dxa"/>
            <w:tcBorders>
              <w:top w:val="single" w:sz="4" w:space="0" w:color="auto"/>
              <w:left w:val="single" w:sz="4" w:space="0" w:color="auto"/>
              <w:bottom w:val="single" w:sz="4" w:space="0" w:color="auto"/>
              <w:right w:val="single" w:sz="4" w:space="0" w:color="auto"/>
            </w:tcBorders>
            <w:hideMark/>
          </w:tcPr>
          <w:p w14:paraId="1FE10996" w14:textId="77777777" w:rsidR="006573D1" w:rsidRPr="006573D1" w:rsidRDefault="006573D1" w:rsidP="006573D1">
            <w:pPr>
              <w:keepNext/>
              <w:keepLines/>
              <w:spacing w:after="0" w:line="240" w:lineRule="auto"/>
              <w:rPr>
                <w:rFonts w:ascii="Arial" w:hAnsi="Arial"/>
                <w:b/>
                <w:i/>
                <w:noProof/>
                <w:sz w:val="18"/>
                <w:szCs w:val="22"/>
                <w:lang w:eastAsia="en-GB"/>
              </w:rPr>
            </w:pPr>
            <w:r w:rsidRPr="006573D1">
              <w:rPr>
                <w:rFonts w:ascii="Arial" w:hAnsi="Arial"/>
                <w:b/>
                <w:i/>
                <w:noProof/>
                <w:sz w:val="18"/>
                <w:szCs w:val="22"/>
                <w:lang w:eastAsia="en-GB"/>
              </w:rPr>
              <w:t>connEstFailOffsetValidity</w:t>
            </w:r>
          </w:p>
          <w:p w14:paraId="17398E6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noProof/>
                <w:sz w:val="18"/>
                <w:szCs w:val="22"/>
                <w:lang w:eastAsia="en-GB"/>
              </w:rPr>
              <w:t xml:space="preserve">Amount of time that the UE applies </w:t>
            </w:r>
            <w:r w:rsidRPr="006573D1">
              <w:rPr>
                <w:rFonts w:ascii="Arial" w:hAnsi="Arial"/>
                <w:i/>
                <w:sz w:val="18"/>
                <w:szCs w:val="22"/>
                <w:lang w:eastAsia="en-GB"/>
              </w:rPr>
              <w:t xml:space="preserve">connEstFailOffset </w:t>
            </w:r>
            <w:r w:rsidRPr="006573D1">
              <w:rPr>
                <w:rFonts w:ascii="Arial" w:hAnsi="Arial"/>
                <w:sz w:val="18"/>
                <w:szCs w:val="22"/>
                <w:lang w:eastAsia="en-GB"/>
              </w:rPr>
              <w:t xml:space="preserve">before removing the offset </w:t>
            </w:r>
            <w:r w:rsidRPr="006573D1">
              <w:rPr>
                <w:rFonts w:ascii="Arial" w:hAnsi="Arial"/>
                <w:noProof/>
                <w:sz w:val="18"/>
                <w:szCs w:val="22"/>
                <w:lang w:eastAsia="en-GB"/>
              </w:rPr>
              <w:t xml:space="preserve">from evaluation of the cell. </w:t>
            </w:r>
            <w:r w:rsidRPr="006573D1">
              <w:rPr>
                <w:rFonts w:ascii="Arial" w:hAnsi="Arial"/>
                <w:sz w:val="18"/>
                <w:szCs w:val="22"/>
                <w:lang w:eastAsia="en-GB"/>
              </w:rPr>
              <w:t xml:space="preserve">Value </w:t>
            </w:r>
            <w:r w:rsidRPr="006573D1">
              <w:rPr>
                <w:rFonts w:ascii="Arial" w:hAnsi="Arial"/>
                <w:i/>
                <w:sz w:val="18"/>
              </w:rPr>
              <w:t>s30</w:t>
            </w:r>
            <w:r w:rsidRPr="006573D1">
              <w:rPr>
                <w:rFonts w:ascii="Arial" w:hAnsi="Arial"/>
                <w:sz w:val="18"/>
                <w:szCs w:val="22"/>
                <w:lang w:eastAsia="en-GB"/>
              </w:rPr>
              <w:t xml:space="preserve"> corresponds to 30 </w:t>
            </w:r>
            <w:proofErr w:type="gramStart"/>
            <w:r w:rsidRPr="006573D1">
              <w:rPr>
                <w:rFonts w:ascii="Arial" w:hAnsi="Arial"/>
                <w:sz w:val="18"/>
                <w:szCs w:val="22"/>
                <w:lang w:eastAsia="en-GB"/>
              </w:rPr>
              <w:t>seconds,</w:t>
            </w:r>
            <w:proofErr w:type="gramEnd"/>
            <w:r w:rsidRPr="006573D1">
              <w:rPr>
                <w:rFonts w:ascii="Arial" w:hAnsi="Arial"/>
                <w:sz w:val="18"/>
                <w:szCs w:val="22"/>
                <w:lang w:eastAsia="en-GB"/>
              </w:rPr>
              <w:t xml:space="preserve"> value </w:t>
            </w:r>
            <w:r w:rsidRPr="006573D1">
              <w:rPr>
                <w:rFonts w:ascii="Arial" w:hAnsi="Arial"/>
                <w:i/>
                <w:sz w:val="18"/>
              </w:rPr>
              <w:t>s60</w:t>
            </w:r>
            <w:r w:rsidRPr="006573D1">
              <w:rPr>
                <w:rFonts w:ascii="Arial" w:hAnsi="Arial"/>
                <w:sz w:val="18"/>
                <w:szCs w:val="22"/>
                <w:lang w:eastAsia="en-GB"/>
              </w:rPr>
              <w:t xml:space="preserve"> corresponds to 60 seconds, and so on.</w:t>
            </w:r>
          </w:p>
        </w:tc>
      </w:tr>
    </w:tbl>
    <w:p w14:paraId="43844D93" w14:textId="77777777" w:rsidR="006573D1" w:rsidRPr="006573D1" w:rsidRDefault="006573D1" w:rsidP="006573D1">
      <w:pPr>
        <w:spacing w:line="240" w:lineRule="auto"/>
      </w:pPr>
    </w:p>
    <w:p w14:paraId="45A0E4A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72" w:name="_Toc20425959"/>
      <w:bookmarkStart w:id="273" w:name="_Toc29321355"/>
      <w:bookmarkStart w:id="274" w:name="_Toc36757110"/>
      <w:bookmarkStart w:id="275" w:name="_Toc36836651"/>
      <w:bookmarkStart w:id="276" w:name="_Toc36843628"/>
      <w:bookmarkStart w:id="277" w:name="_Toc37067917"/>
      <w:bookmarkStart w:id="278" w:name="_Hlk535756552"/>
      <w:r w:rsidRPr="006573D1">
        <w:rPr>
          <w:rFonts w:ascii="Arial" w:hAnsi="Arial"/>
          <w:sz w:val="24"/>
        </w:rPr>
        <w:t>–</w:t>
      </w:r>
      <w:r w:rsidRPr="006573D1">
        <w:rPr>
          <w:rFonts w:ascii="Arial" w:hAnsi="Arial"/>
          <w:sz w:val="24"/>
        </w:rPr>
        <w:tab/>
      </w:r>
      <w:r w:rsidRPr="006573D1">
        <w:rPr>
          <w:rFonts w:ascii="Arial" w:hAnsi="Arial"/>
          <w:i/>
          <w:sz w:val="24"/>
        </w:rPr>
        <w:t>ControlResourceSet</w:t>
      </w:r>
      <w:bookmarkEnd w:id="272"/>
      <w:bookmarkEnd w:id="273"/>
      <w:bookmarkEnd w:id="274"/>
      <w:bookmarkEnd w:id="275"/>
      <w:bookmarkEnd w:id="276"/>
      <w:bookmarkEnd w:id="277"/>
    </w:p>
    <w:p w14:paraId="4870DC38" w14:textId="77777777" w:rsidR="006573D1" w:rsidRPr="006573D1" w:rsidRDefault="006573D1" w:rsidP="006573D1">
      <w:pPr>
        <w:spacing w:line="240" w:lineRule="auto"/>
      </w:pPr>
      <w:r w:rsidRPr="006573D1">
        <w:t xml:space="preserve">The IE </w:t>
      </w:r>
      <w:r w:rsidRPr="006573D1">
        <w:rPr>
          <w:i/>
        </w:rPr>
        <w:t>ControlResourceSet</w:t>
      </w:r>
      <w:r w:rsidRPr="006573D1">
        <w:t xml:space="preserve"> is used to configure a time/frequency control resource set (CORESET) in which to search for downlink control information (see TS 38.213 [13], clause 10.1).</w:t>
      </w:r>
    </w:p>
    <w:bookmarkEnd w:id="278"/>
    <w:p w14:paraId="2CBD2C5B"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ControlResourceSet</w:t>
      </w:r>
      <w:r w:rsidRPr="006573D1">
        <w:rPr>
          <w:rFonts w:ascii="Arial" w:hAnsi="Arial"/>
          <w:b/>
        </w:rPr>
        <w:t xml:space="preserve"> information element</w:t>
      </w:r>
    </w:p>
    <w:p w14:paraId="705B7A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08A5D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TAG-CONTROLRESOURCESET-START</w:t>
      </w:r>
    </w:p>
    <w:p w14:paraId="5735DC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85ACD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ControlResourceSet ::=              SEQUENCE {</w:t>
      </w:r>
    </w:p>
    <w:p w14:paraId="5E8AFA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controlResourceSetId                ControlResourceSetId,</w:t>
      </w:r>
    </w:p>
    <w:p w14:paraId="14A787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16B3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frequencyDomainResources            BIT STRING (SIZE (45)),</w:t>
      </w:r>
    </w:p>
    <w:p w14:paraId="53DF70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duration                            INTEGER (1..maxCoReSetDuration),</w:t>
      </w:r>
    </w:p>
    <w:p w14:paraId="3DFD37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cce-REG-MappingType                 CHOICE {</w:t>
      </w:r>
    </w:p>
    <w:p w14:paraId="363D80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interleaved                         SEQUENCE {</w:t>
      </w:r>
    </w:p>
    <w:p w14:paraId="707EFC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reg-BundleSize                      ENUMERATED {n2, n3, n6},</w:t>
      </w:r>
    </w:p>
    <w:p w14:paraId="52A825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279" w:name="_Hlk514758623"/>
      <w:r w:rsidRPr="006573D1">
        <w:rPr>
          <w:rFonts w:ascii="Courier New" w:hAnsi="Courier New"/>
          <w:noProof/>
          <w:sz w:val="16"/>
          <w:lang w:eastAsia="en-GB"/>
        </w:rPr>
        <w:t xml:space="preserve">            interleaverSize                     ENUMERATED {n2, n3, n6},</w:t>
      </w:r>
    </w:p>
    <w:bookmarkEnd w:id="279"/>
    <w:p w14:paraId="17C177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shiftIndex                          INTEGER(0..maxNrofPhysicalResourceBlocks-1)       OPTIONAL -- Need S</w:t>
      </w:r>
    </w:p>
    <w:p w14:paraId="741E28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415C9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nonInterleaved                      NULL</w:t>
      </w:r>
    </w:p>
    <w:p w14:paraId="12E2B1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DAEC6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precoderGranularity                 ENUMERATED {sameAsREG-bundle, allContiguousRBs},</w:t>
      </w:r>
    </w:p>
    <w:p w14:paraId="54EF6B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tci-StatesPDCCH-ToAddList           SEQUENCE(SIZE (1..maxNrofTCI-StatesPDCCH)) OF TCI-StateId OPTIONAL, -- Cond NotSIB1-initialBWP</w:t>
      </w:r>
    </w:p>
    <w:p w14:paraId="7FEFBA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tci-StatesPDCCH-ToReleaseList       SEQUENCE(SIZE (1..maxNrofTCI-StatesPDCCH)) OF TCI-StateId OPTIONAL, -- Cond NotSIB1-initialBWP</w:t>
      </w:r>
    </w:p>
    <w:p w14:paraId="2ADFE9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tci-PresentInDCI                        ENUMERATED {enabled}                                  OPTIONAL, -- Need S</w:t>
      </w:r>
    </w:p>
    <w:p w14:paraId="6B0714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pdcch-DMRS-ScramblingID                 INTEGER (0..65535)                                    OPTIONAL, -- Need S</w:t>
      </w:r>
    </w:p>
    <w:p w14:paraId="09B9D6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96704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036DD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rb-Offset-</w:t>
      </w:r>
      <w:bookmarkStart w:id="280" w:name="_Hlk30603855"/>
      <w:r w:rsidRPr="006573D1">
        <w:rPr>
          <w:rFonts w:ascii="Courier New" w:hAnsi="Courier New"/>
          <w:noProof/>
          <w:sz w:val="16"/>
          <w:lang w:eastAsia="en-GB"/>
        </w:rPr>
        <w:t xml:space="preserve">r16 </w:t>
      </w:r>
      <w:bookmarkEnd w:id="280"/>
      <w:r w:rsidRPr="006573D1">
        <w:rPr>
          <w:rFonts w:ascii="Courier New" w:hAnsi="Courier New"/>
          <w:noProof/>
          <w:sz w:val="16"/>
          <w:lang w:eastAsia="en-GB"/>
        </w:rPr>
        <w:t xml:space="preserve">                          INTEGER (0..5)                                        OPTIONAL, -- Need N</w:t>
      </w:r>
    </w:p>
    <w:p w14:paraId="13CF4E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tci-PresentInDCI-ForDCI-Format1-2-r16   INTEGER (1..3)                                        OPTIONAL, -- Need S</w:t>
      </w:r>
    </w:p>
    <w:p w14:paraId="130DFC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coresetPoolIndex-r16                    INTEGER (0..1)                                        OPTIONAL, -- Need R</w:t>
      </w:r>
    </w:p>
    <w:p w14:paraId="1AA88D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controlResourceSetId-r16                ControlResourceSetId-r16                              OPTIONAL  -- Need S</w:t>
      </w:r>
    </w:p>
    <w:p w14:paraId="4F3DF5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6F997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043FF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A458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TAG-CONTROLRESOURCESET-STOP</w:t>
      </w:r>
    </w:p>
    <w:p w14:paraId="7AD592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E65F10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30C247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7DCF768"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ControlResourceSet </w:t>
            </w:r>
            <w:r w:rsidRPr="006573D1">
              <w:rPr>
                <w:rFonts w:ascii="Arial" w:hAnsi="Arial"/>
                <w:b/>
                <w:sz w:val="18"/>
                <w:szCs w:val="22"/>
              </w:rPr>
              <w:t>field descriptions</w:t>
            </w:r>
          </w:p>
        </w:tc>
      </w:tr>
      <w:tr w:rsidR="006573D1" w:rsidRPr="006573D1" w14:paraId="7D51981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3E0320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cce-REG-MappingType</w:t>
            </w:r>
          </w:p>
          <w:p w14:paraId="1AEC7BA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Mapping of Control Channel Elements (CCE) to Resource Element Groups (REG) (see TS 38.211 [16], clauses 7.3.2.2 and 7.4.1.3.2).</w:t>
            </w:r>
          </w:p>
        </w:tc>
      </w:tr>
      <w:tr w:rsidR="006573D1" w:rsidRPr="006573D1" w14:paraId="14D7C3A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E44174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controlResourceSetId</w:t>
            </w:r>
          </w:p>
          <w:p w14:paraId="553CBFF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Identifies the instance of the </w:t>
            </w:r>
            <w:r w:rsidRPr="006573D1">
              <w:rPr>
                <w:rFonts w:ascii="Arial" w:hAnsi="Arial"/>
                <w:i/>
                <w:sz w:val="18"/>
                <w:szCs w:val="22"/>
              </w:rPr>
              <w:t>ControlResourceSet</w:t>
            </w:r>
            <w:r w:rsidRPr="006573D1">
              <w:rPr>
                <w:rFonts w:ascii="Arial" w:hAnsi="Arial"/>
                <w:sz w:val="18"/>
                <w:szCs w:val="22"/>
              </w:rPr>
              <w:t xml:space="preserve"> IE. Value 0 identifies the common CORESET configured in </w:t>
            </w:r>
            <w:r w:rsidRPr="006573D1">
              <w:rPr>
                <w:rFonts w:ascii="Arial" w:hAnsi="Arial"/>
                <w:i/>
                <w:sz w:val="18"/>
              </w:rPr>
              <w:t>MIB</w:t>
            </w:r>
            <w:r w:rsidRPr="006573D1">
              <w:rPr>
                <w:rFonts w:ascii="Arial" w:hAnsi="Arial"/>
                <w:sz w:val="18"/>
                <w:szCs w:val="22"/>
              </w:rPr>
              <w:t xml:space="preserve"> and in </w:t>
            </w:r>
            <w:r w:rsidRPr="006573D1">
              <w:rPr>
                <w:rFonts w:ascii="Arial" w:hAnsi="Arial"/>
                <w:i/>
                <w:sz w:val="18"/>
              </w:rPr>
              <w:t>ServingCellConfigCommon</w:t>
            </w:r>
            <w:r w:rsidRPr="006573D1">
              <w:rPr>
                <w:rFonts w:ascii="Arial" w:hAnsi="Arial"/>
                <w:sz w:val="18"/>
                <w:szCs w:val="22"/>
              </w:rPr>
              <w:t xml:space="preserve"> (</w:t>
            </w:r>
            <w:r w:rsidRPr="006573D1">
              <w:rPr>
                <w:rFonts w:ascii="Arial" w:hAnsi="Arial"/>
                <w:i/>
                <w:sz w:val="18"/>
              </w:rPr>
              <w:t>controlResourceSetZero</w:t>
            </w:r>
            <w:r w:rsidRPr="006573D1">
              <w:rPr>
                <w:rFonts w:ascii="Arial" w:hAnsi="Arial"/>
                <w:sz w:val="18"/>
                <w:szCs w:val="22"/>
              </w:rPr>
              <w:t xml:space="preserve">) and is hence not used here in the </w:t>
            </w:r>
            <w:r w:rsidRPr="006573D1">
              <w:rPr>
                <w:rFonts w:ascii="Arial" w:hAnsi="Arial"/>
                <w:i/>
                <w:sz w:val="18"/>
              </w:rPr>
              <w:t>ControlResourceSet</w:t>
            </w:r>
            <w:r w:rsidRPr="006573D1">
              <w:rPr>
                <w:rFonts w:ascii="Arial" w:hAnsi="Arial"/>
                <w:sz w:val="18"/>
                <w:szCs w:val="22"/>
              </w:rPr>
              <w:t xml:space="preserve"> IE. Other values identify CORESETs configured by dedicated signalling or in </w:t>
            </w:r>
            <w:r w:rsidRPr="006573D1">
              <w:rPr>
                <w:rFonts w:ascii="Arial" w:hAnsi="Arial"/>
                <w:i/>
                <w:sz w:val="18"/>
              </w:rPr>
              <w:t>SIB1</w:t>
            </w:r>
            <w:r w:rsidRPr="006573D1">
              <w:rPr>
                <w:rFonts w:ascii="Arial" w:hAnsi="Arial"/>
                <w:sz w:val="18"/>
                <w:szCs w:val="22"/>
              </w:rPr>
              <w:t xml:space="preserve">. The </w:t>
            </w:r>
            <w:r w:rsidRPr="006573D1">
              <w:rPr>
                <w:rFonts w:ascii="Arial" w:hAnsi="Arial"/>
                <w:i/>
                <w:sz w:val="18"/>
              </w:rPr>
              <w:t>controlResourceSetId</w:t>
            </w:r>
            <w:r w:rsidRPr="006573D1">
              <w:rPr>
                <w:rFonts w:ascii="Arial" w:hAnsi="Arial"/>
                <w:sz w:val="18"/>
                <w:szCs w:val="22"/>
              </w:rPr>
              <w:t xml:space="preserve"> is unique among the BWPs of a serving cell.</w:t>
            </w:r>
          </w:p>
          <w:p w14:paraId="169CB4F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the field </w:t>
            </w:r>
            <w:r w:rsidRPr="006573D1">
              <w:rPr>
                <w:rFonts w:ascii="Arial" w:hAnsi="Arial"/>
                <w:i/>
                <w:sz w:val="18"/>
                <w:szCs w:val="22"/>
              </w:rPr>
              <w:t>controlResourceSetId-r16</w:t>
            </w:r>
            <w:r w:rsidRPr="006573D1">
              <w:rPr>
                <w:rFonts w:ascii="Arial" w:hAnsi="Arial"/>
                <w:sz w:val="18"/>
                <w:szCs w:val="22"/>
              </w:rPr>
              <w:t xml:space="preserve"> is present, the UE shall ignore the </w:t>
            </w:r>
            <w:r w:rsidRPr="006573D1">
              <w:rPr>
                <w:rFonts w:ascii="Arial" w:hAnsi="Arial"/>
                <w:i/>
                <w:sz w:val="18"/>
                <w:szCs w:val="22"/>
              </w:rPr>
              <w:t>controlResourceSetId</w:t>
            </w:r>
            <w:r w:rsidRPr="006573D1">
              <w:rPr>
                <w:rFonts w:ascii="Arial" w:hAnsi="Arial"/>
                <w:sz w:val="18"/>
                <w:szCs w:val="22"/>
              </w:rPr>
              <w:t xml:space="preserve"> field (without suffix).</w:t>
            </w:r>
          </w:p>
        </w:tc>
      </w:tr>
      <w:tr w:rsidR="006573D1" w:rsidRPr="006573D1" w14:paraId="2A717375" w14:textId="77777777" w:rsidTr="00B165A4">
        <w:tc>
          <w:tcPr>
            <w:tcW w:w="14173" w:type="dxa"/>
            <w:tcBorders>
              <w:top w:val="single" w:sz="4" w:space="0" w:color="auto"/>
              <w:left w:val="single" w:sz="4" w:space="0" w:color="auto"/>
              <w:bottom w:val="single" w:sz="4" w:space="0" w:color="auto"/>
              <w:right w:val="single" w:sz="4" w:space="0" w:color="auto"/>
            </w:tcBorders>
          </w:tcPr>
          <w:p w14:paraId="34796F3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coresetPoolIndex</w:t>
            </w:r>
          </w:p>
          <w:p w14:paraId="31ABE4B3" w14:textId="7CD8E909"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The index of the CORESET pool for this CORESET as specified in TS 38.213 [13] (clauses 9 and 10) and TS 38.214 [19] (clauses 5.1 and 6.1). </w:t>
            </w:r>
            <w:ins w:id="281" w:author="109beAfterOnline1" w:date="2020-04-24T10:35:00Z">
              <w:r w:rsidR="00A61B6B" w:rsidRPr="00F35E7B">
                <w:t>If the field is absent, the UE applies the value 0.</w:t>
              </w:r>
            </w:ins>
            <w:del w:id="282" w:author="109beAfterOnline1" w:date="2020-04-24T10:35:00Z">
              <w:r w:rsidRPr="006573D1" w:rsidDel="00A61B6B">
                <w:rPr>
                  <w:rFonts w:ascii="Arial" w:hAnsi="Arial"/>
                  <w:sz w:val="18"/>
                  <w:szCs w:val="22"/>
                </w:rPr>
                <w:delText>When absent, UE shall use the index 0.</w:delText>
              </w:r>
            </w:del>
          </w:p>
        </w:tc>
      </w:tr>
      <w:tr w:rsidR="006573D1" w:rsidRPr="006573D1" w14:paraId="27B01BA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D670D7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duration</w:t>
            </w:r>
          </w:p>
          <w:p w14:paraId="557C96C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Contiguous time duration of the CORESET in number of symbols (see TS 38.211 [16], clause 7.3.2.2).</w:t>
            </w:r>
          </w:p>
        </w:tc>
      </w:tr>
      <w:tr w:rsidR="006573D1" w:rsidRPr="006573D1" w14:paraId="5570A24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A213EE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frequencyDomainResources</w:t>
            </w:r>
          </w:p>
          <w:p w14:paraId="5876824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Frequency domain resources for the CORESET. Each bit corresponds a group of 6 RBs, with grouping starting from the first RB group (see TS 38.213 [13], clause 10.1) in the BWP.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TS 38.211 [16], clause 7.3.2.2).</w:t>
            </w:r>
          </w:p>
        </w:tc>
      </w:tr>
      <w:tr w:rsidR="006573D1" w:rsidRPr="006573D1" w14:paraId="576817F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D0E586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interleaverSize</w:t>
            </w:r>
          </w:p>
          <w:p w14:paraId="0A61723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Interleaver-size (see TS 38.211 [16], clause 7.3.2.2).</w:t>
            </w:r>
          </w:p>
        </w:tc>
      </w:tr>
      <w:tr w:rsidR="006573D1" w:rsidRPr="006573D1" w14:paraId="1218AB0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F6CA3C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pdcch-DMRS-ScramblingID</w:t>
            </w:r>
          </w:p>
          <w:p w14:paraId="15D471A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PDCCH DMRS scrambling initialization (see TS 38.211 [16], clause 7.4.1.3.1). When the field is absent the UE applies the value of the </w:t>
            </w:r>
            <w:r w:rsidRPr="006573D1">
              <w:rPr>
                <w:rFonts w:ascii="Arial" w:hAnsi="Arial"/>
                <w:i/>
                <w:sz w:val="18"/>
                <w:szCs w:val="22"/>
              </w:rPr>
              <w:t>physCellId</w:t>
            </w:r>
            <w:r w:rsidRPr="006573D1">
              <w:rPr>
                <w:rFonts w:ascii="Arial" w:hAnsi="Arial"/>
                <w:sz w:val="18"/>
                <w:szCs w:val="22"/>
              </w:rPr>
              <w:t xml:space="preserve"> configured for this serving cell.</w:t>
            </w:r>
          </w:p>
        </w:tc>
      </w:tr>
      <w:tr w:rsidR="006573D1" w:rsidRPr="006573D1" w14:paraId="16F38B4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766B89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precoderGranularity</w:t>
            </w:r>
          </w:p>
          <w:p w14:paraId="1AC51CE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Precoder granularity in frequency domain (see TS 38.211 [16], clauses 7.3.2.2 and 7.4.1.3.2).</w:t>
            </w:r>
          </w:p>
        </w:tc>
      </w:tr>
      <w:tr w:rsidR="006573D1" w:rsidRPr="006573D1" w14:paraId="38E010F0" w14:textId="77777777" w:rsidTr="00B165A4">
        <w:tc>
          <w:tcPr>
            <w:tcW w:w="14173" w:type="dxa"/>
            <w:tcBorders>
              <w:top w:val="single" w:sz="4" w:space="0" w:color="auto"/>
              <w:left w:val="single" w:sz="4" w:space="0" w:color="auto"/>
              <w:bottom w:val="single" w:sz="4" w:space="0" w:color="auto"/>
              <w:right w:val="single" w:sz="4" w:space="0" w:color="auto"/>
            </w:tcBorders>
          </w:tcPr>
          <w:p w14:paraId="18334B8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rb-Offset</w:t>
            </w:r>
          </w:p>
          <w:p w14:paraId="02E57C5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RB level offset in units of RB from the first RB of the first 6RB group to the first RB of BWP (see 38.213 [13], clause 10.1). When the field is absent, the UE applies the value 0.</w:t>
            </w:r>
          </w:p>
        </w:tc>
      </w:tr>
      <w:tr w:rsidR="006573D1" w:rsidRPr="006573D1" w14:paraId="5E467BC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6F6A04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reg-BundleSize</w:t>
            </w:r>
          </w:p>
          <w:p w14:paraId="3E6FB38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Resource Element Groups (REGs) can be bundled to create REG bundles. This parameter defines the size of such bundles (see TS 38.211 [16], clause 7.3.2.2).</w:t>
            </w:r>
          </w:p>
        </w:tc>
      </w:tr>
      <w:tr w:rsidR="006573D1" w:rsidRPr="006573D1" w14:paraId="4695D5B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106B32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shiftIndex</w:t>
            </w:r>
          </w:p>
          <w:p w14:paraId="09135AF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zh-CN"/>
              </w:rPr>
              <w:t xml:space="preserve">When the field is absent the UE applies the value of the </w:t>
            </w:r>
            <w:r w:rsidRPr="006573D1">
              <w:rPr>
                <w:rFonts w:ascii="Arial" w:hAnsi="Arial"/>
                <w:i/>
                <w:sz w:val="18"/>
                <w:szCs w:val="22"/>
                <w:lang w:eastAsia="zh-CN"/>
              </w:rPr>
              <w:t>physCellId</w:t>
            </w:r>
            <w:r w:rsidRPr="006573D1">
              <w:rPr>
                <w:rFonts w:ascii="Arial" w:hAnsi="Arial"/>
                <w:sz w:val="18"/>
                <w:szCs w:val="22"/>
                <w:lang w:eastAsia="zh-CN"/>
              </w:rPr>
              <w:t>configured for this serving cell</w:t>
            </w:r>
            <w:r w:rsidRPr="006573D1">
              <w:rPr>
                <w:rFonts w:ascii="Arial" w:hAnsi="Arial"/>
                <w:sz w:val="18"/>
                <w:szCs w:val="22"/>
              </w:rPr>
              <w:t xml:space="preserve"> (see TS 38.211 [16], clause 7.3.2.2).</w:t>
            </w:r>
          </w:p>
        </w:tc>
      </w:tr>
      <w:tr w:rsidR="006573D1" w:rsidRPr="006573D1" w14:paraId="4B9E575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D342CA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tci-PresentInDCI</w:t>
            </w:r>
          </w:p>
          <w:p w14:paraId="55A23A2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indicates if TCI field is present or absent in DCI format 1_1. When the field is absent the UE considers the TCI to be </w:t>
            </w:r>
            <w:proofErr w:type="gramStart"/>
            <w:r w:rsidRPr="006573D1">
              <w:rPr>
                <w:rFonts w:ascii="Arial" w:hAnsi="Arial"/>
                <w:sz w:val="18"/>
                <w:szCs w:val="22"/>
              </w:rPr>
              <w:t>absent/disabled</w:t>
            </w:r>
            <w:proofErr w:type="gramEnd"/>
            <w:r w:rsidRPr="006573D1">
              <w:rPr>
                <w:rFonts w:ascii="Arial" w:hAnsi="Arial"/>
                <w:sz w:val="18"/>
                <w:szCs w:val="22"/>
              </w:rPr>
              <w:t xml:space="preserve">. In case of cross carrier scheduling, the network sets this field to enabled for the </w:t>
            </w:r>
            <w:r w:rsidRPr="006573D1">
              <w:rPr>
                <w:rFonts w:ascii="Arial" w:hAnsi="Arial"/>
                <w:i/>
                <w:sz w:val="18"/>
                <w:szCs w:val="22"/>
              </w:rPr>
              <w:t>ControlResourceSet</w:t>
            </w:r>
            <w:r w:rsidRPr="006573D1">
              <w:rPr>
                <w:rFonts w:ascii="Arial" w:hAnsi="Arial"/>
                <w:sz w:val="18"/>
                <w:szCs w:val="22"/>
              </w:rPr>
              <w:t xml:space="preserve"> used for cross carrier scheduling in the scheduling cell (see TS 38.214 [19], clause 5.1.5).</w:t>
            </w:r>
          </w:p>
        </w:tc>
      </w:tr>
      <w:tr w:rsidR="006573D1" w:rsidRPr="006573D1" w14:paraId="0B198E48" w14:textId="77777777" w:rsidTr="00B165A4">
        <w:tc>
          <w:tcPr>
            <w:tcW w:w="14173" w:type="dxa"/>
            <w:tcBorders>
              <w:top w:val="single" w:sz="4" w:space="0" w:color="auto"/>
              <w:left w:val="single" w:sz="4" w:space="0" w:color="auto"/>
              <w:bottom w:val="single" w:sz="4" w:space="0" w:color="auto"/>
              <w:right w:val="single" w:sz="4" w:space="0" w:color="auto"/>
            </w:tcBorders>
          </w:tcPr>
          <w:p w14:paraId="1488942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tci-PresentInDCI-ForDCI-Format1-2</w:t>
            </w:r>
          </w:p>
          <w:p w14:paraId="56A8217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Configures the number of bits for "Transmission configuration indicator" in DCI format 1_2. When the field is absent the UE applies the value of 0 bit for the "Transmission configuration indicator" in DCI format 1_2 (see TS 38.212, clause 7.3.1 and TS 38.214, clause 5.1.5).</w:t>
            </w:r>
          </w:p>
        </w:tc>
      </w:tr>
      <w:tr w:rsidR="006573D1" w:rsidRPr="006573D1" w14:paraId="63E27C1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E7419C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tci-StatesPDCCH-ToAddList</w:t>
            </w:r>
          </w:p>
          <w:p w14:paraId="770DB4E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subset of the TCI states defined in pdsch-Config included in the </w:t>
            </w:r>
            <w:r w:rsidRPr="006573D1">
              <w:rPr>
                <w:rFonts w:ascii="Arial" w:hAnsi="Arial"/>
                <w:i/>
                <w:sz w:val="18"/>
                <w:szCs w:val="22"/>
              </w:rPr>
              <w:t>BWP-DownlinkDedicated</w:t>
            </w:r>
            <w:r w:rsidRPr="006573D1">
              <w:rPr>
                <w:rFonts w:ascii="Arial" w:hAnsi="Arial"/>
                <w:sz w:val="18"/>
                <w:szCs w:val="22"/>
              </w:rPr>
              <w:t xml:space="preserve"> corresponding to the serving cell and to the DL BWP to which the </w:t>
            </w:r>
            <w:r w:rsidRPr="006573D1">
              <w:rPr>
                <w:rFonts w:ascii="Arial" w:hAnsi="Arial"/>
                <w:i/>
                <w:sz w:val="18"/>
                <w:szCs w:val="22"/>
              </w:rPr>
              <w:t>ControlResourceSet</w:t>
            </w:r>
            <w:r w:rsidRPr="006573D1">
              <w:rPr>
                <w:rFonts w:ascii="Arial" w:hAnsi="Arial"/>
                <w:sz w:val="18"/>
                <w:szCs w:val="22"/>
              </w:rPr>
              <w:t xml:space="preserve"> belong to. They are used for providing QCL relationships between the DL RS(s) in one RS Set (TCI-State) and the PDCCH DMRS ports (see TS 38.213 [13], clause 6.). The network configures at most </w:t>
            </w:r>
            <w:r w:rsidRPr="006573D1">
              <w:rPr>
                <w:rFonts w:ascii="Arial" w:hAnsi="Arial"/>
                <w:i/>
                <w:sz w:val="18"/>
                <w:szCs w:val="22"/>
              </w:rPr>
              <w:t>maxNrofTCI-StatesPDCCH</w:t>
            </w:r>
            <w:r w:rsidRPr="006573D1">
              <w:rPr>
                <w:rFonts w:ascii="Arial" w:hAnsi="Arial"/>
                <w:sz w:val="18"/>
                <w:szCs w:val="22"/>
              </w:rPr>
              <w:t xml:space="preserve"> entries.</w:t>
            </w:r>
          </w:p>
        </w:tc>
      </w:tr>
    </w:tbl>
    <w:p w14:paraId="02BFDE78" w14:textId="77777777" w:rsidR="006573D1" w:rsidRPr="006573D1" w:rsidRDefault="006573D1" w:rsidP="006573D1">
      <w:pPr>
        <w:spacing w:line="240" w:lineRule="auto"/>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6573D1" w:rsidRPr="006573D1" w14:paraId="003886F1" w14:textId="77777777" w:rsidTr="00B165A4">
        <w:tc>
          <w:tcPr>
            <w:tcW w:w="3402" w:type="dxa"/>
            <w:tcBorders>
              <w:top w:val="single" w:sz="4" w:space="0" w:color="auto"/>
              <w:left w:val="single" w:sz="4" w:space="0" w:color="auto"/>
              <w:bottom w:val="single" w:sz="4" w:space="0" w:color="auto"/>
              <w:right w:val="single" w:sz="4" w:space="0" w:color="auto"/>
            </w:tcBorders>
            <w:hideMark/>
          </w:tcPr>
          <w:p w14:paraId="15C66016"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7660F233"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0631006D" w14:textId="77777777" w:rsidTr="00B165A4">
        <w:tc>
          <w:tcPr>
            <w:tcW w:w="3402" w:type="dxa"/>
            <w:tcBorders>
              <w:top w:val="single" w:sz="4" w:space="0" w:color="auto"/>
              <w:left w:val="single" w:sz="4" w:space="0" w:color="auto"/>
              <w:bottom w:val="single" w:sz="4" w:space="0" w:color="auto"/>
              <w:right w:val="single" w:sz="4" w:space="0" w:color="auto"/>
            </w:tcBorders>
          </w:tcPr>
          <w:p w14:paraId="139D7B22" w14:textId="77777777" w:rsidR="006573D1" w:rsidRPr="006573D1" w:rsidRDefault="006573D1" w:rsidP="006573D1">
            <w:pPr>
              <w:keepNext/>
              <w:keepLines/>
              <w:spacing w:after="0" w:line="240" w:lineRule="auto"/>
              <w:rPr>
                <w:rFonts w:ascii="Arial" w:hAnsi="Arial"/>
                <w:b/>
                <w:i/>
                <w:sz w:val="18"/>
              </w:rPr>
            </w:pPr>
            <w:r w:rsidRPr="006573D1">
              <w:rPr>
                <w:rFonts w:ascii="Arial" w:hAnsi="Arial"/>
                <w:i/>
                <w:sz w:val="18"/>
              </w:rPr>
              <w:t>NotSIB1-initialBWP</w:t>
            </w:r>
          </w:p>
        </w:tc>
        <w:tc>
          <w:tcPr>
            <w:tcW w:w="10773" w:type="dxa"/>
            <w:tcBorders>
              <w:top w:val="single" w:sz="4" w:space="0" w:color="auto"/>
              <w:left w:val="single" w:sz="4" w:space="0" w:color="auto"/>
              <w:bottom w:val="single" w:sz="4" w:space="0" w:color="auto"/>
              <w:right w:val="single" w:sz="4" w:space="0" w:color="auto"/>
            </w:tcBorders>
          </w:tcPr>
          <w:p w14:paraId="1B8987F2" w14:textId="77777777" w:rsidR="006573D1" w:rsidRPr="006573D1" w:rsidRDefault="006573D1" w:rsidP="006573D1">
            <w:pPr>
              <w:keepNext/>
              <w:keepLines/>
              <w:spacing w:after="0" w:line="240" w:lineRule="auto"/>
              <w:rPr>
                <w:rFonts w:ascii="Arial" w:hAnsi="Arial"/>
                <w:b/>
                <w:sz w:val="18"/>
              </w:rPr>
            </w:pPr>
            <w:r w:rsidRPr="006573D1">
              <w:rPr>
                <w:rFonts w:ascii="Arial" w:hAnsi="Arial"/>
                <w:sz w:val="18"/>
              </w:rPr>
              <w:t xml:space="preserve">The field is absent in </w:t>
            </w:r>
            <w:r w:rsidRPr="006573D1">
              <w:rPr>
                <w:rFonts w:ascii="Arial" w:hAnsi="Arial"/>
                <w:i/>
                <w:sz w:val="18"/>
              </w:rPr>
              <w:t>SIB1</w:t>
            </w:r>
            <w:r w:rsidRPr="006573D1">
              <w:rPr>
                <w:rFonts w:ascii="Arial" w:hAnsi="Arial"/>
                <w:sz w:val="18"/>
              </w:rPr>
              <w:t xml:space="preserve"> and in the </w:t>
            </w:r>
            <w:r w:rsidRPr="006573D1">
              <w:rPr>
                <w:rFonts w:ascii="Arial" w:hAnsi="Arial"/>
                <w:i/>
                <w:sz w:val="18"/>
              </w:rPr>
              <w:t>PDCCH-ConfigCommon</w:t>
            </w:r>
            <w:r w:rsidRPr="006573D1">
              <w:rPr>
                <w:rFonts w:ascii="Arial" w:hAnsi="Arial"/>
                <w:sz w:val="18"/>
              </w:rPr>
              <w:t xml:space="preserve"> of the initial BWP in </w:t>
            </w:r>
            <w:r w:rsidRPr="006573D1">
              <w:rPr>
                <w:rFonts w:ascii="Arial" w:hAnsi="Arial"/>
                <w:i/>
                <w:sz w:val="18"/>
              </w:rPr>
              <w:t>ServingCellConfigCommon</w:t>
            </w:r>
            <w:r w:rsidRPr="006573D1">
              <w:rPr>
                <w:rFonts w:ascii="Arial" w:hAnsi="Arial"/>
                <w:sz w:val="18"/>
              </w:rPr>
              <w:t xml:space="preserve">, if </w:t>
            </w:r>
            <w:r w:rsidRPr="006573D1">
              <w:rPr>
                <w:rFonts w:ascii="Arial" w:hAnsi="Arial"/>
                <w:i/>
                <w:sz w:val="18"/>
              </w:rPr>
              <w:t>SIB1</w:t>
            </w:r>
            <w:r w:rsidRPr="006573D1">
              <w:rPr>
                <w:rFonts w:ascii="Arial" w:hAnsi="Arial"/>
                <w:sz w:val="18"/>
              </w:rPr>
              <w:t xml:space="preserve"> is broadcasted. Otherwise, it is optionally present, Need N.</w:t>
            </w:r>
          </w:p>
        </w:tc>
      </w:tr>
    </w:tbl>
    <w:p w14:paraId="20EA136A" w14:textId="77777777" w:rsidR="006573D1" w:rsidRPr="006573D1" w:rsidRDefault="006573D1" w:rsidP="006573D1">
      <w:pPr>
        <w:spacing w:line="240" w:lineRule="auto"/>
      </w:pPr>
    </w:p>
    <w:p w14:paraId="4EF79DBA"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283" w:name="_Toc20425960"/>
      <w:bookmarkStart w:id="284" w:name="_Toc29321356"/>
      <w:bookmarkStart w:id="285" w:name="_Toc36757111"/>
      <w:bookmarkStart w:id="286" w:name="_Toc36836652"/>
      <w:bookmarkStart w:id="287" w:name="_Toc36843629"/>
      <w:bookmarkStart w:id="288" w:name="_Toc37067918"/>
      <w:r w:rsidRPr="006573D1">
        <w:rPr>
          <w:rFonts w:ascii="Arial" w:hAnsi="Arial"/>
          <w:sz w:val="24"/>
        </w:rPr>
        <w:t>–</w:t>
      </w:r>
      <w:r w:rsidRPr="006573D1">
        <w:rPr>
          <w:rFonts w:ascii="Arial" w:hAnsi="Arial"/>
          <w:sz w:val="24"/>
        </w:rPr>
        <w:tab/>
      </w:r>
      <w:r w:rsidRPr="006573D1">
        <w:rPr>
          <w:rFonts w:ascii="Arial" w:hAnsi="Arial"/>
          <w:i/>
          <w:sz w:val="24"/>
        </w:rPr>
        <w:t>ControlResourceSetId</w:t>
      </w:r>
      <w:bookmarkEnd w:id="283"/>
      <w:bookmarkEnd w:id="284"/>
      <w:bookmarkEnd w:id="285"/>
      <w:bookmarkEnd w:id="286"/>
      <w:bookmarkEnd w:id="287"/>
      <w:bookmarkEnd w:id="288"/>
    </w:p>
    <w:p w14:paraId="0C6AC8B5" w14:textId="77777777" w:rsidR="006573D1" w:rsidRPr="006573D1" w:rsidRDefault="006573D1" w:rsidP="006573D1">
      <w:pPr>
        <w:spacing w:line="240" w:lineRule="auto"/>
      </w:pPr>
      <w:r w:rsidRPr="006573D1">
        <w:t xml:space="preserve">The </w:t>
      </w:r>
      <w:r w:rsidRPr="006573D1">
        <w:rPr>
          <w:i/>
        </w:rPr>
        <w:t>ControlResourceSetId</w:t>
      </w:r>
      <w:r w:rsidRPr="006573D1">
        <w:t xml:space="preserve"> IE concerns a short identity, used to identify a control resource set within a serving cell. The </w:t>
      </w:r>
      <w:r w:rsidRPr="006573D1">
        <w:rPr>
          <w:i/>
        </w:rPr>
        <w:t xml:space="preserve">ControlResourceSetId </w:t>
      </w:r>
      <w:r w:rsidRPr="006573D1">
        <w:t>= 0 identifies the ControlResourceSet#0 configured via PBCH (</w:t>
      </w:r>
      <w:r w:rsidRPr="006573D1">
        <w:rPr>
          <w:i/>
        </w:rPr>
        <w:t>MIB</w:t>
      </w:r>
      <w:r w:rsidRPr="006573D1">
        <w:t xml:space="preserve">) and in </w:t>
      </w:r>
      <w:r w:rsidRPr="006573D1">
        <w:rPr>
          <w:i/>
        </w:rPr>
        <w:t>controlResourceSetZero</w:t>
      </w:r>
      <w:r w:rsidRPr="006573D1">
        <w:t xml:space="preserve"> (</w:t>
      </w:r>
      <w:r w:rsidRPr="006573D1">
        <w:rPr>
          <w:i/>
        </w:rPr>
        <w:t>ServingCellConfigCommon</w:t>
      </w:r>
      <w:r w:rsidRPr="006573D1">
        <w:t>). The ID space is used across the BWPs of a Serving Cell. The number of CORESETs per BWP is limited to 3 (including common and UE-specific CORESETs) in Release 15.</w:t>
      </w:r>
    </w:p>
    <w:p w14:paraId="77A27CF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ControlResourceSetId</w:t>
      </w:r>
      <w:r w:rsidRPr="006573D1">
        <w:rPr>
          <w:rFonts w:ascii="Arial" w:hAnsi="Arial"/>
          <w:b/>
        </w:rPr>
        <w:t xml:space="preserve"> information element</w:t>
      </w:r>
    </w:p>
    <w:p w14:paraId="2FA075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BA60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TAG-CONTROLRESOURCESETID-START</w:t>
      </w:r>
    </w:p>
    <w:p w14:paraId="3E1ED0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296A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ControlResourceSetId ::=                INTEGER (0..maxNrofControlResourceSets-1)</w:t>
      </w:r>
    </w:p>
    <w:p w14:paraId="32DDB1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DF61B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ControlResourceSetId-r16 ::=            INTEGER (0..maxNrofControlResourceSets-1-r16)</w:t>
      </w:r>
    </w:p>
    <w:p w14:paraId="659A4A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B2472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TAG-CONTROLRESOURCESETID-STOP</w:t>
      </w:r>
    </w:p>
    <w:p w14:paraId="703794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F42BC21" w14:textId="77777777" w:rsidR="006573D1" w:rsidRPr="006573D1" w:rsidRDefault="006573D1" w:rsidP="006573D1">
      <w:pPr>
        <w:spacing w:line="240" w:lineRule="auto"/>
      </w:pPr>
    </w:p>
    <w:p w14:paraId="5E37EE7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89" w:name="_Toc20425961"/>
      <w:bookmarkStart w:id="290" w:name="_Toc29321357"/>
      <w:bookmarkStart w:id="291" w:name="_Toc36757112"/>
      <w:bookmarkStart w:id="292" w:name="_Toc36836653"/>
      <w:bookmarkStart w:id="293" w:name="_Toc36843630"/>
      <w:bookmarkStart w:id="294" w:name="_Toc37067919"/>
      <w:r w:rsidRPr="006573D1">
        <w:rPr>
          <w:rFonts w:ascii="Arial" w:hAnsi="Arial"/>
          <w:sz w:val="24"/>
        </w:rPr>
        <w:t>–</w:t>
      </w:r>
      <w:r w:rsidRPr="006573D1">
        <w:rPr>
          <w:rFonts w:ascii="Arial" w:hAnsi="Arial"/>
          <w:sz w:val="24"/>
        </w:rPr>
        <w:tab/>
      </w:r>
      <w:r w:rsidRPr="006573D1">
        <w:rPr>
          <w:rFonts w:ascii="Arial" w:hAnsi="Arial"/>
          <w:i/>
          <w:sz w:val="24"/>
        </w:rPr>
        <w:t>ControlResourceSetZero</w:t>
      </w:r>
      <w:bookmarkEnd w:id="289"/>
      <w:bookmarkEnd w:id="290"/>
      <w:bookmarkEnd w:id="291"/>
      <w:bookmarkEnd w:id="292"/>
      <w:bookmarkEnd w:id="293"/>
      <w:bookmarkEnd w:id="294"/>
    </w:p>
    <w:p w14:paraId="22C43914" w14:textId="77777777" w:rsidR="006573D1" w:rsidRPr="006573D1" w:rsidRDefault="006573D1" w:rsidP="006573D1">
      <w:pPr>
        <w:spacing w:line="240" w:lineRule="auto"/>
      </w:pPr>
      <w:r w:rsidRPr="006573D1">
        <w:t xml:space="preserve">The IE </w:t>
      </w:r>
      <w:r w:rsidRPr="006573D1">
        <w:rPr>
          <w:i/>
        </w:rPr>
        <w:t>ControlResourceSetZero</w:t>
      </w:r>
      <w:r w:rsidRPr="006573D1">
        <w:t xml:space="preserve"> is used to configure CORESET#0 of the initial BWP (see TS 38.213 [13], clause 13).</w:t>
      </w:r>
    </w:p>
    <w:p w14:paraId="5CCE72A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ControlResourceSetZero</w:t>
      </w:r>
      <w:r w:rsidRPr="006573D1">
        <w:rPr>
          <w:rFonts w:ascii="Arial" w:hAnsi="Arial"/>
          <w:b/>
        </w:rPr>
        <w:t xml:space="preserve"> information element</w:t>
      </w:r>
    </w:p>
    <w:p w14:paraId="771262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765AB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TAG-CONTROLRESOURCESETZERO-START</w:t>
      </w:r>
    </w:p>
    <w:p w14:paraId="32616F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1226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ControlResourceSetZero ::=                  INTEGER (0..15)</w:t>
      </w:r>
    </w:p>
    <w:p w14:paraId="565E1A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31D70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TAG-CONTROLRESOURCESETZERO-STOP</w:t>
      </w:r>
    </w:p>
    <w:p w14:paraId="4B73C8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3D1A462" w14:textId="77777777" w:rsidR="006573D1" w:rsidRPr="006573D1" w:rsidRDefault="006573D1" w:rsidP="006573D1">
      <w:pPr>
        <w:spacing w:line="240" w:lineRule="auto"/>
      </w:pPr>
    </w:p>
    <w:p w14:paraId="0C9C09E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95" w:name="_Toc20425962"/>
      <w:bookmarkStart w:id="296" w:name="_Toc29321358"/>
      <w:bookmarkStart w:id="297" w:name="_Toc36757113"/>
      <w:bookmarkStart w:id="298" w:name="_Toc36836654"/>
      <w:bookmarkStart w:id="299" w:name="_Toc36843631"/>
      <w:bookmarkStart w:id="300" w:name="_Toc37067920"/>
      <w:r w:rsidRPr="006573D1">
        <w:rPr>
          <w:rFonts w:ascii="Arial" w:hAnsi="Arial"/>
          <w:sz w:val="24"/>
        </w:rPr>
        <w:t>–</w:t>
      </w:r>
      <w:r w:rsidRPr="006573D1">
        <w:rPr>
          <w:rFonts w:ascii="Arial" w:hAnsi="Arial"/>
          <w:sz w:val="24"/>
        </w:rPr>
        <w:tab/>
      </w:r>
      <w:r w:rsidRPr="006573D1">
        <w:rPr>
          <w:rFonts w:ascii="Arial" w:hAnsi="Arial"/>
          <w:i/>
          <w:noProof/>
          <w:sz w:val="24"/>
        </w:rPr>
        <w:t>CrossCarrierSchedulingConfig</w:t>
      </w:r>
      <w:bookmarkEnd w:id="295"/>
      <w:bookmarkEnd w:id="296"/>
      <w:bookmarkEnd w:id="297"/>
      <w:bookmarkEnd w:id="298"/>
      <w:bookmarkEnd w:id="299"/>
      <w:bookmarkEnd w:id="300"/>
    </w:p>
    <w:p w14:paraId="59340B7A" w14:textId="77777777" w:rsidR="006573D1" w:rsidRPr="006573D1" w:rsidRDefault="006573D1" w:rsidP="006573D1">
      <w:pPr>
        <w:spacing w:line="240" w:lineRule="auto"/>
      </w:pPr>
      <w:r w:rsidRPr="006573D1">
        <w:t xml:space="preserve">The IE </w:t>
      </w:r>
      <w:r w:rsidRPr="006573D1">
        <w:rPr>
          <w:i/>
        </w:rPr>
        <w:t>CrossCarrierSchedulingConfig</w:t>
      </w:r>
      <w:r w:rsidRPr="006573D1">
        <w:t xml:space="preserve"> is used to specify the configuration when the cross-carrier scheduling is used in a cell.</w:t>
      </w:r>
    </w:p>
    <w:p w14:paraId="3CA92222" w14:textId="77777777" w:rsidR="006573D1" w:rsidRPr="006573D1" w:rsidRDefault="006573D1" w:rsidP="006573D1">
      <w:pPr>
        <w:keepNext/>
        <w:keepLines/>
        <w:spacing w:before="60" w:line="240" w:lineRule="auto"/>
        <w:jc w:val="center"/>
        <w:rPr>
          <w:rFonts w:ascii="Arial" w:hAnsi="Arial"/>
          <w:b/>
          <w:bCs/>
          <w:i/>
          <w:iCs/>
        </w:rPr>
      </w:pPr>
      <w:r w:rsidRPr="006573D1">
        <w:rPr>
          <w:rFonts w:ascii="Arial" w:hAnsi="Arial"/>
          <w:b/>
          <w:bCs/>
          <w:i/>
          <w:iCs/>
        </w:rPr>
        <w:lastRenderedPageBreak/>
        <w:t xml:space="preserve">CrossCarrierSchedulingConfig </w:t>
      </w:r>
      <w:r w:rsidRPr="006573D1">
        <w:rPr>
          <w:rFonts w:ascii="Arial" w:hAnsi="Arial"/>
          <w:b/>
          <w:bCs/>
          <w:iCs/>
        </w:rPr>
        <w:t>information element</w:t>
      </w:r>
    </w:p>
    <w:p w14:paraId="3F8F51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8453B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TAG-CrossCarrierSchedulingConfig-START</w:t>
      </w:r>
    </w:p>
    <w:p w14:paraId="130DFC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A8AD0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CrossCarrierSchedulingConfig ::=        SEQUENCE {</w:t>
      </w:r>
    </w:p>
    <w:p w14:paraId="5A5C09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schedulingCellInfo                      CHOICE {</w:t>
      </w:r>
    </w:p>
    <w:p w14:paraId="17E9C1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own                                     SEQUENCE {                  -- Cross carrier scheduling: scheduling cell</w:t>
      </w:r>
    </w:p>
    <w:p w14:paraId="7DA3A4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cif-Presence                            BOOLEAN</w:t>
      </w:r>
    </w:p>
    <w:p w14:paraId="09FCB9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F7682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other                                   SEQUENCE {                  -- Cross carrier scheduling: scheduled cell</w:t>
      </w:r>
    </w:p>
    <w:p w14:paraId="4086F4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schedulingCellId                        ServCellIndex,</w:t>
      </w:r>
    </w:p>
    <w:p w14:paraId="146891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cif-InSchedulingCell                    INTEGER (1..7)</w:t>
      </w:r>
    </w:p>
    <w:p w14:paraId="0A97C3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B35A0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34E17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5ECD0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8FE2E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carrierIndicatorSize                SEQUENCE {</w:t>
      </w:r>
    </w:p>
    <w:p w14:paraId="6A58F2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carrierIndicatorSizeForDCI-Format1-2-r16        INTEGER (0..3), </w:t>
      </w:r>
    </w:p>
    <w:p w14:paraId="714EDD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carrierIndicatorSizeForDCI-Format0-2-r16        INTEGER (0..3)</w:t>
      </w:r>
    </w:p>
    <w:p w14:paraId="79A278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CIF-PRESENCE</w:t>
      </w:r>
    </w:p>
    <w:p w14:paraId="68FE1A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74819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41341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1C24F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TAG-CrossCarrierSchedulingConfig-STOP</w:t>
      </w:r>
    </w:p>
    <w:p w14:paraId="6678D3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4617141" w14:textId="77777777" w:rsidR="006573D1" w:rsidRPr="006573D1" w:rsidRDefault="006573D1" w:rsidP="006573D1">
      <w:pPr>
        <w:spacing w:line="240" w:lineRule="auto"/>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573D1" w:rsidRPr="006573D1" w14:paraId="3B8F349E" w14:textId="77777777" w:rsidTr="00B165A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9429D08"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sz w:val="18"/>
                <w:lang w:eastAsia="en-GB"/>
              </w:rPr>
              <w:lastRenderedPageBreak/>
              <w:t>CrossCarrierSchedulingConfig</w:t>
            </w:r>
            <w:r w:rsidRPr="006573D1">
              <w:rPr>
                <w:rFonts w:ascii="Arial" w:hAnsi="Arial"/>
                <w:b/>
                <w:iCs/>
                <w:sz w:val="18"/>
                <w:lang w:eastAsia="en-GB"/>
              </w:rPr>
              <w:t xml:space="preserve"> field descriptions</w:t>
            </w:r>
          </w:p>
        </w:tc>
      </w:tr>
      <w:tr w:rsidR="006573D1" w:rsidRPr="006573D1" w14:paraId="7833F3F1" w14:textId="77777777" w:rsidTr="00B165A4">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7FE25CC6"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carrierIndicatorSizeForDCI-Format0-2, carrierIndicatorSizeForDCI-Format1-2</w:t>
            </w:r>
          </w:p>
          <w:p w14:paraId="2A0E0DCB" w14:textId="77777777" w:rsidR="006573D1" w:rsidRPr="006573D1" w:rsidRDefault="006573D1" w:rsidP="006573D1">
            <w:pPr>
              <w:keepNext/>
              <w:keepLines/>
              <w:spacing w:after="0" w:line="240" w:lineRule="auto"/>
              <w:rPr>
                <w:rFonts w:ascii="Arial" w:hAnsi="Arial"/>
                <w:b/>
                <w:sz w:val="18"/>
              </w:rPr>
            </w:pPr>
            <w:r w:rsidRPr="006573D1">
              <w:rPr>
                <w:rFonts w:ascii="Arial" w:hAnsi="Arial"/>
                <w:sz w:val="18"/>
                <w:lang w:eastAsia="en-GB"/>
              </w:rPr>
              <w:t xml:space="preserve">Configures the number of bits for the field of carrier indicator in PDCCH DCI format 0_2/1_2. </w:t>
            </w:r>
            <w:r w:rsidRPr="006573D1">
              <w:rPr>
                <w:rFonts w:ascii="Arial" w:hAnsi="Arial"/>
                <w:sz w:val="18"/>
                <w:szCs w:val="22"/>
              </w:rPr>
              <w:t xml:space="preserve">The field </w:t>
            </w:r>
            <w:r w:rsidRPr="006573D1">
              <w:rPr>
                <w:rFonts w:ascii="Arial" w:hAnsi="Arial"/>
                <w:i/>
                <w:sz w:val="18"/>
                <w:szCs w:val="22"/>
              </w:rPr>
              <w:t xml:space="preserve">carrierIndicatorSizeForDCI-Format0-2 </w:t>
            </w:r>
            <w:r w:rsidRPr="006573D1">
              <w:rPr>
                <w:rFonts w:ascii="Arial" w:hAnsi="Arial"/>
                <w:sz w:val="18"/>
                <w:szCs w:val="22"/>
              </w:rPr>
              <w:t xml:space="preserve">refers to DCI format 0_2 and the field </w:t>
            </w:r>
            <w:r w:rsidRPr="006573D1">
              <w:rPr>
                <w:rFonts w:ascii="Arial" w:hAnsi="Arial"/>
                <w:i/>
                <w:sz w:val="18"/>
                <w:szCs w:val="22"/>
              </w:rPr>
              <w:t>carrierIndicatorSizeForDCI-Format1-2</w:t>
            </w:r>
            <w:r w:rsidRPr="006573D1">
              <w:rPr>
                <w:rFonts w:ascii="Arial" w:hAnsi="Arial"/>
                <w:sz w:val="18"/>
                <w:szCs w:val="22"/>
              </w:rPr>
              <w:t xml:space="preserve"> refers to DCI format 1_2, respectively</w:t>
            </w:r>
            <w:r w:rsidRPr="006573D1">
              <w:rPr>
                <w:rFonts w:ascii="Arial" w:hAnsi="Arial"/>
                <w:sz w:val="18"/>
                <w:lang w:eastAsia="en-GB"/>
              </w:rPr>
              <w:t xml:space="preserve"> (see TS 38.212 [17], clause 7.3.1 and TS 38.213 [13], clause 10.1).</w:t>
            </w:r>
          </w:p>
        </w:tc>
      </w:tr>
      <w:tr w:rsidR="006573D1" w:rsidRPr="006573D1" w14:paraId="5763E7D0"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C226486" w14:textId="77777777" w:rsidR="006573D1" w:rsidRPr="006573D1" w:rsidRDefault="006573D1" w:rsidP="006573D1">
            <w:pPr>
              <w:keepNext/>
              <w:keepLines/>
              <w:spacing w:after="0" w:line="240" w:lineRule="auto"/>
              <w:rPr>
                <w:rFonts w:ascii="Arial" w:hAnsi="Arial"/>
                <w:b/>
                <w:i/>
                <w:sz w:val="18"/>
                <w:lang w:eastAsia="zh-CN"/>
              </w:rPr>
            </w:pPr>
            <w:r w:rsidRPr="006573D1">
              <w:rPr>
                <w:rFonts w:ascii="Arial" w:hAnsi="Arial"/>
                <w:b/>
                <w:i/>
                <w:sz w:val="18"/>
                <w:lang w:eastAsia="en-GB"/>
              </w:rPr>
              <w:t>cif-Presence</w:t>
            </w:r>
          </w:p>
          <w:p w14:paraId="4E77722C" w14:textId="77777777" w:rsidR="006573D1" w:rsidRPr="006573D1" w:rsidRDefault="006573D1" w:rsidP="006573D1">
            <w:pPr>
              <w:keepNext/>
              <w:keepLines/>
              <w:spacing w:after="0" w:line="240" w:lineRule="auto"/>
              <w:rPr>
                <w:rFonts w:ascii="Arial" w:hAnsi="Arial"/>
                <w:b/>
                <w:sz w:val="18"/>
                <w:lang w:eastAsia="zh-CN"/>
              </w:rPr>
            </w:pPr>
            <w:r w:rsidRPr="006573D1">
              <w:rPr>
                <w:rFonts w:ascii="Arial" w:hAnsi="Arial"/>
                <w:sz w:val="18"/>
                <w:lang w:eastAsia="zh-CN"/>
              </w:rPr>
              <w:t>The field is used to i</w:t>
            </w:r>
            <w:r w:rsidRPr="006573D1">
              <w:rPr>
                <w:rFonts w:ascii="Arial" w:hAnsi="Arial"/>
                <w:sz w:val="18"/>
                <w:lang w:eastAsia="en-GB"/>
              </w:rPr>
              <w:t xml:space="preserve">ndicate whether carrier indicator </w:t>
            </w:r>
            <w:r w:rsidRPr="006573D1">
              <w:rPr>
                <w:rFonts w:ascii="Arial" w:hAnsi="Arial"/>
                <w:sz w:val="18"/>
                <w:lang w:eastAsia="zh-CN"/>
              </w:rPr>
              <w:t xml:space="preserve">field </w:t>
            </w:r>
            <w:r w:rsidRPr="006573D1">
              <w:rPr>
                <w:rFonts w:ascii="Arial" w:hAnsi="Arial"/>
                <w:sz w:val="18"/>
                <w:lang w:eastAsia="en-GB"/>
              </w:rPr>
              <w:t xml:space="preserve">is </w:t>
            </w:r>
            <w:r w:rsidRPr="006573D1">
              <w:rPr>
                <w:rFonts w:ascii="Arial" w:hAnsi="Arial"/>
                <w:sz w:val="18"/>
                <w:lang w:eastAsia="zh-CN"/>
              </w:rPr>
              <w:t xml:space="preserve">present (value </w:t>
            </w:r>
            <w:r w:rsidRPr="006573D1">
              <w:rPr>
                <w:rFonts w:ascii="Arial" w:hAnsi="Arial"/>
                <w:i/>
                <w:sz w:val="18"/>
                <w:lang w:eastAsia="zh-CN"/>
              </w:rPr>
              <w:t>true</w:t>
            </w:r>
            <w:r w:rsidRPr="006573D1">
              <w:rPr>
                <w:rFonts w:ascii="Arial" w:hAnsi="Arial"/>
                <w:sz w:val="18"/>
                <w:lang w:eastAsia="zh-CN"/>
              </w:rPr>
              <w:t>)</w:t>
            </w:r>
            <w:r w:rsidRPr="006573D1">
              <w:rPr>
                <w:rFonts w:ascii="Arial" w:hAnsi="Arial"/>
                <w:sz w:val="18"/>
                <w:lang w:eastAsia="en-GB"/>
              </w:rPr>
              <w:t xml:space="preserve"> or not</w:t>
            </w:r>
            <w:r w:rsidRPr="006573D1">
              <w:rPr>
                <w:rFonts w:ascii="Arial" w:hAnsi="Arial"/>
                <w:sz w:val="18"/>
                <w:lang w:eastAsia="zh-CN"/>
              </w:rPr>
              <w:t xml:space="preserve"> (value </w:t>
            </w:r>
            <w:r w:rsidRPr="006573D1">
              <w:rPr>
                <w:rFonts w:ascii="Arial" w:hAnsi="Arial"/>
                <w:i/>
                <w:sz w:val="18"/>
                <w:lang w:eastAsia="zh-CN"/>
              </w:rPr>
              <w:t>false</w:t>
            </w:r>
            <w:r w:rsidRPr="006573D1">
              <w:rPr>
                <w:rFonts w:ascii="Arial" w:hAnsi="Arial"/>
                <w:sz w:val="18"/>
                <w:lang w:eastAsia="zh-CN"/>
              </w:rPr>
              <w:t>)</w:t>
            </w:r>
            <w:r w:rsidRPr="006573D1">
              <w:rPr>
                <w:rFonts w:ascii="Arial" w:hAnsi="Arial"/>
                <w:sz w:val="18"/>
                <w:lang w:eastAsia="en-GB"/>
              </w:rPr>
              <w:t xml:space="preserve"> in PDCCH</w:t>
            </w:r>
            <w:r w:rsidRPr="006573D1">
              <w:rPr>
                <w:rFonts w:ascii="Arial" w:hAnsi="Arial"/>
                <w:sz w:val="18"/>
                <w:lang w:eastAsia="zh-CN"/>
              </w:rPr>
              <w:t xml:space="preserve"> DCI</w:t>
            </w:r>
            <w:r w:rsidRPr="006573D1">
              <w:rPr>
                <w:rFonts w:ascii="Arial" w:hAnsi="Arial"/>
                <w:sz w:val="18"/>
                <w:lang w:eastAsia="en-GB"/>
              </w:rPr>
              <w:t xml:space="preserve"> formats</w:t>
            </w:r>
            <w:r w:rsidRPr="006573D1">
              <w:rPr>
                <w:rFonts w:ascii="Arial" w:hAnsi="Arial"/>
                <w:sz w:val="18"/>
                <w:lang w:eastAsia="zh-CN"/>
              </w:rPr>
              <w:t xml:space="preserve">, see TS 38.213 [13]. </w:t>
            </w:r>
            <w:r w:rsidRPr="006573D1">
              <w:rPr>
                <w:rFonts w:ascii="Arial" w:hAnsi="Arial"/>
                <w:sz w:val="18"/>
                <w:lang w:eastAsia="en-GB"/>
              </w:rPr>
              <w:t xml:space="preserve">If </w:t>
            </w:r>
            <w:r w:rsidRPr="006573D1">
              <w:rPr>
                <w:rFonts w:ascii="Arial" w:hAnsi="Arial"/>
                <w:i/>
                <w:sz w:val="18"/>
                <w:lang w:eastAsia="en-GB"/>
              </w:rPr>
              <w:t>cif-Presence</w:t>
            </w:r>
            <w:r w:rsidRPr="006573D1">
              <w:rPr>
                <w:rFonts w:ascii="Arial" w:hAnsi="Arial"/>
                <w:sz w:val="18"/>
                <w:lang w:eastAsia="en-GB"/>
              </w:rPr>
              <w:t xml:space="preserve"> is set to </w:t>
            </w:r>
            <w:r w:rsidRPr="006573D1">
              <w:rPr>
                <w:rFonts w:ascii="Arial" w:hAnsi="Arial"/>
                <w:i/>
                <w:sz w:val="18"/>
                <w:lang w:eastAsia="en-GB"/>
              </w:rPr>
              <w:t>true</w:t>
            </w:r>
            <w:r w:rsidRPr="006573D1">
              <w:rPr>
                <w:rFonts w:ascii="Arial" w:hAnsi="Arial"/>
                <w:sz w:val="18"/>
                <w:lang w:eastAsia="en-GB"/>
              </w:rPr>
              <w:t>, the CIF value indicating a grant or assignment for this cell is 0.</w:t>
            </w:r>
          </w:p>
        </w:tc>
      </w:tr>
      <w:tr w:rsidR="006573D1" w:rsidRPr="006573D1" w14:paraId="31787F2A"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EC0EAA2"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cif-InSchedulingCell</w:t>
            </w:r>
          </w:p>
          <w:p w14:paraId="39F61B0C" w14:textId="77777777" w:rsidR="006573D1" w:rsidRPr="006573D1" w:rsidRDefault="006573D1" w:rsidP="006573D1">
            <w:pPr>
              <w:keepNext/>
              <w:keepLines/>
              <w:spacing w:after="0" w:line="240" w:lineRule="auto"/>
              <w:rPr>
                <w:rFonts w:ascii="Arial" w:hAnsi="Arial"/>
                <w:b/>
                <w:sz w:val="18"/>
                <w:lang w:eastAsia="en-GB"/>
              </w:rPr>
            </w:pPr>
            <w:r w:rsidRPr="006573D1">
              <w:rPr>
                <w:rFonts w:ascii="Arial" w:hAnsi="Arial"/>
                <w:sz w:val="18"/>
                <w:lang w:eastAsia="en-GB"/>
              </w:rPr>
              <w:t xml:space="preserve">The field indicates the CIF value used in the scheduling cell to indicate a grant or assignment applicable for this cell, see TS 38.213 </w:t>
            </w:r>
            <w:r w:rsidRPr="006573D1">
              <w:rPr>
                <w:rFonts w:ascii="Arial" w:hAnsi="Arial"/>
                <w:sz w:val="18"/>
                <w:lang w:eastAsia="zh-CN"/>
              </w:rPr>
              <w:t>[13]</w:t>
            </w:r>
            <w:r w:rsidRPr="006573D1">
              <w:rPr>
                <w:rFonts w:ascii="Arial" w:hAnsi="Arial"/>
                <w:sz w:val="18"/>
                <w:lang w:eastAsia="en-GB"/>
              </w:rPr>
              <w:t>.</w:t>
            </w:r>
          </w:p>
        </w:tc>
      </w:tr>
      <w:tr w:rsidR="006573D1" w:rsidRPr="006573D1" w14:paraId="1CC608B7"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tcPr>
          <w:p w14:paraId="76B345FF"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b/>
                <w:i/>
                <w:sz w:val="18"/>
                <w:lang w:eastAsia="en-GB"/>
              </w:rPr>
              <w:t>other</w:t>
            </w:r>
          </w:p>
          <w:p w14:paraId="56913C60"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Parameters for cross-carrier scheduling, i.e., a serving cell is scheduled by a PDCCH on another (scheduling) cell. The network configures this field only for SCells. When SCS of scheduling PDCCH is different from SCS of scheduled PDSCH</w:t>
            </w:r>
            <w:r w:rsidRPr="006573D1">
              <w:rPr>
                <w:rFonts w:ascii="Arial" w:hAnsi="Arial"/>
                <w:sz w:val="18"/>
                <w:szCs w:val="18"/>
              </w:rPr>
              <w:t>, the time gap delta-values between the end of the PDCCH and start of the PDSCH</w:t>
            </w:r>
            <w:r w:rsidRPr="006573D1">
              <w:rPr>
                <w:rFonts w:ascii="Arial" w:hAnsi="Arial"/>
                <w:sz w:val="18"/>
                <w:lang w:eastAsia="en-GB"/>
              </w:rPr>
              <w:t xml:space="preserve"> is </w:t>
            </w:r>
            <w:r w:rsidRPr="006573D1">
              <w:rPr>
                <w:rFonts w:ascii="Arial" w:hAnsi="Arial"/>
                <w:sz w:val="18"/>
                <w:szCs w:val="18"/>
              </w:rPr>
              <w:t>required to be not smaller</w:t>
            </w:r>
            <w:r w:rsidRPr="006573D1">
              <w:rPr>
                <w:rFonts w:ascii="Arial" w:hAnsi="Arial"/>
                <w:sz w:val="18"/>
                <w:lang w:eastAsia="en-GB"/>
              </w:rPr>
              <w:t xml:space="preserve"> than the minimal values specified in TS 38.214 [19].</w:t>
            </w:r>
          </w:p>
        </w:tc>
      </w:tr>
      <w:tr w:rsidR="006573D1" w:rsidRPr="006573D1" w14:paraId="5FAF5F3F"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tcPr>
          <w:p w14:paraId="74492626"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b/>
                <w:i/>
                <w:sz w:val="18"/>
                <w:lang w:eastAsia="en-GB"/>
              </w:rPr>
              <w:t>own</w:t>
            </w:r>
          </w:p>
          <w:p w14:paraId="35497F8F"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Parameters for self-scheduling, i.e., a serving cell is scheduled by its own PDCCH.</w:t>
            </w:r>
          </w:p>
        </w:tc>
      </w:tr>
      <w:tr w:rsidR="006573D1" w:rsidRPr="006573D1" w14:paraId="409DE252"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E5ECF8"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schedulingCellId</w:t>
            </w:r>
          </w:p>
          <w:p w14:paraId="40C0D450"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sz w:val="18"/>
                <w:lang w:eastAsia="en-GB"/>
              </w:rPr>
              <w:t>Indicates which cell signals the downlink allocations and uplink grants, if applicable, for the concerned SCell. In case the UE is configured with DC, the scheduling cell is part of the same cell group (i.e. MCG or SCG) as the scheduled cell.</w:t>
            </w:r>
          </w:p>
        </w:tc>
      </w:tr>
    </w:tbl>
    <w:p w14:paraId="040034CA" w14:textId="77777777" w:rsidR="006573D1" w:rsidRPr="006573D1" w:rsidRDefault="006573D1" w:rsidP="006573D1">
      <w:pPr>
        <w:spacing w:line="240" w:lineRule="auto"/>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002"/>
      </w:tblGrid>
      <w:tr w:rsidR="006573D1" w:rsidRPr="006573D1" w14:paraId="6CDA3FD1" w14:textId="77777777" w:rsidTr="00B165A4">
        <w:tc>
          <w:tcPr>
            <w:tcW w:w="4145" w:type="dxa"/>
            <w:tcBorders>
              <w:top w:val="single" w:sz="4" w:space="0" w:color="auto"/>
              <w:left w:val="single" w:sz="4" w:space="0" w:color="auto"/>
              <w:bottom w:val="single" w:sz="4" w:space="0" w:color="auto"/>
              <w:right w:val="single" w:sz="4" w:space="0" w:color="auto"/>
            </w:tcBorders>
            <w:hideMark/>
          </w:tcPr>
          <w:p w14:paraId="16F5EA6C"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002" w:type="dxa"/>
            <w:tcBorders>
              <w:top w:val="single" w:sz="4" w:space="0" w:color="auto"/>
              <w:left w:val="single" w:sz="4" w:space="0" w:color="auto"/>
              <w:bottom w:val="single" w:sz="4" w:space="0" w:color="auto"/>
              <w:right w:val="single" w:sz="4" w:space="0" w:color="auto"/>
            </w:tcBorders>
            <w:hideMark/>
          </w:tcPr>
          <w:p w14:paraId="732EFE2F"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338FFE65" w14:textId="77777777" w:rsidTr="00B165A4">
        <w:tc>
          <w:tcPr>
            <w:tcW w:w="4145" w:type="dxa"/>
            <w:tcBorders>
              <w:top w:val="single" w:sz="4" w:space="0" w:color="auto"/>
              <w:left w:val="single" w:sz="4" w:space="0" w:color="auto"/>
              <w:bottom w:val="single" w:sz="4" w:space="0" w:color="auto"/>
              <w:right w:val="single" w:sz="4" w:space="0" w:color="auto"/>
            </w:tcBorders>
            <w:hideMark/>
          </w:tcPr>
          <w:p w14:paraId="0BCF20C0" w14:textId="77777777" w:rsidR="006573D1" w:rsidRPr="006573D1" w:rsidRDefault="006573D1" w:rsidP="006573D1">
            <w:pPr>
              <w:keepNext/>
              <w:keepLines/>
              <w:spacing w:after="0" w:line="240" w:lineRule="auto"/>
              <w:rPr>
                <w:rFonts w:ascii="Arial" w:hAnsi="Arial" w:cs="Arial"/>
                <w:i/>
                <w:sz w:val="18"/>
              </w:rPr>
            </w:pPr>
            <w:r w:rsidRPr="006573D1">
              <w:rPr>
                <w:rFonts w:ascii="Arial" w:hAnsi="Arial" w:cs="Arial"/>
                <w:i/>
                <w:noProof/>
                <w:sz w:val="16"/>
                <w:lang w:eastAsia="en-GB"/>
              </w:rPr>
              <w:t>CIF-PRESENCE</w:t>
            </w:r>
          </w:p>
        </w:tc>
        <w:tc>
          <w:tcPr>
            <w:tcW w:w="10002" w:type="dxa"/>
            <w:tcBorders>
              <w:top w:val="single" w:sz="4" w:space="0" w:color="auto"/>
              <w:left w:val="single" w:sz="4" w:space="0" w:color="auto"/>
              <w:bottom w:val="single" w:sz="4" w:space="0" w:color="auto"/>
              <w:right w:val="single" w:sz="4" w:space="0" w:color="auto"/>
            </w:tcBorders>
            <w:hideMark/>
          </w:tcPr>
          <w:p w14:paraId="242827E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the </w:t>
            </w:r>
            <w:r w:rsidRPr="006573D1">
              <w:rPr>
                <w:rFonts w:ascii="Arial" w:hAnsi="Arial"/>
                <w:i/>
                <w:sz w:val="18"/>
              </w:rPr>
              <w:t>cif-Presence</w:t>
            </w:r>
            <w:r w:rsidRPr="006573D1">
              <w:rPr>
                <w:rFonts w:ascii="Arial" w:hAnsi="Arial"/>
                <w:sz w:val="18"/>
              </w:rPr>
              <w:t xml:space="preserve"> is set to </w:t>
            </w:r>
            <w:r w:rsidRPr="006573D1">
              <w:rPr>
                <w:rFonts w:ascii="Arial" w:hAnsi="Arial"/>
                <w:i/>
                <w:sz w:val="18"/>
                <w:lang w:eastAsia="en-GB"/>
              </w:rPr>
              <w:t>true</w:t>
            </w:r>
            <w:r w:rsidRPr="006573D1">
              <w:rPr>
                <w:rFonts w:ascii="Arial" w:hAnsi="Arial"/>
                <w:sz w:val="18"/>
              </w:rPr>
              <w:t>. The field is absent otherwise.</w:t>
            </w:r>
          </w:p>
        </w:tc>
      </w:tr>
    </w:tbl>
    <w:p w14:paraId="361F3FFC" w14:textId="77777777" w:rsidR="006573D1" w:rsidRPr="006573D1" w:rsidRDefault="006573D1" w:rsidP="006573D1">
      <w:pPr>
        <w:spacing w:line="240" w:lineRule="auto"/>
      </w:pPr>
    </w:p>
    <w:p w14:paraId="67E67179"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01" w:name="_Toc20425963"/>
      <w:bookmarkStart w:id="302" w:name="_Toc29321359"/>
      <w:bookmarkStart w:id="303" w:name="_Toc36757114"/>
      <w:bookmarkStart w:id="304" w:name="_Toc36836655"/>
      <w:bookmarkStart w:id="305" w:name="_Toc36843632"/>
      <w:bookmarkStart w:id="306" w:name="_Toc37067921"/>
      <w:bookmarkStart w:id="307" w:name="_Hlk5252243"/>
      <w:r w:rsidRPr="006573D1">
        <w:rPr>
          <w:rFonts w:ascii="Arial" w:hAnsi="Arial"/>
          <w:sz w:val="24"/>
        </w:rPr>
        <w:t>–</w:t>
      </w:r>
      <w:r w:rsidRPr="006573D1">
        <w:rPr>
          <w:rFonts w:ascii="Arial" w:hAnsi="Arial"/>
          <w:sz w:val="24"/>
        </w:rPr>
        <w:tab/>
      </w:r>
      <w:r w:rsidRPr="006573D1">
        <w:rPr>
          <w:rFonts w:ascii="Arial" w:hAnsi="Arial"/>
          <w:i/>
          <w:sz w:val="24"/>
        </w:rPr>
        <w:t>CSI-AperiodicTriggerStateList</w:t>
      </w:r>
      <w:bookmarkEnd w:id="301"/>
      <w:bookmarkEnd w:id="302"/>
      <w:bookmarkEnd w:id="303"/>
      <w:bookmarkEnd w:id="304"/>
      <w:bookmarkEnd w:id="305"/>
      <w:bookmarkEnd w:id="306"/>
    </w:p>
    <w:bookmarkEnd w:id="307"/>
    <w:p w14:paraId="0E9C2160" w14:textId="77777777" w:rsidR="006573D1" w:rsidRPr="006573D1" w:rsidRDefault="006573D1" w:rsidP="006573D1">
      <w:pPr>
        <w:spacing w:line="240" w:lineRule="auto"/>
      </w:pPr>
      <w:r w:rsidRPr="006573D1">
        <w:t xml:space="preserve">The </w:t>
      </w:r>
      <w:r w:rsidRPr="006573D1">
        <w:rPr>
          <w:i/>
        </w:rPr>
        <w:t xml:space="preserve">CSI-AperiodicTriggerStateList </w:t>
      </w:r>
      <w:r w:rsidRPr="006573D1">
        <w:t xml:space="preserve">IE is used to configure the UE with a list of aperiodic trigger states. Each codepoint of the DCI field "CSI request" is associated with one trigger state (see TS 38.321 [3], clause 6.1.3.13). Upon reception of the value associated with a trigger state, the UE will perform measurement of CSI-RS, CSI-IM and/or SSB (reference signals) and aperiodic reporting on L1 according to all entries in the </w:t>
      </w:r>
      <w:r w:rsidRPr="006573D1">
        <w:rPr>
          <w:i/>
        </w:rPr>
        <w:t>associatedReportConfigInfoList</w:t>
      </w:r>
      <w:r w:rsidRPr="006573D1">
        <w:t xml:space="preserve"> for that trigger state.</w:t>
      </w:r>
    </w:p>
    <w:p w14:paraId="16B9215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 xml:space="preserve">CSI-AperiodicTriggerStateList </w:t>
      </w:r>
      <w:r w:rsidRPr="006573D1">
        <w:rPr>
          <w:rFonts w:ascii="Arial" w:hAnsi="Arial"/>
          <w:b/>
        </w:rPr>
        <w:t>information element</w:t>
      </w:r>
    </w:p>
    <w:p w14:paraId="5741BD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0038A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TAG-CSI-APERIODICTRIGGERSTATELIST-START</w:t>
      </w:r>
    </w:p>
    <w:p w14:paraId="72D582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3F3A3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CSI-AperiodicTriggerStateList ::=   SEQUENCE (SIZE (1..maxNrOfCSI-AperiodicTriggers)) OF CSI-AperiodicTriggerState</w:t>
      </w:r>
    </w:p>
    <w:p w14:paraId="34C7D6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18F28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CSI-AperiodicTriggerState ::=       SEQUENCE {</w:t>
      </w:r>
    </w:p>
    <w:p w14:paraId="1C17AE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associatedReportConfigInfoList      SEQUENCE (SIZE(1..maxNrofReportConfigPerAperiodicTrigger)) OF CSI-AssociatedReportConfigInfo,</w:t>
      </w:r>
    </w:p>
    <w:p w14:paraId="53825C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B2B23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0EF9C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357A4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CSI-AssociatedReportConfigInfo ::=  SEQUENCE {</w:t>
      </w:r>
    </w:p>
    <w:p w14:paraId="244313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reportConfigId                      CSI-ReportConfigId,</w:t>
      </w:r>
    </w:p>
    <w:p w14:paraId="3C582F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resourcesForChannel                 CHOICE {</w:t>
      </w:r>
    </w:p>
    <w:p w14:paraId="1E22D0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                          SEQUENCE {</w:t>
      </w:r>
    </w:p>
    <w:p w14:paraId="38ADAB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resourceSet                         INTEGER (1..maxNrofNZP-CSI-RS-ResourceSetsPerConfig),</w:t>
      </w:r>
    </w:p>
    <w:p w14:paraId="798944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qcl-info                            SEQUENCE (SIZE(1..maxNrofAP-CSI-RS-ResourcesPerSet)) OF TCI-StateId</w:t>
      </w:r>
    </w:p>
    <w:p w14:paraId="2205B2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Cond Aperiodic</w:t>
      </w:r>
    </w:p>
    <w:p w14:paraId="4F97B6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A35D9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csi-SSB-ResourceSet                 INTEGER (1..maxNrofCSI-SSB-ResourceSetsPerConfig)</w:t>
      </w:r>
    </w:p>
    <w:p w14:paraId="4EEEC9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9C47D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csi-IM-ResourcesForInterference     INTEGER(1..maxNrofCSI-IM-ResourceSetsPerConfig)</w:t>
      </w:r>
    </w:p>
    <w:p w14:paraId="42014F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Cond CSI-IM-ForInterference</w:t>
      </w:r>
    </w:p>
    <w:p w14:paraId="4753CC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nzp-CSI-RS-ResourcesForInterference INTEGER (1..maxNrofNZP-CSI-RS-ResourceSetsPerConfig)</w:t>
      </w:r>
    </w:p>
    <w:p w14:paraId="74DECC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Cond NZP-CSI-RS-ForInterference</w:t>
      </w:r>
    </w:p>
    <w:p w14:paraId="22546B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BBD3B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59297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DCA7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TAG-CSI-APERIODICTRIGGERSTATELIST-STOP</w:t>
      </w:r>
    </w:p>
    <w:p w14:paraId="632367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0436DC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18EF7FB"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15D7597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CSI-AssociatedReportConfigInfo </w:t>
            </w:r>
            <w:r w:rsidRPr="006573D1">
              <w:rPr>
                <w:rFonts w:ascii="Arial" w:hAnsi="Arial"/>
                <w:b/>
                <w:sz w:val="18"/>
                <w:szCs w:val="22"/>
              </w:rPr>
              <w:t>field descriptions</w:t>
            </w:r>
          </w:p>
        </w:tc>
      </w:tr>
      <w:tr w:rsidR="006573D1" w:rsidRPr="006573D1" w14:paraId="7B6875EA"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64CC06F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csi-IM-ResourcesForInterference</w:t>
            </w:r>
          </w:p>
          <w:p w14:paraId="02330C3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i/>
                <w:sz w:val="18"/>
              </w:rPr>
              <w:t>CSI-IM-ResourceSet</w:t>
            </w:r>
            <w:r w:rsidRPr="006573D1">
              <w:rPr>
                <w:rFonts w:ascii="Arial" w:hAnsi="Arial"/>
                <w:sz w:val="18"/>
                <w:szCs w:val="22"/>
              </w:rPr>
              <w:t xml:space="preserve"> for interference measurement. Entry number in csi-IM-ResourceSetList in the CSI-ResourceConfig indicated by </w:t>
            </w:r>
            <w:r w:rsidRPr="006573D1">
              <w:rPr>
                <w:rFonts w:ascii="Arial" w:hAnsi="Arial"/>
                <w:i/>
                <w:sz w:val="18"/>
              </w:rPr>
              <w:t>csi-IM-ResourcesForInterference</w:t>
            </w:r>
            <w:r w:rsidRPr="006573D1">
              <w:rPr>
                <w:rFonts w:ascii="Arial" w:hAnsi="Arial"/>
                <w:sz w:val="18"/>
                <w:szCs w:val="22"/>
              </w:rPr>
              <w:t xml:space="preserve"> in the </w:t>
            </w:r>
            <w:r w:rsidRPr="006573D1">
              <w:rPr>
                <w:rFonts w:ascii="Arial" w:hAnsi="Arial"/>
                <w:i/>
                <w:sz w:val="18"/>
              </w:rPr>
              <w:t>CSI-ReportConfig</w:t>
            </w:r>
            <w:r w:rsidRPr="006573D1">
              <w:rPr>
                <w:rFonts w:ascii="Arial" w:hAnsi="Arial"/>
                <w:sz w:val="18"/>
                <w:szCs w:val="22"/>
              </w:rPr>
              <w:t xml:space="preserve"> indicated by </w:t>
            </w:r>
            <w:r w:rsidRPr="006573D1">
              <w:rPr>
                <w:rFonts w:ascii="Arial" w:hAnsi="Arial"/>
                <w:i/>
                <w:sz w:val="18"/>
              </w:rPr>
              <w:t>reportConfigId</w:t>
            </w:r>
            <w:r w:rsidRPr="006573D1">
              <w:rPr>
                <w:rFonts w:ascii="Arial" w:hAnsi="Arial"/>
                <w:sz w:val="18"/>
                <w:szCs w:val="22"/>
              </w:rPr>
              <w:t xml:space="preserve"> above (value 1 corresponds to the first entry, value 2 to the second entry, and so on). The indicated </w:t>
            </w:r>
            <w:r w:rsidRPr="006573D1">
              <w:rPr>
                <w:rFonts w:ascii="Arial" w:hAnsi="Arial"/>
                <w:i/>
                <w:sz w:val="18"/>
              </w:rPr>
              <w:t>CSI-IM-ResourceSet</w:t>
            </w:r>
            <w:r w:rsidRPr="006573D1">
              <w:rPr>
                <w:rFonts w:ascii="Arial" w:hAnsi="Arial"/>
                <w:sz w:val="18"/>
                <w:szCs w:val="22"/>
              </w:rPr>
              <w:t xml:space="preserve"> should have exactly the same number of resources like the </w:t>
            </w:r>
            <w:r w:rsidRPr="006573D1">
              <w:rPr>
                <w:rFonts w:ascii="Arial" w:hAnsi="Arial"/>
                <w:i/>
                <w:sz w:val="18"/>
              </w:rPr>
              <w:t>NZP-CSI-RS-ResourceSet</w:t>
            </w:r>
            <w:r w:rsidRPr="006573D1">
              <w:rPr>
                <w:rFonts w:ascii="Arial" w:hAnsi="Arial"/>
                <w:sz w:val="18"/>
                <w:szCs w:val="22"/>
              </w:rPr>
              <w:t xml:space="preserve"> indicated in </w:t>
            </w:r>
            <w:r w:rsidRPr="006573D1">
              <w:rPr>
                <w:rFonts w:ascii="Arial" w:hAnsi="Arial"/>
                <w:i/>
                <w:sz w:val="18"/>
              </w:rPr>
              <w:t>nzp-CSI-RS-ResourcesforChannel</w:t>
            </w:r>
            <w:r w:rsidRPr="006573D1">
              <w:rPr>
                <w:rFonts w:ascii="Arial" w:hAnsi="Arial"/>
                <w:sz w:val="18"/>
                <w:szCs w:val="22"/>
              </w:rPr>
              <w:t xml:space="preserve">. </w:t>
            </w:r>
          </w:p>
        </w:tc>
      </w:tr>
      <w:tr w:rsidR="006573D1" w:rsidRPr="006573D1" w14:paraId="0797ACA0"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71808D5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csi-SSB-ResourceSet</w:t>
            </w:r>
          </w:p>
          <w:p w14:paraId="6BBB32C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CSI-SSB-ResourceSet for channel measurements. Entry number in </w:t>
            </w:r>
            <w:r w:rsidRPr="006573D1">
              <w:rPr>
                <w:rFonts w:ascii="Arial" w:hAnsi="Arial"/>
                <w:i/>
                <w:sz w:val="18"/>
              </w:rPr>
              <w:t>csi-SSB-ResourceSetList</w:t>
            </w:r>
            <w:r w:rsidRPr="006573D1">
              <w:rPr>
                <w:rFonts w:ascii="Arial" w:hAnsi="Arial"/>
                <w:sz w:val="18"/>
                <w:szCs w:val="22"/>
              </w:rPr>
              <w:t xml:space="preserve"> in the </w:t>
            </w:r>
            <w:r w:rsidRPr="006573D1">
              <w:rPr>
                <w:rFonts w:ascii="Arial" w:hAnsi="Arial"/>
                <w:i/>
                <w:sz w:val="18"/>
              </w:rPr>
              <w:t>CSI-ResourceConfig</w:t>
            </w:r>
            <w:r w:rsidRPr="006573D1">
              <w:rPr>
                <w:rFonts w:ascii="Arial" w:hAnsi="Arial"/>
                <w:sz w:val="18"/>
                <w:szCs w:val="22"/>
              </w:rPr>
              <w:t xml:space="preserve"> indicated by </w:t>
            </w:r>
            <w:r w:rsidRPr="006573D1">
              <w:rPr>
                <w:rFonts w:ascii="Arial" w:hAnsi="Arial"/>
                <w:i/>
                <w:sz w:val="18"/>
              </w:rPr>
              <w:t>resourcesForChannelMeasurement</w:t>
            </w:r>
            <w:r w:rsidRPr="006573D1">
              <w:rPr>
                <w:rFonts w:ascii="Arial" w:hAnsi="Arial"/>
                <w:sz w:val="18"/>
                <w:szCs w:val="22"/>
              </w:rPr>
              <w:t xml:space="preserve"> in the </w:t>
            </w:r>
            <w:r w:rsidRPr="006573D1">
              <w:rPr>
                <w:rFonts w:ascii="Arial" w:hAnsi="Arial"/>
                <w:i/>
                <w:sz w:val="18"/>
              </w:rPr>
              <w:t>CSI-ReportConfig</w:t>
            </w:r>
            <w:r w:rsidRPr="006573D1">
              <w:rPr>
                <w:rFonts w:ascii="Arial" w:hAnsi="Arial"/>
                <w:sz w:val="18"/>
                <w:szCs w:val="22"/>
              </w:rPr>
              <w:t xml:space="preserve"> indicated by </w:t>
            </w:r>
            <w:r w:rsidRPr="006573D1">
              <w:rPr>
                <w:rFonts w:ascii="Arial" w:hAnsi="Arial"/>
                <w:i/>
                <w:sz w:val="18"/>
              </w:rPr>
              <w:t>reportConfigId</w:t>
            </w:r>
            <w:r w:rsidRPr="006573D1">
              <w:rPr>
                <w:rFonts w:ascii="Arial" w:hAnsi="Arial"/>
                <w:sz w:val="18"/>
                <w:szCs w:val="22"/>
              </w:rPr>
              <w:t xml:space="preserve"> above (value 1 corresponds to the first entry, value 2 to the second entry, and so on).</w:t>
            </w:r>
          </w:p>
        </w:tc>
      </w:tr>
      <w:tr w:rsidR="006573D1" w:rsidRPr="006573D1" w14:paraId="7C95D3D2"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60C62FB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nzp-CSI-RS-ResourcesForInterference</w:t>
            </w:r>
          </w:p>
          <w:p w14:paraId="2E22800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i/>
                <w:sz w:val="18"/>
              </w:rPr>
              <w:t>NZP-CSI-RS-ResourceSet</w:t>
            </w:r>
            <w:r w:rsidRPr="006573D1">
              <w:rPr>
                <w:rFonts w:ascii="Arial" w:hAnsi="Arial"/>
                <w:sz w:val="18"/>
                <w:szCs w:val="22"/>
              </w:rPr>
              <w:t xml:space="preserve"> for interference measurement. Entry number in </w:t>
            </w:r>
            <w:r w:rsidRPr="006573D1">
              <w:rPr>
                <w:rFonts w:ascii="Arial" w:hAnsi="Arial"/>
                <w:i/>
                <w:sz w:val="18"/>
              </w:rPr>
              <w:t>nzp-CSI-RS-ResourceSetList</w:t>
            </w:r>
            <w:r w:rsidRPr="006573D1">
              <w:rPr>
                <w:rFonts w:ascii="Arial" w:hAnsi="Arial"/>
                <w:sz w:val="18"/>
                <w:szCs w:val="22"/>
              </w:rPr>
              <w:t xml:space="preserve"> in the </w:t>
            </w:r>
            <w:r w:rsidRPr="006573D1">
              <w:rPr>
                <w:rFonts w:ascii="Arial" w:hAnsi="Arial"/>
                <w:i/>
                <w:sz w:val="18"/>
              </w:rPr>
              <w:t>CSI-ResourceConfig</w:t>
            </w:r>
            <w:r w:rsidRPr="006573D1">
              <w:rPr>
                <w:rFonts w:ascii="Arial" w:hAnsi="Arial"/>
                <w:sz w:val="18"/>
                <w:szCs w:val="22"/>
              </w:rPr>
              <w:t xml:space="preserve"> indicated by </w:t>
            </w:r>
            <w:r w:rsidRPr="006573D1">
              <w:rPr>
                <w:rFonts w:ascii="Arial" w:hAnsi="Arial"/>
                <w:i/>
                <w:sz w:val="18"/>
              </w:rPr>
              <w:t>nzp-CSI-RS-ResourcesForInterference</w:t>
            </w:r>
            <w:r w:rsidRPr="006573D1">
              <w:rPr>
                <w:rFonts w:ascii="Arial" w:hAnsi="Arial"/>
                <w:sz w:val="18"/>
                <w:szCs w:val="22"/>
              </w:rPr>
              <w:t xml:space="preserve"> in the </w:t>
            </w:r>
            <w:r w:rsidRPr="006573D1">
              <w:rPr>
                <w:rFonts w:ascii="Arial" w:hAnsi="Arial"/>
                <w:i/>
                <w:sz w:val="18"/>
              </w:rPr>
              <w:t>CSI-ReportConfig</w:t>
            </w:r>
            <w:r w:rsidRPr="006573D1">
              <w:rPr>
                <w:rFonts w:ascii="Arial" w:hAnsi="Arial"/>
                <w:sz w:val="18"/>
                <w:szCs w:val="22"/>
              </w:rPr>
              <w:t xml:space="preserve"> indicated by </w:t>
            </w:r>
            <w:r w:rsidRPr="006573D1">
              <w:rPr>
                <w:rFonts w:ascii="Arial" w:hAnsi="Arial"/>
                <w:i/>
                <w:sz w:val="18"/>
              </w:rPr>
              <w:t>reportConfigId</w:t>
            </w:r>
            <w:r w:rsidRPr="006573D1">
              <w:rPr>
                <w:rFonts w:ascii="Arial" w:hAnsi="Arial"/>
                <w:sz w:val="18"/>
                <w:szCs w:val="22"/>
              </w:rPr>
              <w:t xml:space="preserve"> above (value 1 corresponds to the first entry, value 2 to the second entry, and so on). </w:t>
            </w:r>
          </w:p>
        </w:tc>
      </w:tr>
      <w:tr w:rsidR="006573D1" w:rsidRPr="006573D1" w14:paraId="0CD0BEA6"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1AEC0C3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qcl-info</w:t>
            </w:r>
          </w:p>
          <w:p w14:paraId="6C9E37D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 of references to TCI-States for providing the QCL source and QCL type for each </w:t>
            </w:r>
            <w:r w:rsidRPr="006573D1">
              <w:rPr>
                <w:rFonts w:ascii="Arial" w:hAnsi="Arial"/>
                <w:i/>
                <w:sz w:val="18"/>
              </w:rPr>
              <w:t>NZP-CSI-RS-Resource</w:t>
            </w:r>
            <w:r w:rsidRPr="006573D1">
              <w:rPr>
                <w:rFonts w:ascii="Arial" w:hAnsi="Arial"/>
                <w:sz w:val="18"/>
                <w:szCs w:val="22"/>
              </w:rPr>
              <w:t xml:space="preserve"> listed in </w:t>
            </w:r>
            <w:r w:rsidRPr="006573D1">
              <w:rPr>
                <w:rFonts w:ascii="Arial" w:hAnsi="Arial"/>
                <w:i/>
                <w:sz w:val="18"/>
              </w:rPr>
              <w:t>nzp-CSI-RS-Resources</w:t>
            </w:r>
            <w:r w:rsidRPr="006573D1">
              <w:rPr>
                <w:rFonts w:ascii="Arial" w:hAnsi="Arial"/>
                <w:sz w:val="18"/>
                <w:szCs w:val="22"/>
              </w:rPr>
              <w:t xml:space="preserve"> of the </w:t>
            </w:r>
            <w:r w:rsidRPr="006573D1">
              <w:rPr>
                <w:rFonts w:ascii="Arial" w:hAnsi="Arial"/>
                <w:i/>
                <w:sz w:val="18"/>
              </w:rPr>
              <w:t>NZP-CSI-RS-ResourceSet</w:t>
            </w:r>
            <w:r w:rsidRPr="006573D1">
              <w:rPr>
                <w:rFonts w:ascii="Arial" w:hAnsi="Arial"/>
                <w:sz w:val="18"/>
                <w:szCs w:val="22"/>
              </w:rPr>
              <w:t xml:space="preserve"> indicated by </w:t>
            </w:r>
            <w:r w:rsidRPr="006573D1">
              <w:rPr>
                <w:rFonts w:ascii="Arial" w:hAnsi="Arial"/>
                <w:i/>
                <w:sz w:val="18"/>
              </w:rPr>
              <w:t>nzp-CSI-RS-ResourcesforChannel</w:t>
            </w:r>
            <w:r w:rsidRPr="006573D1">
              <w:rPr>
                <w:rFonts w:ascii="Arial" w:hAnsi="Arial"/>
                <w:sz w:val="18"/>
                <w:szCs w:val="22"/>
              </w:rPr>
              <w:t xml:space="preserve">. Each </w:t>
            </w:r>
            <w:r w:rsidRPr="006573D1">
              <w:rPr>
                <w:rFonts w:ascii="Arial" w:hAnsi="Arial"/>
                <w:i/>
                <w:sz w:val="18"/>
                <w:szCs w:val="22"/>
              </w:rPr>
              <w:t>TCI-StateId</w:t>
            </w:r>
            <w:r w:rsidRPr="006573D1">
              <w:rPr>
                <w:rFonts w:ascii="Arial" w:hAnsi="Arial"/>
                <w:sz w:val="18"/>
                <w:szCs w:val="22"/>
              </w:rPr>
              <w:t xml:space="preserve"> refers to the </w:t>
            </w:r>
            <w:r w:rsidRPr="006573D1">
              <w:rPr>
                <w:rFonts w:ascii="Arial" w:hAnsi="Arial"/>
                <w:i/>
                <w:sz w:val="18"/>
                <w:szCs w:val="22"/>
              </w:rPr>
              <w:t xml:space="preserve">TCI-State </w:t>
            </w:r>
            <w:r w:rsidRPr="006573D1">
              <w:rPr>
                <w:rFonts w:ascii="Arial" w:hAnsi="Arial"/>
                <w:sz w:val="18"/>
                <w:szCs w:val="22"/>
              </w:rPr>
              <w:t xml:space="preserve">which has this value for </w:t>
            </w:r>
            <w:r w:rsidRPr="006573D1">
              <w:rPr>
                <w:rFonts w:ascii="Arial" w:hAnsi="Arial"/>
                <w:i/>
                <w:sz w:val="18"/>
                <w:szCs w:val="22"/>
              </w:rPr>
              <w:t>tci-StateId</w:t>
            </w:r>
            <w:r w:rsidRPr="006573D1">
              <w:rPr>
                <w:rFonts w:ascii="Arial" w:hAnsi="Arial"/>
                <w:sz w:val="18"/>
                <w:szCs w:val="22"/>
              </w:rPr>
              <w:t xml:space="preserve"> and is defined in </w:t>
            </w:r>
            <w:r w:rsidRPr="006573D1">
              <w:rPr>
                <w:rFonts w:ascii="Arial" w:hAnsi="Arial"/>
                <w:i/>
                <w:sz w:val="18"/>
                <w:szCs w:val="22"/>
              </w:rPr>
              <w:t>tci-StatesToAddModList</w:t>
            </w:r>
            <w:r w:rsidRPr="006573D1">
              <w:rPr>
                <w:rFonts w:ascii="Arial" w:hAnsi="Arial"/>
                <w:sz w:val="18"/>
                <w:szCs w:val="22"/>
              </w:rPr>
              <w:t xml:space="preserve"> in the </w:t>
            </w:r>
            <w:r w:rsidRPr="006573D1">
              <w:rPr>
                <w:rFonts w:ascii="Arial" w:hAnsi="Arial"/>
                <w:i/>
                <w:sz w:val="18"/>
                <w:szCs w:val="22"/>
              </w:rPr>
              <w:t>PDSCH-Config</w:t>
            </w:r>
            <w:r w:rsidRPr="006573D1">
              <w:rPr>
                <w:rFonts w:ascii="Arial" w:hAnsi="Arial"/>
                <w:sz w:val="18"/>
                <w:szCs w:val="22"/>
              </w:rPr>
              <w:t xml:space="preserve"> included in the </w:t>
            </w:r>
            <w:r w:rsidRPr="006573D1">
              <w:rPr>
                <w:rFonts w:ascii="Arial" w:hAnsi="Arial"/>
                <w:i/>
                <w:sz w:val="18"/>
                <w:szCs w:val="22"/>
              </w:rPr>
              <w:t>BWP-Downlink</w:t>
            </w:r>
            <w:r w:rsidRPr="006573D1">
              <w:rPr>
                <w:rFonts w:ascii="Arial" w:hAnsi="Arial"/>
                <w:sz w:val="18"/>
                <w:szCs w:val="22"/>
              </w:rPr>
              <w:t xml:space="preserve"> corresponding to the serving cell and to the DL BWP to which the </w:t>
            </w:r>
            <w:r w:rsidRPr="006573D1">
              <w:rPr>
                <w:rFonts w:ascii="Arial" w:hAnsi="Arial"/>
                <w:i/>
                <w:sz w:val="18"/>
                <w:szCs w:val="22"/>
              </w:rPr>
              <w:t>resourcesForChannelMeasuremen</w:t>
            </w:r>
            <w:r w:rsidRPr="006573D1">
              <w:rPr>
                <w:rFonts w:ascii="Arial" w:hAnsi="Arial"/>
                <w:sz w:val="18"/>
                <w:szCs w:val="22"/>
              </w:rPr>
              <w:t xml:space="preserve">t (in the </w:t>
            </w:r>
            <w:r w:rsidRPr="006573D1">
              <w:rPr>
                <w:rFonts w:ascii="Arial" w:hAnsi="Arial"/>
                <w:i/>
                <w:sz w:val="18"/>
                <w:szCs w:val="22"/>
              </w:rPr>
              <w:t>CSI-ReportConfig</w:t>
            </w:r>
            <w:r w:rsidRPr="006573D1">
              <w:rPr>
                <w:rFonts w:ascii="Arial" w:hAnsi="Arial"/>
                <w:sz w:val="18"/>
                <w:szCs w:val="22"/>
              </w:rPr>
              <w:t xml:space="preserve"> indicated by </w:t>
            </w:r>
            <w:r w:rsidRPr="006573D1">
              <w:rPr>
                <w:rFonts w:ascii="Arial" w:hAnsi="Arial"/>
                <w:i/>
                <w:sz w:val="18"/>
                <w:szCs w:val="22"/>
              </w:rPr>
              <w:t>reportConfigId</w:t>
            </w:r>
            <w:r w:rsidRPr="006573D1">
              <w:rPr>
                <w:rFonts w:ascii="Arial" w:hAnsi="Arial"/>
                <w:sz w:val="18"/>
                <w:szCs w:val="22"/>
              </w:rPr>
              <w:t xml:space="preserve"> above) belong to. First entry in </w:t>
            </w:r>
            <w:r w:rsidRPr="006573D1">
              <w:rPr>
                <w:rFonts w:ascii="Arial" w:hAnsi="Arial"/>
                <w:i/>
                <w:sz w:val="18"/>
              </w:rPr>
              <w:t>qcl-info-forChannel</w:t>
            </w:r>
            <w:r w:rsidRPr="006573D1">
              <w:rPr>
                <w:rFonts w:ascii="Arial" w:hAnsi="Arial"/>
                <w:sz w:val="18"/>
                <w:szCs w:val="22"/>
              </w:rPr>
              <w:t xml:space="preserve"> corresponds to first entry in </w:t>
            </w:r>
            <w:r w:rsidRPr="006573D1">
              <w:rPr>
                <w:rFonts w:ascii="Arial" w:hAnsi="Arial"/>
                <w:i/>
                <w:sz w:val="18"/>
              </w:rPr>
              <w:t>nzp-CSI-RS-Resources</w:t>
            </w:r>
            <w:r w:rsidRPr="006573D1">
              <w:rPr>
                <w:rFonts w:ascii="Arial" w:hAnsi="Arial"/>
                <w:sz w:val="18"/>
                <w:szCs w:val="22"/>
              </w:rPr>
              <w:t xml:space="preserve"> of that </w:t>
            </w:r>
            <w:r w:rsidRPr="006573D1">
              <w:rPr>
                <w:rFonts w:ascii="Arial" w:hAnsi="Arial"/>
                <w:i/>
                <w:sz w:val="18"/>
              </w:rPr>
              <w:t>NZP-CSI-RS-ResourceSet</w:t>
            </w:r>
            <w:r w:rsidRPr="006573D1">
              <w:rPr>
                <w:rFonts w:ascii="Arial" w:hAnsi="Arial"/>
                <w:sz w:val="18"/>
                <w:szCs w:val="22"/>
              </w:rPr>
              <w:t xml:space="preserve">, second entry in </w:t>
            </w:r>
            <w:r w:rsidRPr="006573D1">
              <w:rPr>
                <w:rFonts w:ascii="Arial" w:hAnsi="Arial"/>
                <w:i/>
                <w:sz w:val="18"/>
              </w:rPr>
              <w:t>qcl-info-forChannel</w:t>
            </w:r>
            <w:r w:rsidRPr="006573D1">
              <w:rPr>
                <w:rFonts w:ascii="Arial" w:hAnsi="Arial"/>
                <w:sz w:val="18"/>
                <w:szCs w:val="22"/>
              </w:rPr>
              <w:t xml:space="preserve"> corresponds to second entry in </w:t>
            </w:r>
            <w:r w:rsidRPr="006573D1">
              <w:rPr>
                <w:rFonts w:ascii="Arial" w:hAnsi="Arial"/>
                <w:i/>
                <w:sz w:val="18"/>
              </w:rPr>
              <w:t>nzp-CSI-RS-Resources</w:t>
            </w:r>
            <w:r w:rsidRPr="006573D1">
              <w:rPr>
                <w:rFonts w:ascii="Arial" w:hAnsi="Arial"/>
                <w:sz w:val="18"/>
                <w:szCs w:val="22"/>
              </w:rPr>
              <w:t>, and so on (see TS 38.214 [19], clause 5.2.1.5.1)</w:t>
            </w:r>
          </w:p>
        </w:tc>
      </w:tr>
      <w:tr w:rsidR="006573D1" w:rsidRPr="006573D1" w14:paraId="51DEFC37"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3F2E98E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reportConfigId</w:t>
            </w:r>
          </w:p>
          <w:p w14:paraId="79ABE0E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w:t>
            </w:r>
            <w:r w:rsidRPr="006573D1">
              <w:rPr>
                <w:rFonts w:ascii="Arial" w:hAnsi="Arial"/>
                <w:i/>
                <w:sz w:val="18"/>
              </w:rPr>
              <w:t>reportConfigId</w:t>
            </w:r>
            <w:r w:rsidRPr="006573D1">
              <w:rPr>
                <w:rFonts w:ascii="Arial" w:hAnsi="Arial"/>
                <w:sz w:val="18"/>
                <w:szCs w:val="22"/>
              </w:rPr>
              <w:t xml:space="preserve"> of one of the </w:t>
            </w:r>
            <w:r w:rsidRPr="006573D1">
              <w:rPr>
                <w:rFonts w:ascii="Arial" w:hAnsi="Arial"/>
                <w:i/>
                <w:sz w:val="18"/>
              </w:rPr>
              <w:t>CSI-ReportConfigToAddMod</w:t>
            </w:r>
            <w:r w:rsidRPr="006573D1">
              <w:rPr>
                <w:rFonts w:ascii="Arial" w:hAnsi="Arial"/>
                <w:sz w:val="18"/>
                <w:szCs w:val="22"/>
              </w:rPr>
              <w:t xml:space="preserve"> configured in </w:t>
            </w:r>
            <w:r w:rsidRPr="006573D1">
              <w:rPr>
                <w:rFonts w:ascii="Arial" w:hAnsi="Arial"/>
                <w:i/>
                <w:sz w:val="18"/>
              </w:rPr>
              <w:t>CSI-MeasConfig</w:t>
            </w:r>
          </w:p>
        </w:tc>
      </w:tr>
      <w:tr w:rsidR="006573D1" w:rsidRPr="006573D1" w14:paraId="6BDA7A2C"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727EBA2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resourceSet</w:t>
            </w:r>
          </w:p>
          <w:p w14:paraId="02B81A6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i/>
                <w:sz w:val="18"/>
              </w:rPr>
              <w:t>NZP-CSI-RS-ResourceSet</w:t>
            </w:r>
            <w:r w:rsidRPr="006573D1">
              <w:rPr>
                <w:rFonts w:ascii="Arial" w:hAnsi="Arial"/>
                <w:sz w:val="18"/>
                <w:szCs w:val="22"/>
              </w:rPr>
              <w:t xml:space="preserve"> for channel measurements. Entry number in </w:t>
            </w:r>
            <w:r w:rsidRPr="006573D1">
              <w:rPr>
                <w:rFonts w:ascii="Arial" w:hAnsi="Arial"/>
                <w:i/>
                <w:sz w:val="18"/>
              </w:rPr>
              <w:t>nzp-CSI-RS-ResourceSetList</w:t>
            </w:r>
            <w:r w:rsidRPr="006573D1">
              <w:rPr>
                <w:rFonts w:ascii="Arial" w:hAnsi="Arial"/>
                <w:sz w:val="18"/>
                <w:szCs w:val="22"/>
              </w:rPr>
              <w:t xml:space="preserve"> in the </w:t>
            </w:r>
            <w:r w:rsidRPr="006573D1">
              <w:rPr>
                <w:rFonts w:ascii="Arial" w:hAnsi="Arial"/>
                <w:i/>
                <w:sz w:val="18"/>
              </w:rPr>
              <w:t>CSI-ResourceConfig</w:t>
            </w:r>
            <w:r w:rsidRPr="006573D1">
              <w:rPr>
                <w:rFonts w:ascii="Arial" w:hAnsi="Arial"/>
                <w:sz w:val="18"/>
                <w:szCs w:val="22"/>
              </w:rPr>
              <w:t xml:space="preserve"> indicated by </w:t>
            </w:r>
            <w:r w:rsidRPr="006573D1">
              <w:rPr>
                <w:rFonts w:ascii="Arial" w:hAnsi="Arial"/>
                <w:i/>
                <w:sz w:val="18"/>
              </w:rPr>
              <w:t>resourcesForChannelMeasurement</w:t>
            </w:r>
            <w:r w:rsidRPr="006573D1">
              <w:rPr>
                <w:rFonts w:ascii="Arial" w:hAnsi="Arial"/>
                <w:sz w:val="18"/>
                <w:szCs w:val="22"/>
              </w:rPr>
              <w:t xml:space="preserve"> in the </w:t>
            </w:r>
            <w:r w:rsidRPr="006573D1">
              <w:rPr>
                <w:rFonts w:ascii="Arial" w:hAnsi="Arial"/>
                <w:i/>
                <w:sz w:val="18"/>
              </w:rPr>
              <w:t>CSI-ReportConfig</w:t>
            </w:r>
            <w:r w:rsidRPr="006573D1">
              <w:rPr>
                <w:rFonts w:ascii="Arial" w:hAnsi="Arial"/>
                <w:sz w:val="18"/>
                <w:szCs w:val="22"/>
              </w:rPr>
              <w:t xml:space="preserve"> indicated by r</w:t>
            </w:r>
            <w:r w:rsidRPr="006573D1">
              <w:rPr>
                <w:rFonts w:ascii="Arial" w:hAnsi="Arial"/>
                <w:i/>
                <w:sz w:val="18"/>
              </w:rPr>
              <w:t>eportConfigId</w:t>
            </w:r>
            <w:r w:rsidRPr="006573D1">
              <w:rPr>
                <w:rFonts w:ascii="Arial" w:hAnsi="Arial"/>
                <w:sz w:val="18"/>
                <w:szCs w:val="22"/>
              </w:rPr>
              <w:t xml:space="preserve"> above (value 1 corresponds to the first entry, value 2 to thesecond entry, and so on).</w:t>
            </w:r>
          </w:p>
        </w:tc>
      </w:tr>
    </w:tbl>
    <w:p w14:paraId="378DDB21" w14:textId="77777777" w:rsidR="006573D1" w:rsidRPr="006573D1" w:rsidRDefault="006573D1" w:rsidP="006573D1">
      <w:pPr>
        <w:spacing w:line="240" w:lineRule="auto"/>
      </w:pPr>
    </w:p>
    <w:tbl>
      <w:tblPr>
        <w:tblW w:w="14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146"/>
      </w:tblGrid>
      <w:tr w:rsidR="006573D1" w:rsidRPr="006573D1" w14:paraId="2644BC1C" w14:textId="77777777" w:rsidTr="00B165A4">
        <w:tc>
          <w:tcPr>
            <w:tcW w:w="4145" w:type="dxa"/>
            <w:tcBorders>
              <w:top w:val="single" w:sz="4" w:space="0" w:color="auto"/>
              <w:left w:val="single" w:sz="4" w:space="0" w:color="auto"/>
              <w:bottom w:val="single" w:sz="4" w:space="0" w:color="auto"/>
              <w:right w:val="single" w:sz="4" w:space="0" w:color="auto"/>
            </w:tcBorders>
            <w:hideMark/>
          </w:tcPr>
          <w:p w14:paraId="581C562E"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22310B4"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49A38712" w14:textId="77777777" w:rsidTr="00B165A4">
        <w:tc>
          <w:tcPr>
            <w:tcW w:w="4145" w:type="dxa"/>
            <w:tcBorders>
              <w:top w:val="single" w:sz="4" w:space="0" w:color="auto"/>
              <w:left w:val="single" w:sz="4" w:space="0" w:color="auto"/>
              <w:bottom w:val="single" w:sz="4" w:space="0" w:color="auto"/>
              <w:right w:val="single" w:sz="4" w:space="0" w:color="auto"/>
            </w:tcBorders>
            <w:hideMark/>
          </w:tcPr>
          <w:p w14:paraId="35F1352C"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Aperiodic</w:t>
            </w:r>
          </w:p>
        </w:tc>
        <w:tc>
          <w:tcPr>
            <w:tcW w:w="10146" w:type="dxa"/>
            <w:tcBorders>
              <w:top w:val="single" w:sz="4" w:space="0" w:color="auto"/>
              <w:left w:val="single" w:sz="4" w:space="0" w:color="auto"/>
              <w:bottom w:val="single" w:sz="4" w:space="0" w:color="auto"/>
              <w:right w:val="single" w:sz="4" w:space="0" w:color="auto"/>
            </w:tcBorders>
            <w:hideMark/>
          </w:tcPr>
          <w:p w14:paraId="019198E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the </w:t>
            </w:r>
            <w:r w:rsidRPr="006573D1">
              <w:rPr>
                <w:rFonts w:ascii="Arial" w:hAnsi="Arial"/>
                <w:i/>
                <w:sz w:val="18"/>
              </w:rPr>
              <w:t>NZP-CSI-RS-Resources</w:t>
            </w:r>
            <w:r w:rsidRPr="006573D1">
              <w:rPr>
                <w:rFonts w:ascii="Arial" w:hAnsi="Arial"/>
                <w:sz w:val="18"/>
              </w:rPr>
              <w:t xml:space="preserve"> in the associated </w:t>
            </w:r>
            <w:r w:rsidRPr="006573D1">
              <w:rPr>
                <w:rFonts w:ascii="Arial" w:hAnsi="Arial"/>
                <w:i/>
                <w:sz w:val="18"/>
              </w:rPr>
              <w:t>resourceSet</w:t>
            </w:r>
            <w:r w:rsidRPr="006573D1">
              <w:rPr>
                <w:rFonts w:ascii="Arial" w:hAnsi="Arial"/>
                <w:sz w:val="18"/>
              </w:rPr>
              <w:t xml:space="preserve"> have the resourceType aperiodic. The field is absent otherwise.</w:t>
            </w:r>
          </w:p>
        </w:tc>
      </w:tr>
      <w:tr w:rsidR="006573D1" w:rsidRPr="006573D1" w14:paraId="1F6EE881" w14:textId="77777777" w:rsidTr="00B165A4">
        <w:tc>
          <w:tcPr>
            <w:tcW w:w="4145" w:type="dxa"/>
            <w:tcBorders>
              <w:top w:val="single" w:sz="4" w:space="0" w:color="auto"/>
              <w:left w:val="single" w:sz="4" w:space="0" w:color="auto"/>
              <w:bottom w:val="single" w:sz="4" w:space="0" w:color="auto"/>
              <w:right w:val="single" w:sz="4" w:space="0" w:color="auto"/>
            </w:tcBorders>
            <w:hideMark/>
          </w:tcPr>
          <w:p w14:paraId="21819D60"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CSI-IM-ForInterference</w:t>
            </w:r>
          </w:p>
        </w:tc>
        <w:tc>
          <w:tcPr>
            <w:tcW w:w="10146" w:type="dxa"/>
            <w:tcBorders>
              <w:top w:val="single" w:sz="4" w:space="0" w:color="auto"/>
              <w:left w:val="single" w:sz="4" w:space="0" w:color="auto"/>
              <w:bottom w:val="single" w:sz="4" w:space="0" w:color="auto"/>
              <w:right w:val="single" w:sz="4" w:space="0" w:color="auto"/>
            </w:tcBorders>
            <w:hideMark/>
          </w:tcPr>
          <w:p w14:paraId="047F3708"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if the </w:t>
            </w:r>
            <w:r w:rsidRPr="006573D1">
              <w:rPr>
                <w:rFonts w:ascii="Arial" w:hAnsi="Arial"/>
                <w:i/>
                <w:sz w:val="18"/>
              </w:rPr>
              <w:t>CSI-ReportConfig</w:t>
            </w:r>
            <w:r w:rsidRPr="006573D1">
              <w:rPr>
                <w:rFonts w:ascii="Arial" w:hAnsi="Arial"/>
                <w:sz w:val="18"/>
              </w:rPr>
              <w:t xml:space="preserve"> identified by </w:t>
            </w:r>
            <w:r w:rsidRPr="006573D1">
              <w:rPr>
                <w:rFonts w:ascii="Arial" w:hAnsi="Arial"/>
                <w:i/>
                <w:sz w:val="18"/>
              </w:rPr>
              <w:t>reportConfigId</w:t>
            </w:r>
            <w:r w:rsidRPr="006573D1">
              <w:rPr>
                <w:rFonts w:ascii="Arial" w:hAnsi="Arial"/>
                <w:sz w:val="18"/>
              </w:rPr>
              <w:t xml:space="preserve"> is configured with </w:t>
            </w:r>
            <w:r w:rsidRPr="006573D1">
              <w:rPr>
                <w:rFonts w:ascii="Arial" w:hAnsi="Arial"/>
                <w:i/>
                <w:sz w:val="18"/>
              </w:rPr>
              <w:t>csi-IM-ResourcesForInterference</w:t>
            </w:r>
            <w:r w:rsidRPr="006573D1">
              <w:rPr>
                <w:rFonts w:ascii="Arial" w:hAnsi="Arial"/>
                <w:sz w:val="18"/>
              </w:rPr>
              <w:t>; otherwise it is absent.</w:t>
            </w:r>
          </w:p>
        </w:tc>
      </w:tr>
      <w:tr w:rsidR="006573D1" w:rsidRPr="006573D1" w14:paraId="2883F5C7" w14:textId="77777777" w:rsidTr="00B165A4">
        <w:tc>
          <w:tcPr>
            <w:tcW w:w="4145" w:type="dxa"/>
            <w:tcBorders>
              <w:top w:val="single" w:sz="4" w:space="0" w:color="auto"/>
              <w:left w:val="single" w:sz="4" w:space="0" w:color="auto"/>
              <w:bottom w:val="single" w:sz="4" w:space="0" w:color="auto"/>
              <w:right w:val="single" w:sz="4" w:space="0" w:color="auto"/>
            </w:tcBorders>
            <w:hideMark/>
          </w:tcPr>
          <w:p w14:paraId="7CDA51FC"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NZP-CSI-RS-ForInterference</w:t>
            </w:r>
          </w:p>
        </w:tc>
        <w:tc>
          <w:tcPr>
            <w:tcW w:w="10146" w:type="dxa"/>
            <w:tcBorders>
              <w:top w:val="single" w:sz="4" w:space="0" w:color="auto"/>
              <w:left w:val="single" w:sz="4" w:space="0" w:color="auto"/>
              <w:bottom w:val="single" w:sz="4" w:space="0" w:color="auto"/>
              <w:right w:val="single" w:sz="4" w:space="0" w:color="auto"/>
            </w:tcBorders>
            <w:hideMark/>
          </w:tcPr>
          <w:p w14:paraId="5E88286E"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if the </w:t>
            </w:r>
            <w:r w:rsidRPr="006573D1">
              <w:rPr>
                <w:rFonts w:ascii="Arial" w:hAnsi="Arial"/>
                <w:i/>
                <w:sz w:val="18"/>
              </w:rPr>
              <w:t>CSI-ReportConfig</w:t>
            </w:r>
            <w:r w:rsidRPr="006573D1">
              <w:rPr>
                <w:rFonts w:ascii="Arial" w:hAnsi="Arial"/>
                <w:sz w:val="18"/>
              </w:rPr>
              <w:t xml:space="preserve"> identified by </w:t>
            </w:r>
            <w:r w:rsidRPr="006573D1">
              <w:rPr>
                <w:rFonts w:ascii="Arial" w:hAnsi="Arial"/>
                <w:i/>
                <w:sz w:val="18"/>
              </w:rPr>
              <w:t>reportConfigId</w:t>
            </w:r>
            <w:r w:rsidRPr="006573D1">
              <w:rPr>
                <w:rFonts w:ascii="Arial" w:hAnsi="Arial"/>
                <w:sz w:val="18"/>
              </w:rPr>
              <w:t xml:space="preserve"> is configured with </w:t>
            </w:r>
            <w:r w:rsidRPr="006573D1">
              <w:rPr>
                <w:rFonts w:ascii="Arial" w:hAnsi="Arial"/>
                <w:i/>
                <w:sz w:val="18"/>
              </w:rPr>
              <w:t>nzp-CSI-RS-ResourcesForInterference</w:t>
            </w:r>
            <w:r w:rsidRPr="006573D1">
              <w:rPr>
                <w:rFonts w:ascii="Arial" w:hAnsi="Arial"/>
                <w:sz w:val="18"/>
              </w:rPr>
              <w:t>; otherwise it is absent.</w:t>
            </w:r>
          </w:p>
        </w:tc>
      </w:tr>
    </w:tbl>
    <w:p w14:paraId="6978A9C2" w14:textId="77777777" w:rsidR="006573D1" w:rsidRPr="006573D1" w:rsidRDefault="006573D1" w:rsidP="006573D1">
      <w:pPr>
        <w:spacing w:line="240" w:lineRule="auto"/>
      </w:pPr>
    </w:p>
    <w:p w14:paraId="551568D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08" w:name="_Toc20425964"/>
      <w:bookmarkStart w:id="309" w:name="_Toc29321360"/>
      <w:bookmarkStart w:id="310" w:name="_Toc36757115"/>
      <w:bookmarkStart w:id="311" w:name="_Toc36836656"/>
      <w:bookmarkStart w:id="312" w:name="_Toc36843633"/>
      <w:bookmarkStart w:id="313" w:name="_Toc37067922"/>
      <w:r w:rsidRPr="006573D1">
        <w:rPr>
          <w:rFonts w:ascii="Arial" w:hAnsi="Arial"/>
          <w:sz w:val="24"/>
        </w:rPr>
        <w:t>–</w:t>
      </w:r>
      <w:r w:rsidRPr="006573D1">
        <w:rPr>
          <w:rFonts w:ascii="Arial" w:hAnsi="Arial"/>
          <w:sz w:val="24"/>
        </w:rPr>
        <w:tab/>
      </w:r>
      <w:r w:rsidRPr="006573D1">
        <w:rPr>
          <w:rFonts w:ascii="Arial" w:hAnsi="Arial"/>
          <w:i/>
          <w:sz w:val="24"/>
        </w:rPr>
        <w:t>CSI-FrequencyOccupation</w:t>
      </w:r>
      <w:bookmarkEnd w:id="308"/>
      <w:bookmarkEnd w:id="309"/>
      <w:bookmarkEnd w:id="310"/>
      <w:bookmarkEnd w:id="311"/>
      <w:bookmarkEnd w:id="312"/>
      <w:bookmarkEnd w:id="313"/>
    </w:p>
    <w:p w14:paraId="3163F97E" w14:textId="77777777" w:rsidR="006573D1" w:rsidRPr="006573D1" w:rsidRDefault="006573D1" w:rsidP="006573D1">
      <w:pPr>
        <w:spacing w:line="240" w:lineRule="auto"/>
      </w:pPr>
      <w:r w:rsidRPr="006573D1">
        <w:t xml:space="preserve">The IE </w:t>
      </w:r>
      <w:r w:rsidRPr="006573D1">
        <w:rPr>
          <w:i/>
        </w:rPr>
        <w:t>CSI-FrequencyOccupation</w:t>
      </w:r>
      <w:r w:rsidRPr="006573D1">
        <w:t xml:space="preserve"> is used to configure the frequency domain occupation of a channel state information measurement resource (e.g. </w:t>
      </w:r>
      <w:r w:rsidRPr="006573D1">
        <w:rPr>
          <w:i/>
        </w:rPr>
        <w:t>NZP-CSI-RS-Resource</w:t>
      </w:r>
      <w:r w:rsidRPr="006573D1">
        <w:t xml:space="preserve">, </w:t>
      </w:r>
      <w:r w:rsidRPr="006573D1">
        <w:rPr>
          <w:i/>
        </w:rPr>
        <w:t>CSI-IM-Resource</w:t>
      </w:r>
      <w:r w:rsidRPr="006573D1">
        <w:t>).</w:t>
      </w:r>
    </w:p>
    <w:p w14:paraId="6367142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CSI-FrequencyOccupation</w:t>
      </w:r>
      <w:r w:rsidRPr="006573D1">
        <w:rPr>
          <w:rFonts w:ascii="Arial" w:hAnsi="Arial"/>
          <w:b/>
        </w:rPr>
        <w:t xml:space="preserve"> information element</w:t>
      </w:r>
    </w:p>
    <w:p w14:paraId="047C79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65B72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TAG-CSI-FREQUENCYOCCUPATION-START</w:t>
      </w:r>
    </w:p>
    <w:p w14:paraId="6D4BC9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F8279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CSI-FrequencyOccupation ::=         SEQUENCE {</w:t>
      </w:r>
    </w:p>
    <w:p w14:paraId="1B81F1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startingRB                          INTEGER (0..maxNrofPhysicalResourceBlocks-1),</w:t>
      </w:r>
    </w:p>
    <w:p w14:paraId="632CFC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nrofRBs                             INTEGER (24..maxNrofPhysicalResourceBlocksPlus1),</w:t>
      </w:r>
    </w:p>
    <w:p w14:paraId="4FE958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5F104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A3A9C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58166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TAG-CSI-FREQUENCYOCCUPATION-STOP</w:t>
      </w:r>
    </w:p>
    <w:p w14:paraId="1051BC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ABE7DD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DA249C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8EED65B"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CSI-FrequencyOccupation </w:t>
            </w:r>
            <w:r w:rsidRPr="006573D1">
              <w:rPr>
                <w:rFonts w:ascii="Arial" w:hAnsi="Arial"/>
                <w:b/>
                <w:sz w:val="18"/>
                <w:szCs w:val="22"/>
              </w:rPr>
              <w:t>field descriptions</w:t>
            </w:r>
          </w:p>
        </w:tc>
      </w:tr>
      <w:tr w:rsidR="006573D1" w:rsidRPr="006573D1" w14:paraId="5C406A7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5F6617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nrofRBs</w:t>
            </w:r>
          </w:p>
          <w:p w14:paraId="1806E9B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PRBs across which this CSI resource spans. Only multiples of 4 are allowed. The smallest configurable number is the minimum of 24 and the width of the associated BWP. If the configured value is larger than the width of the corresponding BWP, the UE shall assume that the actual CSI-RS bandwidth is equal to the width of the BWP.</w:t>
            </w:r>
          </w:p>
        </w:tc>
      </w:tr>
      <w:tr w:rsidR="006573D1" w:rsidRPr="006573D1" w14:paraId="7F25077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E4058E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startingRB</w:t>
            </w:r>
          </w:p>
          <w:p w14:paraId="759F665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PRB where this CSI resource starts in relation to common resource block #0 (CRB#0) on the common resource block grid. Only multiples of 4 are allowed (0, 4, ...)</w:t>
            </w:r>
          </w:p>
        </w:tc>
      </w:tr>
    </w:tbl>
    <w:p w14:paraId="4A9B67F8" w14:textId="77777777" w:rsidR="006573D1" w:rsidRPr="006573D1" w:rsidRDefault="006573D1" w:rsidP="006573D1">
      <w:pPr>
        <w:spacing w:line="240" w:lineRule="auto"/>
      </w:pPr>
    </w:p>
    <w:p w14:paraId="46F080E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14" w:name="_Toc20425965"/>
      <w:bookmarkStart w:id="315" w:name="_Toc29321361"/>
      <w:bookmarkStart w:id="316" w:name="_Toc36757116"/>
      <w:bookmarkStart w:id="317" w:name="_Toc36836657"/>
      <w:bookmarkStart w:id="318" w:name="_Toc36843634"/>
      <w:bookmarkStart w:id="319" w:name="_Toc37067923"/>
      <w:r w:rsidRPr="006573D1">
        <w:rPr>
          <w:rFonts w:ascii="Arial" w:hAnsi="Arial"/>
          <w:sz w:val="24"/>
        </w:rPr>
        <w:t>–</w:t>
      </w:r>
      <w:r w:rsidRPr="006573D1">
        <w:rPr>
          <w:rFonts w:ascii="Arial" w:hAnsi="Arial"/>
          <w:sz w:val="24"/>
        </w:rPr>
        <w:tab/>
      </w:r>
      <w:r w:rsidRPr="006573D1">
        <w:rPr>
          <w:rFonts w:ascii="Arial" w:hAnsi="Arial"/>
          <w:i/>
          <w:sz w:val="24"/>
        </w:rPr>
        <w:t>CSI-IM-Resource</w:t>
      </w:r>
      <w:bookmarkEnd w:id="314"/>
      <w:bookmarkEnd w:id="315"/>
      <w:bookmarkEnd w:id="316"/>
      <w:bookmarkEnd w:id="317"/>
      <w:bookmarkEnd w:id="318"/>
      <w:bookmarkEnd w:id="319"/>
    </w:p>
    <w:p w14:paraId="138E7976" w14:textId="77777777" w:rsidR="006573D1" w:rsidRPr="006573D1" w:rsidRDefault="006573D1" w:rsidP="006573D1">
      <w:pPr>
        <w:spacing w:line="240" w:lineRule="auto"/>
      </w:pPr>
      <w:r w:rsidRPr="006573D1">
        <w:t xml:space="preserve">The IE </w:t>
      </w:r>
      <w:r w:rsidRPr="006573D1">
        <w:rPr>
          <w:i/>
        </w:rPr>
        <w:t>CSI-IM-Resource</w:t>
      </w:r>
      <w:r w:rsidRPr="006573D1">
        <w:t xml:space="preserve"> is used to configure one CSI Interference Management (IM) resource.</w:t>
      </w:r>
    </w:p>
    <w:p w14:paraId="5BD65F4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CSI-IM-Resource</w:t>
      </w:r>
      <w:r w:rsidRPr="006573D1">
        <w:rPr>
          <w:rFonts w:ascii="Arial" w:hAnsi="Arial"/>
          <w:b/>
        </w:rPr>
        <w:t xml:space="preserve"> information element</w:t>
      </w:r>
    </w:p>
    <w:p w14:paraId="4A124E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B6AF1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TAG-CSI-IM-RESOURCE-START</w:t>
      </w:r>
    </w:p>
    <w:p w14:paraId="10BAE5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D0F32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CSI-IM-Resource ::=                 SEQUENCE {</w:t>
      </w:r>
    </w:p>
    <w:p w14:paraId="7B1725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csi-IM-ResourceId                   CSI-IM-ResourceId,</w:t>
      </w:r>
    </w:p>
    <w:p w14:paraId="4208A0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csi-IM-ResourceElementPattern           CHOICE {</w:t>
      </w:r>
    </w:p>
    <w:p w14:paraId="5FF719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pattern0                                SEQUENCE {</w:t>
      </w:r>
    </w:p>
    <w:p w14:paraId="259BF9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subcarrierLocation-p0                   ENUMERATED { s0, s2, s4, s6, s8, s10 },</w:t>
      </w:r>
    </w:p>
    <w:p w14:paraId="6BB44E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symbolLocation-p0                       INTEGER (0..12)</w:t>
      </w:r>
    </w:p>
    <w:p w14:paraId="7F44D0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0A7E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pattern1                                SEQUENCE {</w:t>
      </w:r>
    </w:p>
    <w:p w14:paraId="439344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subcarrierLocation-p1                   ENUMERATED { s0, s4, s8 },</w:t>
      </w:r>
    </w:p>
    <w:p w14:paraId="03AFBD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symbolLocation-p1                       INTEGER (0..13)</w:t>
      </w:r>
    </w:p>
    <w:p w14:paraId="07FB14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651B9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48416D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freqBand                            CSI-FrequencyOccupation                         OPTIONAL,   -- Need M</w:t>
      </w:r>
    </w:p>
    <w:p w14:paraId="111352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periodicityAndOffset                CSI-ResourcePeriodicityAndOffset                OPTIONAL,   -- Cond PeriodicOrSemiPersistent</w:t>
      </w:r>
    </w:p>
    <w:p w14:paraId="2D4CC6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56EE0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9B3A9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77FC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TAG-CSI-IM-RESOURCE-STOP</w:t>
      </w:r>
    </w:p>
    <w:p w14:paraId="6227AA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6BE909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B409FC6"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77BEBC0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CSI-IM-Resource </w:t>
            </w:r>
            <w:r w:rsidRPr="006573D1">
              <w:rPr>
                <w:rFonts w:ascii="Arial" w:hAnsi="Arial"/>
                <w:b/>
                <w:sz w:val="18"/>
                <w:szCs w:val="22"/>
              </w:rPr>
              <w:t>field descriptions</w:t>
            </w:r>
          </w:p>
        </w:tc>
      </w:tr>
      <w:tr w:rsidR="006573D1" w:rsidRPr="006573D1" w14:paraId="72137950"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293E6E8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csi-IM-ResourceElementPattern</w:t>
            </w:r>
          </w:p>
          <w:p w14:paraId="5B233E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resource element pattern (Pattern0 (2,2) or Pattern1 (4,1)) with corresponding parameters (see TS 38.214 [19], clause 5.2.2.4)</w:t>
            </w:r>
          </w:p>
        </w:tc>
      </w:tr>
      <w:tr w:rsidR="006573D1" w:rsidRPr="006573D1" w14:paraId="54536F8B"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7021DF8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freqBand</w:t>
            </w:r>
          </w:p>
          <w:p w14:paraId="5E894CC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Frequency-occupancy of CSI-IM (see TS 38.214 [19], clause 5.2.2.4)</w:t>
            </w:r>
          </w:p>
        </w:tc>
      </w:tr>
      <w:tr w:rsidR="006573D1" w:rsidRPr="006573D1" w14:paraId="5EFAFEEB"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1FEB0E0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periodicityAndOffset</w:t>
            </w:r>
          </w:p>
          <w:p w14:paraId="1784DC1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Periodicity and slot offset for periodic/semi-persistent CSI-IM. Network always configures</w:t>
            </w:r>
            <w:r w:rsidRPr="006573D1">
              <w:rPr>
                <w:rFonts w:ascii="Arial" w:hAnsi="Arial"/>
                <w:sz w:val="18"/>
              </w:rPr>
              <w:t xml:space="preserve"> the UE with a value for</w:t>
            </w:r>
            <w:r w:rsidRPr="006573D1">
              <w:rPr>
                <w:rFonts w:ascii="Arial" w:hAnsi="Arial"/>
                <w:sz w:val="18"/>
                <w:szCs w:val="22"/>
              </w:rPr>
              <w:t xml:space="preserve"> this field for periodic and semi-persistent CSI-IM-Resources (as indicated in CSI-ResourceConfig). </w:t>
            </w:r>
            <w:proofErr w:type="gramStart"/>
            <w:r w:rsidRPr="006573D1">
              <w:rPr>
                <w:rFonts w:ascii="Arial" w:hAnsi="Arial"/>
                <w:sz w:val="18"/>
                <w:szCs w:val="22"/>
              </w:rPr>
              <w:t>A change of configuration between periodic or semi-persistent and aperiodic for a CSI-IM-Resource is not supported without a release and add</w:t>
            </w:r>
            <w:proofErr w:type="gramEnd"/>
            <w:r w:rsidRPr="006573D1">
              <w:rPr>
                <w:rFonts w:ascii="Arial" w:hAnsi="Arial"/>
                <w:sz w:val="18"/>
                <w:szCs w:val="22"/>
              </w:rPr>
              <w:t>.</w:t>
            </w:r>
          </w:p>
        </w:tc>
      </w:tr>
      <w:tr w:rsidR="006573D1" w:rsidRPr="006573D1" w14:paraId="08DD84D0"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5E12648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subcarrierLocation-p0</w:t>
            </w:r>
          </w:p>
          <w:p w14:paraId="02A82D4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OFDM subcarrier occupancy of the CSI-IM resource for Pattern0 (see TS 38.214 [19], clause 5.2.2.4)</w:t>
            </w:r>
          </w:p>
        </w:tc>
      </w:tr>
      <w:tr w:rsidR="006573D1" w:rsidRPr="006573D1" w14:paraId="43A2FBAA"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353CE3C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subcarrierLocation-p1</w:t>
            </w:r>
          </w:p>
          <w:p w14:paraId="7BFA127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OFDM subcarrier occupancy of the CSI-IM resource for Pattern1 (see TS 38.214 [19], clause 5.2.2.4)</w:t>
            </w:r>
          </w:p>
        </w:tc>
      </w:tr>
      <w:tr w:rsidR="006573D1" w:rsidRPr="006573D1" w14:paraId="7721DFBA"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5E9D933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symbolLocation-p0</w:t>
            </w:r>
          </w:p>
          <w:p w14:paraId="5E261C8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OFDM symbol location of the CSI-IM resource for Pattern0 (see TS 38.214 [19], clause 5.2.2.4)</w:t>
            </w:r>
          </w:p>
        </w:tc>
      </w:tr>
      <w:tr w:rsidR="006573D1" w:rsidRPr="006573D1" w14:paraId="06C7FDA0"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6990DD9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symbolLocation-p1</w:t>
            </w:r>
          </w:p>
          <w:p w14:paraId="759240A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OFDM symbol location of the CSI-IM resource for Pattern1 (see TS 38.214 [19], clause 5.2.2.4)</w:t>
            </w:r>
          </w:p>
        </w:tc>
      </w:tr>
    </w:tbl>
    <w:p w14:paraId="41598F6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36E56925"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23DF700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DD9C84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2629CE75"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19FF7501"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i/>
                <w:sz w:val="18"/>
                <w:szCs w:val="22"/>
              </w:rPr>
              <w:t>PeriodicOrSemiPersistent</w:t>
            </w:r>
          </w:p>
        </w:tc>
        <w:tc>
          <w:tcPr>
            <w:tcW w:w="10146" w:type="dxa"/>
            <w:tcBorders>
              <w:top w:val="single" w:sz="4" w:space="0" w:color="auto"/>
              <w:left w:val="single" w:sz="4" w:space="0" w:color="auto"/>
              <w:bottom w:val="single" w:sz="4" w:space="0" w:color="auto"/>
              <w:right w:val="single" w:sz="4" w:space="0" w:color="auto"/>
            </w:tcBorders>
            <w:hideMark/>
          </w:tcPr>
          <w:p w14:paraId="7838628E" w14:textId="77777777" w:rsidR="006573D1" w:rsidRPr="006573D1" w:rsidRDefault="006573D1" w:rsidP="006573D1">
            <w:pPr>
              <w:keepNext/>
              <w:keepLines/>
              <w:spacing w:after="0" w:line="240" w:lineRule="auto"/>
              <w:rPr>
                <w:rFonts w:ascii="Arial" w:hAnsi="Arial"/>
                <w:sz w:val="18"/>
                <w:szCs w:val="22"/>
              </w:rPr>
            </w:pPr>
            <w:bookmarkStart w:id="320" w:name="_Hlk513554549"/>
            <w:r w:rsidRPr="006573D1">
              <w:rPr>
                <w:rFonts w:ascii="Arial" w:hAnsi="Arial"/>
                <w:sz w:val="18"/>
                <w:szCs w:val="22"/>
              </w:rPr>
              <w:t>The field is optionally present, Need M, for periodic and semi-persistent CSI-IM-Resources (as indicated in CSI-ResourceConfig). The field is absent otherwise</w:t>
            </w:r>
            <w:bookmarkEnd w:id="320"/>
            <w:r w:rsidRPr="006573D1">
              <w:rPr>
                <w:rFonts w:ascii="Arial" w:hAnsi="Arial"/>
                <w:sz w:val="18"/>
                <w:szCs w:val="22"/>
              </w:rPr>
              <w:t>.</w:t>
            </w:r>
          </w:p>
        </w:tc>
      </w:tr>
    </w:tbl>
    <w:p w14:paraId="2CE2357F" w14:textId="77777777" w:rsidR="006573D1" w:rsidRPr="006573D1" w:rsidRDefault="006573D1" w:rsidP="006573D1">
      <w:pPr>
        <w:spacing w:line="240" w:lineRule="auto"/>
      </w:pPr>
    </w:p>
    <w:p w14:paraId="7D2B1E8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21" w:name="_Toc20425966"/>
      <w:bookmarkStart w:id="322" w:name="_Toc29321362"/>
      <w:bookmarkStart w:id="323" w:name="_Toc36757117"/>
      <w:bookmarkStart w:id="324" w:name="_Toc36836658"/>
      <w:bookmarkStart w:id="325" w:name="_Toc36843635"/>
      <w:bookmarkStart w:id="326" w:name="_Toc37067924"/>
      <w:r w:rsidRPr="006573D1">
        <w:rPr>
          <w:rFonts w:ascii="Arial" w:hAnsi="Arial"/>
          <w:sz w:val="24"/>
        </w:rPr>
        <w:t>–</w:t>
      </w:r>
      <w:r w:rsidRPr="006573D1">
        <w:rPr>
          <w:rFonts w:ascii="Arial" w:hAnsi="Arial"/>
          <w:sz w:val="24"/>
        </w:rPr>
        <w:tab/>
      </w:r>
      <w:r w:rsidRPr="006573D1">
        <w:rPr>
          <w:rFonts w:ascii="Arial" w:hAnsi="Arial"/>
          <w:i/>
          <w:sz w:val="24"/>
        </w:rPr>
        <w:t>CSI-IM-ResourceId</w:t>
      </w:r>
      <w:bookmarkEnd w:id="321"/>
      <w:bookmarkEnd w:id="322"/>
      <w:bookmarkEnd w:id="323"/>
      <w:bookmarkEnd w:id="324"/>
      <w:bookmarkEnd w:id="325"/>
      <w:bookmarkEnd w:id="326"/>
    </w:p>
    <w:p w14:paraId="7A400A1F" w14:textId="77777777" w:rsidR="006573D1" w:rsidRPr="006573D1" w:rsidRDefault="006573D1" w:rsidP="006573D1">
      <w:pPr>
        <w:spacing w:line="240" w:lineRule="auto"/>
      </w:pPr>
      <w:r w:rsidRPr="006573D1">
        <w:t xml:space="preserve">The IE </w:t>
      </w:r>
      <w:r w:rsidRPr="006573D1">
        <w:rPr>
          <w:i/>
        </w:rPr>
        <w:t>CSI-IM-ResourceId</w:t>
      </w:r>
      <w:r w:rsidRPr="006573D1">
        <w:t xml:space="preserve"> is used to identify one </w:t>
      </w:r>
      <w:r w:rsidRPr="006573D1">
        <w:rPr>
          <w:i/>
        </w:rPr>
        <w:t>CSI-IM-Resource</w:t>
      </w:r>
      <w:r w:rsidRPr="006573D1">
        <w:t>.</w:t>
      </w:r>
    </w:p>
    <w:p w14:paraId="05D12DB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CSI-IM-ResourceId</w:t>
      </w:r>
      <w:r w:rsidRPr="006573D1">
        <w:rPr>
          <w:rFonts w:ascii="Arial" w:hAnsi="Arial"/>
          <w:b/>
        </w:rPr>
        <w:t xml:space="preserve"> information element</w:t>
      </w:r>
    </w:p>
    <w:p w14:paraId="44D29E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F1619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TAG-CSI-IM-RESOURCEID-START</w:t>
      </w:r>
    </w:p>
    <w:p w14:paraId="6DE83D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17B71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CSI-IM-ResourceId ::=               INTEGER (0..maxNrofCSI-IM-Resources-1)</w:t>
      </w:r>
    </w:p>
    <w:p w14:paraId="77AF71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AAC0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TAG-CSI-IM-RESOURCEID-STOP</w:t>
      </w:r>
    </w:p>
    <w:p w14:paraId="51AD31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C49ACD1" w14:textId="77777777" w:rsidR="006573D1" w:rsidRPr="006573D1" w:rsidRDefault="006573D1" w:rsidP="006573D1">
      <w:pPr>
        <w:spacing w:line="240" w:lineRule="auto"/>
      </w:pPr>
    </w:p>
    <w:p w14:paraId="3177B734"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27" w:name="_Toc20425967"/>
      <w:bookmarkStart w:id="328" w:name="_Toc29321363"/>
      <w:bookmarkStart w:id="329" w:name="_Toc36757118"/>
      <w:bookmarkStart w:id="330" w:name="_Toc36836659"/>
      <w:bookmarkStart w:id="331" w:name="_Toc36843636"/>
      <w:bookmarkStart w:id="332" w:name="_Toc37067925"/>
      <w:r w:rsidRPr="006573D1">
        <w:rPr>
          <w:rFonts w:ascii="Arial" w:hAnsi="Arial"/>
          <w:sz w:val="24"/>
        </w:rPr>
        <w:t>–</w:t>
      </w:r>
      <w:r w:rsidRPr="006573D1">
        <w:rPr>
          <w:rFonts w:ascii="Arial" w:hAnsi="Arial"/>
          <w:sz w:val="24"/>
        </w:rPr>
        <w:tab/>
      </w:r>
      <w:r w:rsidRPr="006573D1">
        <w:rPr>
          <w:rFonts w:ascii="Arial" w:hAnsi="Arial"/>
          <w:i/>
          <w:sz w:val="24"/>
        </w:rPr>
        <w:t>CSI-IM-ResourceSet</w:t>
      </w:r>
      <w:bookmarkEnd w:id="327"/>
      <w:bookmarkEnd w:id="328"/>
      <w:bookmarkEnd w:id="329"/>
      <w:bookmarkEnd w:id="330"/>
      <w:bookmarkEnd w:id="331"/>
      <w:bookmarkEnd w:id="332"/>
    </w:p>
    <w:p w14:paraId="58BC014F" w14:textId="77777777" w:rsidR="006573D1" w:rsidRPr="006573D1" w:rsidRDefault="006573D1" w:rsidP="006573D1">
      <w:pPr>
        <w:spacing w:line="240" w:lineRule="auto"/>
      </w:pPr>
      <w:r w:rsidRPr="006573D1">
        <w:t xml:space="preserve">The IE </w:t>
      </w:r>
      <w:r w:rsidRPr="006573D1">
        <w:rPr>
          <w:i/>
        </w:rPr>
        <w:t>CSI-IM-ResourceSet</w:t>
      </w:r>
      <w:r w:rsidRPr="006573D1">
        <w:t xml:space="preserve"> is used to configure a set of one or more CSI Interference Management (IM) resources (their IDs) and set-specific parameters.</w:t>
      </w:r>
    </w:p>
    <w:p w14:paraId="3F8B0F1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CSI-IM-ResourceSet</w:t>
      </w:r>
      <w:r w:rsidRPr="006573D1">
        <w:rPr>
          <w:rFonts w:ascii="Arial" w:hAnsi="Arial"/>
          <w:b/>
        </w:rPr>
        <w:t xml:space="preserve"> information element</w:t>
      </w:r>
    </w:p>
    <w:p w14:paraId="54CF96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ABDBF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TAG-CSI-IM-RESOURCESET-START</w:t>
      </w:r>
    </w:p>
    <w:p w14:paraId="1C78E3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4BE8D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CSI-IM-ResourceSet ::=              SEQUENCE {</w:t>
      </w:r>
    </w:p>
    <w:p w14:paraId="7D3852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csi-IM-ResourceSetId                CSI-IM-ResourceSetId,</w:t>
      </w:r>
    </w:p>
    <w:p w14:paraId="74CD3D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csi-IM-Resources                    SEQUENCE (SIZE(1..maxNrofCSI-IM-ResourcesPerSet)) OF CSI-IM-ResourceId,</w:t>
      </w:r>
    </w:p>
    <w:p w14:paraId="00CF0F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28951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9135A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TAG-CSI-IM-RESOURCESET-STOP</w:t>
      </w:r>
    </w:p>
    <w:p w14:paraId="468B39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6248D0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F49488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343E8D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CSI-IM-ResourceSet </w:t>
            </w:r>
            <w:r w:rsidRPr="006573D1">
              <w:rPr>
                <w:rFonts w:ascii="Arial" w:hAnsi="Arial"/>
                <w:b/>
                <w:sz w:val="18"/>
                <w:szCs w:val="22"/>
              </w:rPr>
              <w:t>field descriptions</w:t>
            </w:r>
          </w:p>
        </w:tc>
      </w:tr>
      <w:tr w:rsidR="006573D1" w:rsidRPr="006573D1" w14:paraId="587D52A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96FCED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csi-IM-Resources</w:t>
            </w:r>
          </w:p>
          <w:p w14:paraId="115DD9E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i/>
                <w:sz w:val="18"/>
              </w:rPr>
              <w:t>CSI-IM-Resources</w:t>
            </w:r>
            <w:r w:rsidRPr="006573D1">
              <w:rPr>
                <w:rFonts w:ascii="Arial" w:hAnsi="Arial"/>
                <w:sz w:val="18"/>
                <w:szCs w:val="22"/>
              </w:rPr>
              <w:t xml:space="preserve"> associated with this </w:t>
            </w:r>
            <w:r w:rsidRPr="006573D1">
              <w:rPr>
                <w:rFonts w:ascii="Arial" w:hAnsi="Arial"/>
                <w:i/>
                <w:sz w:val="18"/>
              </w:rPr>
              <w:t>CSI-IM-ResourceSet</w:t>
            </w:r>
            <w:r w:rsidRPr="006573D1">
              <w:rPr>
                <w:rFonts w:ascii="Arial" w:hAnsi="Arial"/>
                <w:sz w:val="18"/>
                <w:szCs w:val="22"/>
              </w:rPr>
              <w:t xml:space="preserve"> (see TS 38.214 [19], clause 5.2).</w:t>
            </w:r>
          </w:p>
        </w:tc>
      </w:tr>
    </w:tbl>
    <w:p w14:paraId="5AD995EE" w14:textId="77777777" w:rsidR="006573D1" w:rsidRPr="006573D1" w:rsidRDefault="006573D1" w:rsidP="006573D1">
      <w:pPr>
        <w:spacing w:line="240" w:lineRule="auto"/>
      </w:pPr>
    </w:p>
    <w:p w14:paraId="6859B88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33" w:name="_Toc20425968"/>
      <w:bookmarkStart w:id="334" w:name="_Toc29321364"/>
      <w:bookmarkStart w:id="335" w:name="_Toc36757119"/>
      <w:bookmarkStart w:id="336" w:name="_Toc36836660"/>
      <w:bookmarkStart w:id="337" w:name="_Toc36843637"/>
      <w:bookmarkStart w:id="338" w:name="_Toc37067926"/>
      <w:r w:rsidRPr="006573D1">
        <w:rPr>
          <w:rFonts w:ascii="Arial" w:hAnsi="Arial"/>
          <w:sz w:val="24"/>
        </w:rPr>
        <w:lastRenderedPageBreak/>
        <w:t>–</w:t>
      </w:r>
      <w:r w:rsidRPr="006573D1">
        <w:rPr>
          <w:rFonts w:ascii="Arial" w:hAnsi="Arial"/>
          <w:sz w:val="24"/>
        </w:rPr>
        <w:tab/>
      </w:r>
      <w:r w:rsidRPr="006573D1">
        <w:rPr>
          <w:rFonts w:ascii="Arial" w:hAnsi="Arial"/>
          <w:i/>
          <w:sz w:val="24"/>
        </w:rPr>
        <w:t>CSI-IM-ResourceSetId</w:t>
      </w:r>
      <w:bookmarkEnd w:id="333"/>
      <w:bookmarkEnd w:id="334"/>
      <w:bookmarkEnd w:id="335"/>
      <w:bookmarkEnd w:id="336"/>
      <w:bookmarkEnd w:id="337"/>
      <w:bookmarkEnd w:id="338"/>
    </w:p>
    <w:p w14:paraId="550A0B68" w14:textId="77777777" w:rsidR="006573D1" w:rsidRPr="006573D1" w:rsidRDefault="006573D1" w:rsidP="006573D1">
      <w:pPr>
        <w:spacing w:line="240" w:lineRule="auto"/>
      </w:pPr>
      <w:r w:rsidRPr="006573D1">
        <w:t xml:space="preserve">The IE </w:t>
      </w:r>
      <w:r w:rsidRPr="006573D1">
        <w:rPr>
          <w:i/>
        </w:rPr>
        <w:t>CSI-IM-ResourceSetId</w:t>
      </w:r>
      <w:r w:rsidRPr="006573D1">
        <w:t xml:space="preserve"> is used to identify </w:t>
      </w:r>
      <w:r w:rsidRPr="006573D1">
        <w:rPr>
          <w:i/>
        </w:rPr>
        <w:t>CSI-IM-ResourceSet</w:t>
      </w:r>
      <w:r w:rsidRPr="006573D1">
        <w:t>s.</w:t>
      </w:r>
    </w:p>
    <w:p w14:paraId="7D647D3A"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CSI-IM-ResourceSetId</w:t>
      </w:r>
      <w:r w:rsidRPr="006573D1">
        <w:rPr>
          <w:rFonts w:ascii="Arial" w:hAnsi="Arial"/>
          <w:b/>
        </w:rPr>
        <w:t xml:space="preserve"> information element</w:t>
      </w:r>
    </w:p>
    <w:p w14:paraId="132522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29E73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TAG-CSI-IM-RESOURCESETID-START</w:t>
      </w:r>
    </w:p>
    <w:p w14:paraId="63C094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DFF0E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CSI-IM-ResourceSetId ::=            INTEGER (0..maxNrofCSI-IM-ResourceSets-1)</w:t>
      </w:r>
    </w:p>
    <w:p w14:paraId="6CD669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88D3B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TAG-CSI-IM-RESOURCESETID-STOP</w:t>
      </w:r>
    </w:p>
    <w:p w14:paraId="5D2D0C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438FCE1" w14:textId="77777777" w:rsidR="006573D1" w:rsidRPr="006573D1" w:rsidRDefault="006573D1" w:rsidP="006573D1">
      <w:pPr>
        <w:spacing w:line="240" w:lineRule="auto"/>
      </w:pPr>
    </w:p>
    <w:p w14:paraId="394A181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39" w:name="_Toc20425969"/>
      <w:bookmarkStart w:id="340" w:name="_Toc29321365"/>
      <w:bookmarkStart w:id="341" w:name="_Toc36757120"/>
      <w:bookmarkStart w:id="342" w:name="_Toc36836661"/>
      <w:bookmarkStart w:id="343" w:name="_Toc36843638"/>
      <w:bookmarkStart w:id="344" w:name="_Toc37067927"/>
      <w:bookmarkStart w:id="345" w:name="_Hlk5252373"/>
      <w:r w:rsidRPr="006573D1">
        <w:rPr>
          <w:rFonts w:ascii="Arial" w:hAnsi="Arial"/>
          <w:sz w:val="24"/>
        </w:rPr>
        <w:t>–</w:t>
      </w:r>
      <w:r w:rsidRPr="006573D1">
        <w:rPr>
          <w:rFonts w:ascii="Arial" w:hAnsi="Arial"/>
          <w:sz w:val="24"/>
        </w:rPr>
        <w:tab/>
      </w:r>
      <w:r w:rsidRPr="006573D1">
        <w:rPr>
          <w:rFonts w:ascii="Arial" w:hAnsi="Arial"/>
          <w:i/>
          <w:sz w:val="24"/>
        </w:rPr>
        <w:t>CSI-MeasConfig</w:t>
      </w:r>
      <w:bookmarkEnd w:id="339"/>
      <w:bookmarkEnd w:id="340"/>
      <w:bookmarkEnd w:id="341"/>
      <w:bookmarkEnd w:id="342"/>
      <w:bookmarkEnd w:id="343"/>
      <w:bookmarkEnd w:id="344"/>
    </w:p>
    <w:bookmarkEnd w:id="345"/>
    <w:p w14:paraId="6A8BB1E0" w14:textId="77777777" w:rsidR="006573D1" w:rsidRPr="006573D1" w:rsidRDefault="006573D1" w:rsidP="006573D1">
      <w:pPr>
        <w:spacing w:line="240" w:lineRule="auto"/>
      </w:pPr>
      <w:r w:rsidRPr="006573D1">
        <w:t xml:space="preserve">The IE </w:t>
      </w:r>
      <w:r w:rsidRPr="006573D1">
        <w:rPr>
          <w:i/>
        </w:rPr>
        <w:t xml:space="preserve">CSI-MeasConfig </w:t>
      </w:r>
      <w:r w:rsidRPr="006573D1">
        <w:t xml:space="preserve">is used to configure CSI-RS (reference signals) belonging to the serving cell in which </w:t>
      </w:r>
      <w:r w:rsidRPr="006573D1">
        <w:rPr>
          <w:i/>
        </w:rPr>
        <w:t>CSI-MeasConfig</w:t>
      </w:r>
      <w:r w:rsidRPr="006573D1">
        <w:t xml:space="preserve"> is included, channel state information reports to be transmitted on PUCCH on the serving cell in which </w:t>
      </w:r>
      <w:r w:rsidRPr="006573D1">
        <w:rPr>
          <w:i/>
        </w:rPr>
        <w:t>CSI-MeasConfig</w:t>
      </w:r>
      <w:r w:rsidRPr="006573D1">
        <w:t xml:space="preserve"> is included and channel state information reports on PUSCH triggered by DCI received on the serving cell in which </w:t>
      </w:r>
      <w:r w:rsidRPr="006573D1">
        <w:rPr>
          <w:i/>
        </w:rPr>
        <w:t>CSI-MeasConfig</w:t>
      </w:r>
      <w:r w:rsidRPr="006573D1">
        <w:t xml:space="preserve"> is included. See also TS 38.214 [19], clause 5.2.</w:t>
      </w:r>
    </w:p>
    <w:p w14:paraId="0C33D81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CSI-MeasConfig </w:t>
      </w:r>
      <w:r w:rsidRPr="006573D1">
        <w:rPr>
          <w:rFonts w:ascii="Arial" w:hAnsi="Arial"/>
          <w:b/>
        </w:rPr>
        <w:t>information element</w:t>
      </w:r>
    </w:p>
    <w:p w14:paraId="3BF490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05F96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TAG-CSI-MEASCONFIG-START</w:t>
      </w:r>
    </w:p>
    <w:p w14:paraId="5E20F2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1160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CSI-MeasConfig ::=                  SEQUENCE {</w:t>
      </w:r>
    </w:p>
    <w:p w14:paraId="02ACF7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nzp-CSI-RS-ResourceToAddModList     SEQUENCE (SIZE (1..maxNrofNZP-CSI-RS-Resources)) OF NZP-CSI-RS-Resource   OPTIONAL, -- Need N</w:t>
      </w:r>
    </w:p>
    <w:p w14:paraId="4092B7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nzp-CSI-RS-ResourceToReleaseList    SEQUENCE (SIZE (1..maxNrofNZP-CSI-RS-Resources)) OF NZP-CSI-RS-ResourceId OPTIONAL, -- Need N</w:t>
      </w:r>
    </w:p>
    <w:p w14:paraId="578D57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nzp-CSI-RS-ResourceSetToAddModList  SEQUENCE (SIZE (1..maxNrofNZP-CSI-RS-ResourceSets)) OF NZP-CSI-RS-ResourceSet</w:t>
      </w:r>
    </w:p>
    <w:p w14:paraId="64589E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36B5DD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nzp-CSI-RS-ResourceSetToReleaseList SEQUENCE (SIZE (1..maxNrofNZP-CSI-RS-ResourceSets)) OF NZP-CSI-RS-ResourceSetId</w:t>
      </w:r>
    </w:p>
    <w:p w14:paraId="7A0DCE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7EB586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csi-IM-ResourceToAddModList         SEQUENCE (SIZE (1..maxNrofCSI-IM-Resources)) OF CSI-IM-Resource           OPTIONAL, -- Need N</w:t>
      </w:r>
    </w:p>
    <w:p w14:paraId="14F16C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csi-IM-ResourceToReleaseList        SEQUENCE (SIZE (1..maxNrofCSI-IM-Resources)) OF CSI-IM-ResourceId         OPTIONAL, -- Need N</w:t>
      </w:r>
    </w:p>
    <w:p w14:paraId="0CE75F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csi-IM-ResourceSetToAddModList      SEQUENCE (SIZE (1..maxNrofCSI-IM-ResourceSets)) OF CSI-IM-ResourceSet     OPTIONAL, -- Need N</w:t>
      </w:r>
    </w:p>
    <w:p w14:paraId="234FE3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csi-IM-ResourceSetToReleaseList     SEQUENCE (SIZE (1..maxNrofCSI-IM-ResourceSets)) OF CSI-IM-ResourceSetId   OPTIONAL, -- Need N</w:t>
      </w:r>
    </w:p>
    <w:p w14:paraId="4ADC13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csi-SSB-ResourceSetToAddModList     SEQUENCE (SIZE (1..maxNrofCSI-SSB-ResourceSets)) OF CSI-SSB-ResourceSet   OPTIONAL, -- Need N</w:t>
      </w:r>
    </w:p>
    <w:p w14:paraId="77D457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csi-SSB-ResourceSetToReleaseList    SEQUENCE (SIZE (1..maxNrofCSI-SSB-ResourceSets)) OF CSI-SSB-ResourceSetId OPTIONAL, -- Need N</w:t>
      </w:r>
    </w:p>
    <w:p w14:paraId="283C31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csi-ResourceConfigToAddModList      SEQUENCE (SIZE (1..maxNrofCSI-ResourceConfigurations)) OF CSI-ResourceConfig</w:t>
      </w:r>
    </w:p>
    <w:p w14:paraId="283EF3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120629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csi-ResourceConfigToReleaseList     SEQUENCE (SIZE (1..maxNrofCSI-ResourceConfigurations)) OF CSI-ResourceConfigId</w:t>
      </w:r>
    </w:p>
    <w:p w14:paraId="118431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176667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csi-ReportConfigToAddModList        SEQUENCE (SIZE (1..maxNrofCSI-ReportConfigurations)) OF CSI-ReportConfig  OPTIONAL, -- Need N</w:t>
      </w:r>
    </w:p>
    <w:p w14:paraId="4E977B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csi-ReportConfigToReleaseList       SEQUENCE (SIZE (1..maxNrofCSI-ReportConfigurations)) OF CSI-ReportConfigId</w:t>
      </w:r>
    </w:p>
    <w:p w14:paraId="2465EF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75A17C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reportTriggerSize                   INTEGER (0..6)                                                            OPTIONAL, -- Need M</w:t>
      </w:r>
    </w:p>
    <w:p w14:paraId="4F3CCD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aperiodicTriggerStateList           SetupRelease { CSI-AperiodicTriggerStateList }                            OPTIONAL, -- Need M</w:t>
      </w:r>
    </w:p>
    <w:p w14:paraId="6AA3FD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semiPersistentOnPUSCH-TriggerStateList    SetupRelease { CSI-SemiPersistentOnPUSCH-TriggerStateList }         OPTIONAL, -- Need M</w:t>
      </w:r>
    </w:p>
    <w:p w14:paraId="30341C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A32AE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54C14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reportTriggerSizeForDCI-Format0-2-r16       INTEGER (0..6)                                                    OPTIONAL, -- Need M</w:t>
      </w:r>
    </w:p>
    <w:p w14:paraId="32BFE0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aperiodicTriggerStateListForDCI-Format0-2-r16 SetupRelease { CSI-AperiodicTriggerStateList }                  OPTIONAL, -- Need M</w:t>
      </w:r>
    </w:p>
    <w:p w14:paraId="06208F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semiPersistentOnPUSCH-TriggerStateListForDCI-Format0-2-r16  SetupRelease { CSI-SemiPersistentOnPUSCH-TriggerStateList }</w:t>
      </w:r>
    </w:p>
    <w:p w14:paraId="2A3149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3FD516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CC110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5AD2D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FB89D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TAG-CSI-MEASCONFIG-STOP</w:t>
      </w:r>
    </w:p>
    <w:p w14:paraId="088BF6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C69675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9765E5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2AE72C8"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CSI-MeasConfig </w:t>
            </w:r>
            <w:r w:rsidRPr="006573D1">
              <w:rPr>
                <w:rFonts w:ascii="Arial" w:hAnsi="Arial"/>
                <w:b/>
                <w:sz w:val="18"/>
                <w:szCs w:val="22"/>
              </w:rPr>
              <w:t>field descriptions</w:t>
            </w:r>
          </w:p>
        </w:tc>
      </w:tr>
      <w:tr w:rsidR="006573D1" w:rsidRPr="006573D1" w14:paraId="1670A7A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D0EEB6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aperiodicTriggerStateList</w:t>
            </w:r>
            <w:r w:rsidRPr="006573D1">
              <w:rPr>
                <w:rFonts w:ascii="Arial" w:hAnsi="Arial"/>
                <w:b/>
                <w:sz w:val="18"/>
                <w:szCs w:val="22"/>
              </w:rPr>
              <w:t xml:space="preserve">, </w:t>
            </w:r>
            <w:r w:rsidRPr="006573D1">
              <w:rPr>
                <w:rFonts w:ascii="Arial" w:hAnsi="Arial"/>
                <w:b/>
                <w:i/>
                <w:sz w:val="18"/>
                <w:szCs w:val="22"/>
              </w:rPr>
              <w:t>aperiodicTriggerStateListForDCI-Format0-2</w:t>
            </w:r>
          </w:p>
          <w:p w14:paraId="006AA60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Contains trigger states for dynamically selecting one or more aperiodic and semi-persistent reporting configurations and/or triggering one or more aperiodic CSI-RS resource sets for channel and/or interference measurement. The field </w:t>
            </w:r>
            <w:r w:rsidRPr="006573D1">
              <w:rPr>
                <w:rFonts w:ascii="Arial" w:hAnsi="Arial"/>
                <w:i/>
                <w:sz w:val="18"/>
                <w:szCs w:val="22"/>
              </w:rPr>
              <w:t>aperiodicTriggerStateList</w:t>
            </w:r>
            <w:r w:rsidRPr="006573D1">
              <w:rPr>
                <w:rFonts w:ascii="Arial" w:hAnsi="Arial"/>
                <w:sz w:val="18"/>
                <w:szCs w:val="22"/>
              </w:rPr>
              <w:t xml:space="preserve"> refers to DCI format 0_1 and the field </w:t>
            </w:r>
            <w:r w:rsidRPr="006573D1">
              <w:rPr>
                <w:rFonts w:ascii="Arial" w:hAnsi="Arial"/>
                <w:i/>
                <w:sz w:val="18"/>
                <w:szCs w:val="22"/>
              </w:rPr>
              <w:t>aperiodicTriggerStateListForDCI-Format0-2</w:t>
            </w:r>
            <w:r w:rsidRPr="006573D1">
              <w:rPr>
                <w:rFonts w:ascii="Arial" w:hAnsi="Arial"/>
                <w:sz w:val="18"/>
                <w:szCs w:val="22"/>
              </w:rPr>
              <w:t xml:space="preserve"> refers to DCI format 0_2, respectively (see TS 38.214 [19], clause 5.2.1).</w:t>
            </w:r>
          </w:p>
        </w:tc>
      </w:tr>
      <w:tr w:rsidR="006573D1" w:rsidRPr="006573D1" w14:paraId="0643E5A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ADB5E5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csi-IM-ResourceSetToAddModList</w:t>
            </w:r>
          </w:p>
          <w:p w14:paraId="4CC03F2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Pool of </w:t>
            </w:r>
            <w:r w:rsidRPr="006573D1">
              <w:rPr>
                <w:rFonts w:ascii="Arial" w:hAnsi="Arial"/>
                <w:i/>
                <w:sz w:val="18"/>
              </w:rPr>
              <w:t>CSI-IM-ResourceSet</w:t>
            </w:r>
            <w:r w:rsidRPr="006573D1">
              <w:rPr>
                <w:rFonts w:ascii="Arial" w:hAnsi="Arial"/>
                <w:sz w:val="18"/>
                <w:szCs w:val="22"/>
              </w:rPr>
              <w:t xml:space="preserve"> which can be referred to from </w:t>
            </w:r>
            <w:r w:rsidRPr="006573D1">
              <w:rPr>
                <w:rFonts w:ascii="Arial" w:hAnsi="Arial"/>
                <w:i/>
                <w:sz w:val="18"/>
              </w:rPr>
              <w:t>CSI-ResourceConfig</w:t>
            </w:r>
            <w:r w:rsidRPr="006573D1">
              <w:rPr>
                <w:rFonts w:ascii="Arial" w:hAnsi="Arial"/>
                <w:sz w:val="18"/>
                <w:szCs w:val="22"/>
              </w:rPr>
              <w:t xml:space="preserve"> or from MAC CEs.</w:t>
            </w:r>
          </w:p>
        </w:tc>
      </w:tr>
      <w:tr w:rsidR="006573D1" w:rsidRPr="006573D1" w14:paraId="074FCEE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5CD343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csi-IM-ResourceToAddModList</w:t>
            </w:r>
          </w:p>
          <w:p w14:paraId="5C5A17C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Pool of </w:t>
            </w:r>
            <w:r w:rsidRPr="006573D1">
              <w:rPr>
                <w:rFonts w:ascii="Arial" w:hAnsi="Arial"/>
                <w:i/>
                <w:sz w:val="18"/>
              </w:rPr>
              <w:t>CSI-IM-Resource</w:t>
            </w:r>
            <w:r w:rsidRPr="006573D1">
              <w:rPr>
                <w:rFonts w:ascii="Arial" w:hAnsi="Arial"/>
                <w:sz w:val="18"/>
                <w:szCs w:val="22"/>
              </w:rPr>
              <w:t xml:space="preserve"> which can be referred to from </w:t>
            </w:r>
            <w:r w:rsidRPr="006573D1">
              <w:rPr>
                <w:rFonts w:ascii="Arial" w:hAnsi="Arial"/>
                <w:i/>
                <w:sz w:val="18"/>
              </w:rPr>
              <w:t>CSI-IM-ResourceSet</w:t>
            </w:r>
            <w:r w:rsidRPr="006573D1">
              <w:rPr>
                <w:rFonts w:ascii="Arial" w:hAnsi="Arial"/>
                <w:sz w:val="18"/>
                <w:szCs w:val="22"/>
              </w:rPr>
              <w:t>.</w:t>
            </w:r>
          </w:p>
        </w:tc>
      </w:tr>
      <w:tr w:rsidR="006573D1" w:rsidRPr="006573D1" w14:paraId="0A0C2BD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BC0DC3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csi-ReportConfigToAddModList</w:t>
            </w:r>
          </w:p>
          <w:p w14:paraId="50CE011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Configured CSI report settings as specified in TS 38.214 [19] clause 5.2.1.1.</w:t>
            </w:r>
          </w:p>
        </w:tc>
      </w:tr>
      <w:tr w:rsidR="006573D1" w:rsidRPr="006573D1" w14:paraId="2B19765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FFAAD3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csi-ResourceConfigToAddModList</w:t>
            </w:r>
          </w:p>
          <w:p w14:paraId="1ED34C0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Configured CSI resource settings as specified in TS 38.214 [19] clause 5.2.1.2.</w:t>
            </w:r>
          </w:p>
        </w:tc>
      </w:tr>
      <w:tr w:rsidR="006573D1" w:rsidRPr="006573D1" w14:paraId="54E66BB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ADE16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csi-SSB-ResourceSetToAddModList</w:t>
            </w:r>
          </w:p>
          <w:p w14:paraId="050611D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Pool of CSI-SSB-ResourceSet which can be referred to from </w:t>
            </w:r>
            <w:r w:rsidRPr="006573D1">
              <w:rPr>
                <w:rFonts w:ascii="Arial" w:hAnsi="Arial"/>
                <w:i/>
                <w:sz w:val="18"/>
              </w:rPr>
              <w:t>CSI-ResourceConfig</w:t>
            </w:r>
            <w:r w:rsidRPr="006573D1">
              <w:rPr>
                <w:rFonts w:ascii="Arial" w:hAnsi="Arial"/>
                <w:sz w:val="18"/>
                <w:szCs w:val="22"/>
              </w:rPr>
              <w:t>.</w:t>
            </w:r>
          </w:p>
        </w:tc>
      </w:tr>
      <w:tr w:rsidR="006573D1" w:rsidRPr="006573D1" w14:paraId="0FFD5AB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6BF682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nzp-CSI-RS-ResourceSetToAddModList</w:t>
            </w:r>
          </w:p>
          <w:p w14:paraId="180B991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Pool of </w:t>
            </w:r>
            <w:r w:rsidRPr="006573D1">
              <w:rPr>
                <w:rFonts w:ascii="Arial" w:hAnsi="Arial"/>
                <w:i/>
                <w:sz w:val="18"/>
              </w:rPr>
              <w:t>NZP-CSI-RS-ResourceSet</w:t>
            </w:r>
            <w:r w:rsidRPr="006573D1">
              <w:rPr>
                <w:rFonts w:ascii="Arial" w:hAnsi="Arial"/>
                <w:sz w:val="18"/>
                <w:szCs w:val="22"/>
              </w:rPr>
              <w:t xml:space="preserve"> which can be referred to from </w:t>
            </w:r>
            <w:r w:rsidRPr="006573D1">
              <w:rPr>
                <w:rFonts w:ascii="Arial" w:hAnsi="Arial"/>
                <w:i/>
                <w:sz w:val="18"/>
              </w:rPr>
              <w:t>CSI-ResourceConfig</w:t>
            </w:r>
            <w:r w:rsidRPr="006573D1">
              <w:rPr>
                <w:rFonts w:ascii="Arial" w:hAnsi="Arial"/>
                <w:sz w:val="18"/>
                <w:szCs w:val="22"/>
              </w:rPr>
              <w:t xml:space="preserve"> or from MAC CEs.</w:t>
            </w:r>
          </w:p>
        </w:tc>
      </w:tr>
      <w:tr w:rsidR="006573D1" w:rsidRPr="006573D1" w14:paraId="0FC6DA7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58E7B1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nzp-CSI-RS-ResourceToAddModList</w:t>
            </w:r>
          </w:p>
          <w:p w14:paraId="461431C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Pool of </w:t>
            </w:r>
            <w:r w:rsidRPr="006573D1">
              <w:rPr>
                <w:rFonts w:ascii="Arial" w:hAnsi="Arial"/>
                <w:i/>
                <w:sz w:val="18"/>
              </w:rPr>
              <w:t>NZP-CSI-RS-Resource</w:t>
            </w:r>
            <w:r w:rsidRPr="006573D1">
              <w:rPr>
                <w:rFonts w:ascii="Arial" w:hAnsi="Arial"/>
                <w:sz w:val="18"/>
                <w:szCs w:val="22"/>
              </w:rPr>
              <w:t xml:space="preserve"> which can be referred to from </w:t>
            </w:r>
            <w:r w:rsidRPr="006573D1">
              <w:rPr>
                <w:rFonts w:ascii="Arial" w:hAnsi="Arial"/>
                <w:i/>
                <w:sz w:val="18"/>
              </w:rPr>
              <w:t>NZP-CSI-RS-ResourceSet</w:t>
            </w:r>
            <w:r w:rsidRPr="006573D1">
              <w:rPr>
                <w:rFonts w:ascii="Arial" w:hAnsi="Arial"/>
                <w:sz w:val="18"/>
                <w:szCs w:val="22"/>
              </w:rPr>
              <w:t>.</w:t>
            </w:r>
          </w:p>
        </w:tc>
      </w:tr>
      <w:tr w:rsidR="006573D1" w:rsidRPr="006573D1" w14:paraId="5EF120A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AB7D70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reportTriggerSize, reportTriggerSizeForDCI-Format0-2</w:t>
            </w:r>
          </w:p>
          <w:p w14:paraId="59C1128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Size of CSI request field in DCI (bits) (see TS 38.214 [19], clause 5.2.1.5.1). The field </w:t>
            </w:r>
            <w:r w:rsidRPr="006573D1">
              <w:rPr>
                <w:rFonts w:ascii="Arial" w:hAnsi="Arial"/>
                <w:i/>
                <w:sz w:val="18"/>
                <w:szCs w:val="22"/>
              </w:rPr>
              <w:t>reportTriggerSize</w:t>
            </w:r>
            <w:r w:rsidRPr="006573D1">
              <w:rPr>
                <w:rFonts w:ascii="Arial" w:hAnsi="Arial"/>
                <w:sz w:val="18"/>
                <w:szCs w:val="22"/>
              </w:rPr>
              <w:t xml:space="preserve"> refers to DCI format 0_1 and the field </w:t>
            </w:r>
            <w:r w:rsidRPr="006573D1">
              <w:rPr>
                <w:rFonts w:ascii="Arial" w:hAnsi="Arial"/>
                <w:i/>
                <w:sz w:val="18"/>
                <w:szCs w:val="22"/>
              </w:rPr>
              <w:t>reportTriggerSizeForDCI-Format0-2</w:t>
            </w:r>
            <w:r w:rsidRPr="006573D1">
              <w:rPr>
                <w:rFonts w:ascii="Arial" w:hAnsi="Arial"/>
                <w:sz w:val="18"/>
                <w:szCs w:val="22"/>
              </w:rPr>
              <w:t xml:space="preserve"> refers to DCI format 0_2, respectively (see TS 38.214 [19], clause 5.2.1.5.1).</w:t>
            </w:r>
          </w:p>
        </w:tc>
      </w:tr>
    </w:tbl>
    <w:p w14:paraId="637EB5C7" w14:textId="77777777" w:rsidR="006573D1" w:rsidRPr="006573D1" w:rsidRDefault="006573D1" w:rsidP="006573D1">
      <w:pPr>
        <w:spacing w:line="240" w:lineRule="auto"/>
      </w:pPr>
    </w:p>
    <w:p w14:paraId="0F1090F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46" w:name="_Toc20425970"/>
      <w:bookmarkStart w:id="347" w:name="_Toc29321366"/>
      <w:bookmarkStart w:id="348" w:name="_Toc36757121"/>
      <w:bookmarkStart w:id="349" w:name="_Toc36836662"/>
      <w:bookmarkStart w:id="350" w:name="_Toc36843639"/>
      <w:bookmarkStart w:id="351" w:name="_Toc37067928"/>
      <w:r w:rsidRPr="006573D1">
        <w:rPr>
          <w:rFonts w:ascii="Arial" w:hAnsi="Arial"/>
          <w:sz w:val="24"/>
        </w:rPr>
        <w:t>–</w:t>
      </w:r>
      <w:r w:rsidRPr="006573D1">
        <w:rPr>
          <w:rFonts w:ascii="Arial" w:hAnsi="Arial"/>
          <w:sz w:val="24"/>
        </w:rPr>
        <w:tab/>
      </w:r>
      <w:r w:rsidRPr="006573D1">
        <w:rPr>
          <w:rFonts w:ascii="Arial" w:hAnsi="Arial"/>
          <w:i/>
          <w:sz w:val="24"/>
        </w:rPr>
        <w:t>CSI-ReportConfig</w:t>
      </w:r>
      <w:bookmarkEnd w:id="346"/>
      <w:bookmarkEnd w:id="347"/>
      <w:bookmarkEnd w:id="348"/>
      <w:bookmarkEnd w:id="349"/>
      <w:bookmarkEnd w:id="350"/>
      <w:bookmarkEnd w:id="351"/>
    </w:p>
    <w:p w14:paraId="09958536" w14:textId="77777777" w:rsidR="006573D1" w:rsidRPr="006573D1" w:rsidRDefault="006573D1" w:rsidP="006573D1">
      <w:pPr>
        <w:spacing w:line="240" w:lineRule="auto"/>
      </w:pPr>
      <w:r w:rsidRPr="006573D1">
        <w:t xml:space="preserve">The IE </w:t>
      </w:r>
      <w:r w:rsidRPr="006573D1">
        <w:rPr>
          <w:i/>
        </w:rPr>
        <w:t>CSI-ReportConfig</w:t>
      </w:r>
      <w:r w:rsidRPr="006573D1">
        <w:t xml:space="preserve"> is used to configure a periodic or semi-persistent report sent on PUCCH on the cell in which the </w:t>
      </w:r>
      <w:r w:rsidRPr="006573D1">
        <w:rPr>
          <w:i/>
        </w:rPr>
        <w:t>CSI-ReportConfig</w:t>
      </w:r>
      <w:r w:rsidRPr="006573D1">
        <w:t xml:space="preserve"> is included, or to configure a semi-persistent or aperiodic report sent on PUSCH triggered by DCI received on the cell in which the </w:t>
      </w:r>
      <w:r w:rsidRPr="006573D1">
        <w:rPr>
          <w:i/>
        </w:rPr>
        <w:t>CSI-ReportConfig</w:t>
      </w:r>
      <w:r w:rsidRPr="006573D1">
        <w:t xml:space="preserve"> is included (in this case, the cell on which the report is sent is determined by the received DCI). See TS 38.214 [19], clause 5.2.1.</w:t>
      </w:r>
    </w:p>
    <w:p w14:paraId="48240E4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CSI-ReportConfig</w:t>
      </w:r>
      <w:r w:rsidRPr="006573D1">
        <w:rPr>
          <w:rFonts w:ascii="Arial" w:hAnsi="Arial"/>
          <w:b/>
        </w:rPr>
        <w:t xml:space="preserve"> information element</w:t>
      </w:r>
    </w:p>
    <w:p w14:paraId="2A45AE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E3837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TAG-CSI-REPORTCONFIG-START</w:t>
      </w:r>
    </w:p>
    <w:p w14:paraId="5DC2E2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8821A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CSI-ReportConfig ::=                SEQUENCE {</w:t>
      </w:r>
    </w:p>
    <w:p w14:paraId="523B80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reportConfigId                          CSI-ReportConfigId,</w:t>
      </w:r>
    </w:p>
    <w:p w14:paraId="4FBB2A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                                 ServCellIndex                   OPTIONAL,   -- Need S</w:t>
      </w:r>
    </w:p>
    <w:p w14:paraId="5A4D99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resourcesForChannelMeasurement          CSI-ResourceConfigId,</w:t>
      </w:r>
    </w:p>
    <w:p w14:paraId="6E0784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csi-IM-ResourcesForInterference         CSI-ResourceConfigId            OPTIONAL,   -- Need R</w:t>
      </w:r>
    </w:p>
    <w:p w14:paraId="317B54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nzp-CSI-RS-ResourcesForInterference     CSI-ResourceConfigId            OPTIONAL,   -- Need R</w:t>
      </w:r>
    </w:p>
    <w:p w14:paraId="63759F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reportConfigType                        CHOICE {</w:t>
      </w:r>
    </w:p>
    <w:p w14:paraId="327C78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                                SEQUENCE {</w:t>
      </w:r>
    </w:p>
    <w:p w14:paraId="6C1B7A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reportSlotConfig                        CSI-ReportPeriodicityAndOffset,</w:t>
      </w:r>
    </w:p>
    <w:p w14:paraId="754932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pucch-CSI-ResourceList                  SEQUENCE (SIZE (1..maxNrofBWPs)) OF PUCCH-CSI-Resource</w:t>
      </w:r>
    </w:p>
    <w:p w14:paraId="1411A1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6B56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semiPersistentOnPUCCH                   SEQUENCE {</w:t>
      </w:r>
    </w:p>
    <w:p w14:paraId="47F470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reportSlotConfig                        CSI-ReportPeriodicityAndOffset,</w:t>
      </w:r>
    </w:p>
    <w:p w14:paraId="077A0F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pucch-CSI-ResourceList                  SEQUENCE (SIZE (1..maxNrofBWPs)) OF PUCCH-CSI-Resource</w:t>
      </w:r>
    </w:p>
    <w:p w14:paraId="70C327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9C6E9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semiPersistentOnPUSCH                   SEQUENCE {</w:t>
      </w:r>
    </w:p>
    <w:p w14:paraId="2F0AAF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reportSlotConfig                        ENUMERATED {sl5, sl10, sl20, sl40, sl80, sl160, sl320},</w:t>
      </w:r>
    </w:p>
    <w:p w14:paraId="48081E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reportSlotOffsetList                SEQUENCE (SIZE (1.. maxNrofUL-Allocations)) OF INTEGER(0..32),</w:t>
      </w:r>
    </w:p>
    <w:p w14:paraId="7A8AB1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p0alpha                                 P0-PUSCH-AlphaSetId</w:t>
      </w:r>
    </w:p>
    <w:p w14:paraId="35C712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12DC8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                               SEQUENCE {</w:t>
      </w:r>
    </w:p>
    <w:p w14:paraId="447BE9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reportSlotOffsetList                SEQUENCE (SIZE (1..maxNrofUL-Allocations)) OF INTEGER(0..32)</w:t>
      </w:r>
    </w:p>
    <w:p w14:paraId="60BFC5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813EE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FC240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                          CHOICE {</w:t>
      </w:r>
    </w:p>
    <w:p w14:paraId="0A2335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none                                    NULL,</w:t>
      </w:r>
    </w:p>
    <w:p w14:paraId="03B96E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cri-RI-PMI-CQI                          NULL,</w:t>
      </w:r>
    </w:p>
    <w:p w14:paraId="7BD403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cri-RI-i1                               NULL,</w:t>
      </w:r>
    </w:p>
    <w:p w14:paraId="0FA38A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cri-RI-i1-CQI                           SEQUENCE {</w:t>
      </w:r>
    </w:p>
    <w:p w14:paraId="0FFB6F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pdsch-BundleSizeForCSI                  ENUMERATED {n2, n4}                                         OPTIONAL    -- Need S</w:t>
      </w:r>
    </w:p>
    <w:p w14:paraId="3BF428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0BBF4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cri-RI-CQI                              NULL,</w:t>
      </w:r>
    </w:p>
    <w:p w14:paraId="65A992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cri-RSRP                                NULL,</w:t>
      </w:r>
    </w:p>
    <w:p w14:paraId="3576E0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ssb-Index-RSRP                          NULL,</w:t>
      </w:r>
    </w:p>
    <w:p w14:paraId="2C9223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cri-RI-LI-PMI-CQI                       NULL</w:t>
      </w:r>
    </w:p>
    <w:p w14:paraId="7D6E4C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B7129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reportFreqConfiguration                 SEQUENCE {</w:t>
      </w:r>
    </w:p>
    <w:p w14:paraId="0F5B31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cqi-FormatIndicator                     ENUMERATED { widebandCQI, subbandCQI }                          OPTIONAL,   -- Need R</w:t>
      </w:r>
    </w:p>
    <w:p w14:paraId="3894F5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pmi-FormatIndicator                     ENUMERATED { widebandPMI, subbandPMI }                          OPTIONAL,   -- Need R</w:t>
      </w:r>
    </w:p>
    <w:p w14:paraId="45937B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csi-ReportingBand                       CHOICE {</w:t>
      </w:r>
    </w:p>
    <w:p w14:paraId="45E7EA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subbands3                               BIT STRING(SIZE(3)),</w:t>
      </w:r>
    </w:p>
    <w:p w14:paraId="6D2387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subbands4                               BIT STRING(SIZE(4)),</w:t>
      </w:r>
    </w:p>
    <w:p w14:paraId="071610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subbands5                               BIT STRING(SIZE(5)),</w:t>
      </w:r>
    </w:p>
    <w:p w14:paraId="747400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subbands6                               BIT STRING(SIZE(6)),</w:t>
      </w:r>
    </w:p>
    <w:p w14:paraId="2148AB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subbands7                               BIT STRING(SIZE(7)),</w:t>
      </w:r>
    </w:p>
    <w:p w14:paraId="7BE562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subbands8                               BIT STRING(SIZE(8)),</w:t>
      </w:r>
    </w:p>
    <w:p w14:paraId="2A014D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subbands9                               BIT STRING(SIZE(9)),</w:t>
      </w:r>
    </w:p>
    <w:p w14:paraId="0F0EAD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subbands10                              BIT STRING(SIZE(10)),</w:t>
      </w:r>
    </w:p>
    <w:p w14:paraId="4128F9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subbands11                              BIT STRING(SIZE(11)),</w:t>
      </w:r>
    </w:p>
    <w:p w14:paraId="5C06B2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subbands12                              BIT STRING(SIZE(12)),</w:t>
      </w:r>
    </w:p>
    <w:p w14:paraId="08067E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subbands13                              BIT STRING(SIZE(13)),</w:t>
      </w:r>
    </w:p>
    <w:p w14:paraId="7C1D89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subbands14                              BIT STRING(SIZE(14)),</w:t>
      </w:r>
    </w:p>
    <w:p w14:paraId="1429B9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subbands15                              BIT STRING(SIZE(15)),</w:t>
      </w:r>
    </w:p>
    <w:p w14:paraId="1FC9AB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subbands16                              BIT STRING(SIZE(16)),</w:t>
      </w:r>
    </w:p>
    <w:p w14:paraId="16B74A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subbands17                              BIT STRING(SIZE(17)),</w:t>
      </w:r>
    </w:p>
    <w:p w14:paraId="10AC93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subbands18                              BIT STRING(SIZE(18)),</w:t>
      </w:r>
    </w:p>
    <w:p w14:paraId="47AED3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904E4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subbands19-v1530                        BIT STRING(SIZE(19))</w:t>
      </w:r>
    </w:p>
    <w:p w14:paraId="6BB5F5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S</w:t>
      </w:r>
    </w:p>
    <w:p w14:paraId="3E8E44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F93B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5E7DF9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timeRestrictionForChannelMeasurements           ENUMERATED {configured, notConfigured},</w:t>
      </w:r>
    </w:p>
    <w:p w14:paraId="21DE3D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timeRestrictionForInterferenceMeasurements      ENUMERATED {configured, notConfigured},</w:t>
      </w:r>
    </w:p>
    <w:p w14:paraId="65F890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codebookConfig                                  CodebookConfig                                              OPTIONAL,   -- Need R</w:t>
      </w:r>
    </w:p>
    <w:p w14:paraId="0BCDF9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dummy                                           ENUMERATED {n1, n2}                                         OPTIONAL,   -- Need R</w:t>
      </w:r>
    </w:p>
    <w:p w14:paraId="77FC42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groupBasedBeamReporting                     CHOICE {</w:t>
      </w:r>
    </w:p>
    <w:p w14:paraId="238CBE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enabled                                     NULL,</w:t>
      </w:r>
    </w:p>
    <w:p w14:paraId="697E37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disabled                                    SEQUENCE {</w:t>
      </w:r>
    </w:p>
    <w:p w14:paraId="2A27A1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nrofReportedRS                          ENUMERATED {n1, n2, n3, n4}                                 OPTIONAL    -- Need S</w:t>
      </w:r>
    </w:p>
    <w:p w14:paraId="4D66D3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CDD85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9663E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cqi-Table                   ENUMERATED {table1, table2, table3, spare1}                                     OPTIONAL,   -- Need R</w:t>
      </w:r>
    </w:p>
    <w:p w14:paraId="42707B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subbandSize                 ENUMERATED {value1, value2},</w:t>
      </w:r>
    </w:p>
    <w:p w14:paraId="7033E1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non-PMI-PortIndication      SEQUENCE (SIZE (1..maxNrofNZP-CSI-RS-ResourcesPerConfig)) OF PortIndexFor8Ranks OPTIONAL,   -- Need R</w:t>
      </w:r>
    </w:p>
    <w:p w14:paraId="11502A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B7DE1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3F04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semiPersistentOnPUSCH-v1530         SEQUENCE {</w:t>
      </w:r>
    </w:p>
    <w:p w14:paraId="07A5D2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reportSlotConfig-v1530              ENUMERATED {sl4, sl8, sl16}</w:t>
      </w:r>
    </w:p>
    <w:p w14:paraId="7F8B49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1D9A60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66EA5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DD4B1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semiPersistentOnPUSCH-v16xy                 SEQUENCE {</w:t>
      </w:r>
    </w:p>
    <w:p w14:paraId="03AC8A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reportSlotOffsetListForDCI-Format0-2-r16    SEQUENCE (SIZE (1.. maxNrofUL-Allocations-r16)) OF INTEGER(0..32)</w:t>
      </w:r>
    </w:p>
    <w:p w14:paraId="0D596C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R</w:t>
      </w:r>
    </w:p>
    <w:p w14:paraId="3A95E7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reportSlotOffsetListForDCI-Format0-1-r16    SEQUENCE (SIZE (1.. maxNrofUL-Allocations-r16)) OF INTEGER(0..32)</w:t>
      </w:r>
    </w:p>
    <w:p w14:paraId="23EE98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R</w:t>
      </w:r>
    </w:p>
    <w:p w14:paraId="136800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17F78C5D" w14:textId="42B0A8DE" w:rsidR="006573D1" w:rsidRPr="006573D1" w:rsidRDefault="006573D1" w:rsidP="00C45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reportQuantity-r16                          CHOICE {</w:t>
      </w:r>
    </w:p>
    <w:p w14:paraId="0ED09B96" w14:textId="73F2F47A" w:rsidR="006573D1" w:rsidRPr="006573D1" w:rsidRDefault="006573D1" w:rsidP="00C71B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cri-SINR-r16                                 NULL,</w:t>
      </w:r>
    </w:p>
    <w:p w14:paraId="73ED8E20" w14:textId="0A424E67" w:rsidR="006573D1" w:rsidRPr="006573D1" w:rsidRDefault="006573D1" w:rsidP="00DC64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ssb-Index-SINR-r16                           NULL</w:t>
      </w:r>
    </w:p>
    <w:p w14:paraId="7B724A26" w14:textId="53556F2B" w:rsidR="006573D1" w:rsidRPr="006573D1" w:rsidRDefault="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7BD104B2" w14:textId="53153B0E" w:rsidR="00C45DCD" w:rsidRPr="006573D1" w:rsidRDefault="006573D1" w:rsidP="00C45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nrofReportedRS-ForSINR-r16                  ENUMERATED {n1, n2, n3, n4}                                     OPTIONAL,   -- Need S</w:t>
      </w:r>
    </w:p>
    <w:p w14:paraId="37210A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codebookConfig-r16                          CodebookConfig-r16                                              OPTIONAL    -- Need R</w:t>
      </w:r>
    </w:p>
    <w:p w14:paraId="09A90E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59B5A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3E2C769" w14:textId="13B23B88" w:rsid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2" w:author="109beAfterOnline1" w:date="2020-04-24T10:46:00Z"/>
          <w:rFonts w:ascii="Courier New" w:hAnsi="Courier New"/>
          <w:noProof/>
          <w:sz w:val="16"/>
          <w:lang w:eastAsia="en-GB"/>
        </w:rPr>
      </w:pPr>
    </w:p>
    <w:p w14:paraId="37A29617" w14:textId="77777777" w:rsidR="00DC64EB" w:rsidRPr="006573D1" w:rsidRDefault="00DC64EB"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E08BF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CSI-ReportPeriodicityAndOffset ::=  CHOICE {</w:t>
      </w:r>
    </w:p>
    <w:p w14:paraId="40A42F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slots4                              INTEGER(0..3),</w:t>
      </w:r>
    </w:p>
    <w:p w14:paraId="75B1EF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slots5                              INTEGER(0..4),</w:t>
      </w:r>
    </w:p>
    <w:p w14:paraId="464625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slots8                              INTEGER(0..7),</w:t>
      </w:r>
    </w:p>
    <w:p w14:paraId="0C207B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slots10                             INTEGER(0..9),</w:t>
      </w:r>
    </w:p>
    <w:p w14:paraId="552038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slots16                             INTEGER(0..15),</w:t>
      </w:r>
    </w:p>
    <w:p w14:paraId="50197B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slots20                             INTEGER(0..19),</w:t>
      </w:r>
    </w:p>
    <w:p w14:paraId="7CA9C8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slots40                             INTEGER(0..39),</w:t>
      </w:r>
    </w:p>
    <w:p w14:paraId="187EBD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slots80                             INTEGER(0..79),</w:t>
      </w:r>
    </w:p>
    <w:p w14:paraId="5137FA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slots160                            INTEGER(0..159),</w:t>
      </w:r>
    </w:p>
    <w:p w14:paraId="6B9DE3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slots320                            INTEGER(0..319)</w:t>
      </w:r>
    </w:p>
    <w:p w14:paraId="232667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35E7C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AD898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PUCCH-CSI-Resource ::=              SEQUENCE {</w:t>
      </w:r>
    </w:p>
    <w:p w14:paraId="5267C8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uplinkBandwidthPartId               BWP-Id,</w:t>
      </w:r>
    </w:p>
    <w:p w14:paraId="727DE1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pucch-Resource                      PUCCH-ResourceId</w:t>
      </w:r>
    </w:p>
    <w:p w14:paraId="6247F1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CFE4B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2A77E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353" w:name="_Hlk514839641"/>
      <w:r w:rsidRPr="006573D1">
        <w:rPr>
          <w:rFonts w:ascii="Courier New" w:hAnsi="Courier New"/>
          <w:noProof/>
          <w:sz w:val="16"/>
          <w:lang w:eastAsia="en-GB"/>
        </w:rPr>
        <w:t>PortIndexFor8Ranks ::=              CHOICE {</w:t>
      </w:r>
    </w:p>
    <w:p w14:paraId="2E9CC0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portIndex8                          SEQUENCE{</w:t>
      </w:r>
    </w:p>
    <w:p w14:paraId="4E8CE7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rank1-8                             PortIndex8                                                      OPTIONAL,   -- Need R</w:t>
      </w:r>
    </w:p>
    <w:p w14:paraId="0E890F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rank2-8                             SEQUENCE(SIZE(2)) OF PortIndex8                                 OPTIONAL,   -- Need R</w:t>
      </w:r>
    </w:p>
    <w:p w14:paraId="3B2589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rank3-8                             SEQUENCE(SIZE(3)) OF PortIndex8                                 OPTIONAL,   -- Need R</w:t>
      </w:r>
    </w:p>
    <w:p w14:paraId="2A0B98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rank4-8                             SEQUENCE(SIZE(4)) OF PortIndex8                                 OPTIONAL,   -- Need R</w:t>
      </w:r>
    </w:p>
    <w:p w14:paraId="19E91F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rank5-8                             SEQUENCE(SIZE(5)) OF PortIndex8                                 OPTIONAL,   -- Need R</w:t>
      </w:r>
    </w:p>
    <w:p w14:paraId="1F68C6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rank6-8                             SEQUENCE(SIZE(6)) OF PortIndex8                                 OPTIONAL,   -- Need R</w:t>
      </w:r>
    </w:p>
    <w:p w14:paraId="119279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rank7-8                             SEQUENCE(SIZE(7)) OF PortIndex8                                 OPTIONAL,   -- Need R</w:t>
      </w:r>
    </w:p>
    <w:p w14:paraId="3B4B2A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rank8-8                             SEQUENCE(SIZE(8)) OF PortIndex8                                 OPTIONAL    -- Need R</w:t>
      </w:r>
    </w:p>
    <w:p w14:paraId="4DAFAF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7FD8C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portIndex4                          SEQUENCE{</w:t>
      </w:r>
    </w:p>
    <w:p w14:paraId="05092C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rank1-4                             PortIndex4                                                      OPTIONAL,   -- Need R</w:t>
      </w:r>
    </w:p>
    <w:p w14:paraId="4BEE72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rank2-4                             SEQUENCE(SIZE(2)) OF PortIndex4                                 OPTIONAL,   -- Need R</w:t>
      </w:r>
    </w:p>
    <w:p w14:paraId="159C75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rank3-4                             SEQUENCE(SIZE(3)) OF PortIndex4                                 OPTIONAL,   -- Need R</w:t>
      </w:r>
    </w:p>
    <w:p w14:paraId="2E59C3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rank4-4                             SEQUENCE(SIZE(4)) OF PortIndex4                                 OPTIONAL    -- Need R</w:t>
      </w:r>
    </w:p>
    <w:p w14:paraId="44AA5A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6950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portIndex2                          SEQUENCE{</w:t>
      </w:r>
    </w:p>
    <w:p w14:paraId="2147A7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rank1-2                             PortIndex2                                                      OPTIONAL,   -- Need R</w:t>
      </w:r>
    </w:p>
    <w:p w14:paraId="54EA1B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rank2-2                             SEQUENCE(SIZE(2)) OF PortIndex2                                 OPTIONAL    -- Need R</w:t>
      </w:r>
    </w:p>
    <w:p w14:paraId="34243D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D6268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portIndex1                          NULL</w:t>
      </w:r>
    </w:p>
    <w:p w14:paraId="733E07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bookmarkEnd w:id="353"/>
    <w:p w14:paraId="2DABBD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0A18D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PortIndex8::=                       INTEGER (0..7)</w:t>
      </w:r>
    </w:p>
    <w:p w14:paraId="40CBC7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PortIndex4::=                       INTEGER (0..3)</w:t>
      </w:r>
    </w:p>
    <w:p w14:paraId="64BEBF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PortIndex2::=                       INTEGER (0..1)</w:t>
      </w:r>
    </w:p>
    <w:p w14:paraId="04D896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1704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TAG-CSI-REPORTCONFIG-STOP</w:t>
      </w:r>
    </w:p>
    <w:p w14:paraId="020E48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8FBBC14" w14:textId="77777777" w:rsidR="006573D1" w:rsidRPr="006573D1" w:rsidRDefault="006573D1" w:rsidP="006573D1">
      <w:pPr>
        <w:spacing w:line="240" w:lineRule="auto"/>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6573D1" w:rsidRPr="006573D1" w14:paraId="68D11F25"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6C6B3B5C" w14:textId="77777777" w:rsidR="006573D1" w:rsidRPr="006573D1" w:rsidRDefault="006573D1" w:rsidP="006573D1">
            <w:pPr>
              <w:keepNext/>
              <w:keepLines/>
              <w:spacing w:after="0" w:line="240" w:lineRule="auto"/>
              <w:jc w:val="center"/>
              <w:rPr>
                <w:rFonts w:ascii="Arial" w:hAnsi="Arial"/>
                <w:b/>
                <w:sz w:val="18"/>
                <w:szCs w:val="22"/>
              </w:rPr>
            </w:pPr>
            <w:bookmarkStart w:id="354" w:name="_Hlk2170988"/>
            <w:bookmarkStart w:id="355" w:name="_Hlk535756808"/>
            <w:r w:rsidRPr="006573D1">
              <w:rPr>
                <w:rFonts w:ascii="Arial" w:hAnsi="Arial"/>
                <w:b/>
                <w:i/>
                <w:sz w:val="18"/>
                <w:szCs w:val="22"/>
              </w:rPr>
              <w:lastRenderedPageBreak/>
              <w:t xml:space="preserve">CSI-ReportConfig </w:t>
            </w:r>
            <w:r w:rsidRPr="006573D1">
              <w:rPr>
                <w:rFonts w:ascii="Arial" w:hAnsi="Arial"/>
                <w:b/>
                <w:sz w:val="18"/>
                <w:szCs w:val="22"/>
              </w:rPr>
              <w:t>field descriptions</w:t>
            </w:r>
          </w:p>
        </w:tc>
      </w:tr>
      <w:bookmarkEnd w:id="354"/>
      <w:tr w:rsidR="006573D1" w:rsidRPr="006573D1" w14:paraId="0F4C3BAE"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39A4CFD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carrier</w:t>
            </w:r>
          </w:p>
          <w:p w14:paraId="02C65F8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in which serving cell the </w:t>
            </w:r>
            <w:r w:rsidRPr="006573D1">
              <w:rPr>
                <w:rFonts w:ascii="Arial" w:hAnsi="Arial"/>
                <w:i/>
                <w:sz w:val="18"/>
              </w:rPr>
              <w:t>CSI-ResourceConfig</w:t>
            </w:r>
            <w:r w:rsidRPr="006573D1">
              <w:rPr>
                <w:rFonts w:ascii="Arial" w:hAnsi="Arial"/>
                <w:sz w:val="18"/>
                <w:szCs w:val="22"/>
              </w:rPr>
              <w:t xml:space="preserve"> indicated below are to be found. If the field is absent, the resources are on the same serving cell as this report configuration.</w:t>
            </w:r>
          </w:p>
        </w:tc>
      </w:tr>
      <w:tr w:rsidR="006573D1" w:rsidRPr="006573D1" w14:paraId="25AD16B6"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7A9A30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codebookConfig</w:t>
            </w:r>
          </w:p>
          <w:p w14:paraId="0832F35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Codebook configuration for Type-1 or Type-2 including codebook subset restriction. If the field </w:t>
            </w:r>
            <w:r w:rsidRPr="006573D1">
              <w:rPr>
                <w:rFonts w:ascii="Arial" w:hAnsi="Arial"/>
                <w:i/>
                <w:sz w:val="18"/>
                <w:szCs w:val="22"/>
              </w:rPr>
              <w:t>codebookConfig-r16</w:t>
            </w:r>
            <w:r w:rsidRPr="006573D1">
              <w:rPr>
                <w:rFonts w:ascii="Arial" w:hAnsi="Arial"/>
                <w:sz w:val="18"/>
                <w:szCs w:val="22"/>
              </w:rPr>
              <w:t xml:space="preserve"> is present, UE shall ignore the </w:t>
            </w:r>
            <w:r w:rsidRPr="006573D1">
              <w:rPr>
                <w:rFonts w:ascii="Arial" w:hAnsi="Arial"/>
                <w:i/>
                <w:sz w:val="18"/>
                <w:szCs w:val="22"/>
              </w:rPr>
              <w:t>codebookConfig</w:t>
            </w:r>
            <w:r w:rsidRPr="006573D1">
              <w:rPr>
                <w:rFonts w:ascii="Arial" w:hAnsi="Arial"/>
                <w:sz w:val="18"/>
                <w:szCs w:val="22"/>
              </w:rPr>
              <w:t xml:space="preserve"> (without suffix).</w:t>
            </w:r>
          </w:p>
        </w:tc>
      </w:tr>
      <w:bookmarkEnd w:id="355"/>
      <w:tr w:rsidR="006573D1" w:rsidRPr="006573D1" w14:paraId="0EB235B9"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7C4D050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cqi-FormatIndicator</w:t>
            </w:r>
          </w:p>
          <w:p w14:paraId="31C5DCB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the UE shall report a single (wideband) or multiple (subband) CQI. (</w:t>
            </w:r>
            <w:proofErr w:type="gramStart"/>
            <w:r w:rsidRPr="006573D1">
              <w:rPr>
                <w:rFonts w:ascii="Arial" w:hAnsi="Arial"/>
                <w:sz w:val="18"/>
                <w:szCs w:val="22"/>
              </w:rPr>
              <w:t>see</w:t>
            </w:r>
            <w:proofErr w:type="gramEnd"/>
            <w:r w:rsidRPr="006573D1">
              <w:rPr>
                <w:rFonts w:ascii="Arial" w:hAnsi="Arial"/>
                <w:sz w:val="18"/>
                <w:szCs w:val="22"/>
              </w:rPr>
              <w:t xml:space="preserve"> TS 38.214 [19], clause 5.2.1.4).</w:t>
            </w:r>
          </w:p>
        </w:tc>
      </w:tr>
      <w:tr w:rsidR="006573D1" w:rsidRPr="006573D1" w14:paraId="7A8DE52D"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65C3C5B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cqi-Table</w:t>
            </w:r>
          </w:p>
          <w:p w14:paraId="22859AB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Which CQI table to use for CQI calculation (see TS 38.214 [19], clause 5.2.2.1).</w:t>
            </w:r>
          </w:p>
        </w:tc>
      </w:tr>
      <w:tr w:rsidR="006573D1" w:rsidRPr="006573D1" w14:paraId="0B3F08DC"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309DE91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csi-IM-ResourcesForInterference</w:t>
            </w:r>
          </w:p>
          <w:p w14:paraId="3504911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CSI IM resources for interference measurement. </w:t>
            </w:r>
            <w:proofErr w:type="gramStart"/>
            <w:r w:rsidRPr="006573D1">
              <w:rPr>
                <w:rFonts w:ascii="Arial" w:hAnsi="Arial"/>
                <w:i/>
                <w:sz w:val="18"/>
              </w:rPr>
              <w:t>csi-ResourceConfigId</w:t>
            </w:r>
            <w:proofErr w:type="gramEnd"/>
            <w:r w:rsidRPr="006573D1">
              <w:rPr>
                <w:rFonts w:ascii="Arial" w:hAnsi="Arial"/>
                <w:sz w:val="18"/>
                <w:szCs w:val="22"/>
              </w:rPr>
              <w:t xml:space="preserve"> of a </w:t>
            </w:r>
            <w:r w:rsidRPr="006573D1">
              <w:rPr>
                <w:rFonts w:ascii="Arial" w:hAnsi="Arial"/>
                <w:i/>
                <w:sz w:val="18"/>
              </w:rPr>
              <w:t>CSI-ResourceConfig</w:t>
            </w:r>
            <w:r w:rsidRPr="006573D1">
              <w:rPr>
                <w:rFonts w:ascii="Arial" w:hAnsi="Arial"/>
                <w:sz w:val="18"/>
                <w:szCs w:val="22"/>
              </w:rPr>
              <w:t xml:space="preserve"> included in the configuration of the serving cell indicated with the field "carrier" above. The </w:t>
            </w:r>
            <w:r w:rsidRPr="006573D1">
              <w:rPr>
                <w:rFonts w:ascii="Arial" w:hAnsi="Arial"/>
                <w:i/>
                <w:sz w:val="18"/>
                <w:szCs w:val="22"/>
              </w:rPr>
              <w:t>CSI-ResourceConfig</w:t>
            </w:r>
            <w:r w:rsidRPr="006573D1">
              <w:rPr>
                <w:rFonts w:ascii="Arial" w:hAnsi="Arial"/>
                <w:sz w:val="18"/>
                <w:szCs w:val="22"/>
              </w:rPr>
              <w:t xml:space="preserve"> indicated here contains only CSI-IM resources. The </w:t>
            </w:r>
            <w:r w:rsidRPr="006573D1">
              <w:rPr>
                <w:rFonts w:ascii="Arial" w:hAnsi="Arial"/>
                <w:i/>
                <w:sz w:val="18"/>
              </w:rPr>
              <w:t>bwp-Id</w:t>
            </w:r>
            <w:r w:rsidRPr="006573D1">
              <w:rPr>
                <w:rFonts w:ascii="Arial" w:hAnsi="Arial"/>
                <w:sz w:val="18"/>
                <w:szCs w:val="22"/>
              </w:rPr>
              <w:t xml:space="preserve"> in that </w:t>
            </w:r>
            <w:r w:rsidRPr="006573D1">
              <w:rPr>
                <w:rFonts w:ascii="Arial" w:hAnsi="Arial"/>
                <w:i/>
                <w:sz w:val="18"/>
              </w:rPr>
              <w:t>CSI-ResourceConfig</w:t>
            </w:r>
            <w:r w:rsidRPr="006573D1">
              <w:rPr>
                <w:rFonts w:ascii="Arial" w:hAnsi="Arial"/>
                <w:sz w:val="18"/>
                <w:szCs w:val="22"/>
              </w:rPr>
              <w:t xml:space="preserve"> is the same value as the </w:t>
            </w:r>
            <w:r w:rsidRPr="006573D1">
              <w:rPr>
                <w:rFonts w:ascii="Arial" w:hAnsi="Arial"/>
                <w:i/>
                <w:sz w:val="18"/>
              </w:rPr>
              <w:t>bwp-Id</w:t>
            </w:r>
            <w:r w:rsidRPr="006573D1">
              <w:rPr>
                <w:rFonts w:ascii="Arial" w:hAnsi="Arial"/>
                <w:sz w:val="18"/>
                <w:szCs w:val="22"/>
              </w:rPr>
              <w:t xml:space="preserve"> in the </w:t>
            </w:r>
            <w:r w:rsidRPr="006573D1">
              <w:rPr>
                <w:rFonts w:ascii="Arial" w:hAnsi="Arial"/>
                <w:i/>
                <w:sz w:val="18"/>
              </w:rPr>
              <w:t>CSI-ResourceConfig</w:t>
            </w:r>
            <w:r w:rsidRPr="006573D1">
              <w:rPr>
                <w:rFonts w:ascii="Arial" w:hAnsi="Arial"/>
                <w:sz w:val="18"/>
                <w:szCs w:val="22"/>
              </w:rPr>
              <w:t xml:space="preserve"> indicated by </w:t>
            </w:r>
            <w:r w:rsidRPr="006573D1">
              <w:rPr>
                <w:rFonts w:ascii="Arial" w:hAnsi="Arial"/>
                <w:i/>
                <w:sz w:val="18"/>
              </w:rPr>
              <w:t>resourcesForChannelMeasurement</w:t>
            </w:r>
            <w:r w:rsidRPr="006573D1">
              <w:rPr>
                <w:rFonts w:ascii="Arial" w:hAnsi="Arial"/>
                <w:sz w:val="18"/>
                <w:szCs w:val="22"/>
              </w:rPr>
              <w:t>.</w:t>
            </w:r>
          </w:p>
        </w:tc>
      </w:tr>
      <w:tr w:rsidR="006573D1" w:rsidRPr="006573D1" w14:paraId="2E9AA3F5"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0C4389C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csi-ReportingBand</w:t>
            </w:r>
          </w:p>
          <w:p w14:paraId="160A924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a contiguous or non-contiguous subset of subbands in the bandwidth part which CSI shall be reported for. Each bit in the bit-string represents one subband. The right-most bit in the bit string represents the lowest subband in the BWP. The choice determines the number of subbands (subbands3 for 3 subbands, subbands4 for 4 subbands, and so on) (see TS 38.214 [19], clause 5.2.1.4). This field is absent if there are less than 24 PRBs (no sub band) and present otherwise, the number of sub bands can be from 3 (24 PRBs, sub band size 8) to 18 (72 PRBs, sub band size 4).</w:t>
            </w:r>
          </w:p>
        </w:tc>
      </w:tr>
      <w:tr w:rsidR="006573D1" w:rsidRPr="006573D1" w14:paraId="3A5CDE7C"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7D90B2A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dummy</w:t>
            </w:r>
          </w:p>
          <w:p w14:paraId="3321FFB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This field is not used in the specification. If received it shall be ignored by the UE.</w:t>
            </w:r>
          </w:p>
        </w:tc>
      </w:tr>
      <w:tr w:rsidR="006573D1" w:rsidRPr="006573D1" w14:paraId="1637F1A8"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17D0194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groupBasedBeamReporting</w:t>
            </w:r>
          </w:p>
          <w:p w14:paraId="2567B28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Turning on/off group beam based reporting (see TS 38.214 [19], clause 5.2.1.4).</w:t>
            </w:r>
          </w:p>
        </w:tc>
      </w:tr>
      <w:tr w:rsidR="006573D1" w:rsidRPr="006573D1" w14:paraId="2BDA8B45" w14:textId="77777777" w:rsidTr="00B165A4">
        <w:tc>
          <w:tcPr>
            <w:tcW w:w="14175" w:type="dxa"/>
            <w:tcBorders>
              <w:top w:val="single" w:sz="4" w:space="0" w:color="auto"/>
              <w:left w:val="single" w:sz="4" w:space="0" w:color="auto"/>
              <w:bottom w:val="single" w:sz="4" w:space="0" w:color="auto"/>
              <w:right w:val="single" w:sz="4" w:space="0" w:color="auto"/>
            </w:tcBorders>
          </w:tcPr>
          <w:p w14:paraId="7B3E77FE" w14:textId="77777777" w:rsidR="006573D1" w:rsidRPr="006573D1" w:rsidRDefault="006573D1" w:rsidP="006573D1">
            <w:pPr>
              <w:keepNext/>
              <w:keepLines/>
              <w:spacing w:after="0" w:line="240" w:lineRule="auto"/>
              <w:rPr>
                <w:rFonts w:ascii="Arial" w:hAnsi="Arial"/>
                <w:sz w:val="18"/>
                <w:szCs w:val="22"/>
              </w:rPr>
            </w:pPr>
            <w:bookmarkStart w:id="356" w:name="_Hlk514840811"/>
            <w:r w:rsidRPr="006573D1">
              <w:rPr>
                <w:rFonts w:ascii="Arial" w:hAnsi="Arial"/>
                <w:b/>
                <w:i/>
                <w:sz w:val="18"/>
                <w:szCs w:val="22"/>
              </w:rPr>
              <w:t>non-PMI-PortIndication</w:t>
            </w:r>
          </w:p>
          <w:p w14:paraId="268E53C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Port indication for RI/CQI calculation. For each CSI-RS resource in the linked ResourceConfig for channel measurement, a port indication for each rank R, indicating which R ports to use. Applicable only for non-PMI feedback (see TS 38.214 [19], clause 5.2.1.4.2).</w:t>
            </w:r>
          </w:p>
          <w:p w14:paraId="3D316AC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first entry in </w:t>
            </w:r>
            <w:r w:rsidRPr="006573D1">
              <w:rPr>
                <w:rFonts w:ascii="Arial" w:hAnsi="Arial"/>
                <w:i/>
                <w:sz w:val="18"/>
              </w:rPr>
              <w:t>non-PMI-PortIndication</w:t>
            </w:r>
            <w:r w:rsidRPr="006573D1">
              <w:rPr>
                <w:rFonts w:ascii="Arial" w:hAnsi="Arial"/>
                <w:sz w:val="18"/>
                <w:szCs w:val="22"/>
              </w:rPr>
              <w:t xml:space="preserve"> corresponds to the NZP-CSI-RS-Resource indicated by the first entry in </w:t>
            </w:r>
            <w:r w:rsidRPr="006573D1">
              <w:rPr>
                <w:rFonts w:ascii="Arial" w:hAnsi="Arial"/>
                <w:i/>
                <w:sz w:val="18"/>
              </w:rPr>
              <w:t>nzp-CSI-RS-Resources</w:t>
            </w:r>
            <w:r w:rsidRPr="006573D1">
              <w:rPr>
                <w:rFonts w:ascii="Arial" w:hAnsi="Arial"/>
                <w:sz w:val="18"/>
                <w:szCs w:val="22"/>
              </w:rPr>
              <w:t xml:space="preserve"> in the </w:t>
            </w:r>
            <w:r w:rsidRPr="006573D1">
              <w:rPr>
                <w:rFonts w:ascii="Arial" w:hAnsi="Arial"/>
                <w:i/>
                <w:sz w:val="18"/>
              </w:rPr>
              <w:t>NZP-CSI-RS-ResourceSet</w:t>
            </w:r>
            <w:r w:rsidRPr="006573D1">
              <w:rPr>
                <w:rFonts w:ascii="Arial" w:hAnsi="Arial"/>
                <w:sz w:val="18"/>
                <w:szCs w:val="22"/>
              </w:rPr>
              <w:t xml:space="preserve"> indicated in the first entry of </w:t>
            </w:r>
            <w:r w:rsidRPr="006573D1">
              <w:rPr>
                <w:rFonts w:ascii="Arial" w:hAnsi="Arial"/>
                <w:i/>
                <w:sz w:val="18"/>
              </w:rPr>
              <w:t>nzp-CSI-RS-ResourceSetList</w:t>
            </w:r>
            <w:r w:rsidRPr="006573D1">
              <w:rPr>
                <w:rFonts w:ascii="Arial" w:hAnsi="Arial"/>
                <w:sz w:val="18"/>
                <w:szCs w:val="22"/>
              </w:rPr>
              <w:t xml:space="preserve"> of the </w:t>
            </w:r>
            <w:r w:rsidRPr="006573D1">
              <w:rPr>
                <w:rFonts w:ascii="Arial" w:hAnsi="Arial"/>
                <w:i/>
                <w:sz w:val="18"/>
              </w:rPr>
              <w:t>CSI-ResourceConfig</w:t>
            </w:r>
            <w:r w:rsidRPr="006573D1">
              <w:rPr>
                <w:rFonts w:ascii="Arial" w:hAnsi="Arial"/>
                <w:sz w:val="18"/>
                <w:szCs w:val="22"/>
              </w:rPr>
              <w:t xml:space="preserve"> whose </w:t>
            </w:r>
            <w:r w:rsidRPr="006573D1">
              <w:rPr>
                <w:rFonts w:ascii="Arial" w:hAnsi="Arial"/>
                <w:i/>
                <w:sz w:val="18"/>
              </w:rPr>
              <w:t>CSI-ResourceConfigId</w:t>
            </w:r>
            <w:r w:rsidRPr="006573D1">
              <w:rPr>
                <w:rFonts w:ascii="Arial" w:hAnsi="Arial"/>
                <w:sz w:val="18"/>
                <w:szCs w:val="22"/>
              </w:rPr>
              <w:t xml:space="preserve"> is indicated in a CSI-MeasId together with the above </w:t>
            </w:r>
            <w:r w:rsidRPr="006573D1">
              <w:rPr>
                <w:rFonts w:ascii="Arial" w:hAnsi="Arial"/>
                <w:i/>
                <w:sz w:val="18"/>
              </w:rPr>
              <w:t>CSI-ReportConfigId</w:t>
            </w:r>
            <w:r w:rsidRPr="006573D1">
              <w:rPr>
                <w:rFonts w:ascii="Arial" w:hAnsi="Arial"/>
                <w:sz w:val="18"/>
                <w:szCs w:val="22"/>
              </w:rPr>
              <w:t xml:space="preserve">; the second entry in </w:t>
            </w:r>
            <w:r w:rsidRPr="006573D1">
              <w:rPr>
                <w:rFonts w:ascii="Arial" w:hAnsi="Arial"/>
                <w:i/>
                <w:sz w:val="18"/>
              </w:rPr>
              <w:t>non-PMI-PortIndication</w:t>
            </w:r>
            <w:r w:rsidRPr="006573D1">
              <w:rPr>
                <w:rFonts w:ascii="Arial" w:hAnsi="Arial"/>
                <w:sz w:val="18"/>
                <w:szCs w:val="22"/>
              </w:rPr>
              <w:t xml:space="preserve"> corresponds to the NZP-CSI-RS-Resource indicated by the second entry in </w:t>
            </w:r>
            <w:r w:rsidRPr="006573D1">
              <w:rPr>
                <w:rFonts w:ascii="Arial" w:hAnsi="Arial"/>
                <w:i/>
                <w:sz w:val="18"/>
              </w:rPr>
              <w:t>nzp-CSI-RS-Resources</w:t>
            </w:r>
            <w:r w:rsidRPr="006573D1">
              <w:rPr>
                <w:rFonts w:ascii="Arial" w:hAnsi="Arial"/>
                <w:sz w:val="18"/>
                <w:szCs w:val="22"/>
              </w:rPr>
              <w:t xml:space="preserve"> in the </w:t>
            </w:r>
            <w:r w:rsidRPr="006573D1">
              <w:rPr>
                <w:rFonts w:ascii="Arial" w:hAnsi="Arial"/>
                <w:i/>
                <w:sz w:val="18"/>
              </w:rPr>
              <w:t>NZP-CSI-RS-ResourceSet</w:t>
            </w:r>
            <w:r w:rsidRPr="006573D1">
              <w:rPr>
                <w:rFonts w:ascii="Arial" w:hAnsi="Arial"/>
                <w:sz w:val="18"/>
                <w:szCs w:val="22"/>
              </w:rPr>
              <w:t xml:space="preserve"> indicated in the first entry of </w:t>
            </w:r>
            <w:r w:rsidRPr="006573D1">
              <w:rPr>
                <w:rFonts w:ascii="Arial" w:hAnsi="Arial"/>
                <w:i/>
                <w:sz w:val="18"/>
              </w:rPr>
              <w:t>nzp-CSI-RS-ResourceSetList</w:t>
            </w:r>
            <w:r w:rsidRPr="006573D1">
              <w:rPr>
                <w:rFonts w:ascii="Arial" w:hAnsi="Arial"/>
                <w:sz w:val="18"/>
                <w:szCs w:val="22"/>
              </w:rPr>
              <w:t xml:space="preserve"> of the same </w:t>
            </w:r>
            <w:r w:rsidRPr="006573D1">
              <w:rPr>
                <w:rFonts w:ascii="Arial" w:hAnsi="Arial"/>
                <w:i/>
                <w:sz w:val="18"/>
              </w:rPr>
              <w:t>CSI-ResourceConfig</w:t>
            </w:r>
            <w:r w:rsidRPr="006573D1">
              <w:rPr>
                <w:rFonts w:ascii="Arial" w:hAnsi="Arial"/>
                <w:sz w:val="18"/>
                <w:szCs w:val="22"/>
              </w:rPr>
              <w:t xml:space="preserve">, and so on until the NZP-CSI-RS-Resource indicated by the last entry in </w:t>
            </w:r>
            <w:r w:rsidRPr="006573D1">
              <w:rPr>
                <w:rFonts w:ascii="Arial" w:hAnsi="Arial"/>
                <w:i/>
                <w:sz w:val="18"/>
              </w:rPr>
              <w:t>nzp-CSI-RS-Resources</w:t>
            </w:r>
            <w:r w:rsidRPr="006573D1">
              <w:rPr>
                <w:rFonts w:ascii="Arial" w:hAnsi="Arial"/>
                <w:sz w:val="18"/>
                <w:szCs w:val="22"/>
              </w:rPr>
              <w:t xml:space="preserve"> in the in the </w:t>
            </w:r>
            <w:r w:rsidRPr="006573D1">
              <w:rPr>
                <w:rFonts w:ascii="Arial" w:hAnsi="Arial"/>
                <w:i/>
                <w:sz w:val="18"/>
              </w:rPr>
              <w:t>NZP-CSI-RS-ResourceSet</w:t>
            </w:r>
            <w:r w:rsidRPr="006573D1">
              <w:rPr>
                <w:rFonts w:ascii="Arial" w:hAnsi="Arial"/>
                <w:sz w:val="18"/>
                <w:szCs w:val="22"/>
              </w:rPr>
              <w:t xml:space="preserve"> indicated in the first entry of </w:t>
            </w:r>
            <w:r w:rsidRPr="006573D1">
              <w:rPr>
                <w:rFonts w:ascii="Arial" w:hAnsi="Arial"/>
                <w:i/>
                <w:sz w:val="18"/>
              </w:rPr>
              <w:t>nzp-CSI-RS-ResourceSetList</w:t>
            </w:r>
            <w:r w:rsidRPr="006573D1">
              <w:rPr>
                <w:rFonts w:ascii="Arial" w:hAnsi="Arial"/>
                <w:sz w:val="18"/>
                <w:szCs w:val="22"/>
              </w:rPr>
              <w:t xml:space="preserve"> of the same </w:t>
            </w:r>
            <w:r w:rsidRPr="006573D1">
              <w:rPr>
                <w:rFonts w:ascii="Arial" w:hAnsi="Arial"/>
                <w:i/>
                <w:sz w:val="18"/>
              </w:rPr>
              <w:t>CSI-ResourceConfig</w:t>
            </w:r>
            <w:r w:rsidRPr="006573D1">
              <w:rPr>
                <w:rFonts w:ascii="Arial" w:hAnsi="Arial"/>
                <w:sz w:val="18"/>
                <w:szCs w:val="22"/>
              </w:rPr>
              <w:t xml:space="preserve">. Then the next entry corresponds to the NZP-CSI-RS-Resource indicated by the first entry in </w:t>
            </w:r>
            <w:r w:rsidRPr="006573D1">
              <w:rPr>
                <w:rFonts w:ascii="Arial" w:hAnsi="Arial"/>
                <w:i/>
                <w:sz w:val="18"/>
              </w:rPr>
              <w:t>nzp-CSI-RS-Resources</w:t>
            </w:r>
            <w:r w:rsidRPr="006573D1">
              <w:rPr>
                <w:rFonts w:ascii="Arial" w:hAnsi="Arial"/>
                <w:sz w:val="18"/>
                <w:szCs w:val="22"/>
              </w:rPr>
              <w:t xml:space="preserve"> in the </w:t>
            </w:r>
            <w:r w:rsidRPr="006573D1">
              <w:rPr>
                <w:rFonts w:ascii="Arial" w:hAnsi="Arial"/>
                <w:i/>
                <w:sz w:val="18"/>
              </w:rPr>
              <w:t>NZP-CSI-RS-ResourceSet</w:t>
            </w:r>
            <w:r w:rsidRPr="006573D1">
              <w:rPr>
                <w:rFonts w:ascii="Arial" w:hAnsi="Arial"/>
                <w:sz w:val="18"/>
                <w:szCs w:val="22"/>
              </w:rPr>
              <w:t xml:space="preserve"> indicated in the second entry of </w:t>
            </w:r>
            <w:r w:rsidRPr="006573D1">
              <w:rPr>
                <w:rFonts w:ascii="Arial" w:hAnsi="Arial"/>
                <w:i/>
                <w:sz w:val="18"/>
              </w:rPr>
              <w:t>nzp-CSI-RS-ResourceSetList</w:t>
            </w:r>
            <w:r w:rsidRPr="006573D1">
              <w:rPr>
                <w:rFonts w:ascii="Arial" w:hAnsi="Arial"/>
                <w:sz w:val="18"/>
                <w:szCs w:val="22"/>
              </w:rPr>
              <w:t xml:space="preserve"> of the same </w:t>
            </w:r>
            <w:r w:rsidRPr="006573D1">
              <w:rPr>
                <w:rFonts w:ascii="Arial" w:hAnsi="Arial"/>
                <w:i/>
                <w:sz w:val="18"/>
              </w:rPr>
              <w:t>CSI-ResourceConfig</w:t>
            </w:r>
            <w:r w:rsidRPr="006573D1">
              <w:rPr>
                <w:rFonts w:ascii="Arial" w:hAnsi="Arial"/>
                <w:sz w:val="18"/>
                <w:szCs w:val="22"/>
              </w:rPr>
              <w:t xml:space="preserve"> and so on.</w:t>
            </w:r>
            <w:bookmarkEnd w:id="356"/>
          </w:p>
        </w:tc>
      </w:tr>
      <w:tr w:rsidR="006573D1" w:rsidRPr="006573D1" w14:paraId="6A395E1D"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7A1D9F4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nrofReportedRS</w:t>
            </w:r>
          </w:p>
          <w:p w14:paraId="5D7405A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number (N) of measured RS resources to be reported per report setting in a non-group-based report. N &lt;= N_max, where N_max is either 2 or 4 depending on UE capability.</w:t>
            </w:r>
          </w:p>
          <w:p w14:paraId="470A1E4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(see TS 38.214 [19], clause 5.2.1.4) When the field is absent the UE applies the value 1.</w:t>
            </w:r>
          </w:p>
        </w:tc>
      </w:tr>
      <w:tr w:rsidR="006573D1" w:rsidRPr="006573D1" w14:paraId="3F2F139D" w14:textId="77777777" w:rsidTr="00B165A4">
        <w:tc>
          <w:tcPr>
            <w:tcW w:w="14175" w:type="dxa"/>
            <w:tcBorders>
              <w:top w:val="single" w:sz="4" w:space="0" w:color="auto"/>
              <w:left w:val="single" w:sz="4" w:space="0" w:color="auto"/>
              <w:bottom w:val="single" w:sz="4" w:space="0" w:color="auto"/>
              <w:right w:val="single" w:sz="4" w:space="0" w:color="auto"/>
            </w:tcBorders>
          </w:tcPr>
          <w:p w14:paraId="35DC7F3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nrofReportedRS-ForSINR</w:t>
            </w:r>
          </w:p>
          <w:p w14:paraId="6708298E" w14:textId="60978A10"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The number (N) of measured RS resources to be reported per report setting. N &lt;= N_max (see TS 38.214 [19], clause x). When the field is absent the UE applies the value 1.</w:t>
            </w:r>
          </w:p>
        </w:tc>
      </w:tr>
      <w:tr w:rsidR="006573D1" w:rsidRPr="006573D1" w14:paraId="7B6BA76A"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0C103E8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nzp-CSI-RS-ResourcesForInterference</w:t>
            </w:r>
          </w:p>
          <w:p w14:paraId="663ADE3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NZP CSI RS resources for interference measurement. </w:t>
            </w:r>
            <w:proofErr w:type="gramStart"/>
            <w:r w:rsidRPr="006573D1">
              <w:rPr>
                <w:rFonts w:ascii="Arial" w:hAnsi="Arial"/>
                <w:i/>
                <w:sz w:val="18"/>
              </w:rPr>
              <w:t>csi-ResourceConfigId</w:t>
            </w:r>
            <w:proofErr w:type="gramEnd"/>
            <w:r w:rsidRPr="006573D1">
              <w:rPr>
                <w:rFonts w:ascii="Arial" w:hAnsi="Arial"/>
                <w:sz w:val="18"/>
                <w:szCs w:val="22"/>
              </w:rPr>
              <w:t xml:space="preserve"> of a </w:t>
            </w:r>
            <w:r w:rsidRPr="006573D1">
              <w:rPr>
                <w:rFonts w:ascii="Arial" w:hAnsi="Arial"/>
                <w:i/>
                <w:sz w:val="18"/>
              </w:rPr>
              <w:t>CSI-ResourceConfig</w:t>
            </w:r>
            <w:r w:rsidRPr="006573D1">
              <w:rPr>
                <w:rFonts w:ascii="Arial" w:hAnsi="Arial"/>
                <w:sz w:val="18"/>
                <w:szCs w:val="22"/>
              </w:rPr>
              <w:t xml:space="preserve"> included in the configuration of the serving cell indicated with the field "carrier" above. The </w:t>
            </w:r>
            <w:r w:rsidRPr="006573D1">
              <w:rPr>
                <w:rFonts w:ascii="Arial" w:hAnsi="Arial"/>
                <w:i/>
                <w:sz w:val="18"/>
              </w:rPr>
              <w:t>CSI-ResourceConfig</w:t>
            </w:r>
            <w:r w:rsidRPr="006573D1">
              <w:rPr>
                <w:rFonts w:ascii="Arial" w:hAnsi="Arial"/>
                <w:sz w:val="18"/>
                <w:szCs w:val="22"/>
              </w:rPr>
              <w:t xml:space="preserve"> indicated here contains only NZP-CSI-RS resources. The </w:t>
            </w:r>
            <w:r w:rsidRPr="006573D1">
              <w:rPr>
                <w:rFonts w:ascii="Arial" w:hAnsi="Arial"/>
                <w:i/>
                <w:sz w:val="18"/>
              </w:rPr>
              <w:t>bwp-Id</w:t>
            </w:r>
            <w:r w:rsidRPr="006573D1">
              <w:rPr>
                <w:rFonts w:ascii="Arial" w:hAnsi="Arial"/>
                <w:sz w:val="18"/>
                <w:szCs w:val="22"/>
              </w:rPr>
              <w:t xml:space="preserve"> in that </w:t>
            </w:r>
            <w:r w:rsidRPr="006573D1">
              <w:rPr>
                <w:rFonts w:ascii="Arial" w:hAnsi="Arial"/>
                <w:i/>
                <w:sz w:val="18"/>
              </w:rPr>
              <w:t>CSI-ResourceConfig</w:t>
            </w:r>
            <w:r w:rsidRPr="006573D1">
              <w:rPr>
                <w:rFonts w:ascii="Arial" w:hAnsi="Arial"/>
                <w:sz w:val="18"/>
                <w:szCs w:val="22"/>
              </w:rPr>
              <w:t xml:space="preserve"> is the same value as the </w:t>
            </w:r>
            <w:r w:rsidRPr="006573D1">
              <w:rPr>
                <w:rFonts w:ascii="Arial" w:hAnsi="Arial"/>
                <w:i/>
                <w:sz w:val="18"/>
              </w:rPr>
              <w:t>bwp-Id</w:t>
            </w:r>
            <w:r w:rsidRPr="006573D1">
              <w:rPr>
                <w:rFonts w:ascii="Arial" w:hAnsi="Arial"/>
                <w:sz w:val="18"/>
                <w:szCs w:val="22"/>
              </w:rPr>
              <w:t xml:space="preserve"> in the </w:t>
            </w:r>
            <w:r w:rsidRPr="006573D1">
              <w:rPr>
                <w:rFonts w:ascii="Arial" w:hAnsi="Arial"/>
                <w:i/>
                <w:sz w:val="18"/>
              </w:rPr>
              <w:lastRenderedPageBreak/>
              <w:t>CSI-ResourceConfig</w:t>
            </w:r>
            <w:r w:rsidRPr="006573D1">
              <w:rPr>
                <w:rFonts w:ascii="Arial" w:hAnsi="Arial"/>
                <w:sz w:val="18"/>
                <w:szCs w:val="22"/>
              </w:rPr>
              <w:t xml:space="preserve"> indicated by </w:t>
            </w:r>
            <w:r w:rsidRPr="006573D1">
              <w:rPr>
                <w:rFonts w:ascii="Arial" w:hAnsi="Arial"/>
                <w:i/>
                <w:sz w:val="18"/>
              </w:rPr>
              <w:t>resourcesForChannelMeasurement</w:t>
            </w:r>
            <w:r w:rsidRPr="006573D1">
              <w:rPr>
                <w:rFonts w:ascii="Arial" w:hAnsi="Arial"/>
                <w:sz w:val="18"/>
                <w:szCs w:val="22"/>
              </w:rPr>
              <w:t>.</w:t>
            </w:r>
          </w:p>
        </w:tc>
      </w:tr>
      <w:tr w:rsidR="006573D1" w:rsidRPr="006573D1" w14:paraId="5D8B3405"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6C0279A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lastRenderedPageBreak/>
              <w:t>p0alpha</w:t>
            </w:r>
          </w:p>
          <w:p w14:paraId="3600F38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Index of the p0-alpha set determining the power control for this CSI report transmission (see TS 38.214 [19], clause 6.2.1.2).</w:t>
            </w:r>
          </w:p>
        </w:tc>
      </w:tr>
      <w:tr w:rsidR="006573D1" w:rsidRPr="006573D1" w14:paraId="025DEB26"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4057839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pdsch-BundleSizeForCSI</w:t>
            </w:r>
          </w:p>
          <w:p w14:paraId="785F7D7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PRB bundling size to assume for CQI calculation when </w:t>
            </w:r>
            <w:r w:rsidRPr="006573D1">
              <w:rPr>
                <w:rFonts w:ascii="Arial" w:hAnsi="Arial"/>
                <w:i/>
                <w:sz w:val="18"/>
              </w:rPr>
              <w:t>reportQuantity</w:t>
            </w:r>
            <w:r w:rsidRPr="006573D1">
              <w:rPr>
                <w:rFonts w:ascii="Arial" w:hAnsi="Arial"/>
                <w:sz w:val="18"/>
                <w:szCs w:val="22"/>
              </w:rPr>
              <w:t xml:space="preserve"> is CRI/RI/i1/CQI. If the field is absent, the UE assumes that no PRB bundling is applied (see TS 38.214 [19], clause 5.2.1.4.2).</w:t>
            </w:r>
          </w:p>
        </w:tc>
      </w:tr>
      <w:tr w:rsidR="006573D1" w:rsidRPr="006573D1" w14:paraId="16616627"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6812AFE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pmi-FormatIndicator</w:t>
            </w:r>
          </w:p>
          <w:p w14:paraId="2FF2F30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the UE shall report a single (wideband) or multiple (subband) PMI. (</w:t>
            </w:r>
            <w:proofErr w:type="gramStart"/>
            <w:r w:rsidRPr="006573D1">
              <w:rPr>
                <w:rFonts w:ascii="Arial" w:hAnsi="Arial"/>
                <w:sz w:val="18"/>
                <w:szCs w:val="22"/>
              </w:rPr>
              <w:t>see</w:t>
            </w:r>
            <w:proofErr w:type="gramEnd"/>
            <w:r w:rsidRPr="006573D1">
              <w:rPr>
                <w:rFonts w:ascii="Arial" w:hAnsi="Arial"/>
                <w:sz w:val="18"/>
                <w:szCs w:val="22"/>
              </w:rPr>
              <w:t xml:space="preserve"> TS 38.214 [19], clause 5.2.1.4).</w:t>
            </w:r>
          </w:p>
        </w:tc>
      </w:tr>
      <w:tr w:rsidR="006573D1" w:rsidRPr="006573D1" w14:paraId="37ADA35C"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3198922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pucch-CSI-ResourceList</w:t>
            </w:r>
          </w:p>
          <w:p w14:paraId="452BAD8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which PUCCH resource to use for reporting on PUCCH.</w:t>
            </w:r>
          </w:p>
        </w:tc>
      </w:tr>
      <w:tr w:rsidR="006573D1" w:rsidRPr="006573D1" w14:paraId="63AB3C1D"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1B60CF8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reportConfigType</w:t>
            </w:r>
          </w:p>
          <w:p w14:paraId="6C07008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Time domain behavior of reporting configuration.</w:t>
            </w:r>
          </w:p>
        </w:tc>
      </w:tr>
      <w:tr w:rsidR="006573D1" w:rsidRPr="006573D1" w14:paraId="1E46AD32"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3B2E0A1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reportFreqConfiguration</w:t>
            </w:r>
          </w:p>
          <w:p w14:paraId="7044E6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Reporting configuration in the frequency domain. (</w:t>
            </w:r>
            <w:proofErr w:type="gramStart"/>
            <w:r w:rsidRPr="006573D1">
              <w:rPr>
                <w:rFonts w:ascii="Arial" w:hAnsi="Arial"/>
                <w:sz w:val="18"/>
                <w:szCs w:val="22"/>
              </w:rPr>
              <w:t>see</w:t>
            </w:r>
            <w:proofErr w:type="gramEnd"/>
            <w:r w:rsidRPr="006573D1">
              <w:rPr>
                <w:rFonts w:ascii="Arial" w:hAnsi="Arial"/>
                <w:sz w:val="18"/>
                <w:szCs w:val="22"/>
              </w:rPr>
              <w:t xml:space="preserve"> TS 38.214 [19], clause 5.2.1.4).</w:t>
            </w:r>
          </w:p>
        </w:tc>
      </w:tr>
      <w:tr w:rsidR="006573D1" w:rsidRPr="006573D1" w14:paraId="3F96232D"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186F132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reportQuantity</w:t>
            </w:r>
          </w:p>
          <w:p w14:paraId="783FB88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CSI related quantities to report. </w:t>
            </w:r>
            <w:proofErr w:type="gramStart"/>
            <w:r w:rsidRPr="006573D1">
              <w:rPr>
                <w:rFonts w:ascii="Arial" w:hAnsi="Arial"/>
                <w:sz w:val="18"/>
                <w:szCs w:val="22"/>
              </w:rPr>
              <w:t>see</w:t>
            </w:r>
            <w:proofErr w:type="gramEnd"/>
            <w:r w:rsidRPr="006573D1">
              <w:rPr>
                <w:rFonts w:ascii="Arial" w:hAnsi="Arial"/>
                <w:sz w:val="18"/>
                <w:szCs w:val="22"/>
              </w:rPr>
              <w:t xml:space="preserve"> TS 38.214 [19], clause 5.2.1. If the field </w:t>
            </w:r>
            <w:r w:rsidRPr="006573D1">
              <w:rPr>
                <w:rFonts w:ascii="Arial" w:hAnsi="Arial"/>
                <w:i/>
                <w:sz w:val="18"/>
                <w:szCs w:val="22"/>
              </w:rPr>
              <w:t>reportQuantity-r16</w:t>
            </w:r>
            <w:r w:rsidRPr="006573D1">
              <w:rPr>
                <w:rFonts w:ascii="Arial" w:hAnsi="Arial"/>
                <w:sz w:val="18"/>
                <w:szCs w:val="22"/>
              </w:rPr>
              <w:t xml:space="preserve"> is present, UE shall ignore </w:t>
            </w:r>
            <w:r w:rsidRPr="006573D1">
              <w:rPr>
                <w:rFonts w:ascii="Arial" w:hAnsi="Arial"/>
                <w:i/>
                <w:sz w:val="18"/>
                <w:szCs w:val="22"/>
              </w:rPr>
              <w:t xml:space="preserve">reportQuantity </w:t>
            </w:r>
            <w:r w:rsidRPr="006573D1">
              <w:rPr>
                <w:rFonts w:ascii="Arial" w:hAnsi="Arial"/>
                <w:sz w:val="18"/>
                <w:szCs w:val="22"/>
              </w:rPr>
              <w:t>(without suffix).</w:t>
            </w:r>
          </w:p>
        </w:tc>
      </w:tr>
      <w:tr w:rsidR="006573D1" w:rsidRPr="006573D1" w14:paraId="13417436"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7DD047FD" w14:textId="77777777" w:rsidR="006573D1" w:rsidRPr="006573D1" w:rsidRDefault="006573D1" w:rsidP="006573D1">
            <w:pPr>
              <w:keepNext/>
              <w:keepLines/>
              <w:spacing w:after="0" w:line="240" w:lineRule="auto"/>
              <w:rPr>
                <w:rFonts w:ascii="Arial" w:hAnsi="Arial"/>
                <w:sz w:val="18"/>
                <w:szCs w:val="22"/>
              </w:rPr>
            </w:pPr>
            <w:bookmarkStart w:id="357" w:name="_Hlk2170905"/>
            <w:r w:rsidRPr="006573D1">
              <w:rPr>
                <w:rFonts w:ascii="Arial" w:hAnsi="Arial"/>
                <w:b/>
                <w:i/>
                <w:sz w:val="18"/>
                <w:szCs w:val="22"/>
              </w:rPr>
              <w:t>reportSlotConfig</w:t>
            </w:r>
          </w:p>
          <w:bookmarkEnd w:id="357"/>
          <w:p w14:paraId="3A66C28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Periodicity and slot offset (see TS 38.214 [19], clause 5.2.1.4). If the field </w:t>
            </w:r>
            <w:r w:rsidRPr="006573D1">
              <w:rPr>
                <w:rFonts w:ascii="Arial" w:hAnsi="Arial"/>
                <w:i/>
                <w:sz w:val="18"/>
                <w:szCs w:val="22"/>
              </w:rPr>
              <w:t>reportSlotConfig-v1530</w:t>
            </w:r>
            <w:r w:rsidRPr="006573D1">
              <w:rPr>
                <w:rFonts w:ascii="Arial" w:hAnsi="Arial"/>
                <w:sz w:val="18"/>
                <w:szCs w:val="22"/>
              </w:rPr>
              <w:t xml:space="preserve"> is present, the UE shall ignore the value provided in </w:t>
            </w:r>
            <w:r w:rsidRPr="006573D1">
              <w:rPr>
                <w:rFonts w:ascii="Arial" w:hAnsi="Arial"/>
                <w:i/>
                <w:sz w:val="18"/>
              </w:rPr>
              <w:t xml:space="preserve">reportSlotConfig </w:t>
            </w:r>
            <w:r w:rsidRPr="006573D1">
              <w:rPr>
                <w:rFonts w:ascii="Arial" w:hAnsi="Arial"/>
                <w:sz w:val="18"/>
              </w:rPr>
              <w:t>(without suffix</w:t>
            </w:r>
            <w:r w:rsidRPr="006573D1">
              <w:rPr>
                <w:rFonts w:ascii="Arial" w:hAnsi="Arial"/>
                <w:sz w:val="18"/>
                <w:szCs w:val="22"/>
              </w:rPr>
              <w:t>).</w:t>
            </w:r>
          </w:p>
        </w:tc>
      </w:tr>
      <w:tr w:rsidR="006573D1" w:rsidRPr="006573D1" w14:paraId="7EEB63D7"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5113F3D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reportSlotOffsetList, reportSlotOffsetListForDCI-Format0-1</w:t>
            </w:r>
            <w:r w:rsidRPr="006573D1">
              <w:rPr>
                <w:rFonts w:ascii="Arial" w:hAnsi="Arial"/>
                <w:sz w:val="18"/>
                <w:szCs w:val="22"/>
                <w:lang w:eastAsia="zh-CN"/>
              </w:rPr>
              <w:t xml:space="preserve">, </w:t>
            </w:r>
            <w:r w:rsidRPr="006573D1">
              <w:rPr>
                <w:rFonts w:ascii="Arial" w:hAnsi="Arial"/>
                <w:b/>
                <w:i/>
                <w:sz w:val="18"/>
                <w:szCs w:val="22"/>
              </w:rPr>
              <w:t>reportSlotOffsetListForDCI-Format0-2</w:t>
            </w:r>
          </w:p>
          <w:p w14:paraId="057D553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Timing offset Y for semi persistent reporting using PUSCH. This field lists the allowed offset values. This list must have the same number of entries as the </w:t>
            </w:r>
            <w:r w:rsidRPr="006573D1">
              <w:rPr>
                <w:rFonts w:ascii="Arial" w:hAnsi="Arial"/>
                <w:i/>
                <w:sz w:val="18"/>
                <w:szCs w:val="22"/>
              </w:rPr>
              <w:t>pusch-TimeDomainAllocationList</w:t>
            </w:r>
            <w:r w:rsidRPr="006573D1">
              <w:rPr>
                <w:rFonts w:ascii="Arial" w:hAnsi="Arial"/>
                <w:sz w:val="18"/>
                <w:szCs w:val="22"/>
              </w:rPr>
              <w:t xml:space="preserve"> in </w:t>
            </w:r>
            <w:r w:rsidRPr="006573D1">
              <w:rPr>
                <w:rFonts w:ascii="Arial" w:hAnsi="Arial"/>
                <w:i/>
                <w:sz w:val="18"/>
                <w:szCs w:val="22"/>
              </w:rPr>
              <w:t>PUSCH-Config</w:t>
            </w:r>
            <w:r w:rsidRPr="006573D1">
              <w:rPr>
                <w:rFonts w:ascii="Arial" w:hAnsi="Arial"/>
                <w:sz w:val="18"/>
                <w:szCs w:val="22"/>
              </w:rPr>
              <w:t>.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The first report is transmitted in slot n+Y, second report in n+Y+P, where P is the configured periodicity.</w:t>
            </w:r>
          </w:p>
          <w:p w14:paraId="343C0DD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Timing offset Y for aperiodic reporting using PUSCH. This field lists the allowed offset values. This list must have the same number of entries as the </w:t>
            </w:r>
            <w:r w:rsidRPr="006573D1">
              <w:rPr>
                <w:rFonts w:ascii="Arial" w:hAnsi="Arial"/>
                <w:i/>
                <w:sz w:val="18"/>
                <w:szCs w:val="22"/>
              </w:rPr>
              <w:t>pusch-TimeDomainAllocationList</w:t>
            </w:r>
            <w:r w:rsidRPr="006573D1">
              <w:rPr>
                <w:rFonts w:ascii="Arial" w:hAnsi="Arial"/>
                <w:sz w:val="18"/>
                <w:szCs w:val="22"/>
              </w:rPr>
              <w:t xml:space="preserve"> in </w:t>
            </w:r>
            <w:r w:rsidRPr="006573D1">
              <w:rPr>
                <w:rFonts w:ascii="Arial" w:hAnsi="Arial"/>
                <w:i/>
                <w:sz w:val="18"/>
                <w:szCs w:val="22"/>
              </w:rPr>
              <w:t>PUSCH-Config</w:t>
            </w:r>
            <w:r w:rsidRPr="006573D1">
              <w:rPr>
                <w:rFonts w:ascii="Arial" w:hAnsi="Arial"/>
                <w:sz w:val="18"/>
                <w:szCs w:val="22"/>
              </w:rPr>
              <w:t xml:space="preserve">.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(see TS 38.214 [19], clause 6.1.2.1). The field </w:t>
            </w:r>
            <w:r w:rsidRPr="006573D1">
              <w:rPr>
                <w:rFonts w:ascii="Arial" w:hAnsi="Arial"/>
                <w:i/>
                <w:sz w:val="18"/>
                <w:szCs w:val="22"/>
              </w:rPr>
              <w:t>reportSlotOffsetList</w:t>
            </w:r>
            <w:r w:rsidRPr="006573D1">
              <w:rPr>
                <w:rFonts w:ascii="Arial" w:hAnsi="Arial"/>
                <w:sz w:val="18"/>
                <w:szCs w:val="22"/>
              </w:rPr>
              <w:t xml:space="preserve"> refers to DCI format 0_0, the field </w:t>
            </w:r>
            <w:r w:rsidRPr="006573D1">
              <w:rPr>
                <w:rFonts w:ascii="Arial" w:hAnsi="Arial"/>
                <w:i/>
                <w:sz w:val="18"/>
                <w:szCs w:val="22"/>
              </w:rPr>
              <w:t>reportSlotOffsetListForDCI-Format0-1</w:t>
            </w:r>
            <w:r w:rsidRPr="006573D1">
              <w:rPr>
                <w:rFonts w:ascii="Arial" w:hAnsi="Arial"/>
                <w:sz w:val="18"/>
                <w:szCs w:val="22"/>
              </w:rPr>
              <w:t xml:space="preserve"> refers to DCI format 0_1 and the field </w:t>
            </w:r>
            <w:r w:rsidRPr="006573D1">
              <w:rPr>
                <w:rFonts w:ascii="Arial" w:hAnsi="Arial"/>
                <w:i/>
                <w:sz w:val="18"/>
                <w:szCs w:val="22"/>
              </w:rPr>
              <w:t>reportSlotOffsetListForDCI-Format0-2</w:t>
            </w:r>
            <w:r w:rsidRPr="006573D1">
              <w:rPr>
                <w:rFonts w:ascii="Arial" w:hAnsi="Arial"/>
                <w:sz w:val="18"/>
                <w:szCs w:val="22"/>
              </w:rPr>
              <w:t xml:space="preserve"> refers to DCI format 0_2, respectively (see TS 38.214 [19], clause 6.1.2.1).</w:t>
            </w:r>
          </w:p>
        </w:tc>
      </w:tr>
      <w:tr w:rsidR="006573D1" w:rsidRPr="006573D1" w14:paraId="6AA1EB0F"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2762298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resourcesForChannelMeasurement</w:t>
            </w:r>
          </w:p>
          <w:p w14:paraId="7BE0657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Resources for channel measurement. </w:t>
            </w:r>
            <w:proofErr w:type="gramStart"/>
            <w:r w:rsidRPr="006573D1">
              <w:rPr>
                <w:rFonts w:ascii="Arial" w:hAnsi="Arial"/>
                <w:i/>
                <w:sz w:val="18"/>
              </w:rPr>
              <w:t>csi-ResourceConfigId</w:t>
            </w:r>
            <w:proofErr w:type="gramEnd"/>
            <w:r w:rsidRPr="006573D1">
              <w:rPr>
                <w:rFonts w:ascii="Arial" w:hAnsi="Arial"/>
                <w:sz w:val="18"/>
                <w:szCs w:val="22"/>
              </w:rPr>
              <w:t xml:space="preserve"> of a </w:t>
            </w:r>
            <w:r w:rsidRPr="006573D1">
              <w:rPr>
                <w:rFonts w:ascii="Arial" w:hAnsi="Arial"/>
                <w:i/>
                <w:sz w:val="18"/>
              </w:rPr>
              <w:t>CSI-ResourceConfig</w:t>
            </w:r>
            <w:r w:rsidRPr="006573D1">
              <w:rPr>
                <w:rFonts w:ascii="Arial" w:hAnsi="Arial"/>
                <w:sz w:val="18"/>
                <w:szCs w:val="22"/>
              </w:rPr>
              <w:t xml:space="preserve"> included in the configuration of the serving cell indicated with the field "carrier" above. The </w:t>
            </w:r>
            <w:r w:rsidRPr="006573D1">
              <w:rPr>
                <w:rFonts w:ascii="Arial" w:hAnsi="Arial"/>
                <w:i/>
                <w:sz w:val="18"/>
              </w:rPr>
              <w:t>CSI-ResourceConfig</w:t>
            </w:r>
            <w:r w:rsidRPr="006573D1">
              <w:rPr>
                <w:rFonts w:ascii="Arial" w:hAnsi="Arial"/>
                <w:sz w:val="18"/>
                <w:szCs w:val="22"/>
              </w:rPr>
              <w:t xml:space="preserve"> indicated here contains only NZP-CSI-RS resources and/or SSB resources. This </w:t>
            </w:r>
            <w:r w:rsidRPr="006573D1">
              <w:rPr>
                <w:rFonts w:ascii="Arial" w:hAnsi="Arial"/>
                <w:i/>
                <w:sz w:val="18"/>
              </w:rPr>
              <w:t>CSI-ReportConfig</w:t>
            </w:r>
            <w:r w:rsidRPr="006573D1">
              <w:rPr>
                <w:rFonts w:ascii="Arial" w:hAnsi="Arial"/>
                <w:sz w:val="18"/>
                <w:szCs w:val="22"/>
              </w:rPr>
              <w:t xml:space="preserve"> is associated with the DL BWP indicated by </w:t>
            </w:r>
            <w:r w:rsidRPr="006573D1">
              <w:rPr>
                <w:rFonts w:ascii="Arial" w:hAnsi="Arial"/>
                <w:i/>
                <w:sz w:val="18"/>
              </w:rPr>
              <w:t>bwp-Id</w:t>
            </w:r>
            <w:r w:rsidRPr="006573D1">
              <w:rPr>
                <w:rFonts w:ascii="Arial" w:hAnsi="Arial"/>
                <w:sz w:val="18"/>
                <w:szCs w:val="22"/>
              </w:rPr>
              <w:t xml:space="preserve"> in that </w:t>
            </w:r>
            <w:r w:rsidRPr="006573D1">
              <w:rPr>
                <w:rFonts w:ascii="Arial" w:hAnsi="Arial"/>
                <w:i/>
                <w:sz w:val="18"/>
              </w:rPr>
              <w:t>CSI-ResourceConfig</w:t>
            </w:r>
            <w:r w:rsidRPr="006573D1">
              <w:rPr>
                <w:rFonts w:ascii="Arial" w:hAnsi="Arial"/>
                <w:sz w:val="18"/>
                <w:szCs w:val="22"/>
              </w:rPr>
              <w:t>.</w:t>
            </w:r>
          </w:p>
        </w:tc>
      </w:tr>
      <w:tr w:rsidR="006573D1" w:rsidRPr="006573D1" w14:paraId="47BE27DD"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60C3947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subbandSize</w:t>
            </w:r>
          </w:p>
          <w:p w14:paraId="4A234FE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one out of two possible BWP-dependent values for the subband size as indicated in TS 38.214 [19], table 5.2.1.4-</w:t>
            </w:r>
            <w:proofErr w:type="gramStart"/>
            <w:r w:rsidRPr="006573D1">
              <w:rPr>
                <w:rFonts w:ascii="Arial" w:hAnsi="Arial"/>
                <w:sz w:val="18"/>
                <w:szCs w:val="22"/>
              </w:rPr>
              <w:t>2 .</w:t>
            </w:r>
            <w:proofErr w:type="gramEnd"/>
            <w:r w:rsidRPr="006573D1">
              <w:rPr>
                <w:rFonts w:ascii="Arial" w:hAnsi="Arial"/>
                <w:sz w:val="18"/>
                <w:szCs w:val="22"/>
              </w:rPr>
              <w:t xml:space="preserve"> If </w:t>
            </w:r>
            <w:r w:rsidRPr="006573D1">
              <w:rPr>
                <w:rFonts w:ascii="Arial" w:hAnsi="Arial"/>
                <w:i/>
                <w:sz w:val="18"/>
                <w:szCs w:val="22"/>
              </w:rPr>
              <w:t>csi-ReportingBand</w:t>
            </w:r>
            <w:r w:rsidRPr="006573D1">
              <w:rPr>
                <w:rFonts w:ascii="Arial" w:hAnsi="Arial"/>
                <w:sz w:val="18"/>
                <w:szCs w:val="22"/>
              </w:rPr>
              <w:t xml:space="preserve"> is absent, the UE shall ignore this field.</w:t>
            </w:r>
          </w:p>
        </w:tc>
      </w:tr>
      <w:tr w:rsidR="006573D1" w:rsidRPr="006573D1" w14:paraId="6126EE55" w14:textId="77777777" w:rsidTr="00B165A4">
        <w:tc>
          <w:tcPr>
            <w:tcW w:w="0" w:type="auto"/>
            <w:tcBorders>
              <w:top w:val="single" w:sz="4" w:space="0" w:color="auto"/>
              <w:left w:val="single" w:sz="4" w:space="0" w:color="auto"/>
              <w:bottom w:val="single" w:sz="4" w:space="0" w:color="auto"/>
              <w:right w:val="single" w:sz="4" w:space="0" w:color="auto"/>
            </w:tcBorders>
            <w:hideMark/>
          </w:tcPr>
          <w:p w14:paraId="650C314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timeRestrictionForChannelMeasurements</w:t>
            </w:r>
          </w:p>
          <w:p w14:paraId="1FCB9BD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Time domain measurement restriction for the channel (signal) measurements (see TS 38.214 [19], clause 5.2.1.1).</w:t>
            </w:r>
          </w:p>
        </w:tc>
      </w:tr>
      <w:tr w:rsidR="006573D1" w:rsidRPr="006573D1" w14:paraId="46A35EF2" w14:textId="77777777" w:rsidTr="00B165A4">
        <w:tc>
          <w:tcPr>
            <w:tcW w:w="14175" w:type="dxa"/>
            <w:tcBorders>
              <w:top w:val="single" w:sz="4" w:space="0" w:color="auto"/>
              <w:left w:val="single" w:sz="4" w:space="0" w:color="auto"/>
              <w:bottom w:val="single" w:sz="4" w:space="0" w:color="auto"/>
              <w:right w:val="single" w:sz="4" w:space="0" w:color="auto"/>
            </w:tcBorders>
            <w:hideMark/>
          </w:tcPr>
          <w:p w14:paraId="2D92218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timeRestrictionForInterferenceMeasurements</w:t>
            </w:r>
          </w:p>
          <w:p w14:paraId="5A1DDC9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Time domain measurement restriction for interference measurements (see TS 38.214 [19], clause 5.2.1.1).</w:t>
            </w:r>
          </w:p>
        </w:tc>
      </w:tr>
    </w:tbl>
    <w:p w14:paraId="047E539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B05835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D58997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PortIndexFor8Ranks </w:t>
            </w:r>
            <w:r w:rsidRPr="006573D1">
              <w:rPr>
                <w:rFonts w:ascii="Arial" w:hAnsi="Arial"/>
                <w:b/>
                <w:sz w:val="18"/>
                <w:szCs w:val="22"/>
              </w:rPr>
              <w:t>field descriptions</w:t>
            </w:r>
          </w:p>
        </w:tc>
      </w:tr>
      <w:tr w:rsidR="006573D1" w:rsidRPr="006573D1" w14:paraId="7A798FF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D8C712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portIndex8</w:t>
            </w:r>
          </w:p>
          <w:p w14:paraId="7FDDC91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Port-Index configuration for up to rank 8. If present, the network configures port indexes for at least one of the ranks.</w:t>
            </w:r>
          </w:p>
        </w:tc>
      </w:tr>
      <w:tr w:rsidR="006573D1" w:rsidRPr="006573D1" w14:paraId="3A91E9E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493D6C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portIndex4</w:t>
            </w:r>
          </w:p>
          <w:p w14:paraId="56A2B1F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Port-Index configuration for up to rank 4. If present, the network configures port indexes for at least one of the ranks.</w:t>
            </w:r>
          </w:p>
        </w:tc>
      </w:tr>
      <w:tr w:rsidR="006573D1" w:rsidRPr="006573D1" w14:paraId="7C5DC17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AC7445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portIndex2</w:t>
            </w:r>
          </w:p>
          <w:p w14:paraId="1994CBD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Port-Index configuration for up to rank 2. If present, the network configures port indexes for at least one of the ranks.</w:t>
            </w:r>
          </w:p>
        </w:tc>
      </w:tr>
      <w:tr w:rsidR="006573D1" w:rsidRPr="006573D1" w14:paraId="31960B3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3D3C67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portIndex1</w:t>
            </w:r>
          </w:p>
          <w:p w14:paraId="5E7109E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Port-Index configuration for rank 1.</w:t>
            </w:r>
          </w:p>
        </w:tc>
      </w:tr>
    </w:tbl>
    <w:p w14:paraId="6438C8B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2937FA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17A0EB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PUCCH-CSI-Resource </w:t>
            </w:r>
            <w:r w:rsidRPr="006573D1">
              <w:rPr>
                <w:rFonts w:ascii="Arial" w:hAnsi="Arial"/>
                <w:b/>
                <w:sz w:val="18"/>
                <w:szCs w:val="22"/>
              </w:rPr>
              <w:t>field descriptions</w:t>
            </w:r>
          </w:p>
        </w:tc>
      </w:tr>
      <w:tr w:rsidR="006573D1" w:rsidRPr="006573D1" w14:paraId="25C142A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F964A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pucch-Resource</w:t>
            </w:r>
          </w:p>
          <w:p w14:paraId="63B4AF9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PUCCH resource for the associated uplink BWP. Only PUCCH-Resource of format 2, 3 and 4 is supported. The actual PUCCH-Resource is configured in </w:t>
            </w:r>
            <w:r w:rsidRPr="006573D1">
              <w:rPr>
                <w:rFonts w:ascii="Arial" w:hAnsi="Arial"/>
                <w:i/>
                <w:sz w:val="18"/>
                <w:szCs w:val="22"/>
              </w:rPr>
              <w:t>PUCCH-Config</w:t>
            </w:r>
            <w:r w:rsidRPr="006573D1">
              <w:rPr>
                <w:rFonts w:ascii="Arial" w:hAnsi="Arial"/>
                <w:sz w:val="18"/>
                <w:szCs w:val="22"/>
              </w:rPr>
              <w:t xml:space="preserve"> and referred to by its ID.</w:t>
            </w:r>
          </w:p>
        </w:tc>
      </w:tr>
    </w:tbl>
    <w:p w14:paraId="02277BE8" w14:textId="77777777" w:rsidR="006573D1" w:rsidRPr="006573D1" w:rsidRDefault="006573D1" w:rsidP="006573D1">
      <w:pPr>
        <w:spacing w:line="240" w:lineRule="auto"/>
      </w:pPr>
    </w:p>
    <w:p w14:paraId="3FC9285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58" w:name="_Toc20425971"/>
      <w:bookmarkStart w:id="359" w:name="_Toc29321367"/>
      <w:bookmarkStart w:id="360" w:name="_Toc36757122"/>
      <w:bookmarkStart w:id="361" w:name="_Toc36836663"/>
      <w:bookmarkStart w:id="362" w:name="_Toc36843640"/>
      <w:bookmarkStart w:id="363" w:name="_Toc37067929"/>
      <w:r w:rsidRPr="006573D1">
        <w:rPr>
          <w:rFonts w:ascii="Arial" w:hAnsi="Arial"/>
          <w:sz w:val="24"/>
        </w:rPr>
        <w:t>–</w:t>
      </w:r>
      <w:r w:rsidRPr="006573D1">
        <w:rPr>
          <w:rFonts w:ascii="Arial" w:hAnsi="Arial"/>
          <w:sz w:val="24"/>
        </w:rPr>
        <w:tab/>
      </w:r>
      <w:r w:rsidRPr="006573D1">
        <w:rPr>
          <w:rFonts w:ascii="Arial" w:hAnsi="Arial"/>
          <w:i/>
          <w:sz w:val="24"/>
        </w:rPr>
        <w:t>CSI-ReportConfigId</w:t>
      </w:r>
      <w:bookmarkEnd w:id="358"/>
      <w:bookmarkEnd w:id="359"/>
      <w:bookmarkEnd w:id="360"/>
      <w:bookmarkEnd w:id="361"/>
      <w:bookmarkEnd w:id="362"/>
      <w:bookmarkEnd w:id="363"/>
    </w:p>
    <w:p w14:paraId="231D0F70" w14:textId="77777777" w:rsidR="006573D1" w:rsidRPr="006573D1" w:rsidRDefault="006573D1" w:rsidP="006573D1">
      <w:pPr>
        <w:spacing w:line="240" w:lineRule="auto"/>
      </w:pPr>
      <w:r w:rsidRPr="006573D1">
        <w:t xml:space="preserve">The IE </w:t>
      </w:r>
      <w:r w:rsidRPr="006573D1">
        <w:rPr>
          <w:i/>
        </w:rPr>
        <w:t>CSI-ReportConfigId</w:t>
      </w:r>
      <w:r w:rsidRPr="006573D1">
        <w:t xml:space="preserve"> is used to identify one </w:t>
      </w:r>
      <w:r w:rsidRPr="006573D1">
        <w:rPr>
          <w:i/>
        </w:rPr>
        <w:t>CSI-ReportConfig</w:t>
      </w:r>
      <w:r w:rsidRPr="006573D1">
        <w:t>.</w:t>
      </w:r>
    </w:p>
    <w:p w14:paraId="2CE5FBE7"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CSI-ReportConfigId</w:t>
      </w:r>
      <w:r w:rsidRPr="006573D1">
        <w:rPr>
          <w:rFonts w:ascii="Arial" w:hAnsi="Arial"/>
          <w:b/>
        </w:rPr>
        <w:t xml:space="preserve"> information element</w:t>
      </w:r>
    </w:p>
    <w:p w14:paraId="0DFD99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507A8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TAG-CSI-REPORTCONFIGID-START</w:t>
      </w:r>
    </w:p>
    <w:p w14:paraId="21CEF9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557A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CSI-ReportConfigId ::=              INTEGER (0..maxNrofCSI-ReportConfigurations-1)</w:t>
      </w:r>
    </w:p>
    <w:p w14:paraId="1651A4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331D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TAG-CSI-REPORTCONFIGID-STOP</w:t>
      </w:r>
    </w:p>
    <w:p w14:paraId="250396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5BC3779" w14:textId="77777777" w:rsidR="006573D1" w:rsidRPr="006573D1" w:rsidRDefault="006573D1" w:rsidP="006573D1">
      <w:pPr>
        <w:spacing w:line="240" w:lineRule="auto"/>
      </w:pPr>
    </w:p>
    <w:p w14:paraId="70A8D500"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64" w:name="_Toc20425972"/>
      <w:bookmarkStart w:id="365" w:name="_Toc29321368"/>
      <w:bookmarkStart w:id="366" w:name="_Toc36757123"/>
      <w:bookmarkStart w:id="367" w:name="_Toc36836664"/>
      <w:bookmarkStart w:id="368" w:name="_Toc36843641"/>
      <w:bookmarkStart w:id="369" w:name="_Toc37067930"/>
      <w:bookmarkStart w:id="370" w:name="_Hlk535242404"/>
      <w:r w:rsidRPr="006573D1">
        <w:rPr>
          <w:rFonts w:ascii="Arial" w:hAnsi="Arial"/>
          <w:sz w:val="24"/>
        </w:rPr>
        <w:t>–</w:t>
      </w:r>
      <w:r w:rsidRPr="006573D1">
        <w:rPr>
          <w:rFonts w:ascii="Arial" w:hAnsi="Arial"/>
          <w:sz w:val="24"/>
        </w:rPr>
        <w:tab/>
      </w:r>
      <w:r w:rsidRPr="006573D1">
        <w:rPr>
          <w:rFonts w:ascii="Arial" w:hAnsi="Arial"/>
          <w:i/>
          <w:sz w:val="24"/>
        </w:rPr>
        <w:t>CSI-ResourceConfig</w:t>
      </w:r>
      <w:bookmarkEnd w:id="364"/>
      <w:bookmarkEnd w:id="365"/>
      <w:bookmarkEnd w:id="366"/>
      <w:bookmarkEnd w:id="367"/>
      <w:bookmarkEnd w:id="368"/>
      <w:bookmarkEnd w:id="369"/>
    </w:p>
    <w:bookmarkEnd w:id="370"/>
    <w:p w14:paraId="18005C1C" w14:textId="77777777" w:rsidR="006573D1" w:rsidRPr="006573D1" w:rsidRDefault="006573D1" w:rsidP="006573D1">
      <w:pPr>
        <w:spacing w:line="240" w:lineRule="auto"/>
      </w:pPr>
      <w:r w:rsidRPr="006573D1">
        <w:t xml:space="preserve">The IE </w:t>
      </w:r>
      <w:r w:rsidRPr="006573D1">
        <w:rPr>
          <w:i/>
        </w:rPr>
        <w:t>CSI-ResourceConfig</w:t>
      </w:r>
      <w:r w:rsidRPr="006573D1">
        <w:t xml:space="preserve"> defines a group of one or more </w:t>
      </w:r>
      <w:r w:rsidRPr="006573D1">
        <w:rPr>
          <w:i/>
        </w:rPr>
        <w:t>NZP-CSI-RS-ResourceSet</w:t>
      </w:r>
      <w:r w:rsidRPr="006573D1">
        <w:t xml:space="preserve">, </w:t>
      </w:r>
      <w:r w:rsidRPr="006573D1">
        <w:rPr>
          <w:i/>
        </w:rPr>
        <w:t>CSI-IM-ResourceSet</w:t>
      </w:r>
      <w:r w:rsidRPr="006573D1">
        <w:t xml:space="preserve"> and/or </w:t>
      </w:r>
      <w:r w:rsidRPr="006573D1">
        <w:rPr>
          <w:i/>
        </w:rPr>
        <w:t>CSI-SSB-ResourceSet</w:t>
      </w:r>
      <w:r w:rsidRPr="006573D1">
        <w:t>.</w:t>
      </w:r>
    </w:p>
    <w:p w14:paraId="60DA626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CSI-ResourceConfig</w:t>
      </w:r>
      <w:r w:rsidRPr="006573D1">
        <w:rPr>
          <w:rFonts w:ascii="Arial" w:hAnsi="Arial"/>
          <w:b/>
        </w:rPr>
        <w:t xml:space="preserve"> information element</w:t>
      </w:r>
    </w:p>
    <w:p w14:paraId="34FF02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5FCDD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TAG-CSI-RESOURCECONFIG-START</w:t>
      </w:r>
    </w:p>
    <w:p w14:paraId="40D2B1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DE733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CSI-ResourceConfig ::=      SEQUENCE {</w:t>
      </w:r>
    </w:p>
    <w:p w14:paraId="59BDFE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csi-ResourceConfigId        CSI-ResourceConfigId,</w:t>
      </w:r>
    </w:p>
    <w:p w14:paraId="68E204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csi-RS-ResourceSetList      CHOICE {</w:t>
      </w:r>
    </w:p>
    <w:p w14:paraId="41C828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nzp-CSI-RS-SSB              SEQUENCE {</w:t>
      </w:r>
    </w:p>
    <w:p w14:paraId="36C814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nzp-CSI-RS-ResourceSetList  SEQUENCE (SIZE (1..maxNrofNZP-CSI-RS-ResourceSetsPerConfig)) OF NZP-CSI-RS-ResourceSetId</w:t>
      </w:r>
    </w:p>
    <w:p w14:paraId="34C04D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R</w:t>
      </w:r>
    </w:p>
    <w:p w14:paraId="506EEA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csi-SSB-ResourceSetList     SEQUENCE (SIZE (1..maxNrofCSI-SSB-ResourceSetsPerConfig)) OF CSI-SSB-ResourceSetId</w:t>
      </w:r>
    </w:p>
    <w:p w14:paraId="4A153F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R</w:t>
      </w:r>
    </w:p>
    <w:p w14:paraId="2C2753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BB6C3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csi-IM-ResourceSetList      SEQUENCE (SIZE (1..maxNrofCSI-IM-ResourceSetsPerConfig)) OF CSI-IM-ResourceSetId</w:t>
      </w:r>
    </w:p>
    <w:p w14:paraId="2D6770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45481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F6D8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bwp-Id                      BWP-Id,</w:t>
      </w:r>
    </w:p>
    <w:p w14:paraId="60CFB6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resourceType                ENUMERATED { aperiodic, semiPersistent, periodic },</w:t>
      </w:r>
    </w:p>
    <w:p w14:paraId="1BA76D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117A4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31D9A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CA06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TAG-CSI-RESOURCECONFIG-STOP</w:t>
      </w:r>
    </w:p>
    <w:p w14:paraId="5E56B4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F5609F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A7F1E5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2C92AE2"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CSI-ResourceConfig </w:t>
            </w:r>
            <w:r w:rsidRPr="006573D1">
              <w:rPr>
                <w:rFonts w:ascii="Arial" w:hAnsi="Arial"/>
                <w:b/>
                <w:sz w:val="18"/>
                <w:szCs w:val="22"/>
              </w:rPr>
              <w:t>field descriptions</w:t>
            </w:r>
          </w:p>
        </w:tc>
      </w:tr>
      <w:tr w:rsidR="006573D1" w:rsidRPr="006573D1" w14:paraId="5E6FA7D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9BC655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bwp-Id</w:t>
            </w:r>
          </w:p>
          <w:p w14:paraId="2B89BEF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DL BWP which the CSI-RS associated with this </w:t>
            </w:r>
            <w:r w:rsidRPr="006573D1">
              <w:rPr>
                <w:rFonts w:ascii="Arial" w:hAnsi="Arial"/>
                <w:i/>
                <w:sz w:val="18"/>
              </w:rPr>
              <w:t>CSI-ResourceConfig</w:t>
            </w:r>
            <w:r w:rsidRPr="006573D1">
              <w:rPr>
                <w:rFonts w:ascii="Arial" w:hAnsi="Arial"/>
                <w:sz w:val="18"/>
                <w:szCs w:val="22"/>
              </w:rPr>
              <w:t xml:space="preserve"> are located in (see TS 38.214 [19], clause 5.2.1.2.</w:t>
            </w:r>
          </w:p>
        </w:tc>
      </w:tr>
      <w:tr w:rsidR="006573D1" w:rsidRPr="006573D1" w14:paraId="3CE70BD9" w14:textId="77777777" w:rsidTr="00B165A4">
        <w:tc>
          <w:tcPr>
            <w:tcW w:w="14173" w:type="dxa"/>
            <w:tcBorders>
              <w:top w:val="single" w:sz="4" w:space="0" w:color="auto"/>
              <w:left w:val="single" w:sz="4" w:space="0" w:color="auto"/>
              <w:bottom w:val="single" w:sz="4" w:space="0" w:color="auto"/>
              <w:right w:val="single" w:sz="4" w:space="0" w:color="auto"/>
            </w:tcBorders>
          </w:tcPr>
          <w:p w14:paraId="7C8730C8" w14:textId="77777777" w:rsidR="006573D1" w:rsidRPr="006573D1" w:rsidRDefault="006573D1" w:rsidP="006573D1">
            <w:pPr>
              <w:keepNext/>
              <w:keepLines/>
              <w:spacing w:after="0" w:line="240" w:lineRule="auto"/>
              <w:rPr>
                <w:rFonts w:ascii="Arial" w:hAnsi="Arial"/>
                <w:b/>
                <w:i/>
                <w:sz w:val="18"/>
                <w:szCs w:val="22"/>
              </w:rPr>
            </w:pPr>
            <w:bookmarkStart w:id="371" w:name="_Hlk9508786"/>
            <w:r w:rsidRPr="006573D1">
              <w:rPr>
                <w:rFonts w:ascii="Arial" w:hAnsi="Arial"/>
                <w:b/>
                <w:i/>
                <w:sz w:val="18"/>
                <w:szCs w:val="22"/>
              </w:rPr>
              <w:t>csi-IM-ResourceSetList</w:t>
            </w:r>
          </w:p>
          <w:bookmarkEnd w:id="371"/>
          <w:p w14:paraId="696759A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List of references to CSI-IM resources used for beam measurement and reporting in a CSI-RS resource set. Contains up to </w:t>
            </w:r>
            <w:r w:rsidRPr="006573D1">
              <w:rPr>
                <w:rFonts w:ascii="Arial" w:hAnsi="Arial"/>
                <w:i/>
                <w:sz w:val="18"/>
              </w:rPr>
              <w:t>maxNrofCSI-IM-ResourceSetsPerConfig</w:t>
            </w:r>
            <w:r w:rsidRPr="006573D1">
              <w:rPr>
                <w:rFonts w:ascii="Arial" w:hAnsi="Arial"/>
                <w:sz w:val="18"/>
              </w:rPr>
              <w:t xml:space="preserve"> resource sets if </w:t>
            </w:r>
            <w:r w:rsidRPr="006573D1">
              <w:rPr>
                <w:rFonts w:ascii="Arial" w:hAnsi="Arial"/>
                <w:i/>
                <w:sz w:val="18"/>
              </w:rPr>
              <w:t>resourceType</w:t>
            </w:r>
            <w:r w:rsidRPr="006573D1">
              <w:rPr>
                <w:rFonts w:ascii="Arial" w:hAnsi="Arial"/>
                <w:sz w:val="18"/>
              </w:rPr>
              <w:t xml:space="preserve"> is 'aperiodic' and 1 otherwise (see TS 38.214 [19], clause 5.2.1.2).</w:t>
            </w:r>
          </w:p>
        </w:tc>
      </w:tr>
      <w:tr w:rsidR="006573D1" w:rsidRPr="006573D1" w14:paraId="30E6A66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6BE55C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csi-ResourceConfigId</w:t>
            </w:r>
          </w:p>
          <w:p w14:paraId="4EEE8EB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Used in </w:t>
            </w:r>
            <w:r w:rsidRPr="006573D1">
              <w:rPr>
                <w:rFonts w:ascii="Arial" w:hAnsi="Arial"/>
                <w:i/>
                <w:sz w:val="18"/>
              </w:rPr>
              <w:t>CSI-ReportConfig</w:t>
            </w:r>
            <w:r w:rsidRPr="006573D1">
              <w:rPr>
                <w:rFonts w:ascii="Arial" w:hAnsi="Arial"/>
                <w:sz w:val="18"/>
                <w:szCs w:val="22"/>
              </w:rPr>
              <w:t xml:space="preserve"> to refer to an instance of </w:t>
            </w:r>
            <w:r w:rsidRPr="006573D1">
              <w:rPr>
                <w:rFonts w:ascii="Arial" w:hAnsi="Arial"/>
                <w:i/>
                <w:sz w:val="18"/>
              </w:rPr>
              <w:t>CSI-ResourceConfig.</w:t>
            </w:r>
          </w:p>
        </w:tc>
      </w:tr>
      <w:tr w:rsidR="006573D1" w:rsidRPr="006573D1" w14:paraId="0D598C1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B8A8AA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csi-SSB-ResourceSetList</w:t>
            </w:r>
          </w:p>
          <w:p w14:paraId="2CF6A6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of references to SSB resources used for beam measurement and reporting in a</w:t>
            </w:r>
            <w:r w:rsidRPr="006573D1">
              <w:rPr>
                <w:rFonts w:ascii="Arial" w:hAnsi="Arial"/>
                <w:sz w:val="18"/>
              </w:rPr>
              <w:t xml:space="preserve"> CSI-RS</w:t>
            </w:r>
            <w:r w:rsidRPr="006573D1">
              <w:rPr>
                <w:rFonts w:ascii="Arial" w:hAnsi="Arial"/>
                <w:sz w:val="18"/>
                <w:szCs w:val="22"/>
              </w:rPr>
              <w:t xml:space="preserve"> resource set (see TS 38.214 [19], clause 5.2.1.2).</w:t>
            </w:r>
          </w:p>
        </w:tc>
      </w:tr>
      <w:tr w:rsidR="006573D1" w:rsidRPr="006573D1" w14:paraId="317E8CD3" w14:textId="77777777" w:rsidTr="00B165A4">
        <w:tc>
          <w:tcPr>
            <w:tcW w:w="14173" w:type="dxa"/>
            <w:tcBorders>
              <w:top w:val="single" w:sz="4" w:space="0" w:color="auto"/>
              <w:left w:val="single" w:sz="4" w:space="0" w:color="auto"/>
              <w:bottom w:val="single" w:sz="4" w:space="0" w:color="auto"/>
              <w:right w:val="single" w:sz="4" w:space="0" w:color="auto"/>
            </w:tcBorders>
          </w:tcPr>
          <w:p w14:paraId="3F5F1DD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nzp-CSI-RS-ResourceSetList</w:t>
            </w:r>
          </w:p>
          <w:p w14:paraId="3F08039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List of references to NZP CSI-RS resources used for beam measurement and reporting in a CSI-RS resource set. Contains up to </w:t>
            </w:r>
            <w:r w:rsidRPr="006573D1">
              <w:rPr>
                <w:rFonts w:ascii="Arial" w:hAnsi="Arial"/>
                <w:i/>
                <w:sz w:val="18"/>
              </w:rPr>
              <w:t>maxNrofNZP-CSI-RS-ResourceSetsPerConfig</w:t>
            </w:r>
            <w:r w:rsidRPr="006573D1">
              <w:rPr>
                <w:rFonts w:ascii="Arial" w:hAnsi="Arial"/>
                <w:sz w:val="18"/>
                <w:szCs w:val="22"/>
              </w:rPr>
              <w:t xml:space="preserve"> resource sets if </w:t>
            </w:r>
            <w:r w:rsidRPr="006573D1">
              <w:rPr>
                <w:rFonts w:ascii="Arial" w:hAnsi="Arial"/>
                <w:i/>
                <w:sz w:val="18"/>
                <w:szCs w:val="22"/>
              </w:rPr>
              <w:t>r</w:t>
            </w:r>
            <w:r w:rsidRPr="006573D1">
              <w:rPr>
                <w:rFonts w:ascii="Arial" w:hAnsi="Arial"/>
                <w:i/>
                <w:sz w:val="18"/>
              </w:rPr>
              <w:t>esourceType</w:t>
            </w:r>
            <w:r w:rsidRPr="006573D1">
              <w:rPr>
                <w:rFonts w:ascii="Arial" w:hAnsi="Arial"/>
                <w:sz w:val="18"/>
                <w:szCs w:val="22"/>
              </w:rPr>
              <w:t xml:space="preserve"> is 'aperiodic' and 1 otherwise (see TS 38.214 [19], clause 5.2.1.2).</w:t>
            </w:r>
          </w:p>
        </w:tc>
      </w:tr>
      <w:tr w:rsidR="006573D1" w:rsidRPr="006573D1" w14:paraId="46CEC6E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EED53B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resourceType</w:t>
            </w:r>
          </w:p>
          <w:p w14:paraId="51B278B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Time domain behavior of resource configuration (see TS 38.214 [19], clause 5.2.1.2). It does not apply to resources provided in the </w:t>
            </w:r>
            <w:r w:rsidRPr="006573D1">
              <w:rPr>
                <w:rFonts w:ascii="Arial" w:hAnsi="Arial"/>
                <w:i/>
                <w:sz w:val="18"/>
              </w:rPr>
              <w:t>csi-SSB-ResourceSetList</w:t>
            </w:r>
            <w:r w:rsidRPr="006573D1">
              <w:rPr>
                <w:rFonts w:ascii="Arial" w:hAnsi="Arial"/>
                <w:sz w:val="18"/>
                <w:szCs w:val="22"/>
              </w:rPr>
              <w:t>.</w:t>
            </w:r>
          </w:p>
        </w:tc>
      </w:tr>
    </w:tbl>
    <w:p w14:paraId="05B1300A" w14:textId="77777777" w:rsidR="006573D1" w:rsidRPr="006573D1" w:rsidRDefault="006573D1" w:rsidP="006573D1">
      <w:pPr>
        <w:spacing w:line="240" w:lineRule="auto"/>
      </w:pPr>
    </w:p>
    <w:p w14:paraId="798C91D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72" w:name="_Toc20425973"/>
      <w:bookmarkStart w:id="373" w:name="_Toc29321369"/>
      <w:bookmarkStart w:id="374" w:name="_Toc36757124"/>
      <w:bookmarkStart w:id="375" w:name="_Toc36836665"/>
      <w:bookmarkStart w:id="376" w:name="_Toc36843642"/>
      <w:bookmarkStart w:id="377" w:name="_Toc37067931"/>
      <w:r w:rsidRPr="006573D1">
        <w:rPr>
          <w:rFonts w:ascii="Arial" w:hAnsi="Arial"/>
          <w:sz w:val="24"/>
        </w:rPr>
        <w:t>–</w:t>
      </w:r>
      <w:r w:rsidRPr="006573D1">
        <w:rPr>
          <w:rFonts w:ascii="Arial" w:hAnsi="Arial"/>
          <w:sz w:val="24"/>
        </w:rPr>
        <w:tab/>
      </w:r>
      <w:r w:rsidRPr="006573D1">
        <w:rPr>
          <w:rFonts w:ascii="Arial" w:hAnsi="Arial"/>
          <w:i/>
          <w:sz w:val="24"/>
        </w:rPr>
        <w:t>CSI-ResourceConfigId</w:t>
      </w:r>
      <w:bookmarkEnd w:id="372"/>
      <w:bookmarkEnd w:id="373"/>
      <w:bookmarkEnd w:id="374"/>
      <w:bookmarkEnd w:id="375"/>
      <w:bookmarkEnd w:id="376"/>
      <w:bookmarkEnd w:id="377"/>
    </w:p>
    <w:p w14:paraId="20C51897" w14:textId="77777777" w:rsidR="006573D1" w:rsidRPr="006573D1" w:rsidRDefault="006573D1" w:rsidP="006573D1">
      <w:pPr>
        <w:spacing w:line="240" w:lineRule="auto"/>
      </w:pPr>
      <w:r w:rsidRPr="006573D1">
        <w:t xml:space="preserve">The IE </w:t>
      </w:r>
      <w:r w:rsidRPr="006573D1">
        <w:rPr>
          <w:i/>
        </w:rPr>
        <w:t>CSI-ResourceConfigId</w:t>
      </w:r>
      <w:r w:rsidRPr="006573D1">
        <w:t xml:space="preserve"> is used to identify a </w:t>
      </w:r>
      <w:r w:rsidRPr="006573D1">
        <w:rPr>
          <w:i/>
        </w:rPr>
        <w:t>CSI-ResourceConfig</w:t>
      </w:r>
      <w:r w:rsidRPr="006573D1">
        <w:t>.</w:t>
      </w:r>
    </w:p>
    <w:p w14:paraId="444D270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CSI-ResourceConfigId</w:t>
      </w:r>
      <w:r w:rsidRPr="006573D1">
        <w:rPr>
          <w:rFonts w:ascii="Arial" w:hAnsi="Arial"/>
          <w:b/>
        </w:rPr>
        <w:t xml:space="preserve"> information element</w:t>
      </w:r>
    </w:p>
    <w:p w14:paraId="5EDE3C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EC43D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TAG-CSI-RESOURCECONFIGID-START</w:t>
      </w:r>
    </w:p>
    <w:p w14:paraId="197F69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FD12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CSI-ResourceConfigId ::=            INTEGER (0..maxNrofCSI-ResourceConfigurations-1)</w:t>
      </w:r>
    </w:p>
    <w:p w14:paraId="52B9D6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E6283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TAG-CSI-RESOURCECONFIGID-STOP</w:t>
      </w:r>
    </w:p>
    <w:p w14:paraId="645CE4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ASN1STOP</w:t>
      </w:r>
    </w:p>
    <w:p w14:paraId="5AA3CDE8" w14:textId="77777777" w:rsidR="006573D1" w:rsidRPr="006573D1" w:rsidRDefault="006573D1" w:rsidP="006573D1">
      <w:pPr>
        <w:spacing w:line="240" w:lineRule="auto"/>
      </w:pPr>
    </w:p>
    <w:p w14:paraId="591F2B6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78" w:name="_Toc20425974"/>
      <w:bookmarkStart w:id="379" w:name="_Toc29321370"/>
      <w:bookmarkStart w:id="380" w:name="_Toc36757125"/>
      <w:bookmarkStart w:id="381" w:name="_Toc36836666"/>
      <w:bookmarkStart w:id="382" w:name="_Toc36843643"/>
      <w:bookmarkStart w:id="383" w:name="_Toc37067932"/>
      <w:r w:rsidRPr="006573D1">
        <w:rPr>
          <w:rFonts w:ascii="Arial" w:hAnsi="Arial"/>
          <w:sz w:val="24"/>
        </w:rPr>
        <w:t>–</w:t>
      </w:r>
      <w:r w:rsidRPr="006573D1">
        <w:rPr>
          <w:rFonts w:ascii="Arial" w:hAnsi="Arial"/>
          <w:sz w:val="24"/>
        </w:rPr>
        <w:tab/>
      </w:r>
      <w:r w:rsidRPr="006573D1">
        <w:rPr>
          <w:rFonts w:ascii="Arial" w:hAnsi="Arial"/>
          <w:i/>
          <w:sz w:val="24"/>
        </w:rPr>
        <w:t>CSI-ResourcePeriodicityAndOffset</w:t>
      </w:r>
      <w:bookmarkEnd w:id="378"/>
      <w:bookmarkEnd w:id="379"/>
      <w:bookmarkEnd w:id="380"/>
      <w:bookmarkEnd w:id="381"/>
      <w:bookmarkEnd w:id="382"/>
      <w:bookmarkEnd w:id="383"/>
    </w:p>
    <w:p w14:paraId="1BD1CEE4" w14:textId="77777777" w:rsidR="006573D1" w:rsidRPr="006573D1" w:rsidRDefault="006573D1" w:rsidP="006573D1">
      <w:pPr>
        <w:spacing w:line="240" w:lineRule="auto"/>
      </w:pPr>
      <w:r w:rsidRPr="006573D1">
        <w:t xml:space="preserve">The IE </w:t>
      </w:r>
      <w:r w:rsidRPr="006573D1">
        <w:rPr>
          <w:i/>
        </w:rPr>
        <w:t>CSI-ResourcePeriodicityAndOffset</w:t>
      </w:r>
      <w:r w:rsidRPr="006573D1">
        <w:t xml:space="preserve"> is used to configure a periodicity and a corresponding offset for periodic and semi-persistent CSI resources, and for periodic and semi-persistent reporting on PUCCH. </w:t>
      </w:r>
      <w:proofErr w:type="gramStart"/>
      <w:r w:rsidRPr="006573D1">
        <w:t>both</w:t>
      </w:r>
      <w:proofErr w:type="gramEnd"/>
      <w:r w:rsidRPr="006573D1">
        <w:t xml:space="preserve">, the periodicity and the offset are given in number of slots. The periodicity value </w:t>
      </w:r>
      <w:r w:rsidRPr="006573D1">
        <w:rPr>
          <w:i/>
        </w:rPr>
        <w:t>slots4</w:t>
      </w:r>
      <w:r w:rsidRPr="006573D1">
        <w:t xml:space="preserve"> corresponds to 4 </w:t>
      </w:r>
      <w:proofErr w:type="gramStart"/>
      <w:r w:rsidRPr="006573D1">
        <w:t>slots,</w:t>
      </w:r>
      <w:proofErr w:type="gramEnd"/>
      <w:r w:rsidRPr="006573D1">
        <w:t xml:space="preserve"> value </w:t>
      </w:r>
      <w:r w:rsidRPr="006573D1">
        <w:rPr>
          <w:i/>
        </w:rPr>
        <w:t>slots5</w:t>
      </w:r>
      <w:r w:rsidRPr="006573D1">
        <w:t xml:space="preserve"> corresponds to 5 slots, and so on.</w:t>
      </w:r>
    </w:p>
    <w:p w14:paraId="5AFAAF95"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 xml:space="preserve">CSI-ResourcePeriodicityAndOffset </w:t>
      </w:r>
      <w:r w:rsidRPr="006573D1">
        <w:rPr>
          <w:rFonts w:ascii="Arial" w:hAnsi="Arial"/>
          <w:b/>
        </w:rPr>
        <w:t>information element</w:t>
      </w:r>
    </w:p>
    <w:p w14:paraId="5E2ECE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4A7A5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TAG-CSI-RESOURCEPERIODICITYANDOFFSET-START</w:t>
      </w:r>
    </w:p>
    <w:p w14:paraId="6E71F4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B7E4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CSI-ResourcePeriodicityAndOffset ::=    CHOICE {</w:t>
      </w:r>
    </w:p>
    <w:p w14:paraId="3DB7B2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slots4                              INTEGER (0..3),</w:t>
      </w:r>
    </w:p>
    <w:p w14:paraId="4B38BA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slots5                              INTEGER (0..4),</w:t>
      </w:r>
    </w:p>
    <w:p w14:paraId="5A497B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slots8                              INTEGER (0..7),</w:t>
      </w:r>
    </w:p>
    <w:p w14:paraId="50196C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slots10                             INTEGER (0..9),</w:t>
      </w:r>
    </w:p>
    <w:p w14:paraId="7A595C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slots16                             INTEGER (0..15),</w:t>
      </w:r>
    </w:p>
    <w:p w14:paraId="514A61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slots20                             INTEGER (0..19),</w:t>
      </w:r>
    </w:p>
    <w:p w14:paraId="2D8909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slots32                             INTEGER (0..31),</w:t>
      </w:r>
    </w:p>
    <w:p w14:paraId="7D4946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slots40                             INTEGER (0..39),</w:t>
      </w:r>
    </w:p>
    <w:p w14:paraId="7F2D03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slots64                             INTEGER (0..63),</w:t>
      </w:r>
    </w:p>
    <w:p w14:paraId="7CE0C3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slots80                             INTEGER (0..79),</w:t>
      </w:r>
    </w:p>
    <w:p w14:paraId="55BF78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slots160                            INTEGER (0..159),</w:t>
      </w:r>
    </w:p>
    <w:p w14:paraId="2D90BA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slots320                            INTEGER (0..319),</w:t>
      </w:r>
    </w:p>
    <w:p w14:paraId="243E7D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slots640                            INTEGER (0..639)</w:t>
      </w:r>
    </w:p>
    <w:p w14:paraId="0C61B6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BA5F0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812F8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TAG-CSI-RESOURCEPERIODICITYANDOFFSET-STOP</w:t>
      </w:r>
    </w:p>
    <w:p w14:paraId="1AC6E5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B6530AD" w14:textId="77777777" w:rsidR="006573D1" w:rsidRPr="006573D1" w:rsidRDefault="006573D1" w:rsidP="006573D1">
      <w:pPr>
        <w:spacing w:line="240" w:lineRule="auto"/>
      </w:pPr>
    </w:p>
    <w:p w14:paraId="54094419"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84" w:name="_Toc20425975"/>
      <w:bookmarkStart w:id="385" w:name="_Toc29321371"/>
      <w:bookmarkStart w:id="386" w:name="_Toc36757126"/>
      <w:bookmarkStart w:id="387" w:name="_Toc36836667"/>
      <w:bookmarkStart w:id="388" w:name="_Toc36843644"/>
      <w:bookmarkStart w:id="389" w:name="_Toc37067933"/>
      <w:r w:rsidRPr="006573D1">
        <w:rPr>
          <w:rFonts w:ascii="Arial" w:hAnsi="Arial"/>
          <w:sz w:val="24"/>
        </w:rPr>
        <w:t>–</w:t>
      </w:r>
      <w:r w:rsidRPr="006573D1">
        <w:rPr>
          <w:rFonts w:ascii="Arial" w:hAnsi="Arial"/>
          <w:sz w:val="24"/>
        </w:rPr>
        <w:tab/>
      </w:r>
      <w:r w:rsidRPr="006573D1">
        <w:rPr>
          <w:rFonts w:ascii="Arial" w:hAnsi="Arial"/>
          <w:i/>
          <w:sz w:val="24"/>
        </w:rPr>
        <w:t>CSI-RS-ResourceConfigMobility</w:t>
      </w:r>
      <w:bookmarkEnd w:id="384"/>
      <w:bookmarkEnd w:id="385"/>
      <w:bookmarkEnd w:id="386"/>
      <w:bookmarkEnd w:id="387"/>
      <w:bookmarkEnd w:id="388"/>
      <w:bookmarkEnd w:id="389"/>
    </w:p>
    <w:p w14:paraId="02865877" w14:textId="77777777" w:rsidR="006573D1" w:rsidRPr="006573D1" w:rsidRDefault="006573D1" w:rsidP="006573D1">
      <w:pPr>
        <w:spacing w:line="240" w:lineRule="auto"/>
      </w:pPr>
      <w:r w:rsidRPr="006573D1">
        <w:t xml:space="preserve">The IE </w:t>
      </w:r>
      <w:r w:rsidRPr="006573D1">
        <w:rPr>
          <w:i/>
        </w:rPr>
        <w:t>CSI-RS-ResourceConfigMobility</w:t>
      </w:r>
      <w:r w:rsidRPr="006573D1">
        <w:t xml:space="preserve"> is used to configure CSI-RS based RRM measurements.</w:t>
      </w:r>
    </w:p>
    <w:p w14:paraId="76FC777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CSI-RS-ResourceConfigMobility</w:t>
      </w:r>
      <w:r w:rsidRPr="006573D1">
        <w:rPr>
          <w:rFonts w:ascii="Arial" w:hAnsi="Arial"/>
          <w:b/>
        </w:rPr>
        <w:t xml:space="preserve"> information element</w:t>
      </w:r>
    </w:p>
    <w:p w14:paraId="4E80E1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15172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TAG-CSI-RS-RESOURCECONFIGMOBILITY-START</w:t>
      </w:r>
    </w:p>
    <w:p w14:paraId="6CA016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8BB7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CSI-RS-ResourceConfigMobility ::=   SEQUENCE {</w:t>
      </w:r>
    </w:p>
    <w:p w14:paraId="0F0C11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subcarrierSpacing                   SubcarrierSpacing,</w:t>
      </w:r>
    </w:p>
    <w:p w14:paraId="5D047D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csi-RS-CellList-Mobility            SEQUENCE (SIZE (1..maxNrofCSI-RS-CellsRRM)) OF CSI-RS-CellMobility,</w:t>
      </w:r>
    </w:p>
    <w:p w14:paraId="103F27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1E9C4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602D9D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refServCellIndex                    ServCellIndex                                                           OPTIONAL    -- Need S</w:t>
      </w:r>
    </w:p>
    <w:p w14:paraId="50F9F7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08BB0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A0282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D5EB6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59883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6FAF2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CSI-RS-CellMobility ::=             SEQUENCE {</w:t>
      </w:r>
    </w:p>
    <w:p w14:paraId="142915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                              PhysCellId,</w:t>
      </w:r>
    </w:p>
    <w:p w14:paraId="072C38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csi-rs-MeasurementBW                SEQUENCE {</w:t>
      </w:r>
    </w:p>
    <w:p w14:paraId="46884E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nrofPRBs                            ENUMERATED { size24, size48, size96, size192, size264},</w:t>
      </w:r>
    </w:p>
    <w:p w14:paraId="764A6A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startPRB                            INTEGER(0..2169)</w:t>
      </w:r>
    </w:p>
    <w:p w14:paraId="1FE15B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36E9C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density                             ENUMERATED {d1,d3}                                                      OPTIONAL,   -- Need R</w:t>
      </w:r>
    </w:p>
    <w:p w14:paraId="657B61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csi-rs-ResourceList-Mobility        SEQUENCE (SIZE (1..maxNrofCSI-RS-ResourcesRRM)) OF CSI-RS-Resource-Mobility</w:t>
      </w:r>
    </w:p>
    <w:p w14:paraId="495CCC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828DB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269D1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CSI-RS-Resource-Mobility ::=        SEQUENCE {</w:t>
      </w:r>
    </w:p>
    <w:p w14:paraId="508F6F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CSI-RS-Index,</w:t>
      </w:r>
    </w:p>
    <w:p w14:paraId="29C4F7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slotConfig                          CHOICE {</w:t>
      </w:r>
    </w:p>
    <w:p w14:paraId="045A38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                                 INTEGER (0..31),</w:t>
      </w:r>
    </w:p>
    <w:p w14:paraId="144253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ms5                                 INTEGER (0..39),</w:t>
      </w:r>
    </w:p>
    <w:p w14:paraId="4F961A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ms10                                INTEGER (0..79),</w:t>
      </w:r>
    </w:p>
    <w:p w14:paraId="4C88FB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ms20                                INTEGER (0..159),</w:t>
      </w:r>
    </w:p>
    <w:p w14:paraId="3E2E6C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ms40                                INTEGER (0..319)</w:t>
      </w:r>
    </w:p>
    <w:p w14:paraId="160B51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B449D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associatedSSB                       SEQUENCE {</w:t>
      </w:r>
    </w:p>
    <w:p w14:paraId="2254C3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28DE29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isQuasiColocated                    BOOLEAN</w:t>
      </w:r>
    </w:p>
    <w:p w14:paraId="6DF284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0BC1DB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frequencyDomainAllocation           CHOICE {</w:t>
      </w:r>
    </w:p>
    <w:p w14:paraId="26FFDE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row1                                BIT STRING (SIZE (4)),</w:t>
      </w:r>
    </w:p>
    <w:p w14:paraId="41059F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row2                                BIT STRING (SIZE (12))</w:t>
      </w:r>
    </w:p>
    <w:p w14:paraId="0FBFBE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A0891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firstOFDMSymbolInTimeDomain         INTEGER (0..13),</w:t>
      </w:r>
    </w:p>
    <w:p w14:paraId="45B539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sequenceGenerationConfig            INTEGER (0..1023),</w:t>
      </w:r>
    </w:p>
    <w:p w14:paraId="5461E2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A3E26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D59C0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738AB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CSI-RS-Index ::=                    INTEGER (0..maxNrofCSI-RS-ResourcesRRM-1)</w:t>
      </w:r>
    </w:p>
    <w:p w14:paraId="2412A9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EAA1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TAG-CSI-RS-RESOURCECONFIGMOBILITY-STOP</w:t>
      </w:r>
    </w:p>
    <w:p w14:paraId="164625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C12CA9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74EED90"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17F2590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CSI-RS-CellMobility </w:t>
            </w:r>
            <w:r w:rsidRPr="006573D1">
              <w:rPr>
                <w:rFonts w:ascii="Arial" w:hAnsi="Arial"/>
                <w:b/>
                <w:sz w:val="18"/>
                <w:szCs w:val="22"/>
              </w:rPr>
              <w:t>field descriptions</w:t>
            </w:r>
          </w:p>
        </w:tc>
      </w:tr>
      <w:tr w:rsidR="006573D1" w:rsidRPr="006573D1" w14:paraId="05BFF6B2"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39FC7CB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csi-rs-ResourceList-Mobility</w:t>
            </w:r>
          </w:p>
          <w:p w14:paraId="264A26D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of CSI-RS resources</w:t>
            </w:r>
            <w:r w:rsidRPr="006573D1">
              <w:rPr>
                <w:rFonts w:ascii="Arial" w:eastAsia="宋体" w:hAnsi="Arial"/>
                <w:sz w:val="18"/>
                <w:szCs w:val="22"/>
                <w:lang w:eastAsia="zh-CN"/>
              </w:rPr>
              <w:t xml:space="preserve"> for mobility. The maximum number of CSI-RS resources that can be configured per </w:t>
            </w:r>
            <w:r w:rsidRPr="006573D1">
              <w:rPr>
                <w:rFonts w:ascii="Arial" w:eastAsia="宋体" w:hAnsi="Arial"/>
                <w:i/>
                <w:sz w:val="18"/>
                <w:szCs w:val="22"/>
                <w:lang w:eastAsia="zh-CN"/>
              </w:rPr>
              <w:t>measObjectNR</w:t>
            </w:r>
            <w:r w:rsidRPr="006573D1">
              <w:rPr>
                <w:rFonts w:ascii="Arial" w:eastAsia="宋体" w:hAnsi="Arial"/>
                <w:sz w:val="18"/>
                <w:szCs w:val="22"/>
                <w:lang w:eastAsia="zh-CN"/>
              </w:rPr>
              <w:t xml:space="preserve"> depends on the configuration of </w:t>
            </w:r>
            <w:r w:rsidRPr="006573D1">
              <w:rPr>
                <w:rFonts w:ascii="Arial" w:eastAsia="宋体" w:hAnsi="Arial"/>
                <w:i/>
                <w:iCs/>
                <w:sz w:val="18"/>
                <w:szCs w:val="22"/>
                <w:lang w:eastAsia="zh-CN"/>
              </w:rPr>
              <w:t xml:space="preserve">associatedSSB </w:t>
            </w:r>
            <w:r w:rsidRPr="006573D1">
              <w:rPr>
                <w:rFonts w:ascii="Arial" w:eastAsia="宋体" w:hAnsi="Arial"/>
                <w:sz w:val="18"/>
                <w:szCs w:val="22"/>
                <w:lang w:eastAsia="zh-CN"/>
              </w:rPr>
              <w:t>(see TS 38.214 [19], clause 5.1.6.1.3).</w:t>
            </w:r>
          </w:p>
        </w:tc>
      </w:tr>
      <w:tr w:rsidR="006573D1" w:rsidRPr="006573D1" w14:paraId="7361641D"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3067CB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density</w:t>
            </w:r>
          </w:p>
          <w:p w14:paraId="18EA664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Frequency domain density for the 1-port CSI-RS for L3 mobility. See TS 38.211 </w:t>
            </w:r>
            <w:r w:rsidRPr="006573D1">
              <w:rPr>
                <w:rFonts w:ascii="Arial" w:hAnsi="Arial"/>
                <w:sz w:val="18"/>
                <w:lang w:eastAsia="zh-CN"/>
              </w:rPr>
              <w:t>[16], clause 7.4.1</w:t>
            </w:r>
            <w:r w:rsidRPr="006573D1">
              <w:rPr>
                <w:rFonts w:ascii="Arial" w:hAnsi="Arial"/>
                <w:sz w:val="18"/>
                <w:szCs w:val="22"/>
              </w:rPr>
              <w:t>.</w:t>
            </w:r>
          </w:p>
        </w:tc>
      </w:tr>
      <w:tr w:rsidR="006573D1" w:rsidRPr="006573D1" w14:paraId="7308A5DE"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7A4A959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nrofPRBs</w:t>
            </w:r>
          </w:p>
          <w:p w14:paraId="1A59687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Allowed size of the measurement BW in PRBs. See TS 38.211 </w:t>
            </w:r>
            <w:r w:rsidRPr="006573D1">
              <w:rPr>
                <w:rFonts w:ascii="Arial" w:hAnsi="Arial"/>
                <w:sz w:val="18"/>
                <w:lang w:eastAsia="zh-CN"/>
              </w:rPr>
              <w:t>[16], clause 7.4.1</w:t>
            </w:r>
            <w:r w:rsidRPr="006573D1">
              <w:rPr>
                <w:rFonts w:ascii="Arial" w:hAnsi="Arial"/>
                <w:sz w:val="18"/>
                <w:szCs w:val="22"/>
              </w:rPr>
              <w:t>.</w:t>
            </w:r>
          </w:p>
        </w:tc>
      </w:tr>
      <w:tr w:rsidR="006573D1" w:rsidRPr="006573D1" w14:paraId="7DF3A891"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2DD0284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startPRB</w:t>
            </w:r>
          </w:p>
          <w:p w14:paraId="25A6756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Starting PRB index of the measurement bandwidth. See TS 38.211 </w:t>
            </w:r>
            <w:r w:rsidRPr="006573D1">
              <w:rPr>
                <w:rFonts w:ascii="Arial" w:hAnsi="Arial"/>
                <w:sz w:val="18"/>
                <w:lang w:eastAsia="zh-CN"/>
              </w:rPr>
              <w:t>[16], clause 7.4.1</w:t>
            </w:r>
            <w:r w:rsidRPr="006573D1">
              <w:rPr>
                <w:rFonts w:ascii="Arial" w:hAnsi="Arial"/>
                <w:sz w:val="18"/>
                <w:szCs w:val="22"/>
              </w:rPr>
              <w:t>.</w:t>
            </w:r>
          </w:p>
        </w:tc>
      </w:tr>
    </w:tbl>
    <w:p w14:paraId="0796B7F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FCD285D"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3C1B565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CSI-RS-ResourceConfigMobility </w:t>
            </w:r>
            <w:r w:rsidRPr="006573D1">
              <w:rPr>
                <w:rFonts w:ascii="Arial" w:hAnsi="Arial"/>
                <w:b/>
                <w:sz w:val="18"/>
                <w:szCs w:val="22"/>
              </w:rPr>
              <w:t>field descriptions</w:t>
            </w:r>
          </w:p>
        </w:tc>
      </w:tr>
      <w:tr w:rsidR="006573D1" w:rsidRPr="006573D1" w14:paraId="6D4B2A47"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7C927E4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csi-RS-CellList-Mobility</w:t>
            </w:r>
          </w:p>
          <w:p w14:paraId="1B036BC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of cells for</w:t>
            </w:r>
            <w:r w:rsidRPr="006573D1">
              <w:rPr>
                <w:rFonts w:ascii="Arial" w:hAnsi="Arial"/>
                <w:sz w:val="18"/>
              </w:rPr>
              <w:t xml:space="preserve"> CSI-RS based RRM measurements</w:t>
            </w:r>
            <w:r w:rsidRPr="006573D1">
              <w:rPr>
                <w:rFonts w:ascii="Arial" w:hAnsi="Arial"/>
                <w:sz w:val="18"/>
                <w:szCs w:val="22"/>
              </w:rPr>
              <w:t>.</w:t>
            </w:r>
          </w:p>
        </w:tc>
      </w:tr>
      <w:tr w:rsidR="006573D1" w:rsidRPr="006573D1" w14:paraId="5789B1C1" w14:textId="77777777" w:rsidTr="00B165A4">
        <w:tc>
          <w:tcPr>
            <w:tcW w:w="14507" w:type="dxa"/>
            <w:tcBorders>
              <w:top w:val="single" w:sz="4" w:space="0" w:color="auto"/>
              <w:left w:val="single" w:sz="4" w:space="0" w:color="auto"/>
              <w:bottom w:val="single" w:sz="4" w:space="0" w:color="auto"/>
              <w:right w:val="single" w:sz="4" w:space="0" w:color="auto"/>
            </w:tcBorders>
          </w:tcPr>
          <w:p w14:paraId="77A1D655" w14:textId="77777777" w:rsidR="006573D1" w:rsidRPr="006573D1" w:rsidRDefault="006573D1" w:rsidP="006573D1">
            <w:pPr>
              <w:keepNext/>
              <w:keepLines/>
              <w:spacing w:after="0" w:line="240" w:lineRule="auto"/>
              <w:rPr>
                <w:rFonts w:ascii="Arial" w:hAnsi="Arial"/>
                <w:b/>
                <w:bCs/>
                <w:i/>
                <w:iCs/>
                <w:noProof/>
                <w:sz w:val="18"/>
                <w:lang w:eastAsia="sv-SE"/>
              </w:rPr>
            </w:pPr>
            <w:r w:rsidRPr="006573D1">
              <w:rPr>
                <w:rFonts w:ascii="Arial" w:hAnsi="Arial"/>
                <w:b/>
                <w:bCs/>
                <w:i/>
                <w:iCs/>
                <w:sz w:val="18"/>
              </w:rPr>
              <w:t>refServCellIndex</w:t>
            </w:r>
          </w:p>
          <w:p w14:paraId="16A8747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 xml:space="preserve">Indicates the serving cell providing the timing reference for CSI-RS resources without </w:t>
            </w:r>
            <w:r w:rsidRPr="006573D1">
              <w:rPr>
                <w:rFonts w:ascii="Arial" w:hAnsi="Arial"/>
                <w:i/>
                <w:sz w:val="18"/>
                <w:szCs w:val="22"/>
                <w:lang w:eastAsia="en-GB"/>
              </w:rPr>
              <w:t>associatedSSB</w:t>
            </w:r>
            <w:r w:rsidRPr="006573D1">
              <w:rPr>
                <w:rFonts w:ascii="Arial" w:hAnsi="Arial"/>
                <w:sz w:val="18"/>
                <w:szCs w:val="22"/>
                <w:lang w:eastAsia="en-GB"/>
              </w:rPr>
              <w:t xml:space="preserve">. The field may be present only if there is at least one CSI-RS resource configured without </w:t>
            </w:r>
            <w:r w:rsidRPr="006573D1">
              <w:rPr>
                <w:rFonts w:ascii="Arial" w:hAnsi="Arial"/>
                <w:i/>
                <w:sz w:val="18"/>
                <w:szCs w:val="22"/>
                <w:lang w:eastAsia="en-GB"/>
              </w:rPr>
              <w:t>associatedSSB</w:t>
            </w:r>
            <w:r w:rsidRPr="006573D1">
              <w:rPr>
                <w:rFonts w:ascii="Arial" w:hAnsi="Arial"/>
                <w:sz w:val="18"/>
                <w:szCs w:val="22"/>
                <w:lang w:eastAsia="en-GB"/>
              </w:rPr>
              <w:t xml:space="preserve">. If this field is absent, the UE shall use the timing of the PCell for measurements on the CSI-RS resources without </w:t>
            </w:r>
            <w:r w:rsidRPr="006573D1">
              <w:rPr>
                <w:rFonts w:ascii="Arial" w:hAnsi="Arial"/>
                <w:i/>
                <w:sz w:val="18"/>
                <w:szCs w:val="22"/>
                <w:lang w:eastAsia="en-GB"/>
              </w:rPr>
              <w:t>associatedSSB</w:t>
            </w:r>
            <w:r w:rsidRPr="006573D1">
              <w:rPr>
                <w:rFonts w:ascii="Arial" w:hAnsi="Arial"/>
                <w:sz w:val="18"/>
                <w:szCs w:val="22"/>
                <w:lang w:eastAsia="en-GB"/>
              </w:rPr>
              <w:t xml:space="preserve">. The CSI-RS resources and the serving cell indicated by </w:t>
            </w:r>
            <w:r w:rsidRPr="006573D1">
              <w:rPr>
                <w:rFonts w:ascii="Arial" w:hAnsi="Arial"/>
                <w:i/>
                <w:sz w:val="18"/>
                <w:szCs w:val="22"/>
                <w:lang w:eastAsia="en-GB"/>
              </w:rPr>
              <w:t>refServCellIndex</w:t>
            </w:r>
            <w:r w:rsidRPr="006573D1">
              <w:rPr>
                <w:rFonts w:ascii="Arial" w:hAnsi="Arial"/>
                <w:sz w:val="18"/>
                <w:szCs w:val="22"/>
                <w:lang w:eastAsia="en-GB"/>
              </w:rPr>
              <w:t xml:space="preserve"> for timing reference should be located in the same band.</w:t>
            </w:r>
          </w:p>
        </w:tc>
      </w:tr>
      <w:tr w:rsidR="006573D1" w:rsidRPr="006573D1" w14:paraId="0A888594"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58752AD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subcarrierSpacing</w:t>
            </w:r>
          </w:p>
          <w:p w14:paraId="21F9E30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Subcarrier spacing of CSI-RS. Only the values 15, 30 kHz or 60 kHz (FR1), and 60 or 120 kHz (FR2) are applicable.</w:t>
            </w:r>
          </w:p>
        </w:tc>
      </w:tr>
    </w:tbl>
    <w:p w14:paraId="32792B0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8EF100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D75529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CSI-RS-Resource-Mobility </w:t>
            </w:r>
            <w:r w:rsidRPr="006573D1">
              <w:rPr>
                <w:rFonts w:ascii="Arial" w:hAnsi="Arial"/>
                <w:b/>
                <w:sz w:val="18"/>
                <w:szCs w:val="22"/>
              </w:rPr>
              <w:t>field descriptions</w:t>
            </w:r>
          </w:p>
        </w:tc>
      </w:tr>
      <w:tr w:rsidR="006573D1" w:rsidRPr="006573D1" w14:paraId="703591AC" w14:textId="77777777" w:rsidTr="00B165A4">
        <w:trPr>
          <w:trHeight w:val="52"/>
        </w:trPr>
        <w:tc>
          <w:tcPr>
            <w:tcW w:w="14173" w:type="dxa"/>
            <w:tcBorders>
              <w:top w:val="single" w:sz="4" w:space="0" w:color="auto"/>
              <w:left w:val="single" w:sz="4" w:space="0" w:color="auto"/>
              <w:bottom w:val="single" w:sz="4" w:space="0" w:color="auto"/>
              <w:right w:val="single" w:sz="4" w:space="0" w:color="auto"/>
            </w:tcBorders>
            <w:hideMark/>
          </w:tcPr>
          <w:p w14:paraId="1647936C" w14:textId="77777777" w:rsidR="006573D1" w:rsidRPr="006573D1" w:rsidRDefault="006573D1" w:rsidP="006573D1">
            <w:pPr>
              <w:keepNext/>
              <w:keepLines/>
              <w:spacing w:after="0" w:line="240" w:lineRule="auto"/>
              <w:rPr>
                <w:rFonts w:ascii="Arial" w:hAnsi="Arial" w:cs="Arial"/>
                <w:b/>
                <w:i/>
                <w:iCs/>
                <w:sz w:val="18"/>
                <w:szCs w:val="18"/>
              </w:rPr>
            </w:pPr>
            <w:r w:rsidRPr="006573D1">
              <w:rPr>
                <w:rFonts w:ascii="Arial" w:hAnsi="Arial" w:cs="Arial"/>
                <w:b/>
                <w:i/>
                <w:iCs/>
                <w:sz w:val="18"/>
                <w:szCs w:val="18"/>
              </w:rPr>
              <w:t>associatedSSB</w:t>
            </w:r>
          </w:p>
          <w:p w14:paraId="52EF61C3" w14:textId="77777777" w:rsidR="006573D1" w:rsidRPr="006573D1" w:rsidRDefault="006573D1" w:rsidP="006573D1">
            <w:pPr>
              <w:keepNext/>
              <w:keepLines/>
              <w:spacing w:after="0" w:line="240" w:lineRule="auto"/>
              <w:rPr>
                <w:rFonts w:ascii="Arial" w:eastAsia="宋体" w:hAnsi="Arial" w:cs="Arial"/>
                <w:iCs/>
                <w:sz w:val="18"/>
                <w:szCs w:val="18"/>
                <w:lang w:eastAsia="zh-CN"/>
              </w:rPr>
            </w:pPr>
            <w:r w:rsidRPr="006573D1">
              <w:rPr>
                <w:rFonts w:ascii="Arial" w:hAnsi="Arial" w:cs="Arial"/>
                <w:iCs/>
                <w:sz w:val="18"/>
                <w:szCs w:val="18"/>
              </w:rPr>
              <w:t xml:space="preserve">If this field is present, the UE may base the timing of the CSI-RS resource indicated in </w:t>
            </w:r>
            <w:r w:rsidRPr="006573D1">
              <w:rPr>
                <w:rFonts w:ascii="Arial" w:hAnsi="Arial"/>
                <w:i/>
                <w:sz w:val="18"/>
                <w:szCs w:val="22"/>
              </w:rPr>
              <w:t xml:space="preserve">CSI-RS-Resource-Mobility </w:t>
            </w:r>
            <w:r w:rsidRPr="006573D1">
              <w:rPr>
                <w:rFonts w:ascii="Arial" w:hAnsi="Arial" w:cs="Arial"/>
                <w:iCs/>
                <w:sz w:val="18"/>
                <w:szCs w:val="18"/>
              </w:rPr>
              <w:t xml:space="preserve">on the timing of the cell indicated by the </w:t>
            </w:r>
            <w:r w:rsidRPr="006573D1">
              <w:rPr>
                <w:rFonts w:ascii="Arial" w:hAnsi="Arial" w:cs="Arial"/>
                <w:i/>
                <w:iCs/>
                <w:sz w:val="18"/>
                <w:szCs w:val="18"/>
              </w:rPr>
              <w:t xml:space="preserve">cellId </w:t>
            </w:r>
            <w:r w:rsidRPr="006573D1">
              <w:rPr>
                <w:rFonts w:ascii="Arial" w:hAnsi="Arial" w:cs="Arial"/>
                <w:iCs/>
                <w:sz w:val="18"/>
                <w:szCs w:val="18"/>
              </w:rPr>
              <w:t xml:space="preserve">in the </w:t>
            </w:r>
            <w:r w:rsidRPr="006573D1">
              <w:rPr>
                <w:rFonts w:ascii="Arial" w:hAnsi="Arial" w:cs="Arial"/>
                <w:i/>
                <w:iCs/>
                <w:sz w:val="18"/>
                <w:szCs w:val="18"/>
              </w:rPr>
              <w:t>CSI-RS-CellMobility</w:t>
            </w:r>
            <w:r w:rsidRPr="006573D1">
              <w:rPr>
                <w:rFonts w:ascii="Arial" w:hAnsi="Arial" w:cs="Arial"/>
                <w:iCs/>
                <w:sz w:val="18"/>
                <w:szCs w:val="18"/>
              </w:rPr>
              <w:t xml:space="preserve">. In this case, the UE is not required to monitor that CSI-RS resource if the UE cannot detect the SS/PBCH block indicated by this </w:t>
            </w:r>
            <w:r w:rsidRPr="006573D1">
              <w:rPr>
                <w:rFonts w:ascii="Arial" w:hAnsi="Arial" w:cs="Arial"/>
                <w:i/>
                <w:iCs/>
                <w:sz w:val="18"/>
                <w:szCs w:val="18"/>
              </w:rPr>
              <w:t xml:space="preserve">associatedSSB </w:t>
            </w:r>
            <w:r w:rsidRPr="006573D1">
              <w:rPr>
                <w:rFonts w:ascii="Arial" w:hAnsi="Arial" w:cs="Arial"/>
                <w:iCs/>
                <w:sz w:val="18"/>
                <w:szCs w:val="18"/>
              </w:rPr>
              <w:t xml:space="preserve">and </w:t>
            </w:r>
            <w:r w:rsidRPr="006573D1">
              <w:rPr>
                <w:rFonts w:ascii="Arial" w:hAnsi="Arial" w:cs="Arial"/>
                <w:i/>
                <w:iCs/>
                <w:sz w:val="18"/>
                <w:szCs w:val="18"/>
              </w:rPr>
              <w:t>cellId</w:t>
            </w:r>
            <w:r w:rsidRPr="006573D1">
              <w:rPr>
                <w:rFonts w:ascii="Arial" w:hAnsi="Arial" w:cs="Arial"/>
                <w:iCs/>
                <w:sz w:val="18"/>
                <w:szCs w:val="18"/>
              </w:rPr>
              <w:t xml:space="preserve">. If this field is absent, the UE shall base the timing of the CSI-RS resource indicated in </w:t>
            </w:r>
            <w:r w:rsidRPr="006573D1">
              <w:rPr>
                <w:rFonts w:ascii="Arial" w:hAnsi="Arial"/>
                <w:i/>
                <w:sz w:val="18"/>
                <w:szCs w:val="22"/>
              </w:rPr>
              <w:t xml:space="preserve">CSI-RS-Resource-Mobility </w:t>
            </w:r>
            <w:r w:rsidRPr="006573D1">
              <w:rPr>
                <w:rFonts w:ascii="Arial" w:hAnsi="Arial" w:cs="Arial"/>
                <w:iCs/>
                <w:sz w:val="18"/>
                <w:szCs w:val="18"/>
              </w:rPr>
              <w:t xml:space="preserve">on the timing of the serving cell indicated by </w:t>
            </w:r>
            <w:r w:rsidRPr="006573D1">
              <w:rPr>
                <w:rFonts w:ascii="Arial" w:hAnsi="Arial" w:cs="Arial"/>
                <w:i/>
                <w:iCs/>
                <w:sz w:val="18"/>
                <w:szCs w:val="18"/>
              </w:rPr>
              <w:t>refServCellIndex</w:t>
            </w:r>
            <w:r w:rsidRPr="006573D1">
              <w:rPr>
                <w:rFonts w:ascii="Arial" w:hAnsi="Arial" w:cs="Arial"/>
                <w:iCs/>
                <w:sz w:val="18"/>
                <w:szCs w:val="18"/>
              </w:rPr>
              <w:t xml:space="preserve">. In this case, the UE is required to measure the CSI-RS resource even if SS/PBCH block(s) with </w:t>
            </w:r>
            <w:r w:rsidRPr="006573D1">
              <w:rPr>
                <w:rFonts w:ascii="Arial" w:hAnsi="Arial" w:cs="Arial"/>
                <w:i/>
                <w:iCs/>
                <w:sz w:val="18"/>
                <w:szCs w:val="18"/>
              </w:rPr>
              <w:t xml:space="preserve">cellId </w:t>
            </w:r>
            <w:r w:rsidRPr="006573D1">
              <w:rPr>
                <w:rFonts w:ascii="Arial" w:hAnsi="Arial" w:cs="Arial"/>
                <w:iCs/>
                <w:sz w:val="18"/>
                <w:szCs w:val="18"/>
              </w:rPr>
              <w:t xml:space="preserve">in the </w:t>
            </w:r>
            <w:r w:rsidRPr="006573D1">
              <w:rPr>
                <w:rFonts w:ascii="Arial" w:hAnsi="Arial" w:cs="Arial"/>
                <w:i/>
                <w:iCs/>
                <w:sz w:val="18"/>
                <w:szCs w:val="18"/>
              </w:rPr>
              <w:t xml:space="preserve">CSI-RS-CellMobility </w:t>
            </w:r>
            <w:r w:rsidRPr="006573D1">
              <w:rPr>
                <w:rFonts w:ascii="Arial" w:hAnsi="Arial" w:cs="Arial"/>
                <w:iCs/>
                <w:sz w:val="18"/>
                <w:szCs w:val="18"/>
              </w:rPr>
              <w:t>are not detected.</w:t>
            </w:r>
          </w:p>
          <w:p w14:paraId="44865347" w14:textId="77777777" w:rsidR="006573D1" w:rsidRPr="006573D1" w:rsidRDefault="006573D1" w:rsidP="006573D1">
            <w:pPr>
              <w:keepNext/>
              <w:keepLines/>
              <w:spacing w:after="0" w:line="240" w:lineRule="auto"/>
              <w:rPr>
                <w:rFonts w:ascii="Arial" w:hAnsi="Arial" w:cs="Arial"/>
                <w:iCs/>
                <w:sz w:val="18"/>
                <w:szCs w:val="18"/>
              </w:rPr>
            </w:pPr>
            <w:r w:rsidRPr="006573D1">
              <w:rPr>
                <w:rFonts w:ascii="Arial" w:hAnsi="Arial"/>
                <w:sz w:val="18"/>
              </w:rPr>
              <w:t xml:space="preserve">CSI-RS resources with and without </w:t>
            </w:r>
            <w:r w:rsidRPr="006573D1">
              <w:rPr>
                <w:rFonts w:ascii="Arial" w:hAnsi="Arial"/>
                <w:i/>
                <w:sz w:val="18"/>
              </w:rPr>
              <w:t>associatedSSB</w:t>
            </w:r>
            <w:r w:rsidRPr="006573D1">
              <w:rPr>
                <w:rFonts w:ascii="Arial" w:hAnsi="Arial"/>
                <w:sz w:val="18"/>
              </w:rPr>
              <w:t xml:space="preserve"> may be configured in accordance with the rules in TS 38.214 [19], clause 5.1.6.1.3.</w:t>
            </w:r>
          </w:p>
        </w:tc>
      </w:tr>
      <w:tr w:rsidR="006573D1" w:rsidRPr="006573D1" w14:paraId="76F59F5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2226D3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csi-RS-Index</w:t>
            </w:r>
          </w:p>
          <w:p w14:paraId="0DC5C3C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CSI-RS resource index associated to the CSI-RS resource to be measured (and used for reporting).</w:t>
            </w:r>
          </w:p>
        </w:tc>
      </w:tr>
      <w:tr w:rsidR="006573D1" w:rsidRPr="006573D1" w14:paraId="3A1F8C3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7EE767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firstOFDMSymbolInTimeDomain</w:t>
            </w:r>
          </w:p>
          <w:p w14:paraId="224487E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Time domain allocation within a physical resource block. The field indicates the first OFDM symbol in the PRB used for CSI-RS, see TS 38.211 [16], clause 7.4.1.5.3. Value 2 is supported only when </w:t>
            </w:r>
            <w:r w:rsidRPr="006573D1">
              <w:rPr>
                <w:rFonts w:ascii="Arial" w:hAnsi="Arial"/>
                <w:bCs/>
                <w:i/>
                <w:iCs/>
                <w:sz w:val="18"/>
                <w:szCs w:val="18"/>
              </w:rPr>
              <w:t>dmrs-TypeA-Position</w:t>
            </w:r>
            <w:r w:rsidRPr="006573D1">
              <w:rPr>
                <w:rFonts w:ascii="Arial" w:hAnsi="Arial"/>
                <w:sz w:val="18"/>
                <w:szCs w:val="22"/>
              </w:rPr>
              <w:t xml:space="preserve"> equals </w:t>
            </w:r>
            <w:r w:rsidRPr="006573D1">
              <w:rPr>
                <w:rFonts w:ascii="Arial" w:hAnsi="Arial"/>
                <w:i/>
                <w:sz w:val="18"/>
                <w:szCs w:val="22"/>
              </w:rPr>
              <w:t>pos3</w:t>
            </w:r>
            <w:r w:rsidRPr="006573D1">
              <w:rPr>
                <w:rFonts w:ascii="Arial" w:hAnsi="Arial"/>
                <w:sz w:val="18"/>
                <w:szCs w:val="22"/>
              </w:rPr>
              <w:t>.</w:t>
            </w:r>
          </w:p>
        </w:tc>
      </w:tr>
      <w:tr w:rsidR="006573D1" w:rsidRPr="006573D1" w14:paraId="51FD57C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75373F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frequencyDomainAllocation</w:t>
            </w:r>
          </w:p>
          <w:p w14:paraId="0793F3D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Frequency domain allocation within a physical resource block in accordance with TS 38.211 [16], clause 7.4.1.5.3 including table 7.4.1.5.2-1. The </w:t>
            </w:r>
            <w:proofErr w:type="gramStart"/>
            <w:r w:rsidRPr="006573D1">
              <w:rPr>
                <w:rFonts w:ascii="Arial" w:hAnsi="Arial"/>
                <w:sz w:val="18"/>
                <w:szCs w:val="22"/>
              </w:rPr>
              <w:t>number</w:t>
            </w:r>
            <w:proofErr w:type="gramEnd"/>
            <w:r w:rsidRPr="006573D1">
              <w:rPr>
                <w:rFonts w:ascii="Arial" w:hAnsi="Arial"/>
                <w:sz w:val="18"/>
                <w:szCs w:val="22"/>
              </w:rPr>
              <w:t xml:space="preserve"> of bits that may be set to one depend on the chosen row in that table.</w:t>
            </w:r>
          </w:p>
        </w:tc>
      </w:tr>
      <w:tr w:rsidR="006573D1" w:rsidRPr="006573D1" w14:paraId="1604D08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F1DC96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isQuasiColocated</w:t>
            </w:r>
          </w:p>
          <w:p w14:paraId="34C5742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that the CSI-RS resource is quasi co-located with the associated SS</w:t>
            </w:r>
            <w:r w:rsidRPr="006573D1">
              <w:rPr>
                <w:rFonts w:ascii="Arial" w:hAnsi="Arial"/>
                <w:sz w:val="18"/>
              </w:rPr>
              <w:t>/PBCH block</w:t>
            </w:r>
            <w:r w:rsidRPr="006573D1">
              <w:rPr>
                <w:rFonts w:ascii="Arial" w:hAnsi="Arial"/>
                <w:sz w:val="18"/>
                <w:szCs w:val="22"/>
              </w:rPr>
              <w:t>, see TS 38.214 [19], clause 5.1.6.1.3.</w:t>
            </w:r>
          </w:p>
        </w:tc>
      </w:tr>
      <w:tr w:rsidR="006573D1" w:rsidRPr="006573D1" w14:paraId="58C495F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1BFDFB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sequenceGenerationConfig</w:t>
            </w:r>
          </w:p>
          <w:p w14:paraId="48F7780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Scrambling ID for CSI-RS (see TS 38.211 [16], clause 7.4.1.5.2).</w:t>
            </w:r>
          </w:p>
        </w:tc>
      </w:tr>
      <w:tr w:rsidR="006573D1" w:rsidRPr="006573D1" w14:paraId="666CF36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8BABE8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slotConfig</w:t>
            </w:r>
          </w:p>
          <w:p w14:paraId="7F2C6D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CSI-RS periodicity (in milliseconds) and for each periodicity the offset (in number of slots). When </w:t>
            </w:r>
            <w:r w:rsidRPr="006573D1">
              <w:rPr>
                <w:rFonts w:ascii="Arial" w:hAnsi="Arial"/>
                <w:i/>
                <w:sz w:val="18"/>
              </w:rPr>
              <w:t>subcarrierSpacingCSI-RS</w:t>
            </w:r>
            <w:r w:rsidRPr="006573D1">
              <w:rPr>
                <w:rFonts w:ascii="Arial" w:hAnsi="Arial"/>
                <w:sz w:val="18"/>
                <w:szCs w:val="22"/>
              </w:rPr>
              <w:t xml:space="preserve"> is set to </w:t>
            </w:r>
            <w:r w:rsidRPr="006573D1">
              <w:rPr>
                <w:rFonts w:ascii="Arial" w:hAnsi="Arial"/>
                <w:i/>
                <w:sz w:val="18"/>
                <w:szCs w:val="22"/>
              </w:rPr>
              <w:t>kHz15</w:t>
            </w:r>
            <w:r w:rsidRPr="006573D1">
              <w:rPr>
                <w:rFonts w:ascii="Arial" w:hAnsi="Arial"/>
                <w:sz w:val="18"/>
                <w:szCs w:val="22"/>
              </w:rPr>
              <w:t xml:space="preserve">, the maximum offset values for periodicities </w:t>
            </w:r>
            <w:r w:rsidRPr="006573D1">
              <w:rPr>
                <w:rFonts w:ascii="Arial" w:hAnsi="Arial"/>
                <w:i/>
                <w:sz w:val="18"/>
              </w:rPr>
              <w:t>ms4/ms5/ms10/ms20/ms40</w:t>
            </w:r>
            <w:r w:rsidRPr="006573D1">
              <w:rPr>
                <w:rFonts w:ascii="Arial" w:hAnsi="Arial"/>
                <w:sz w:val="18"/>
                <w:szCs w:val="22"/>
              </w:rPr>
              <w:t xml:space="preserve"> are 3/4/9/19/39 slots. When </w:t>
            </w:r>
            <w:r w:rsidRPr="006573D1">
              <w:rPr>
                <w:rFonts w:ascii="Arial" w:hAnsi="Arial"/>
                <w:i/>
                <w:sz w:val="18"/>
              </w:rPr>
              <w:t>subcarrierSpacingCSI-RS</w:t>
            </w:r>
            <w:r w:rsidRPr="006573D1">
              <w:rPr>
                <w:rFonts w:ascii="Arial" w:hAnsi="Arial"/>
                <w:sz w:val="18"/>
                <w:szCs w:val="22"/>
              </w:rPr>
              <w:t xml:space="preserve"> is set to </w:t>
            </w:r>
            <w:r w:rsidRPr="006573D1">
              <w:rPr>
                <w:rFonts w:ascii="Arial" w:hAnsi="Arial"/>
                <w:i/>
                <w:sz w:val="18"/>
                <w:szCs w:val="22"/>
              </w:rPr>
              <w:t>kHz30</w:t>
            </w:r>
            <w:r w:rsidRPr="006573D1">
              <w:rPr>
                <w:rFonts w:ascii="Arial" w:hAnsi="Arial"/>
                <w:sz w:val="18"/>
                <w:szCs w:val="22"/>
              </w:rPr>
              <w:t xml:space="preserve">, the maximum offset values for periodicities </w:t>
            </w:r>
            <w:r w:rsidRPr="006573D1">
              <w:rPr>
                <w:rFonts w:ascii="Arial" w:hAnsi="Arial"/>
                <w:i/>
                <w:sz w:val="18"/>
              </w:rPr>
              <w:t>ms4/ms5/ms10/ms20/ms40</w:t>
            </w:r>
            <w:r w:rsidRPr="006573D1">
              <w:rPr>
                <w:rFonts w:ascii="Arial" w:hAnsi="Arial"/>
                <w:sz w:val="18"/>
                <w:szCs w:val="22"/>
              </w:rPr>
              <w:t xml:space="preserve"> are 7/9/19/39/79 slots. When </w:t>
            </w:r>
            <w:r w:rsidRPr="006573D1">
              <w:rPr>
                <w:rFonts w:ascii="Arial" w:hAnsi="Arial"/>
                <w:i/>
                <w:sz w:val="18"/>
                <w:szCs w:val="22"/>
              </w:rPr>
              <w:t>subcarrierSpacingCSI-RS</w:t>
            </w:r>
            <w:r w:rsidRPr="006573D1">
              <w:rPr>
                <w:rFonts w:ascii="Arial" w:hAnsi="Arial"/>
                <w:sz w:val="18"/>
                <w:szCs w:val="22"/>
              </w:rPr>
              <w:t xml:space="preserve"> is set to </w:t>
            </w:r>
            <w:r w:rsidRPr="006573D1">
              <w:rPr>
                <w:rFonts w:ascii="Arial" w:hAnsi="Arial"/>
                <w:i/>
                <w:sz w:val="18"/>
                <w:szCs w:val="22"/>
              </w:rPr>
              <w:t>kHz60</w:t>
            </w:r>
            <w:r w:rsidRPr="006573D1">
              <w:rPr>
                <w:rFonts w:ascii="Arial" w:hAnsi="Arial"/>
                <w:sz w:val="18"/>
                <w:szCs w:val="22"/>
              </w:rPr>
              <w:t xml:space="preserve">, the maximum offset values for periodicities </w:t>
            </w:r>
            <w:r w:rsidRPr="006573D1">
              <w:rPr>
                <w:rFonts w:ascii="Arial" w:hAnsi="Arial"/>
                <w:i/>
                <w:sz w:val="18"/>
              </w:rPr>
              <w:t>ms4/ms5/ms10/ms20/ms40</w:t>
            </w:r>
            <w:r w:rsidRPr="006573D1">
              <w:rPr>
                <w:rFonts w:ascii="Arial" w:hAnsi="Arial"/>
                <w:sz w:val="18"/>
                <w:szCs w:val="22"/>
              </w:rPr>
              <w:t xml:space="preserve"> are 15/19/39/79/159 slots. When </w:t>
            </w:r>
            <w:r w:rsidRPr="006573D1">
              <w:rPr>
                <w:rFonts w:ascii="Arial" w:hAnsi="Arial"/>
                <w:i/>
                <w:sz w:val="18"/>
              </w:rPr>
              <w:t xml:space="preserve">subcarrierSpacingCSI-RS </w:t>
            </w:r>
            <w:r w:rsidRPr="006573D1">
              <w:rPr>
                <w:rFonts w:ascii="Arial" w:hAnsi="Arial"/>
                <w:sz w:val="18"/>
                <w:szCs w:val="22"/>
              </w:rPr>
              <w:t xml:space="preserve">is set </w:t>
            </w:r>
            <w:r w:rsidRPr="006573D1">
              <w:rPr>
                <w:rFonts w:ascii="Arial" w:hAnsi="Arial"/>
                <w:i/>
                <w:sz w:val="18"/>
                <w:szCs w:val="22"/>
              </w:rPr>
              <w:t>kHz120</w:t>
            </w:r>
            <w:r w:rsidRPr="006573D1">
              <w:rPr>
                <w:rFonts w:ascii="Arial" w:hAnsi="Arial"/>
                <w:sz w:val="18"/>
                <w:szCs w:val="22"/>
              </w:rPr>
              <w:t xml:space="preserve">, the maximum offset values for periodicities </w:t>
            </w:r>
            <w:r w:rsidRPr="006573D1">
              <w:rPr>
                <w:rFonts w:ascii="Arial" w:hAnsi="Arial"/>
                <w:i/>
                <w:sz w:val="18"/>
              </w:rPr>
              <w:t>ms4/ms5/ms10/ms20/ms40</w:t>
            </w:r>
            <w:r w:rsidRPr="006573D1">
              <w:rPr>
                <w:rFonts w:ascii="Arial" w:hAnsi="Arial"/>
                <w:sz w:val="18"/>
                <w:szCs w:val="22"/>
              </w:rPr>
              <w:t xml:space="preserve"> are 31/39/79/159/319 slots.</w:t>
            </w:r>
          </w:p>
        </w:tc>
      </w:tr>
    </w:tbl>
    <w:p w14:paraId="7CC1EC03" w14:textId="77777777" w:rsidR="006573D1" w:rsidRPr="006573D1" w:rsidRDefault="006573D1" w:rsidP="006573D1">
      <w:pPr>
        <w:spacing w:line="240" w:lineRule="auto"/>
      </w:pPr>
    </w:p>
    <w:p w14:paraId="3688212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90" w:name="_Toc20425976"/>
      <w:bookmarkStart w:id="391" w:name="_Toc29321372"/>
      <w:bookmarkStart w:id="392" w:name="_Toc36757127"/>
      <w:bookmarkStart w:id="393" w:name="_Toc36836668"/>
      <w:bookmarkStart w:id="394" w:name="_Toc36843645"/>
      <w:bookmarkStart w:id="395" w:name="_Toc37067934"/>
      <w:r w:rsidRPr="006573D1">
        <w:rPr>
          <w:rFonts w:ascii="Arial" w:hAnsi="Arial"/>
          <w:sz w:val="24"/>
        </w:rPr>
        <w:t>–</w:t>
      </w:r>
      <w:r w:rsidRPr="006573D1">
        <w:rPr>
          <w:rFonts w:ascii="Arial" w:hAnsi="Arial"/>
          <w:sz w:val="24"/>
        </w:rPr>
        <w:tab/>
      </w:r>
      <w:r w:rsidRPr="006573D1">
        <w:rPr>
          <w:rFonts w:ascii="Arial" w:hAnsi="Arial"/>
          <w:i/>
          <w:sz w:val="24"/>
        </w:rPr>
        <w:t>CSI-RS-ResourceMapping</w:t>
      </w:r>
      <w:bookmarkEnd w:id="390"/>
      <w:bookmarkEnd w:id="391"/>
      <w:bookmarkEnd w:id="392"/>
      <w:bookmarkEnd w:id="393"/>
      <w:bookmarkEnd w:id="394"/>
      <w:bookmarkEnd w:id="395"/>
    </w:p>
    <w:p w14:paraId="1F6BDA83" w14:textId="77777777" w:rsidR="006573D1" w:rsidRPr="006573D1" w:rsidRDefault="006573D1" w:rsidP="006573D1">
      <w:pPr>
        <w:spacing w:line="240" w:lineRule="auto"/>
      </w:pPr>
      <w:r w:rsidRPr="006573D1">
        <w:t xml:space="preserve">The IE </w:t>
      </w:r>
      <w:r w:rsidRPr="006573D1">
        <w:rPr>
          <w:i/>
        </w:rPr>
        <w:t>CSI-RS-ResourceMapping</w:t>
      </w:r>
      <w:r w:rsidRPr="006573D1">
        <w:t xml:space="preserve"> is used to configure the resource element mapping of a CSI-RS resource in time- and frequency domain.</w:t>
      </w:r>
    </w:p>
    <w:p w14:paraId="07AAA02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CSI-RS-ResourceMapping</w:t>
      </w:r>
      <w:r w:rsidRPr="006573D1">
        <w:rPr>
          <w:rFonts w:ascii="Arial" w:hAnsi="Arial"/>
          <w:b/>
        </w:rPr>
        <w:t xml:space="preserve"> information element</w:t>
      </w:r>
    </w:p>
    <w:p w14:paraId="37CF5D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943B7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TAG-CSI-RS-RESOURCEMAPPING-START</w:t>
      </w:r>
    </w:p>
    <w:p w14:paraId="25E71A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FE3F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CSI-RS-ResourceMapping ::=          SEQUENCE {</w:t>
      </w:r>
    </w:p>
    <w:p w14:paraId="0DCB09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frequencyDomainAllocation           CHOICE {</w:t>
      </w:r>
    </w:p>
    <w:p w14:paraId="41347C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row1                                BIT STRING (SIZE (4)),</w:t>
      </w:r>
    </w:p>
    <w:p w14:paraId="159ECA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row2                                BIT STRING (SIZE (12)),</w:t>
      </w:r>
    </w:p>
    <w:p w14:paraId="07B9C4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row4                                BIT STRING (SIZE (3)),</w:t>
      </w:r>
    </w:p>
    <w:p w14:paraId="7CAFF3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other                               BIT STRING (SIZE (6))</w:t>
      </w:r>
    </w:p>
    <w:p w14:paraId="05134C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078B5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nrofPorts                           ENUMERATED {p1,p2,p4,p8,p12,p16,p24,p32},</w:t>
      </w:r>
    </w:p>
    <w:p w14:paraId="41C828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firstOFDMSymbolInTimeDomain         INTEGER (0..13),</w:t>
      </w:r>
    </w:p>
    <w:p w14:paraId="36C279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firstOFDMSymbolInTimeDomain2        INTEGER (2..12)                                                         OPTIONAL,   -- Need R</w:t>
      </w:r>
    </w:p>
    <w:p w14:paraId="5DCAF9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cdm-Type                            ENUMERATED {noCDM, fd-CDM2, cdm4-FD2-TD2, cdm8-FD2-TD4},</w:t>
      </w:r>
    </w:p>
    <w:p w14:paraId="4ED047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density                             CHOICE {</w:t>
      </w:r>
    </w:p>
    <w:p w14:paraId="274795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dot5                                ENUMERATED {evenPRBs, oddPRBs},</w:t>
      </w:r>
    </w:p>
    <w:p w14:paraId="003DC3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                                 NULL,</w:t>
      </w:r>
    </w:p>
    <w:p w14:paraId="5C7B6A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three                               NULL,</w:t>
      </w:r>
    </w:p>
    <w:p w14:paraId="05A5E3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                               NULL</w:t>
      </w:r>
    </w:p>
    <w:p w14:paraId="481927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81B4D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freqBand                            CSI-FrequencyOccupation,</w:t>
      </w:r>
    </w:p>
    <w:p w14:paraId="1A85CA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9B986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D707E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BD64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TAG-CSI-RS-RESOURCEMAPPING-STOP</w:t>
      </w:r>
    </w:p>
    <w:p w14:paraId="7FB7F2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EDA2E4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502D48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32E5F18"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CSI-RS-ResourceMapping </w:t>
            </w:r>
            <w:r w:rsidRPr="006573D1">
              <w:rPr>
                <w:rFonts w:ascii="Arial" w:hAnsi="Arial"/>
                <w:b/>
                <w:sz w:val="18"/>
                <w:szCs w:val="22"/>
              </w:rPr>
              <w:t>field descriptions</w:t>
            </w:r>
          </w:p>
        </w:tc>
      </w:tr>
      <w:tr w:rsidR="006573D1" w:rsidRPr="006573D1" w14:paraId="697A95F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89F99A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cdm-Type</w:t>
            </w:r>
          </w:p>
          <w:p w14:paraId="3DD683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CDM type (see TS 38.214 [19], clause 5.2.2.3.1).</w:t>
            </w:r>
          </w:p>
        </w:tc>
      </w:tr>
      <w:tr w:rsidR="006573D1" w:rsidRPr="006573D1" w14:paraId="0BC6FE8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ED84FB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density</w:t>
            </w:r>
          </w:p>
          <w:p w14:paraId="6B770CA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Density of CSI-RS resource measured in RE/port/PRB (see TS 38.211 [16], clause 7.4.1.5.3).</w:t>
            </w:r>
          </w:p>
          <w:p w14:paraId="512D2F1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Values 0.5 (</w:t>
            </w:r>
            <w:r w:rsidRPr="006573D1">
              <w:rPr>
                <w:rFonts w:ascii="Arial" w:hAnsi="Arial"/>
                <w:i/>
                <w:sz w:val="18"/>
                <w:szCs w:val="22"/>
              </w:rPr>
              <w:t>dot5</w:t>
            </w:r>
            <w:r w:rsidRPr="006573D1">
              <w:rPr>
                <w:rFonts w:ascii="Arial" w:hAnsi="Arial"/>
                <w:sz w:val="18"/>
                <w:szCs w:val="22"/>
              </w:rPr>
              <w:t>), 1 (</w:t>
            </w:r>
            <w:r w:rsidRPr="006573D1">
              <w:rPr>
                <w:rFonts w:ascii="Arial" w:hAnsi="Arial"/>
                <w:i/>
                <w:sz w:val="18"/>
              </w:rPr>
              <w:t>one</w:t>
            </w:r>
            <w:r w:rsidRPr="006573D1">
              <w:rPr>
                <w:rFonts w:ascii="Arial" w:hAnsi="Arial"/>
                <w:sz w:val="18"/>
                <w:szCs w:val="22"/>
              </w:rPr>
              <w:t>) and 3 (</w:t>
            </w:r>
            <w:r w:rsidRPr="006573D1">
              <w:rPr>
                <w:rFonts w:ascii="Arial" w:hAnsi="Arial"/>
                <w:i/>
                <w:sz w:val="18"/>
              </w:rPr>
              <w:t>three</w:t>
            </w:r>
            <w:r w:rsidRPr="006573D1">
              <w:rPr>
                <w:rFonts w:ascii="Arial" w:hAnsi="Arial"/>
                <w:sz w:val="18"/>
                <w:szCs w:val="22"/>
              </w:rPr>
              <w:t>) are allowed for X=1, values 0.5 (</w:t>
            </w:r>
            <w:r w:rsidRPr="006573D1">
              <w:rPr>
                <w:rFonts w:ascii="Arial" w:hAnsi="Arial"/>
                <w:i/>
                <w:sz w:val="18"/>
                <w:szCs w:val="22"/>
              </w:rPr>
              <w:t>dot5</w:t>
            </w:r>
            <w:r w:rsidRPr="006573D1">
              <w:rPr>
                <w:rFonts w:ascii="Arial" w:hAnsi="Arial"/>
                <w:sz w:val="18"/>
                <w:szCs w:val="22"/>
              </w:rPr>
              <w:t>) and 1 (</w:t>
            </w:r>
            <w:r w:rsidRPr="006573D1">
              <w:rPr>
                <w:rFonts w:ascii="Arial" w:hAnsi="Arial"/>
                <w:i/>
                <w:sz w:val="18"/>
              </w:rPr>
              <w:t>one</w:t>
            </w:r>
            <w:r w:rsidRPr="006573D1">
              <w:rPr>
                <w:rFonts w:ascii="Arial" w:hAnsi="Arial"/>
                <w:sz w:val="18"/>
                <w:szCs w:val="22"/>
              </w:rPr>
              <w:t>) are allowed for X=2, 16, 24 and 32, value 1 (</w:t>
            </w:r>
            <w:r w:rsidRPr="006573D1">
              <w:rPr>
                <w:rFonts w:ascii="Arial" w:hAnsi="Arial"/>
                <w:i/>
                <w:sz w:val="18"/>
              </w:rPr>
              <w:t>one</w:t>
            </w:r>
            <w:r w:rsidRPr="006573D1">
              <w:rPr>
                <w:rFonts w:ascii="Arial" w:hAnsi="Arial"/>
                <w:sz w:val="18"/>
                <w:szCs w:val="22"/>
              </w:rPr>
              <w:t>) is allowed for X=4, 8, 12.</w:t>
            </w:r>
          </w:p>
          <w:p w14:paraId="4D74900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For density = 1/2, includes 1-bit indication for RB level comb offset indicating whether odd or even RBs are occupied by CSI-RS.</w:t>
            </w:r>
          </w:p>
        </w:tc>
      </w:tr>
      <w:tr w:rsidR="006573D1" w:rsidRPr="006573D1" w14:paraId="3F87A91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C1EE5D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firstOFDMSymbolInTimeDomain2</w:t>
            </w:r>
          </w:p>
          <w:p w14:paraId="78646BC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Time domain allocation within a physical resource block. See TS 38.211 [16], clause 7.4.1.5.3.</w:t>
            </w:r>
          </w:p>
        </w:tc>
      </w:tr>
      <w:tr w:rsidR="006573D1" w:rsidRPr="006573D1" w14:paraId="530F3E4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26F355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firstOFDMSymbolInTimeDomain</w:t>
            </w:r>
          </w:p>
          <w:p w14:paraId="0F5F38B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Time domain allocation within a physical resource block. The field indicates the first OFDM symbol in the PRB used for CSI-RS. See TS 38.211 [16], clause 7.4.1.5.3. Value 2 is supported only when </w:t>
            </w:r>
            <w:r w:rsidRPr="006573D1">
              <w:rPr>
                <w:rFonts w:ascii="Arial" w:hAnsi="Arial"/>
                <w:i/>
                <w:sz w:val="18"/>
              </w:rPr>
              <w:t>dmrs-TypeA-Position</w:t>
            </w:r>
            <w:r w:rsidRPr="006573D1">
              <w:rPr>
                <w:rFonts w:ascii="Arial" w:hAnsi="Arial"/>
                <w:sz w:val="18"/>
                <w:szCs w:val="22"/>
              </w:rPr>
              <w:t xml:space="preserve"> equals </w:t>
            </w:r>
            <w:r w:rsidRPr="006573D1">
              <w:rPr>
                <w:rFonts w:ascii="Arial" w:hAnsi="Arial"/>
                <w:i/>
                <w:sz w:val="18"/>
                <w:szCs w:val="22"/>
              </w:rPr>
              <w:t>pos3</w:t>
            </w:r>
            <w:r w:rsidRPr="006573D1">
              <w:rPr>
                <w:rFonts w:ascii="Arial" w:hAnsi="Arial"/>
                <w:sz w:val="18"/>
                <w:szCs w:val="22"/>
              </w:rPr>
              <w:t>.</w:t>
            </w:r>
          </w:p>
        </w:tc>
      </w:tr>
      <w:tr w:rsidR="006573D1" w:rsidRPr="006573D1" w14:paraId="7A97BF4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AD4674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freqBand</w:t>
            </w:r>
          </w:p>
          <w:p w14:paraId="118A1D6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Wideband or partial band CSI-RS, (see TS 38.214 [19], clause 5.2.2.3.1).</w:t>
            </w:r>
          </w:p>
        </w:tc>
      </w:tr>
      <w:tr w:rsidR="006573D1" w:rsidRPr="006573D1" w14:paraId="33AEB81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A91069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frequencyDomainAllocation</w:t>
            </w:r>
          </w:p>
          <w:p w14:paraId="18B6B0F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Frequency domain allocation within a physical resource block in accordance with TS 38.211 [16], clause 7.4.1.5.3. The applicable row number in table 7.4.1.5.3-1 is determined by the </w:t>
            </w:r>
            <w:r w:rsidRPr="006573D1">
              <w:rPr>
                <w:rFonts w:ascii="Arial" w:hAnsi="Arial"/>
                <w:i/>
                <w:sz w:val="18"/>
              </w:rPr>
              <w:t>frequencyDomainAllocation</w:t>
            </w:r>
            <w:r w:rsidRPr="006573D1">
              <w:rPr>
                <w:rFonts w:ascii="Arial" w:hAnsi="Arial"/>
                <w:sz w:val="18"/>
                <w:szCs w:val="22"/>
              </w:rPr>
              <w:t xml:space="preserve"> for rows 1, 2 and 4, and for other rows by matching the values in the column Ports, Density and CDMtype in table 7.4.1.5.3-1 with the values of </w:t>
            </w:r>
            <w:r w:rsidRPr="006573D1">
              <w:rPr>
                <w:rFonts w:ascii="Arial" w:hAnsi="Arial"/>
                <w:i/>
                <w:sz w:val="18"/>
              </w:rPr>
              <w:t>nrofPorts</w:t>
            </w:r>
            <w:r w:rsidRPr="006573D1">
              <w:rPr>
                <w:rFonts w:ascii="Arial" w:hAnsi="Arial"/>
                <w:sz w:val="18"/>
                <w:szCs w:val="22"/>
              </w:rPr>
              <w:t xml:space="preserve">, </w:t>
            </w:r>
            <w:r w:rsidRPr="006573D1">
              <w:rPr>
                <w:rFonts w:ascii="Arial" w:hAnsi="Arial"/>
                <w:i/>
                <w:sz w:val="18"/>
              </w:rPr>
              <w:t>cdm-Type</w:t>
            </w:r>
            <w:r w:rsidRPr="006573D1">
              <w:rPr>
                <w:rFonts w:ascii="Arial" w:hAnsi="Arial"/>
                <w:sz w:val="18"/>
                <w:szCs w:val="22"/>
              </w:rPr>
              <w:t xml:space="preserve"> and density below and, when more than one row has the 3 values matching, by selecting the row where the column (k bar, l bar) in table 7.4.1.5.3-1 has indexes for k ranging from 0 to 2*n-1 where n is the number of bits set to 1 in </w:t>
            </w:r>
            <w:r w:rsidRPr="006573D1">
              <w:rPr>
                <w:rFonts w:ascii="Arial" w:hAnsi="Arial"/>
                <w:i/>
                <w:sz w:val="18"/>
              </w:rPr>
              <w:t>frequencyDomainAllocation</w:t>
            </w:r>
            <w:r w:rsidRPr="006573D1">
              <w:rPr>
                <w:rFonts w:ascii="Arial" w:hAnsi="Arial"/>
                <w:sz w:val="18"/>
                <w:szCs w:val="22"/>
              </w:rPr>
              <w:t>.</w:t>
            </w:r>
          </w:p>
        </w:tc>
      </w:tr>
      <w:tr w:rsidR="006573D1" w:rsidRPr="006573D1" w14:paraId="43B0309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0D9EA9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nrofPorts</w:t>
            </w:r>
          </w:p>
          <w:p w14:paraId="530A0D6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ports (see TS 38.214 [19], clause 5.2.2.3.1).</w:t>
            </w:r>
          </w:p>
        </w:tc>
      </w:tr>
    </w:tbl>
    <w:p w14:paraId="59459980" w14:textId="77777777" w:rsidR="006573D1" w:rsidRPr="006573D1" w:rsidRDefault="006573D1" w:rsidP="006573D1">
      <w:pPr>
        <w:spacing w:line="240" w:lineRule="auto"/>
      </w:pPr>
    </w:p>
    <w:p w14:paraId="5E1EB29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96" w:name="_Toc20425977"/>
      <w:bookmarkStart w:id="397" w:name="_Toc29321373"/>
      <w:bookmarkStart w:id="398" w:name="_Toc36757128"/>
      <w:bookmarkStart w:id="399" w:name="_Toc36836669"/>
      <w:bookmarkStart w:id="400" w:name="_Toc36843646"/>
      <w:bookmarkStart w:id="401" w:name="_Toc37067935"/>
      <w:r w:rsidRPr="006573D1">
        <w:rPr>
          <w:rFonts w:ascii="Arial" w:hAnsi="Arial"/>
          <w:sz w:val="24"/>
        </w:rPr>
        <w:t>–</w:t>
      </w:r>
      <w:r w:rsidRPr="006573D1">
        <w:rPr>
          <w:rFonts w:ascii="Arial" w:hAnsi="Arial"/>
          <w:sz w:val="24"/>
        </w:rPr>
        <w:tab/>
      </w:r>
      <w:bookmarkStart w:id="402" w:name="_Hlk514841655"/>
      <w:r w:rsidRPr="006573D1">
        <w:rPr>
          <w:rFonts w:ascii="Arial" w:hAnsi="Arial"/>
          <w:i/>
          <w:sz w:val="24"/>
        </w:rPr>
        <w:t>CSI-SemiPersistentOnPUSCH-TriggerStateList</w:t>
      </w:r>
      <w:bookmarkEnd w:id="396"/>
      <w:bookmarkEnd w:id="397"/>
      <w:bookmarkEnd w:id="398"/>
      <w:bookmarkEnd w:id="399"/>
      <w:bookmarkEnd w:id="400"/>
      <w:bookmarkEnd w:id="401"/>
      <w:bookmarkEnd w:id="402"/>
    </w:p>
    <w:p w14:paraId="5AB73F8C" w14:textId="77777777" w:rsidR="006573D1" w:rsidRPr="006573D1" w:rsidRDefault="006573D1" w:rsidP="006573D1">
      <w:pPr>
        <w:spacing w:line="240" w:lineRule="auto"/>
      </w:pPr>
      <w:r w:rsidRPr="006573D1">
        <w:t xml:space="preserve">The </w:t>
      </w:r>
      <w:r w:rsidRPr="006573D1">
        <w:rPr>
          <w:i/>
        </w:rPr>
        <w:t xml:space="preserve">CSI-SemiPersistentOnPUSCH-TriggerStateList </w:t>
      </w:r>
      <w:r w:rsidRPr="006573D1">
        <w:t>IE is used to configure the UE with list of trigger states for semi-persistent reporting of channel state information on L1. See also TS 38.214 [19], clause 5.2.</w:t>
      </w:r>
    </w:p>
    <w:p w14:paraId="430DCA22"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CSI-SemiPersistentOnPUSCH-TriggerStateList</w:t>
      </w:r>
      <w:r w:rsidRPr="006573D1">
        <w:rPr>
          <w:rFonts w:ascii="Arial" w:hAnsi="Arial"/>
          <w:b/>
        </w:rPr>
        <w:t xml:space="preserve"> information element</w:t>
      </w:r>
    </w:p>
    <w:p w14:paraId="03103F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16FB0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TAG-CSI-SEMIPERSISTENTONPUSCHTRIGGERSTATELIST-START</w:t>
      </w:r>
    </w:p>
    <w:p w14:paraId="54D3BB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DF58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CSI-SemiPersistentOnPUSCH-TriggerStateList ::=</w:t>
      </w:r>
    </w:p>
    <w:p w14:paraId="68573D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SEQUENCE(SIZE (1..maxNrOfSemiPersistentPUSCH-Triggers)) OF CSI-SemiPersistentOnPUSCH-TriggerState</w:t>
      </w:r>
    </w:p>
    <w:p w14:paraId="75CC0B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D4D5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CSI-SemiPersistentOnPUSCH-TriggerState ::=      SEQUENCE {</w:t>
      </w:r>
    </w:p>
    <w:p w14:paraId="130C6C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associatedReportConfigInfo                      CSI-ReportConfigId,</w:t>
      </w:r>
    </w:p>
    <w:p w14:paraId="5EAFE8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D6AED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A15CC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6127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TAG-CSI-SEMIPERSISTENTONPUSCHTRIGGERSTATELIST-STOP</w:t>
      </w:r>
    </w:p>
    <w:p w14:paraId="273EFF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6D9595A" w14:textId="77777777" w:rsidR="006573D1" w:rsidRPr="006573D1" w:rsidRDefault="006573D1" w:rsidP="006573D1">
      <w:pPr>
        <w:spacing w:line="240" w:lineRule="auto"/>
      </w:pPr>
    </w:p>
    <w:p w14:paraId="4B45B559"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03" w:name="_Toc20425978"/>
      <w:bookmarkStart w:id="404" w:name="_Toc29321374"/>
      <w:bookmarkStart w:id="405" w:name="_Toc36757129"/>
      <w:bookmarkStart w:id="406" w:name="_Toc36836670"/>
      <w:bookmarkStart w:id="407" w:name="_Toc36843647"/>
      <w:bookmarkStart w:id="408" w:name="_Toc37067936"/>
      <w:r w:rsidRPr="006573D1">
        <w:rPr>
          <w:rFonts w:ascii="Arial" w:hAnsi="Arial"/>
          <w:sz w:val="24"/>
        </w:rPr>
        <w:t>–</w:t>
      </w:r>
      <w:r w:rsidRPr="006573D1">
        <w:rPr>
          <w:rFonts w:ascii="Arial" w:hAnsi="Arial"/>
          <w:sz w:val="24"/>
        </w:rPr>
        <w:tab/>
      </w:r>
      <w:r w:rsidRPr="006573D1">
        <w:rPr>
          <w:rFonts w:ascii="Arial" w:hAnsi="Arial"/>
          <w:i/>
          <w:sz w:val="24"/>
        </w:rPr>
        <w:t>CSI-SSB-ResourceSet</w:t>
      </w:r>
      <w:bookmarkEnd w:id="403"/>
      <w:bookmarkEnd w:id="404"/>
      <w:bookmarkEnd w:id="405"/>
      <w:bookmarkEnd w:id="406"/>
      <w:bookmarkEnd w:id="407"/>
      <w:bookmarkEnd w:id="408"/>
    </w:p>
    <w:p w14:paraId="4C4B0780" w14:textId="77777777" w:rsidR="006573D1" w:rsidRPr="006573D1" w:rsidRDefault="006573D1" w:rsidP="006573D1">
      <w:pPr>
        <w:spacing w:line="240" w:lineRule="auto"/>
      </w:pPr>
      <w:r w:rsidRPr="006573D1">
        <w:t xml:space="preserve">The IE </w:t>
      </w:r>
      <w:r w:rsidRPr="006573D1">
        <w:rPr>
          <w:i/>
        </w:rPr>
        <w:t>CSI-SSB-ResourceSet</w:t>
      </w:r>
      <w:r w:rsidRPr="006573D1">
        <w:t xml:space="preserve"> is used to configure one SS/PBCH block resource set which refers to SS/PBCH as indicated in </w:t>
      </w:r>
      <w:r w:rsidRPr="006573D1">
        <w:rPr>
          <w:i/>
        </w:rPr>
        <w:t>ServingCellConfigCommon</w:t>
      </w:r>
      <w:r w:rsidRPr="006573D1">
        <w:t>.</w:t>
      </w:r>
    </w:p>
    <w:p w14:paraId="756B901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CSI-SSB-ResourceSet</w:t>
      </w:r>
      <w:r w:rsidRPr="006573D1">
        <w:rPr>
          <w:rFonts w:ascii="Arial" w:hAnsi="Arial"/>
          <w:b/>
        </w:rPr>
        <w:t xml:space="preserve"> information element</w:t>
      </w:r>
    </w:p>
    <w:p w14:paraId="3A84A7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E27AD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TAG-CSI-SSB-RESOURCESET-START</w:t>
      </w:r>
    </w:p>
    <w:p w14:paraId="23497B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11D6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CSI-SSB-ResourceSet ::=             SEQUENCE {</w:t>
      </w:r>
    </w:p>
    <w:p w14:paraId="286853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csi-SSB-ResourceSetId               CSI-SSB-ResourceSetId,</w:t>
      </w:r>
    </w:p>
    <w:p w14:paraId="4562AC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csi-SSB-ResourceList                SEQUENCE (SIZE(1..maxNrofCSI-SSB-ResourcePerSet)) OF SSB-Index,</w:t>
      </w:r>
    </w:p>
    <w:p w14:paraId="757F53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0BCFC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D4242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0620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TAG-CSI-SSB-RESOURCESET-STOP</w:t>
      </w:r>
    </w:p>
    <w:p w14:paraId="5029F1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4284711" w14:textId="77777777" w:rsidR="006573D1" w:rsidRPr="006573D1" w:rsidRDefault="006573D1" w:rsidP="006573D1">
      <w:pPr>
        <w:spacing w:line="240" w:lineRule="auto"/>
      </w:pPr>
    </w:p>
    <w:p w14:paraId="483B483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09" w:name="_Toc20425979"/>
      <w:bookmarkStart w:id="410" w:name="_Toc29321375"/>
      <w:bookmarkStart w:id="411" w:name="_Toc36757130"/>
      <w:bookmarkStart w:id="412" w:name="_Toc36836671"/>
      <w:bookmarkStart w:id="413" w:name="_Toc36843648"/>
      <w:bookmarkStart w:id="414" w:name="_Toc37067937"/>
      <w:r w:rsidRPr="006573D1">
        <w:rPr>
          <w:rFonts w:ascii="Arial" w:hAnsi="Arial"/>
          <w:sz w:val="24"/>
        </w:rPr>
        <w:t>–</w:t>
      </w:r>
      <w:r w:rsidRPr="006573D1">
        <w:rPr>
          <w:rFonts w:ascii="Arial" w:hAnsi="Arial"/>
          <w:sz w:val="24"/>
        </w:rPr>
        <w:tab/>
      </w:r>
      <w:r w:rsidRPr="006573D1">
        <w:rPr>
          <w:rFonts w:ascii="Arial" w:hAnsi="Arial"/>
          <w:i/>
          <w:sz w:val="24"/>
        </w:rPr>
        <w:t>CSI-SSB-ResourceSetId</w:t>
      </w:r>
      <w:bookmarkEnd w:id="409"/>
      <w:bookmarkEnd w:id="410"/>
      <w:bookmarkEnd w:id="411"/>
      <w:bookmarkEnd w:id="412"/>
      <w:bookmarkEnd w:id="413"/>
      <w:bookmarkEnd w:id="414"/>
    </w:p>
    <w:p w14:paraId="254F501C" w14:textId="77777777" w:rsidR="006573D1" w:rsidRPr="006573D1" w:rsidRDefault="006573D1" w:rsidP="006573D1">
      <w:pPr>
        <w:spacing w:line="240" w:lineRule="auto"/>
      </w:pPr>
      <w:r w:rsidRPr="006573D1">
        <w:t xml:space="preserve">The IE </w:t>
      </w:r>
      <w:r w:rsidRPr="006573D1">
        <w:rPr>
          <w:i/>
        </w:rPr>
        <w:t>CSI-SSB-ResourceSetId</w:t>
      </w:r>
      <w:r w:rsidRPr="006573D1">
        <w:t xml:space="preserve"> is used to identify one SS/PBCH block resource set.</w:t>
      </w:r>
    </w:p>
    <w:p w14:paraId="6EC116F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CSI-SSB-ResourceId</w:t>
      </w:r>
      <w:r w:rsidRPr="006573D1">
        <w:rPr>
          <w:rFonts w:ascii="Arial" w:hAnsi="Arial"/>
          <w:b/>
        </w:rPr>
        <w:t xml:space="preserve"> information element</w:t>
      </w:r>
    </w:p>
    <w:p w14:paraId="009BD9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5F10B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TAG-CSI-SSB-RESOURCESETID-START</w:t>
      </w:r>
    </w:p>
    <w:p w14:paraId="3B5801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4F79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CSI-SSB-ResourceSetId ::=           INTEGER (0..maxNrofCSI-SSB-ResourceSets-1)</w:t>
      </w:r>
    </w:p>
    <w:p w14:paraId="160291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8E74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TAG-CSI-SSB-RESOURCESETID-STOP</w:t>
      </w:r>
    </w:p>
    <w:p w14:paraId="2320A6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6B114D6" w14:textId="77777777" w:rsidR="006573D1" w:rsidRPr="006573D1" w:rsidRDefault="006573D1" w:rsidP="006573D1">
      <w:pPr>
        <w:spacing w:line="240" w:lineRule="auto"/>
      </w:pPr>
    </w:p>
    <w:p w14:paraId="427932C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15" w:name="_Toc20425980"/>
      <w:bookmarkStart w:id="416" w:name="_Toc29321376"/>
      <w:bookmarkStart w:id="417" w:name="_Toc36757131"/>
      <w:bookmarkStart w:id="418" w:name="_Toc36836672"/>
      <w:bookmarkStart w:id="419" w:name="_Toc36843649"/>
      <w:bookmarkStart w:id="420" w:name="_Toc37067938"/>
      <w:r w:rsidRPr="006573D1">
        <w:rPr>
          <w:rFonts w:ascii="Arial" w:hAnsi="Arial"/>
          <w:sz w:val="24"/>
        </w:rPr>
        <w:t>–</w:t>
      </w:r>
      <w:r w:rsidRPr="006573D1">
        <w:rPr>
          <w:rFonts w:ascii="Arial" w:hAnsi="Arial"/>
          <w:sz w:val="24"/>
        </w:rPr>
        <w:tab/>
      </w:r>
      <w:r w:rsidRPr="006573D1">
        <w:rPr>
          <w:rFonts w:ascii="Arial" w:hAnsi="Arial"/>
          <w:i/>
          <w:noProof/>
          <w:sz w:val="24"/>
        </w:rPr>
        <w:t>DedicatedNAS-Message</w:t>
      </w:r>
      <w:bookmarkEnd w:id="415"/>
      <w:bookmarkEnd w:id="416"/>
      <w:bookmarkEnd w:id="417"/>
      <w:bookmarkEnd w:id="418"/>
      <w:bookmarkEnd w:id="419"/>
      <w:bookmarkEnd w:id="420"/>
    </w:p>
    <w:p w14:paraId="3E9ED33D" w14:textId="77777777" w:rsidR="006573D1" w:rsidRPr="006573D1" w:rsidRDefault="006573D1" w:rsidP="006573D1">
      <w:pPr>
        <w:tabs>
          <w:tab w:val="left" w:pos="2448"/>
        </w:tabs>
        <w:spacing w:line="240" w:lineRule="auto"/>
      </w:pPr>
      <w:r w:rsidRPr="006573D1">
        <w:t xml:space="preserve">The IE </w:t>
      </w:r>
      <w:r w:rsidRPr="006573D1">
        <w:rPr>
          <w:i/>
          <w:noProof/>
        </w:rPr>
        <w:t xml:space="preserve">DedicatedNAS-Message </w:t>
      </w:r>
      <w:r w:rsidRPr="006573D1">
        <w:t>is used to transfer UE specific NAS layer information between the 5GC CN and the UE. The RRC layer is transparent for this information.</w:t>
      </w:r>
    </w:p>
    <w:p w14:paraId="6E1AB328"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DedicatedNAS-Message </w:t>
      </w:r>
      <w:r w:rsidRPr="006573D1">
        <w:rPr>
          <w:rFonts w:ascii="Arial" w:hAnsi="Arial"/>
          <w:b/>
        </w:rPr>
        <w:t>information element</w:t>
      </w:r>
    </w:p>
    <w:p w14:paraId="11580A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98D47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TAG-DEDICATED-NAS-MESSAGE-START</w:t>
      </w:r>
    </w:p>
    <w:p w14:paraId="3BF48A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7D6E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DedicatedNAS-Message ::=        OCTET STRING</w:t>
      </w:r>
    </w:p>
    <w:p w14:paraId="7A042B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FCAD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TAG-DEDICATED-NAS-MESSAGE-STOP</w:t>
      </w:r>
    </w:p>
    <w:p w14:paraId="549C44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9F37FFB" w14:textId="77777777" w:rsidR="006573D1" w:rsidRPr="006573D1" w:rsidRDefault="006573D1" w:rsidP="006573D1">
      <w:pPr>
        <w:spacing w:line="240" w:lineRule="auto"/>
      </w:pPr>
    </w:p>
    <w:p w14:paraId="5D81782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21" w:name="_Toc20425981"/>
      <w:bookmarkStart w:id="422" w:name="_Toc29321377"/>
      <w:bookmarkStart w:id="423" w:name="_Toc36757132"/>
      <w:bookmarkStart w:id="424" w:name="_Toc36836673"/>
      <w:bookmarkStart w:id="425" w:name="_Toc36843650"/>
      <w:bookmarkStart w:id="426" w:name="_Toc37067939"/>
      <w:r w:rsidRPr="006573D1">
        <w:rPr>
          <w:rFonts w:ascii="Arial" w:hAnsi="Arial"/>
          <w:sz w:val="24"/>
        </w:rPr>
        <w:t>–</w:t>
      </w:r>
      <w:r w:rsidRPr="006573D1">
        <w:rPr>
          <w:rFonts w:ascii="Arial" w:hAnsi="Arial"/>
          <w:sz w:val="24"/>
        </w:rPr>
        <w:tab/>
      </w:r>
      <w:r w:rsidRPr="006573D1">
        <w:rPr>
          <w:rFonts w:ascii="Arial" w:hAnsi="Arial"/>
          <w:i/>
          <w:sz w:val="24"/>
        </w:rPr>
        <w:t>DMRS-DownlinkConfig</w:t>
      </w:r>
      <w:bookmarkEnd w:id="421"/>
      <w:bookmarkEnd w:id="422"/>
      <w:bookmarkEnd w:id="423"/>
      <w:bookmarkEnd w:id="424"/>
      <w:bookmarkEnd w:id="425"/>
      <w:bookmarkEnd w:id="426"/>
    </w:p>
    <w:p w14:paraId="4AEB644E" w14:textId="77777777" w:rsidR="006573D1" w:rsidRPr="006573D1" w:rsidRDefault="006573D1" w:rsidP="006573D1">
      <w:pPr>
        <w:spacing w:line="240" w:lineRule="auto"/>
      </w:pPr>
      <w:r w:rsidRPr="006573D1">
        <w:t xml:space="preserve">The IE </w:t>
      </w:r>
      <w:r w:rsidRPr="006573D1">
        <w:rPr>
          <w:i/>
        </w:rPr>
        <w:t>DMRS-DownlinkConfig</w:t>
      </w:r>
      <w:r w:rsidRPr="006573D1">
        <w:t xml:space="preserve"> is used to configure downlink demodulation reference signals for PDSCH.</w:t>
      </w:r>
    </w:p>
    <w:p w14:paraId="4373F30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 xml:space="preserve">DMRS-DownlinkConfig </w:t>
      </w:r>
      <w:r w:rsidRPr="006573D1">
        <w:rPr>
          <w:rFonts w:ascii="Arial" w:hAnsi="Arial"/>
          <w:b/>
        </w:rPr>
        <w:t>information element</w:t>
      </w:r>
    </w:p>
    <w:p w14:paraId="523E52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BDF34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TAG-DMRS-DOWNLINKCONFIG-START</w:t>
      </w:r>
    </w:p>
    <w:p w14:paraId="7CF9D2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1AAD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DMRS-DownlinkConfig ::=             SEQUENCE {</w:t>
      </w:r>
    </w:p>
    <w:p w14:paraId="756C58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dmrs-Type                           ENUMERATED {type2}                                                      OPTIONAL,   -- Need S</w:t>
      </w:r>
    </w:p>
    <w:p w14:paraId="5894D5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dmrs-AdditionalPosition             ENUMERATED {pos0, pos1, pos3}                                           OPTIONAL,   -- Need S</w:t>
      </w:r>
    </w:p>
    <w:p w14:paraId="60CD7C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maxLength                           ENUMERATED {len2}                                                       OPTIONAL,   -- Need S</w:t>
      </w:r>
    </w:p>
    <w:p w14:paraId="463252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scramblingID0                       INTEGER (0..65535)                                                      OPTIONAL,   -- Need S</w:t>
      </w:r>
    </w:p>
    <w:p w14:paraId="139C6C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scramblingID1                       INTEGER (0..65535)                                                      OPTIONAL,   -- Need S</w:t>
      </w:r>
    </w:p>
    <w:p w14:paraId="72EF0C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phaseTrackingRS                     SetupRelease { PTRS-DownlinkConfig  }                                   OPTIONAL,   -- Need M</w:t>
      </w:r>
    </w:p>
    <w:p w14:paraId="57CF05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C07B5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D8E9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dmrs-Downlink-r16               ENUMERATED {enabled}                                                        OPTIONAL    -- Need R</w:t>
      </w:r>
    </w:p>
    <w:p w14:paraId="32921E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A99CD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79CD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0C2FF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BEFB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TAG-DMRS-DOWNLINKCONFIG-STOP</w:t>
      </w:r>
    </w:p>
    <w:p w14:paraId="60CBC0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3B5057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041FC1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29E5C2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DMRS-DownlinkConfig </w:t>
            </w:r>
            <w:r w:rsidRPr="006573D1">
              <w:rPr>
                <w:rFonts w:ascii="Arial" w:hAnsi="Arial"/>
                <w:b/>
                <w:sz w:val="18"/>
                <w:szCs w:val="22"/>
              </w:rPr>
              <w:t>field descriptions</w:t>
            </w:r>
          </w:p>
        </w:tc>
      </w:tr>
      <w:tr w:rsidR="006573D1" w:rsidRPr="006573D1" w14:paraId="1C8575C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E6FDEF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dmrs-AdditionalPosition</w:t>
            </w:r>
          </w:p>
          <w:p w14:paraId="44CA35F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Position for additional DM-RS in DL, see Tables 7.4.1.1.2-3 and 7.4.1.1.2-4 in TS 38.211 [16]. If the field is absent, the UE applies the value pos2.</w:t>
            </w:r>
            <w:r w:rsidRPr="006573D1">
              <w:rPr>
                <w:rFonts w:ascii="Arial" w:hAnsi="Arial"/>
                <w:sz w:val="18"/>
              </w:rPr>
              <w:t xml:space="preserve"> </w:t>
            </w:r>
            <w:r w:rsidRPr="006573D1">
              <w:rPr>
                <w:rFonts w:ascii="Arial" w:hAnsi="Arial"/>
                <w:sz w:val="18"/>
                <w:szCs w:val="22"/>
              </w:rPr>
              <w:t>See also clause 7.4.1.1.2 for additional constraints on how the network may set this field depending on the setting of other fields.</w:t>
            </w:r>
          </w:p>
        </w:tc>
      </w:tr>
      <w:tr w:rsidR="006573D1" w:rsidRPr="006573D1" w14:paraId="6DFB9078" w14:textId="77777777" w:rsidTr="00B165A4">
        <w:tc>
          <w:tcPr>
            <w:tcW w:w="14173" w:type="dxa"/>
            <w:tcBorders>
              <w:top w:val="single" w:sz="4" w:space="0" w:color="auto"/>
              <w:left w:val="single" w:sz="4" w:space="0" w:color="auto"/>
              <w:bottom w:val="single" w:sz="4" w:space="0" w:color="auto"/>
              <w:right w:val="single" w:sz="4" w:space="0" w:color="auto"/>
            </w:tcBorders>
          </w:tcPr>
          <w:p w14:paraId="4704822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dmrs-Downlink</w:t>
            </w:r>
          </w:p>
          <w:p w14:paraId="1302D03E" w14:textId="610FB2DB" w:rsidR="006573D1" w:rsidRPr="006573D1" w:rsidRDefault="00774F62" w:rsidP="006573D1">
            <w:pPr>
              <w:keepNext/>
              <w:keepLines/>
              <w:spacing w:after="0" w:line="240" w:lineRule="auto"/>
              <w:rPr>
                <w:rFonts w:ascii="Arial" w:hAnsi="Arial"/>
                <w:b/>
                <w:i/>
                <w:sz w:val="18"/>
                <w:szCs w:val="22"/>
              </w:rPr>
            </w:pPr>
            <w:ins w:id="427" w:author="109beAfterOnline1" w:date="2020-04-24T10:38:00Z">
              <w:r w:rsidRPr="00774F62">
                <w:rPr>
                  <w:rFonts w:ascii="Arial" w:hAnsi="Arial"/>
                  <w:sz w:val="18"/>
                  <w:szCs w:val="22"/>
                </w:rPr>
                <w:t>This field indicates whether low PAPR DMRS is used, as specified in TS38.211 [16], clause 7.4.1.</w:t>
              </w:r>
              <w:commentRangeStart w:id="428"/>
              <w:r w:rsidRPr="00774F62">
                <w:rPr>
                  <w:rFonts w:ascii="Arial" w:hAnsi="Arial"/>
                  <w:sz w:val="18"/>
                  <w:szCs w:val="22"/>
                </w:rPr>
                <w:t>1.</w:t>
              </w:r>
            </w:ins>
            <w:commentRangeEnd w:id="428"/>
            <w:r w:rsidR="00B165A4">
              <w:rPr>
                <w:rStyle w:val="ad"/>
              </w:rPr>
              <w:commentReference w:id="428"/>
            </w:r>
            <w:del w:id="429" w:author="109beAfterOnline1" w:date="2020-04-24T10:38:00Z">
              <w:r w:rsidR="006573D1" w:rsidRPr="006573D1" w:rsidDel="00774F62">
                <w:rPr>
                  <w:rFonts w:ascii="Arial" w:hAnsi="Arial"/>
                  <w:sz w:val="18"/>
                  <w:szCs w:val="22"/>
                </w:rPr>
                <w:delText>Used in TS 38.211 [16], Clause 7.4.1.1.1</w:delText>
              </w:r>
            </w:del>
          </w:p>
        </w:tc>
      </w:tr>
      <w:tr w:rsidR="006573D1" w:rsidRPr="006573D1" w14:paraId="79E0382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6E2436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dmrs-Type</w:t>
            </w:r>
          </w:p>
          <w:p w14:paraId="1140B15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Selection of the DMRS type to be used for DL (see TS 38.211 [16], clause 7.4.1.1.1). If the field is absent, the UE uses DMRS type 1.</w:t>
            </w:r>
          </w:p>
        </w:tc>
      </w:tr>
      <w:tr w:rsidR="006573D1" w:rsidRPr="006573D1" w14:paraId="7714629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9D769C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maxLength</w:t>
            </w:r>
          </w:p>
          <w:p w14:paraId="48015B3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maximum number of OFDM symbols for DL front loaded DMRS. </w:t>
            </w:r>
            <w:proofErr w:type="gramStart"/>
            <w:r w:rsidRPr="006573D1">
              <w:rPr>
                <w:rFonts w:ascii="Arial" w:hAnsi="Arial"/>
                <w:i/>
                <w:sz w:val="18"/>
              </w:rPr>
              <w:t>len1</w:t>
            </w:r>
            <w:proofErr w:type="gramEnd"/>
            <w:r w:rsidRPr="006573D1">
              <w:rPr>
                <w:rFonts w:ascii="Arial" w:hAnsi="Arial"/>
                <w:sz w:val="18"/>
                <w:szCs w:val="22"/>
              </w:rPr>
              <w:t xml:space="preserve"> corresponds to value 1. </w:t>
            </w:r>
            <w:proofErr w:type="gramStart"/>
            <w:r w:rsidRPr="006573D1">
              <w:rPr>
                <w:rFonts w:ascii="Arial" w:hAnsi="Arial"/>
                <w:i/>
                <w:sz w:val="18"/>
              </w:rPr>
              <w:t>len2</w:t>
            </w:r>
            <w:proofErr w:type="gramEnd"/>
            <w:r w:rsidRPr="006573D1">
              <w:rPr>
                <w:rFonts w:ascii="Arial" w:hAnsi="Arial"/>
                <w:sz w:val="18"/>
                <w:szCs w:val="22"/>
              </w:rPr>
              <w:t xml:space="preserve"> corresponds to value 2. If the field is absent, the UE applies value </w:t>
            </w:r>
            <w:r w:rsidRPr="006573D1">
              <w:rPr>
                <w:rFonts w:ascii="Arial" w:hAnsi="Arial"/>
                <w:i/>
                <w:sz w:val="18"/>
              </w:rPr>
              <w:t>len1</w:t>
            </w:r>
            <w:r w:rsidRPr="006573D1">
              <w:rPr>
                <w:rFonts w:ascii="Arial" w:hAnsi="Arial"/>
                <w:sz w:val="18"/>
                <w:szCs w:val="22"/>
              </w:rPr>
              <w:t xml:space="preserve">. If set to </w:t>
            </w:r>
            <w:r w:rsidRPr="006573D1">
              <w:rPr>
                <w:rFonts w:ascii="Arial" w:hAnsi="Arial"/>
                <w:i/>
                <w:sz w:val="18"/>
              </w:rPr>
              <w:t>len2</w:t>
            </w:r>
            <w:r w:rsidRPr="006573D1">
              <w:rPr>
                <w:rFonts w:ascii="Arial" w:hAnsi="Arial"/>
                <w:sz w:val="18"/>
                <w:szCs w:val="22"/>
              </w:rPr>
              <w:t>, the UE determines the actual number of DM-RS symbols by the associated DCI. (</w:t>
            </w:r>
            <w:proofErr w:type="gramStart"/>
            <w:r w:rsidRPr="006573D1">
              <w:rPr>
                <w:rFonts w:ascii="Arial" w:hAnsi="Arial"/>
                <w:sz w:val="18"/>
                <w:szCs w:val="22"/>
              </w:rPr>
              <w:t>see</w:t>
            </w:r>
            <w:proofErr w:type="gramEnd"/>
            <w:r w:rsidRPr="006573D1">
              <w:rPr>
                <w:rFonts w:ascii="Arial" w:hAnsi="Arial"/>
                <w:sz w:val="18"/>
                <w:szCs w:val="22"/>
              </w:rPr>
              <w:t xml:space="preserve"> TS 38.211 [16], clause 7.4.1.1.2).</w:t>
            </w:r>
          </w:p>
        </w:tc>
      </w:tr>
      <w:tr w:rsidR="006573D1" w:rsidRPr="006573D1" w14:paraId="494B6A8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416CAA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phaseTrackingRS</w:t>
            </w:r>
          </w:p>
          <w:p w14:paraId="5969C22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Configures downlink PTRS. If the field is not configured, the UE assumes that downlink PTRS are absent. See TS 38.214 [19] clause 5.1.6.3.</w:t>
            </w:r>
          </w:p>
        </w:tc>
      </w:tr>
      <w:tr w:rsidR="006573D1" w:rsidRPr="006573D1" w14:paraId="58DF759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D4294A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scramblingID0</w:t>
            </w:r>
          </w:p>
          <w:p w14:paraId="2E4CF1A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DL DMRS scrambling initialization (see TS 38.211 [16], clause 7.4.1.1.1). When the field is absent the UE applies the value </w:t>
            </w:r>
            <w:r w:rsidRPr="006573D1">
              <w:rPr>
                <w:rFonts w:ascii="Arial" w:hAnsi="Arial"/>
                <w:i/>
                <w:sz w:val="18"/>
              </w:rPr>
              <w:t>physCellId</w:t>
            </w:r>
            <w:r w:rsidRPr="006573D1">
              <w:rPr>
                <w:rFonts w:ascii="Arial" w:hAnsi="Arial"/>
                <w:sz w:val="18"/>
                <w:szCs w:val="22"/>
              </w:rPr>
              <w:t xml:space="preserve"> configured for this serving cell.</w:t>
            </w:r>
          </w:p>
        </w:tc>
      </w:tr>
      <w:tr w:rsidR="006573D1" w:rsidRPr="006573D1" w14:paraId="5E6FC50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FAF57E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scramblingID1</w:t>
            </w:r>
          </w:p>
          <w:p w14:paraId="54CD2E2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DL DMRS scrambling initialization (see TS 38.211 [16], clause 7.4.1.1.1). When the field is absent the UE applies the value </w:t>
            </w:r>
            <w:r w:rsidRPr="006573D1">
              <w:rPr>
                <w:rFonts w:ascii="Arial" w:hAnsi="Arial"/>
                <w:i/>
                <w:sz w:val="18"/>
              </w:rPr>
              <w:t>physCellId</w:t>
            </w:r>
            <w:r w:rsidRPr="006573D1">
              <w:rPr>
                <w:rFonts w:ascii="Arial" w:hAnsi="Arial"/>
                <w:sz w:val="18"/>
                <w:szCs w:val="22"/>
              </w:rPr>
              <w:t xml:space="preserve"> configured for this serving cell.</w:t>
            </w:r>
          </w:p>
        </w:tc>
      </w:tr>
    </w:tbl>
    <w:p w14:paraId="00E6DFB0" w14:textId="77777777" w:rsidR="006573D1" w:rsidRPr="006573D1" w:rsidRDefault="006573D1" w:rsidP="006573D1">
      <w:pPr>
        <w:spacing w:line="240" w:lineRule="auto"/>
      </w:pPr>
    </w:p>
    <w:p w14:paraId="34200841"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30" w:name="_Toc20425982"/>
      <w:bookmarkStart w:id="431" w:name="_Toc29321378"/>
      <w:bookmarkStart w:id="432" w:name="_Toc36757133"/>
      <w:bookmarkStart w:id="433" w:name="_Toc36836674"/>
      <w:bookmarkStart w:id="434" w:name="_Toc36843651"/>
      <w:bookmarkStart w:id="435" w:name="_Toc37067940"/>
      <w:r w:rsidRPr="006573D1">
        <w:rPr>
          <w:rFonts w:ascii="Arial" w:hAnsi="Arial"/>
          <w:sz w:val="24"/>
        </w:rPr>
        <w:t>–</w:t>
      </w:r>
      <w:r w:rsidRPr="006573D1">
        <w:rPr>
          <w:rFonts w:ascii="Arial" w:hAnsi="Arial"/>
          <w:sz w:val="24"/>
        </w:rPr>
        <w:tab/>
      </w:r>
      <w:r w:rsidRPr="006573D1">
        <w:rPr>
          <w:rFonts w:ascii="Arial" w:hAnsi="Arial"/>
          <w:i/>
          <w:sz w:val="24"/>
        </w:rPr>
        <w:t>DMRS-UplinkConfig</w:t>
      </w:r>
      <w:bookmarkEnd w:id="430"/>
      <w:bookmarkEnd w:id="431"/>
      <w:bookmarkEnd w:id="432"/>
      <w:bookmarkEnd w:id="433"/>
      <w:bookmarkEnd w:id="434"/>
      <w:bookmarkEnd w:id="435"/>
    </w:p>
    <w:p w14:paraId="4BE96A9F" w14:textId="77777777" w:rsidR="006573D1" w:rsidRPr="006573D1" w:rsidRDefault="006573D1" w:rsidP="006573D1">
      <w:pPr>
        <w:spacing w:line="240" w:lineRule="auto"/>
      </w:pPr>
      <w:r w:rsidRPr="006573D1">
        <w:t xml:space="preserve">The IE </w:t>
      </w:r>
      <w:r w:rsidRPr="006573D1">
        <w:rPr>
          <w:i/>
        </w:rPr>
        <w:t>DMRS-UplinkConfig</w:t>
      </w:r>
      <w:r w:rsidRPr="006573D1">
        <w:t xml:space="preserve"> is used to configure uplink demodulation reference signals for PUSCH.</w:t>
      </w:r>
    </w:p>
    <w:p w14:paraId="54AC464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DMRS-UplinkConfig</w:t>
      </w:r>
      <w:r w:rsidRPr="006573D1">
        <w:rPr>
          <w:rFonts w:ascii="Arial" w:hAnsi="Arial"/>
          <w:b/>
        </w:rPr>
        <w:t xml:space="preserve"> information element</w:t>
      </w:r>
    </w:p>
    <w:p w14:paraId="701081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4434E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TAG-DMRS-UPLINKCONFIG-START</w:t>
      </w:r>
    </w:p>
    <w:p w14:paraId="65320A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B956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DMRS-UplinkConfig ::=               SEQUENCE {</w:t>
      </w:r>
    </w:p>
    <w:p w14:paraId="20312B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dmrs-Type                           ENUMERATED {type2}                                                  OPTIONAL,   -- Need S</w:t>
      </w:r>
    </w:p>
    <w:p w14:paraId="19710B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dmrs-AdditionalPosition             ENUMERATED {pos0, pos1, pos3}                                       OPTIONAL,   -- Need S</w:t>
      </w:r>
    </w:p>
    <w:p w14:paraId="20DCE7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phaseTrackingRS                     SetupRelease { PTRS-UplinkConfig }                                  OPTIONAL,   -- Need M</w:t>
      </w:r>
    </w:p>
    <w:p w14:paraId="55AC9A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maxLength                           ENUMERATED {len2}                                                   OPTIONAL,   -- Need S</w:t>
      </w:r>
    </w:p>
    <w:p w14:paraId="59B26D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transformPrecodingDisabled          SEQUENCE {</w:t>
      </w:r>
    </w:p>
    <w:p w14:paraId="2D3072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scramblingID0                       INTEGER (0..65535)                                              OPTIONAL,   -- Need S</w:t>
      </w:r>
    </w:p>
    <w:p w14:paraId="3693F2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scramblingID1                       INTEGER (0..65535)                                              OPTIONAL,   -- Need S</w:t>
      </w:r>
    </w:p>
    <w:p w14:paraId="64C639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39F4B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11DB3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dmrs-Uplink-r16                     ENUMERATED {enabled}                                            OPTIONAL    -- Need R</w:t>
      </w:r>
    </w:p>
    <w:p w14:paraId="5B8B38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70263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01AE4F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transformPrecodingEnabled           SEQUENCE {</w:t>
      </w:r>
    </w:p>
    <w:p w14:paraId="173667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nPUSCH-Identity                     INTEGER(0..1007)                                                OPTIONAL,   -- Need S</w:t>
      </w:r>
    </w:p>
    <w:p w14:paraId="1D21B8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sequenceGroupHopping                ENUMERATED {disabled}                                           OPTIONAL,   -- Need S</w:t>
      </w:r>
    </w:p>
    <w:p w14:paraId="31C1B7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sequenceHopping                     ENUMERATED {enabled}                                            OPTIONAL,   -- Need S</w:t>
      </w:r>
    </w:p>
    <w:p w14:paraId="6FA470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280D3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734D5C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dmrs-UplinkTransformPrecoding-r16  DMRS-UplinkTransformPrecoding-r16                                OPTIONAL    -- Cond PI2-BPSK</w:t>
      </w:r>
    </w:p>
    <w:p w14:paraId="79DE59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w:t>
      </w:r>
    </w:p>
    <w:p w14:paraId="6220F4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255CB7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0F80D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7355D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44E8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DMRS-UplinkTransformPrecoding-r16  ::=  SEQUENCE {</w:t>
      </w:r>
    </w:p>
    <w:p w14:paraId="4FA416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pi2BPSK-ScramblingID0                   INTEGER(0..65535)                                               OPTIONAL,   -- Need S</w:t>
      </w:r>
    </w:p>
    <w:p w14:paraId="64F0D9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pi2BPSK-ScramblingID1                   INTEGER(0..65535)                                               OPTIONAL    -- Need S</w:t>
      </w:r>
    </w:p>
    <w:p w14:paraId="06D61A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EC100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4F12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TAG-DMRS-UPLINKCONFIG-STOP</w:t>
      </w:r>
    </w:p>
    <w:p w14:paraId="4D8460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A73555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BAEE36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59CCE9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DMRS-UplinkConfig </w:t>
            </w:r>
            <w:r w:rsidRPr="006573D1">
              <w:rPr>
                <w:rFonts w:ascii="Arial" w:hAnsi="Arial"/>
                <w:b/>
                <w:sz w:val="18"/>
                <w:szCs w:val="22"/>
              </w:rPr>
              <w:t>field descriptions</w:t>
            </w:r>
          </w:p>
        </w:tc>
      </w:tr>
      <w:tr w:rsidR="006573D1" w:rsidRPr="006573D1" w14:paraId="14034C1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F56D11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dmrs-AdditionalPosition</w:t>
            </w:r>
          </w:p>
          <w:p w14:paraId="10A1388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Position for additional DM-RS in UL (see TS 38.211 [16], clause 6.4.1.1.3). If the field is absent, the UE applies the value pos2. See also clause 6.4.1.1.3 for additional constraints on how the network may set this field depending on the setting of other fields.</w:t>
            </w:r>
          </w:p>
        </w:tc>
      </w:tr>
      <w:tr w:rsidR="006573D1" w:rsidRPr="006573D1" w14:paraId="5699380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D8B0A8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dmrs-Type</w:t>
            </w:r>
          </w:p>
          <w:p w14:paraId="3A1F1C9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Selection of the DMRS type to be used for UL (see TS 38.211 [16], clause 6.4.1.1.3) If the field is absent, the UE uses DMRS type 1.</w:t>
            </w:r>
          </w:p>
        </w:tc>
      </w:tr>
      <w:tr w:rsidR="006573D1" w:rsidRPr="006573D1" w14:paraId="04695673" w14:textId="77777777" w:rsidTr="00B165A4">
        <w:tc>
          <w:tcPr>
            <w:tcW w:w="14173" w:type="dxa"/>
            <w:tcBorders>
              <w:top w:val="single" w:sz="4" w:space="0" w:color="auto"/>
              <w:left w:val="single" w:sz="4" w:space="0" w:color="auto"/>
              <w:bottom w:val="single" w:sz="4" w:space="0" w:color="auto"/>
              <w:right w:val="single" w:sz="4" w:space="0" w:color="auto"/>
            </w:tcBorders>
          </w:tcPr>
          <w:p w14:paraId="4F08517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dmrs-Uplink</w:t>
            </w:r>
          </w:p>
          <w:p w14:paraId="0D294C86" w14:textId="541B8B74" w:rsidR="006573D1" w:rsidRPr="006573D1" w:rsidRDefault="00434B80" w:rsidP="006573D1">
            <w:pPr>
              <w:keepNext/>
              <w:keepLines/>
              <w:spacing w:after="0" w:line="240" w:lineRule="auto"/>
              <w:rPr>
                <w:rFonts w:ascii="Arial" w:hAnsi="Arial"/>
                <w:b/>
                <w:i/>
                <w:sz w:val="18"/>
                <w:szCs w:val="22"/>
              </w:rPr>
            </w:pPr>
            <w:ins w:id="436" w:author="109beAfterOnline1" w:date="2020-04-24T10:38:00Z">
              <w:r w:rsidRPr="00434B80">
                <w:rPr>
                  <w:rFonts w:ascii="Arial" w:hAnsi="Arial"/>
                  <w:sz w:val="18"/>
                  <w:szCs w:val="22"/>
                </w:rPr>
                <w:t>This field indicates whether low PAPR DMRS is used, as specified in TS38.211 [16], clause 6.4.1.1.1.1.</w:t>
              </w:r>
            </w:ins>
            <w:del w:id="437" w:author="109beAfterOnline1" w:date="2020-04-24T10:38:00Z">
              <w:r w:rsidR="006573D1" w:rsidRPr="006573D1" w:rsidDel="00434B80">
                <w:rPr>
                  <w:rFonts w:ascii="Arial" w:hAnsi="Arial"/>
                  <w:sz w:val="18"/>
                  <w:szCs w:val="22"/>
                </w:rPr>
                <w:delText>Used in TS 38.211 [16], Clause 6.4.1.1.1.1</w:delText>
              </w:r>
            </w:del>
          </w:p>
        </w:tc>
      </w:tr>
      <w:tr w:rsidR="006573D1" w:rsidRPr="006573D1" w14:paraId="53E61B46" w14:textId="77777777" w:rsidTr="00B165A4">
        <w:tc>
          <w:tcPr>
            <w:tcW w:w="14173" w:type="dxa"/>
            <w:tcBorders>
              <w:top w:val="single" w:sz="4" w:space="0" w:color="auto"/>
              <w:left w:val="single" w:sz="4" w:space="0" w:color="auto"/>
              <w:bottom w:val="single" w:sz="4" w:space="0" w:color="auto"/>
              <w:right w:val="single" w:sz="4" w:space="0" w:color="auto"/>
            </w:tcBorders>
          </w:tcPr>
          <w:p w14:paraId="58261BD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dmrs-UplinkTransformPrecoding</w:t>
            </w:r>
          </w:p>
          <w:p w14:paraId="4908064A" w14:textId="69804A39" w:rsidR="006573D1" w:rsidRPr="006573D1" w:rsidRDefault="00036B42" w:rsidP="006573D1">
            <w:pPr>
              <w:keepNext/>
              <w:keepLines/>
              <w:spacing w:after="0" w:line="240" w:lineRule="auto"/>
              <w:rPr>
                <w:rFonts w:ascii="Arial" w:hAnsi="Arial"/>
                <w:b/>
                <w:i/>
                <w:sz w:val="18"/>
                <w:szCs w:val="22"/>
              </w:rPr>
            </w:pPr>
            <w:ins w:id="438" w:author="109beAfterOnline1" w:date="2020-04-24T10:38:00Z">
              <w:r w:rsidRPr="00036B42">
                <w:rPr>
                  <w:rFonts w:ascii="Arial" w:hAnsi="Arial"/>
                  <w:sz w:val="18"/>
                  <w:szCs w:val="22"/>
                </w:rPr>
                <w:t>This field indicates whether low PAPR DMRS is used for PUSCH with pi/2 BPSK modulation, as specified in TS38.211 [16], clause 6.4.1.1.1.2.</w:t>
              </w:r>
            </w:ins>
            <w:del w:id="439" w:author="109beAfterOnline1" w:date="2020-04-24T10:38:00Z">
              <w:r w:rsidR="006573D1" w:rsidRPr="006573D1" w:rsidDel="00036B42">
                <w:rPr>
                  <w:rFonts w:ascii="Arial" w:hAnsi="Arial"/>
                  <w:sz w:val="18"/>
                  <w:szCs w:val="22"/>
                </w:rPr>
                <w:delText>Used in TS 38.211 [16], Clause 6.4.1.1.1.2</w:delText>
              </w:r>
            </w:del>
          </w:p>
        </w:tc>
      </w:tr>
      <w:tr w:rsidR="006573D1" w:rsidRPr="006573D1" w14:paraId="2870F3E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DB136D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maxLength</w:t>
            </w:r>
          </w:p>
          <w:p w14:paraId="52913A2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maximum number of OFDM symbols for UL front loaded DMRS. </w:t>
            </w:r>
            <w:proofErr w:type="gramStart"/>
            <w:r w:rsidRPr="006573D1">
              <w:rPr>
                <w:rFonts w:ascii="Arial" w:hAnsi="Arial"/>
                <w:i/>
                <w:sz w:val="18"/>
              </w:rPr>
              <w:t>len1</w:t>
            </w:r>
            <w:proofErr w:type="gramEnd"/>
            <w:r w:rsidRPr="006573D1">
              <w:rPr>
                <w:rFonts w:ascii="Arial" w:hAnsi="Arial"/>
                <w:sz w:val="18"/>
                <w:szCs w:val="22"/>
              </w:rPr>
              <w:t xml:space="preserve"> corresponds to value 1. </w:t>
            </w:r>
            <w:proofErr w:type="gramStart"/>
            <w:r w:rsidRPr="006573D1">
              <w:rPr>
                <w:rFonts w:ascii="Arial" w:hAnsi="Arial"/>
                <w:i/>
                <w:sz w:val="18"/>
              </w:rPr>
              <w:t>len2</w:t>
            </w:r>
            <w:proofErr w:type="gramEnd"/>
            <w:r w:rsidRPr="006573D1">
              <w:rPr>
                <w:rFonts w:ascii="Arial" w:hAnsi="Arial"/>
                <w:sz w:val="18"/>
                <w:szCs w:val="22"/>
              </w:rPr>
              <w:t xml:space="preserve"> corresponds to value 2. If the field is absent, the UE applies value </w:t>
            </w:r>
            <w:r w:rsidRPr="006573D1">
              <w:rPr>
                <w:rFonts w:ascii="Arial" w:hAnsi="Arial"/>
                <w:i/>
                <w:sz w:val="18"/>
              </w:rPr>
              <w:t>len1</w:t>
            </w:r>
            <w:r w:rsidRPr="006573D1">
              <w:rPr>
                <w:rFonts w:ascii="Arial" w:hAnsi="Arial"/>
                <w:sz w:val="18"/>
                <w:szCs w:val="22"/>
              </w:rPr>
              <w:t xml:space="preserve">. If set to </w:t>
            </w:r>
            <w:r w:rsidRPr="006573D1">
              <w:rPr>
                <w:rFonts w:ascii="Arial" w:hAnsi="Arial"/>
                <w:i/>
                <w:sz w:val="18"/>
              </w:rPr>
              <w:t>len2</w:t>
            </w:r>
            <w:r w:rsidRPr="006573D1">
              <w:rPr>
                <w:rFonts w:ascii="Arial" w:hAnsi="Arial"/>
                <w:sz w:val="18"/>
                <w:szCs w:val="22"/>
              </w:rPr>
              <w:t>, the UE determines the actual number of DM-RS symbols by the associated DCI. (</w:t>
            </w:r>
            <w:proofErr w:type="gramStart"/>
            <w:r w:rsidRPr="006573D1">
              <w:rPr>
                <w:rFonts w:ascii="Arial" w:hAnsi="Arial"/>
                <w:sz w:val="18"/>
                <w:szCs w:val="22"/>
              </w:rPr>
              <w:t>see</w:t>
            </w:r>
            <w:proofErr w:type="gramEnd"/>
            <w:r w:rsidRPr="006573D1">
              <w:rPr>
                <w:rFonts w:ascii="Arial" w:hAnsi="Arial"/>
                <w:sz w:val="18"/>
                <w:szCs w:val="22"/>
              </w:rPr>
              <w:t xml:space="preserve"> TS 38.211 [16], clause 6.4.1.1.3).</w:t>
            </w:r>
          </w:p>
        </w:tc>
      </w:tr>
      <w:tr w:rsidR="006573D1" w:rsidRPr="006573D1" w14:paraId="1AA4D13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0491FC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nPUSCH-Identity</w:t>
            </w:r>
          </w:p>
          <w:p w14:paraId="60543C9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 N_ID</w:t>
            </w:r>
            <w:proofErr w:type="gramStart"/>
            <w:r w:rsidRPr="006573D1">
              <w:rPr>
                <w:rFonts w:ascii="Arial" w:hAnsi="Arial"/>
                <w:sz w:val="18"/>
                <w:szCs w:val="22"/>
              </w:rPr>
              <w:t>^(</w:t>
            </w:r>
            <w:proofErr w:type="gramEnd"/>
            <w:r w:rsidRPr="006573D1">
              <w:rPr>
                <w:rFonts w:ascii="Arial" w:hAnsi="Arial"/>
                <w:sz w:val="18"/>
                <w:szCs w:val="22"/>
              </w:rPr>
              <w:t>PUSCH) for DFT-s-OFDM DMRS. If the value is absent or released, the UE uses the value Physical cell ID (</w:t>
            </w:r>
            <w:r w:rsidRPr="006573D1">
              <w:rPr>
                <w:rFonts w:ascii="Arial" w:hAnsi="Arial"/>
                <w:i/>
                <w:sz w:val="18"/>
                <w:szCs w:val="22"/>
              </w:rPr>
              <w:t>physCellId</w:t>
            </w:r>
            <w:r w:rsidRPr="006573D1">
              <w:rPr>
                <w:rFonts w:ascii="Arial" w:hAnsi="Arial"/>
                <w:sz w:val="18"/>
                <w:szCs w:val="22"/>
              </w:rPr>
              <w:t>). See TS 38.211 [16].</w:t>
            </w:r>
          </w:p>
        </w:tc>
      </w:tr>
      <w:tr w:rsidR="006573D1" w:rsidRPr="006573D1" w14:paraId="63ED6F2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FFAB71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phaseTrackingRS</w:t>
            </w:r>
          </w:p>
          <w:p w14:paraId="104FE41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Configures uplink PTRS (see TS 38.211 [16]).</w:t>
            </w:r>
          </w:p>
        </w:tc>
      </w:tr>
      <w:tr w:rsidR="006573D1" w:rsidRPr="006573D1" w14:paraId="42C89D71" w14:textId="77777777" w:rsidTr="00B165A4">
        <w:tc>
          <w:tcPr>
            <w:tcW w:w="14173" w:type="dxa"/>
            <w:tcBorders>
              <w:top w:val="single" w:sz="4" w:space="0" w:color="auto"/>
              <w:left w:val="single" w:sz="4" w:space="0" w:color="auto"/>
              <w:bottom w:val="single" w:sz="4" w:space="0" w:color="auto"/>
              <w:right w:val="single" w:sz="4" w:space="0" w:color="auto"/>
            </w:tcBorders>
          </w:tcPr>
          <w:p w14:paraId="26CD816F"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pi2BPSK-ScramblingID0, pi2BPSK-ScramblingID1</w:t>
            </w:r>
          </w:p>
          <w:p w14:paraId="34EB527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UL DMRS scrambling initialization for pi/2 BPSK DMRS for PUSCH (see TS 38.211 [16], Clause 6.4.1.1.2). When the field is absent the UE applies the value Physical cell ID (physCellId) of the serving cell.</w:t>
            </w:r>
          </w:p>
        </w:tc>
      </w:tr>
      <w:tr w:rsidR="006573D1" w:rsidRPr="006573D1" w14:paraId="61AD202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54CC09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scramblingID0</w:t>
            </w:r>
          </w:p>
          <w:p w14:paraId="0C84E76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UL DMRS scrambling initialization for CP-OFDM (see TS 38.211 [16], clause 6.4.1.1.1.1). When the field is absent the UE applies the value Physical cell ID (</w:t>
            </w:r>
            <w:r w:rsidRPr="006573D1">
              <w:rPr>
                <w:rFonts w:ascii="Arial" w:hAnsi="Arial"/>
                <w:i/>
                <w:sz w:val="18"/>
              </w:rPr>
              <w:t>physCellId</w:t>
            </w:r>
            <w:r w:rsidRPr="006573D1">
              <w:rPr>
                <w:rFonts w:ascii="Arial" w:hAnsi="Arial"/>
                <w:sz w:val="18"/>
                <w:szCs w:val="22"/>
              </w:rPr>
              <w:t>).</w:t>
            </w:r>
          </w:p>
        </w:tc>
      </w:tr>
      <w:tr w:rsidR="006573D1" w:rsidRPr="006573D1" w14:paraId="084F55B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9B7163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scramblingID1</w:t>
            </w:r>
          </w:p>
          <w:p w14:paraId="0FDC0F9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UL DMRS scrambling initialization for CP-OFDM. (</w:t>
            </w:r>
            <w:proofErr w:type="gramStart"/>
            <w:r w:rsidRPr="006573D1">
              <w:rPr>
                <w:rFonts w:ascii="Arial" w:hAnsi="Arial"/>
                <w:sz w:val="18"/>
                <w:szCs w:val="22"/>
              </w:rPr>
              <w:t>see</w:t>
            </w:r>
            <w:proofErr w:type="gramEnd"/>
            <w:r w:rsidRPr="006573D1">
              <w:rPr>
                <w:rFonts w:ascii="Arial" w:hAnsi="Arial"/>
                <w:sz w:val="18"/>
                <w:szCs w:val="22"/>
              </w:rPr>
              <w:t xml:space="preserve"> TS 38.211 [16], clause 6.4.1.1.1.1). When the field is absent the UE applies the value Physical cell ID (</w:t>
            </w:r>
            <w:r w:rsidRPr="006573D1">
              <w:rPr>
                <w:rFonts w:ascii="Arial" w:hAnsi="Arial"/>
                <w:i/>
                <w:sz w:val="18"/>
              </w:rPr>
              <w:t>physCellId</w:t>
            </w:r>
            <w:r w:rsidRPr="006573D1">
              <w:rPr>
                <w:rFonts w:ascii="Arial" w:hAnsi="Arial"/>
                <w:sz w:val="18"/>
                <w:szCs w:val="22"/>
              </w:rPr>
              <w:t>).</w:t>
            </w:r>
          </w:p>
        </w:tc>
      </w:tr>
      <w:tr w:rsidR="006573D1" w:rsidRPr="006573D1" w14:paraId="4CE3C98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69763D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sequenceGroupHopping</w:t>
            </w:r>
          </w:p>
          <w:p w14:paraId="58DDB7D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For DMRS transmission with transform precoder the NW may configure group hopping by the cell-specific parameter </w:t>
            </w:r>
            <w:r w:rsidRPr="006573D1">
              <w:rPr>
                <w:rFonts w:ascii="Arial" w:hAnsi="Arial"/>
                <w:i/>
                <w:sz w:val="18"/>
              </w:rPr>
              <w:t>groupHoppingEnabledTransformPrecoding</w:t>
            </w:r>
            <w:r w:rsidRPr="006573D1">
              <w:rPr>
                <w:rFonts w:ascii="Arial" w:hAnsi="Arial"/>
                <w:sz w:val="18"/>
                <w:szCs w:val="22"/>
              </w:rPr>
              <w:t xml:space="preserve"> in </w:t>
            </w:r>
            <w:r w:rsidRPr="006573D1">
              <w:rPr>
                <w:rFonts w:ascii="Arial" w:hAnsi="Arial"/>
                <w:i/>
                <w:sz w:val="18"/>
              </w:rPr>
              <w:t>PUSCH-ConfigCommon</w:t>
            </w:r>
            <w:r w:rsidRPr="006573D1">
              <w:rPr>
                <w:rFonts w:ascii="Arial" w:hAnsi="Arial"/>
                <w:sz w:val="18"/>
                <w:szCs w:val="22"/>
              </w:rPr>
              <w:t xml:space="preserve">. In this case, the NW may include this UE specific field to disable group hopping for PUSCH transmission except for Msg3, i.e., to override the configuration in </w:t>
            </w:r>
            <w:r w:rsidRPr="006573D1">
              <w:rPr>
                <w:rFonts w:ascii="Arial" w:hAnsi="Arial"/>
                <w:i/>
                <w:sz w:val="18"/>
              </w:rPr>
              <w:t>PUSCH-ConfigCommon</w:t>
            </w:r>
            <w:r w:rsidRPr="006573D1">
              <w:rPr>
                <w:rFonts w:ascii="Arial" w:hAnsi="Arial"/>
                <w:sz w:val="18"/>
                <w:szCs w:val="22"/>
              </w:rPr>
              <w:t xml:space="preserve"> (see TS 38.211 [16]).</w:t>
            </w:r>
            <w:r w:rsidRPr="006573D1">
              <w:rPr>
                <w:rFonts w:ascii="Arial" w:hAnsi="Arial" w:cs="Arial"/>
                <w:sz w:val="18"/>
              </w:rPr>
              <w:t xml:space="preserve"> If the field is absent, the UE uses the same hopping mode as for Msg3.</w:t>
            </w:r>
          </w:p>
        </w:tc>
      </w:tr>
      <w:tr w:rsidR="006573D1" w:rsidRPr="006573D1" w14:paraId="46A4B50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9B6AF2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sequenceHopping</w:t>
            </w:r>
          </w:p>
          <w:p w14:paraId="506B7CE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Determines if sequence hopping is enabled for DMRS transmission with transform precoder</w:t>
            </w:r>
            <w:r w:rsidRPr="006573D1">
              <w:rPr>
                <w:rFonts w:ascii="Arial" w:hAnsi="Arial"/>
                <w:sz w:val="18"/>
              </w:rPr>
              <w:t xml:space="preserve"> </w:t>
            </w:r>
            <w:r w:rsidRPr="006573D1">
              <w:rPr>
                <w:rFonts w:ascii="Arial" w:hAnsi="Arial"/>
                <w:sz w:val="18"/>
                <w:szCs w:val="22"/>
              </w:rPr>
              <w:t>for PUSCH transmission other than Msg3 (sequence hopping is always disabled for Msg3). If the field is absent, the UE uses the same hopping mode as for msg3. The network does not configure simultaneous group hopping and sequence hopping. See TS 38.211 [16], clause 6.4.1.1.1.2.</w:t>
            </w:r>
          </w:p>
        </w:tc>
      </w:tr>
      <w:tr w:rsidR="006573D1" w:rsidRPr="006573D1" w14:paraId="23A8B87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7C12C4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transformPrecodingDisabled</w:t>
            </w:r>
          </w:p>
          <w:p w14:paraId="08CC60C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DMRS related parameters for Cyclic Prefix OFDM.</w:t>
            </w:r>
          </w:p>
        </w:tc>
      </w:tr>
      <w:tr w:rsidR="006573D1" w:rsidRPr="006573D1" w14:paraId="30DC7B7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AB9535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transformPrecodingEnabled</w:t>
            </w:r>
          </w:p>
          <w:p w14:paraId="52C0287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DMRS related parameters for DFT-s-OFDM (Transform Precoding).</w:t>
            </w:r>
          </w:p>
        </w:tc>
      </w:tr>
    </w:tbl>
    <w:p w14:paraId="1578C30C" w14:textId="77777777" w:rsidR="006573D1" w:rsidRPr="006573D1" w:rsidRDefault="006573D1" w:rsidP="006573D1">
      <w:pPr>
        <w:spacing w:line="240" w:lineRule="auto"/>
      </w:pPr>
      <w:bookmarkStart w:id="440" w:name="_Hlk515389062"/>
    </w:p>
    <w:tbl>
      <w:tblPr>
        <w:tblW w:w="14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10787"/>
      </w:tblGrid>
      <w:tr w:rsidR="006573D1" w:rsidRPr="006573D1" w14:paraId="4C1BEE6D" w14:textId="77777777" w:rsidTr="00B165A4">
        <w:trPr>
          <w:trHeight w:val="282"/>
        </w:trPr>
        <w:tc>
          <w:tcPr>
            <w:tcW w:w="3404" w:type="dxa"/>
            <w:tcBorders>
              <w:top w:val="single" w:sz="4" w:space="0" w:color="auto"/>
              <w:left w:val="single" w:sz="4" w:space="0" w:color="auto"/>
              <w:bottom w:val="single" w:sz="4" w:space="0" w:color="auto"/>
              <w:right w:val="single" w:sz="4" w:space="0" w:color="auto"/>
            </w:tcBorders>
          </w:tcPr>
          <w:p w14:paraId="54DF55C9"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787" w:type="dxa"/>
            <w:tcBorders>
              <w:top w:val="single" w:sz="4" w:space="0" w:color="auto"/>
              <w:left w:val="single" w:sz="4" w:space="0" w:color="auto"/>
              <w:bottom w:val="single" w:sz="4" w:space="0" w:color="auto"/>
              <w:right w:val="single" w:sz="4" w:space="0" w:color="auto"/>
            </w:tcBorders>
          </w:tcPr>
          <w:p w14:paraId="16EAE33A"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59C0D86E" w14:textId="77777777" w:rsidTr="00B165A4">
        <w:tc>
          <w:tcPr>
            <w:tcW w:w="3404" w:type="dxa"/>
            <w:tcBorders>
              <w:top w:val="single" w:sz="4" w:space="0" w:color="auto"/>
              <w:left w:val="single" w:sz="4" w:space="0" w:color="auto"/>
              <w:bottom w:val="single" w:sz="4" w:space="0" w:color="auto"/>
              <w:right w:val="single" w:sz="4" w:space="0" w:color="auto"/>
            </w:tcBorders>
          </w:tcPr>
          <w:p w14:paraId="6696BAF0" w14:textId="77777777" w:rsidR="006573D1" w:rsidRPr="006573D1" w:rsidRDefault="006573D1" w:rsidP="006573D1">
            <w:pPr>
              <w:keepNext/>
              <w:keepLines/>
              <w:spacing w:after="0" w:line="240" w:lineRule="auto"/>
              <w:rPr>
                <w:rFonts w:ascii="Arial" w:hAnsi="Arial"/>
                <w:b/>
                <w:i/>
                <w:sz w:val="18"/>
              </w:rPr>
            </w:pPr>
            <w:r w:rsidRPr="006573D1">
              <w:rPr>
                <w:rFonts w:ascii="Arial" w:hAnsi="Arial"/>
                <w:i/>
                <w:sz w:val="18"/>
              </w:rPr>
              <w:t>PI2-BPSK</w:t>
            </w:r>
          </w:p>
        </w:tc>
        <w:tc>
          <w:tcPr>
            <w:tcW w:w="10787" w:type="dxa"/>
            <w:tcBorders>
              <w:top w:val="single" w:sz="4" w:space="0" w:color="auto"/>
              <w:left w:val="single" w:sz="4" w:space="0" w:color="auto"/>
              <w:bottom w:val="single" w:sz="4" w:space="0" w:color="auto"/>
              <w:right w:val="single" w:sz="4" w:space="0" w:color="auto"/>
            </w:tcBorders>
          </w:tcPr>
          <w:p w14:paraId="3F8E863E" w14:textId="77777777" w:rsidR="006573D1" w:rsidRPr="006573D1" w:rsidRDefault="006573D1" w:rsidP="006573D1">
            <w:pPr>
              <w:keepNext/>
              <w:keepLines/>
              <w:spacing w:after="0" w:line="240" w:lineRule="auto"/>
              <w:rPr>
                <w:rFonts w:ascii="Arial" w:hAnsi="Arial"/>
                <w:b/>
                <w:sz w:val="18"/>
              </w:rPr>
            </w:pPr>
            <w:r w:rsidRPr="006573D1">
              <w:rPr>
                <w:rFonts w:ascii="Arial" w:hAnsi="Arial"/>
                <w:sz w:val="18"/>
              </w:rPr>
              <w:t xml:space="preserve">The field is optionally present if </w:t>
            </w:r>
            <w:r w:rsidRPr="006573D1">
              <w:rPr>
                <w:rFonts w:ascii="Arial" w:hAnsi="Arial"/>
                <w:i/>
                <w:sz w:val="18"/>
              </w:rPr>
              <w:t>tp-pi2BPSK</w:t>
            </w:r>
            <w:r w:rsidRPr="006573D1">
              <w:rPr>
                <w:rFonts w:ascii="Arial" w:hAnsi="Arial"/>
                <w:sz w:val="18"/>
              </w:rPr>
              <w:t xml:space="preserve"> is included in </w:t>
            </w:r>
            <w:r w:rsidRPr="006573D1">
              <w:rPr>
                <w:rFonts w:ascii="Arial" w:hAnsi="Arial"/>
                <w:i/>
                <w:sz w:val="18"/>
              </w:rPr>
              <w:t>PUSCH-Config</w:t>
            </w:r>
            <w:r w:rsidRPr="006573D1">
              <w:rPr>
                <w:rFonts w:ascii="Arial" w:hAnsi="Arial"/>
                <w:sz w:val="18"/>
              </w:rPr>
              <w:t>. It is absent, Need R otherwise.</w:t>
            </w:r>
          </w:p>
        </w:tc>
      </w:tr>
    </w:tbl>
    <w:p w14:paraId="563BE0FB" w14:textId="77777777" w:rsidR="006573D1" w:rsidRPr="006573D1" w:rsidRDefault="006573D1" w:rsidP="006573D1">
      <w:pPr>
        <w:spacing w:line="240" w:lineRule="auto"/>
      </w:pPr>
    </w:p>
    <w:p w14:paraId="5232E209"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441" w:name="_Toc20425983"/>
      <w:bookmarkStart w:id="442" w:name="_Toc29321379"/>
      <w:bookmarkStart w:id="443" w:name="_Toc36757134"/>
      <w:bookmarkStart w:id="444" w:name="_Toc36836675"/>
      <w:bookmarkStart w:id="445" w:name="_Toc36843652"/>
      <w:bookmarkStart w:id="446" w:name="_Toc37067941"/>
      <w:r w:rsidRPr="006573D1">
        <w:rPr>
          <w:rFonts w:ascii="Arial" w:hAnsi="Arial"/>
          <w:i/>
          <w:iCs/>
          <w:sz w:val="24"/>
        </w:rPr>
        <w:lastRenderedPageBreak/>
        <w:t>–</w:t>
      </w:r>
      <w:r w:rsidRPr="006573D1">
        <w:rPr>
          <w:rFonts w:ascii="Arial" w:hAnsi="Arial"/>
          <w:i/>
          <w:iCs/>
          <w:sz w:val="24"/>
        </w:rPr>
        <w:tab/>
        <w:t>DownlinkConfigCommon</w:t>
      </w:r>
      <w:bookmarkEnd w:id="441"/>
      <w:bookmarkEnd w:id="442"/>
      <w:bookmarkEnd w:id="443"/>
      <w:bookmarkEnd w:id="444"/>
      <w:bookmarkEnd w:id="445"/>
      <w:bookmarkEnd w:id="446"/>
    </w:p>
    <w:p w14:paraId="05165FD8" w14:textId="77777777" w:rsidR="006573D1" w:rsidRPr="006573D1" w:rsidRDefault="006573D1" w:rsidP="006573D1">
      <w:pPr>
        <w:spacing w:line="240" w:lineRule="auto"/>
      </w:pPr>
      <w:r w:rsidRPr="006573D1">
        <w:t xml:space="preserve">The IE </w:t>
      </w:r>
      <w:r w:rsidRPr="006573D1">
        <w:rPr>
          <w:i/>
        </w:rPr>
        <w:t xml:space="preserve">DownlinkConfigCommon </w:t>
      </w:r>
      <w:r w:rsidRPr="006573D1">
        <w:t>provides common downlink parameters of a cell.</w:t>
      </w:r>
    </w:p>
    <w:p w14:paraId="46679C8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DownlinkConfigCommon</w:t>
      </w:r>
      <w:r w:rsidRPr="006573D1">
        <w:rPr>
          <w:rFonts w:ascii="Arial" w:hAnsi="Arial"/>
          <w:b/>
        </w:rPr>
        <w:t xml:space="preserve"> information element</w:t>
      </w:r>
    </w:p>
    <w:p w14:paraId="0FEC2C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274EF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TAG-DOWNLINKCONFIGCOMMON-START</w:t>
      </w:r>
    </w:p>
    <w:p w14:paraId="0B21D8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C873E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DownlinkConfigCommon ::=        SEQUENCE {</w:t>
      </w:r>
    </w:p>
    <w:p w14:paraId="5B79D6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frequencyInfoDL                 FrequencyInfoDL                                 OPTIONAL,   -- Cond InterFreqHOAndServCellAdd</w:t>
      </w:r>
    </w:p>
    <w:p w14:paraId="6C256D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initialDownlinkBWP              BWP-DownlinkCommon                              OPTIONAL,   -- Cond ServCellAdd</w:t>
      </w:r>
    </w:p>
    <w:p w14:paraId="72E19C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44521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B2B6D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17A9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TAG-DOWNLINKCONFIGCOMMON-STOP</w:t>
      </w:r>
    </w:p>
    <w:p w14:paraId="42CF3C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35A0E4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579878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0E3928A"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i/>
                <w:sz w:val="18"/>
              </w:rPr>
              <w:t>DownlinkConfigCommon</w:t>
            </w:r>
            <w:r w:rsidRPr="006573D1">
              <w:rPr>
                <w:rFonts w:ascii="Arial" w:hAnsi="Arial"/>
                <w:b/>
                <w:sz w:val="18"/>
              </w:rPr>
              <w:t xml:space="preserve"> field descriptions</w:t>
            </w:r>
          </w:p>
        </w:tc>
      </w:tr>
      <w:tr w:rsidR="006573D1" w:rsidRPr="006573D1" w14:paraId="5D63114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252411A"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frequencyInfoDL</w:t>
            </w:r>
          </w:p>
          <w:p w14:paraId="08987F9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Basic parameters of a downlink carrier and transmission thereon.</w:t>
            </w:r>
          </w:p>
        </w:tc>
      </w:tr>
      <w:tr w:rsidR="006573D1" w:rsidRPr="006573D1" w14:paraId="2965441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C9AB9B1"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initialDownlinkBWP</w:t>
            </w:r>
          </w:p>
          <w:p w14:paraId="16D2A088"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initial downlink BWP configuration for a serving cell.The network configures the </w:t>
            </w:r>
            <w:r w:rsidRPr="006573D1">
              <w:rPr>
                <w:rFonts w:ascii="Arial" w:hAnsi="Arial"/>
                <w:i/>
                <w:sz w:val="18"/>
              </w:rPr>
              <w:t>locationAndBandwidth</w:t>
            </w:r>
            <w:r w:rsidRPr="006573D1">
              <w:rPr>
                <w:rFonts w:ascii="Arial" w:hAnsi="Arial"/>
                <w:sz w:val="18"/>
              </w:rPr>
              <w:t xml:space="preserve"> so that the initial downlink BWP contains the entire CORESET#0 of this serving cell in the frequency domain.</w:t>
            </w:r>
          </w:p>
        </w:tc>
      </w:tr>
    </w:tbl>
    <w:p w14:paraId="2CF21986" w14:textId="77777777" w:rsidR="006573D1" w:rsidRPr="006573D1" w:rsidRDefault="006573D1" w:rsidP="006573D1">
      <w:pPr>
        <w:spacing w:line="240" w:lineRule="auto"/>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6573D1" w:rsidRPr="006573D1" w14:paraId="2306311D" w14:textId="77777777" w:rsidTr="00B165A4">
        <w:tc>
          <w:tcPr>
            <w:tcW w:w="3402" w:type="dxa"/>
            <w:tcBorders>
              <w:top w:val="single" w:sz="4" w:space="0" w:color="auto"/>
              <w:left w:val="single" w:sz="4" w:space="0" w:color="auto"/>
              <w:bottom w:val="single" w:sz="4" w:space="0" w:color="auto"/>
              <w:right w:val="single" w:sz="4" w:space="0" w:color="auto"/>
            </w:tcBorders>
            <w:hideMark/>
          </w:tcPr>
          <w:p w14:paraId="5EC9E41F"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2416D2E"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266FD9A2" w14:textId="77777777" w:rsidTr="00B165A4">
        <w:tc>
          <w:tcPr>
            <w:tcW w:w="3402" w:type="dxa"/>
            <w:tcBorders>
              <w:top w:val="single" w:sz="4" w:space="0" w:color="auto"/>
              <w:left w:val="single" w:sz="4" w:space="0" w:color="auto"/>
              <w:bottom w:val="single" w:sz="4" w:space="0" w:color="auto"/>
              <w:right w:val="single" w:sz="4" w:space="0" w:color="auto"/>
            </w:tcBorders>
            <w:hideMark/>
          </w:tcPr>
          <w:p w14:paraId="3F96F03E"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sz w:val="18"/>
              </w:rPr>
              <w:t>InterFreqHOAndServCellAdd</w:t>
            </w:r>
          </w:p>
        </w:tc>
        <w:tc>
          <w:tcPr>
            <w:tcW w:w="10773" w:type="dxa"/>
            <w:tcBorders>
              <w:top w:val="single" w:sz="4" w:space="0" w:color="auto"/>
              <w:left w:val="single" w:sz="4" w:space="0" w:color="auto"/>
              <w:bottom w:val="single" w:sz="4" w:space="0" w:color="auto"/>
              <w:right w:val="single" w:sz="4" w:space="0" w:color="auto"/>
            </w:tcBorders>
            <w:hideMark/>
          </w:tcPr>
          <w:p w14:paraId="1C8B48A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is mandatory present for inter-frequency handover, and upon serving cell (PSCell/SCell) addition. Otherwise, the field is optionally present, Need M.</w:t>
            </w:r>
          </w:p>
        </w:tc>
      </w:tr>
      <w:tr w:rsidR="006573D1" w:rsidRPr="006573D1" w14:paraId="65225C0F" w14:textId="77777777" w:rsidTr="00B165A4">
        <w:tc>
          <w:tcPr>
            <w:tcW w:w="3402" w:type="dxa"/>
            <w:tcBorders>
              <w:top w:val="single" w:sz="4" w:space="0" w:color="auto"/>
              <w:left w:val="single" w:sz="4" w:space="0" w:color="auto"/>
              <w:bottom w:val="single" w:sz="4" w:space="0" w:color="auto"/>
              <w:right w:val="single" w:sz="4" w:space="0" w:color="auto"/>
            </w:tcBorders>
            <w:hideMark/>
          </w:tcPr>
          <w:p w14:paraId="2BFCEBF4"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sz w:val="18"/>
              </w:rPr>
              <w:t>ServCellAdd</w:t>
            </w:r>
          </w:p>
        </w:tc>
        <w:tc>
          <w:tcPr>
            <w:tcW w:w="10773" w:type="dxa"/>
            <w:tcBorders>
              <w:top w:val="single" w:sz="4" w:space="0" w:color="auto"/>
              <w:left w:val="single" w:sz="4" w:space="0" w:color="auto"/>
              <w:bottom w:val="single" w:sz="4" w:space="0" w:color="auto"/>
              <w:right w:val="single" w:sz="4" w:space="0" w:color="auto"/>
            </w:tcBorders>
            <w:hideMark/>
          </w:tcPr>
          <w:p w14:paraId="20F4A9C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is mandatory present upon serving cell addition (for PSCell and SCell) and upon handover from E-UTRA to NR. It is optionally present, Need M otherwise.</w:t>
            </w:r>
          </w:p>
        </w:tc>
      </w:tr>
    </w:tbl>
    <w:p w14:paraId="723295B2" w14:textId="77777777" w:rsidR="006573D1" w:rsidRPr="006573D1" w:rsidRDefault="006573D1" w:rsidP="006573D1">
      <w:pPr>
        <w:spacing w:line="240" w:lineRule="auto"/>
      </w:pPr>
    </w:p>
    <w:p w14:paraId="19A5BD3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47" w:name="_Toc20425984"/>
      <w:bookmarkStart w:id="448" w:name="_Toc29321380"/>
      <w:bookmarkStart w:id="449" w:name="_Toc36757135"/>
      <w:bookmarkStart w:id="450" w:name="_Toc36836676"/>
      <w:bookmarkStart w:id="451" w:name="_Toc36843653"/>
      <w:bookmarkStart w:id="452" w:name="_Toc37067942"/>
      <w:r w:rsidRPr="006573D1">
        <w:rPr>
          <w:rFonts w:ascii="Arial" w:hAnsi="Arial"/>
          <w:sz w:val="24"/>
        </w:rPr>
        <w:t>–</w:t>
      </w:r>
      <w:r w:rsidRPr="006573D1">
        <w:rPr>
          <w:rFonts w:ascii="Arial" w:hAnsi="Arial"/>
          <w:sz w:val="24"/>
        </w:rPr>
        <w:tab/>
      </w:r>
      <w:r w:rsidRPr="006573D1">
        <w:rPr>
          <w:rFonts w:ascii="Arial" w:hAnsi="Arial"/>
          <w:i/>
          <w:sz w:val="24"/>
        </w:rPr>
        <w:t>DownlinkConfigCommonSIB</w:t>
      </w:r>
      <w:bookmarkEnd w:id="447"/>
      <w:bookmarkEnd w:id="448"/>
      <w:bookmarkEnd w:id="449"/>
      <w:bookmarkEnd w:id="450"/>
      <w:bookmarkEnd w:id="451"/>
      <w:bookmarkEnd w:id="452"/>
    </w:p>
    <w:p w14:paraId="06596C1C" w14:textId="77777777" w:rsidR="006573D1" w:rsidRPr="006573D1" w:rsidRDefault="006573D1" w:rsidP="006573D1">
      <w:pPr>
        <w:spacing w:line="240" w:lineRule="auto"/>
      </w:pPr>
      <w:r w:rsidRPr="006573D1">
        <w:t xml:space="preserve">The IE </w:t>
      </w:r>
      <w:r w:rsidRPr="006573D1">
        <w:rPr>
          <w:i/>
        </w:rPr>
        <w:t xml:space="preserve">DownlinkConfigCommonSIB </w:t>
      </w:r>
      <w:r w:rsidRPr="006573D1">
        <w:t>provides common downlink parameters of a cell.</w:t>
      </w:r>
    </w:p>
    <w:p w14:paraId="2F95225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DownlinkConfigCommonSIB</w:t>
      </w:r>
      <w:r w:rsidRPr="006573D1">
        <w:rPr>
          <w:rFonts w:ascii="Arial" w:hAnsi="Arial"/>
          <w:b/>
        </w:rPr>
        <w:t xml:space="preserve"> information element</w:t>
      </w:r>
    </w:p>
    <w:p w14:paraId="07528D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5173F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TAG-DOWNLINKCONFIGCOMMONSIB-START</w:t>
      </w:r>
    </w:p>
    <w:p w14:paraId="67E165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D0623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DownlinkConfigCommonSIB ::=     SEQUENCE {</w:t>
      </w:r>
    </w:p>
    <w:p w14:paraId="7F8E5D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frequencyInfoDL                 FrequencyInfoDL-SIB,</w:t>
      </w:r>
    </w:p>
    <w:p w14:paraId="13B2F2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initialDownlinkBWP              BWP-DownlinkCommon,</w:t>
      </w:r>
    </w:p>
    <w:p w14:paraId="531B3E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bcch-Config                         BCCH-Config,</w:t>
      </w:r>
    </w:p>
    <w:p w14:paraId="5738D1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pcch-Config                         PCCH-Config,</w:t>
      </w:r>
    </w:p>
    <w:p w14:paraId="39D356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BB56B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9E56C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19101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E1AB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BCCH-Config ::=                 SEQUENCE { </w:t>
      </w:r>
    </w:p>
    <w:p w14:paraId="068FA3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modificationPeriodCoeff         ENUMERATED {n2, n4, n8, n16},</w:t>
      </w:r>
    </w:p>
    <w:p w14:paraId="4F8C1E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69E1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1FB7F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44FF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A0A57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PCCH-Config ::=             SEQUENCE {</w:t>
      </w:r>
    </w:p>
    <w:p w14:paraId="29C88B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defaultPagingCycle                  PagingCycle,</w:t>
      </w:r>
    </w:p>
    <w:p w14:paraId="0D8E09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nAndPagingFrameOffset               CHOICE {</w:t>
      </w:r>
    </w:p>
    <w:p w14:paraId="1D14A9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oneT                                NULL,</w:t>
      </w:r>
    </w:p>
    <w:p w14:paraId="3CABF4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halfT                               INTEGER (0..1),</w:t>
      </w:r>
    </w:p>
    <w:p w14:paraId="2BCDC1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quarterT                            INTEGER (0..3),</w:t>
      </w:r>
    </w:p>
    <w:p w14:paraId="0F7EC6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oneEighthT                          INTEGER (0..7),</w:t>
      </w:r>
    </w:p>
    <w:p w14:paraId="0D9B8A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oneSixteenthT                       INTEGER (0..15)</w:t>
      </w:r>
    </w:p>
    <w:p w14:paraId="232390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66E11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ns                                  ENUMERATED {four, two, one},</w:t>
      </w:r>
    </w:p>
    <w:p w14:paraId="67A9BF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firstPDCCH-MonitoringOccasionOfPO   CHOICE {</w:t>
      </w:r>
    </w:p>
    <w:p w14:paraId="7629D8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sCS15KHZoneT                                                            SEQUENCE (SIZE (1..maxPO-perPF)) OF INTEGER (0..139),</w:t>
      </w:r>
    </w:p>
    <w:p w14:paraId="3E66BC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sCS30KHZoneT-SCS15KHZhalfT                                              SEQUENCE (SIZE (1..maxPO-perPF)) OF INTEGER (0..279),</w:t>
      </w:r>
    </w:p>
    <w:p w14:paraId="065846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sCS60KHZoneT-SCS30KHZhalfT-SCS15KHZquarterT                             SEQUENCE (SIZE (1..maxPO-perPF)) OF INTEGER (0..559),</w:t>
      </w:r>
    </w:p>
    <w:p w14:paraId="0383EB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sCS120KHZoneT-SCS60KHZhalfT-SCS30KHZquarterT-SCS15KHZoneEighthT         SEQUENCE (SIZE (1..maxPO-perPF)) OF INTEGER (0..1119),</w:t>
      </w:r>
    </w:p>
    <w:p w14:paraId="76F4A0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sCS120KHZhalfT-SCS60KHZquarterT-SCS30KHZoneEighthT-SCS15KHZoneSixteenthT</w:t>
      </w:r>
    </w:p>
    <w:p w14:paraId="21B149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 (SIZE (1..maxPO-perPF)) OF INTEGER (0..2239),</w:t>
      </w:r>
    </w:p>
    <w:p w14:paraId="294CFA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sCS120KHZquarterT-SCS60KHZoneEighthT-SCS30KHZoneSixteenthT              SEQUENCE (SIZE (1..maxPO-perPF)) OF INTEGER (0..4479),</w:t>
      </w:r>
    </w:p>
    <w:p w14:paraId="09422E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sCS120KHZoneEighthT-SCS60KHZoneSixteenthT                               SEQUENCE (SIZE (1..maxPO-perPF)) OF INTEGER (0..8959),</w:t>
      </w:r>
    </w:p>
    <w:p w14:paraId="4B06B7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sCS120KHZoneSixteenthT                                                  SEQUENCE (SIZE (1..maxPO-perPF)) OF INTEGER (0..17919)</w:t>
      </w:r>
    </w:p>
    <w:p w14:paraId="5BC75D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0A6123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B8FDF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98C5C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bookmarkStart w:id="453" w:name="_Hlk31665144"/>
      <w:r w:rsidRPr="006573D1">
        <w:rPr>
          <w:rFonts w:ascii="Courier New" w:hAnsi="Courier New"/>
          <w:noProof/>
          <w:sz w:val="16"/>
          <w:lang w:eastAsia="en-GB"/>
        </w:rPr>
        <w:t>nrofPDCCHMonitoringOccasionPerSSB</w:t>
      </w:r>
      <w:bookmarkEnd w:id="453"/>
      <w:r w:rsidRPr="006573D1">
        <w:rPr>
          <w:rFonts w:ascii="Courier New" w:hAnsi="Courier New"/>
          <w:noProof/>
          <w:sz w:val="16"/>
          <w:lang w:eastAsia="en-GB"/>
        </w:rPr>
        <w:t xml:space="preserve">-InPO-r16                               </w:t>
      </w:r>
      <w:bookmarkStart w:id="454" w:name="_Hlk31665361"/>
      <w:r w:rsidRPr="006573D1">
        <w:rPr>
          <w:rFonts w:ascii="Courier New" w:hAnsi="Courier New"/>
          <w:noProof/>
          <w:sz w:val="16"/>
          <w:lang w:eastAsia="en-GB"/>
        </w:rPr>
        <w:t xml:space="preserve">   INTEGER (2..4)</w:t>
      </w:r>
      <w:bookmarkEnd w:id="454"/>
      <w:r w:rsidRPr="006573D1">
        <w:rPr>
          <w:rFonts w:ascii="Courier New" w:hAnsi="Courier New"/>
          <w:noProof/>
          <w:sz w:val="16"/>
          <w:lang w:eastAsia="en-GB"/>
        </w:rPr>
        <w:t xml:space="preserve">             OPTIONAL  -- Need R</w:t>
      </w:r>
    </w:p>
    <w:p w14:paraId="48C0E4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B083F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668CA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2A30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TAG-DOWNLINKCONFIGCOMMONSIB-STOP</w:t>
      </w:r>
    </w:p>
    <w:p w14:paraId="469E2E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D61B6B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368295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8ABD71C" w14:textId="77777777" w:rsidR="006573D1" w:rsidRPr="006573D1" w:rsidRDefault="006573D1" w:rsidP="006573D1">
            <w:pPr>
              <w:keepNext/>
              <w:keepLines/>
              <w:spacing w:after="0" w:line="240" w:lineRule="auto"/>
              <w:jc w:val="center"/>
              <w:rPr>
                <w:rFonts w:ascii="Arial" w:hAnsi="Arial"/>
                <w:b/>
                <w:sz w:val="18"/>
              </w:rPr>
            </w:pPr>
            <w:bookmarkStart w:id="455" w:name="_Hlk535953985"/>
            <w:r w:rsidRPr="006573D1">
              <w:rPr>
                <w:rFonts w:ascii="Arial" w:hAnsi="Arial"/>
                <w:b/>
                <w:i/>
                <w:sz w:val="18"/>
              </w:rPr>
              <w:lastRenderedPageBreak/>
              <w:t>DownlinkConfigCommonSIB</w:t>
            </w:r>
            <w:r w:rsidRPr="006573D1">
              <w:rPr>
                <w:rFonts w:ascii="Arial" w:hAnsi="Arial"/>
                <w:b/>
                <w:sz w:val="18"/>
              </w:rPr>
              <w:t xml:space="preserve"> field descriptions</w:t>
            </w:r>
          </w:p>
        </w:tc>
      </w:tr>
      <w:tr w:rsidR="006573D1" w:rsidRPr="006573D1" w14:paraId="17670CF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E068BC0"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bcch-Config</w:t>
            </w:r>
          </w:p>
          <w:p w14:paraId="0C2C37D8"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modification period related configuration.</w:t>
            </w:r>
          </w:p>
        </w:tc>
      </w:tr>
      <w:tr w:rsidR="006573D1" w:rsidRPr="006573D1" w14:paraId="50C38C5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7687195"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frequencyInfoDL-SIB</w:t>
            </w:r>
          </w:p>
          <w:p w14:paraId="2CDA60E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Basic parameters of a downlink carrier and transmission thereon.</w:t>
            </w:r>
          </w:p>
        </w:tc>
      </w:tr>
      <w:tr w:rsidR="006573D1" w:rsidRPr="006573D1" w14:paraId="4121EC0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8EB3E44"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initialDownlinkBWP</w:t>
            </w:r>
          </w:p>
          <w:p w14:paraId="73C0A90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initial downlink BWP configuration for a SpCell (PCell of MCG or SCG). The network configures the </w:t>
            </w:r>
            <w:r w:rsidRPr="006573D1">
              <w:rPr>
                <w:rFonts w:ascii="Arial" w:hAnsi="Arial"/>
                <w:i/>
                <w:sz w:val="18"/>
              </w:rPr>
              <w:t>locationAndBandwidth</w:t>
            </w:r>
            <w:r w:rsidRPr="006573D1">
              <w:rPr>
                <w:rFonts w:ascii="Arial" w:hAnsi="Arial"/>
                <w:sz w:val="18"/>
              </w:rPr>
              <w:t xml:space="preserve"> so that the initial downlink BWP contains the entire CORESET#0 of this serving cell in the frequency domain. The UE applies the </w:t>
            </w:r>
            <w:r w:rsidRPr="006573D1">
              <w:rPr>
                <w:rFonts w:ascii="Arial" w:hAnsi="Arial"/>
                <w:i/>
                <w:sz w:val="18"/>
              </w:rPr>
              <w:t>locationAndBandwidth</w:t>
            </w:r>
            <w:r w:rsidRPr="006573D1">
              <w:rPr>
                <w:rFonts w:ascii="Arial" w:hAnsi="Arial"/>
                <w:sz w:val="18"/>
              </w:rPr>
              <w:t xml:space="preserve"> </w:t>
            </w:r>
            <w:r w:rsidRPr="006573D1">
              <w:rPr>
                <w:rFonts w:ascii="Arial" w:hAnsi="Arial" w:cs="Arial"/>
                <w:sz w:val="18"/>
                <w:szCs w:val="18"/>
              </w:rPr>
              <w:t xml:space="preserve">upon reception of this field (e.g. to determine the frequency position of signals described in relation to this </w:t>
            </w:r>
            <w:r w:rsidRPr="006573D1">
              <w:rPr>
                <w:rFonts w:ascii="Arial" w:hAnsi="Arial" w:cs="Arial"/>
                <w:i/>
                <w:iCs/>
                <w:sz w:val="18"/>
                <w:szCs w:val="18"/>
              </w:rPr>
              <w:t>locationAndBandwidth</w:t>
            </w:r>
            <w:r w:rsidRPr="006573D1">
              <w:rPr>
                <w:rFonts w:ascii="Arial" w:hAnsi="Arial" w:cs="Arial"/>
                <w:sz w:val="18"/>
                <w:szCs w:val="18"/>
              </w:rPr>
              <w:t>) but it keeps CORESET#0 until</w:t>
            </w:r>
            <w:r w:rsidRPr="006573D1">
              <w:rPr>
                <w:rFonts w:ascii="Arial" w:hAnsi="Arial"/>
                <w:sz w:val="18"/>
              </w:rPr>
              <w:t xml:space="preserve"> after reception of </w:t>
            </w:r>
            <w:r w:rsidRPr="006573D1">
              <w:rPr>
                <w:rFonts w:ascii="Arial" w:hAnsi="Arial"/>
                <w:i/>
                <w:sz w:val="18"/>
              </w:rPr>
              <w:t>RRCSetup</w:t>
            </w:r>
            <w:r w:rsidRPr="006573D1">
              <w:rPr>
                <w:rFonts w:ascii="Arial" w:hAnsi="Arial"/>
                <w:sz w:val="18"/>
              </w:rPr>
              <w:t>/</w:t>
            </w:r>
            <w:r w:rsidRPr="006573D1">
              <w:rPr>
                <w:rFonts w:ascii="Arial" w:hAnsi="Arial"/>
                <w:i/>
                <w:sz w:val="18"/>
              </w:rPr>
              <w:t>RRCResume/RRCReestablishment</w:t>
            </w:r>
            <w:r w:rsidRPr="006573D1">
              <w:rPr>
                <w:rFonts w:ascii="Arial" w:hAnsi="Arial"/>
                <w:sz w:val="18"/>
              </w:rPr>
              <w:t>.</w:t>
            </w:r>
          </w:p>
        </w:tc>
      </w:tr>
      <w:tr w:rsidR="006573D1" w:rsidRPr="006573D1" w14:paraId="65E46122" w14:textId="77777777" w:rsidTr="00B165A4">
        <w:tc>
          <w:tcPr>
            <w:tcW w:w="14173" w:type="dxa"/>
            <w:tcBorders>
              <w:top w:val="single" w:sz="4" w:space="0" w:color="auto"/>
              <w:left w:val="single" w:sz="4" w:space="0" w:color="auto"/>
              <w:bottom w:val="single" w:sz="4" w:space="0" w:color="auto"/>
              <w:right w:val="single" w:sz="4" w:space="0" w:color="auto"/>
            </w:tcBorders>
          </w:tcPr>
          <w:p w14:paraId="4D68AB13" w14:textId="77777777" w:rsidR="006573D1" w:rsidRPr="006573D1" w:rsidRDefault="006573D1" w:rsidP="006573D1">
            <w:pPr>
              <w:keepNext/>
              <w:keepLines/>
              <w:spacing w:after="0" w:line="240" w:lineRule="auto"/>
              <w:rPr>
                <w:rFonts w:ascii="Arial" w:hAnsi="Arial"/>
                <w:b/>
                <w:i/>
                <w:iCs/>
                <w:sz w:val="18"/>
              </w:rPr>
            </w:pPr>
            <w:r w:rsidRPr="006573D1">
              <w:rPr>
                <w:rFonts w:ascii="Arial" w:hAnsi="Arial"/>
                <w:b/>
                <w:i/>
                <w:iCs/>
                <w:sz w:val="18"/>
              </w:rPr>
              <w:t>nrofPDCCHMonitoringOccasionPerSSB-InPO</w:t>
            </w:r>
          </w:p>
          <w:p w14:paraId="4377CC46" w14:textId="77777777" w:rsidR="006573D1" w:rsidRPr="006573D1" w:rsidRDefault="006573D1" w:rsidP="006573D1">
            <w:pPr>
              <w:keepNext/>
              <w:keepLines/>
              <w:spacing w:after="0" w:line="240" w:lineRule="auto"/>
              <w:rPr>
                <w:rFonts w:ascii="Arial" w:hAnsi="Arial"/>
                <w:b/>
                <w:i/>
                <w:sz w:val="18"/>
              </w:rPr>
            </w:pPr>
            <w:r w:rsidRPr="006573D1">
              <w:rPr>
                <w:rFonts w:ascii="Arial" w:hAnsi="Arial" w:cs="Arial"/>
                <w:sz w:val="18"/>
                <w:szCs w:val="22"/>
              </w:rPr>
              <w:t>The number of PDCCH monitoring occasions corresponding to an SSB for paging, see TS 38.304 [20], clause 7.1.</w:t>
            </w:r>
          </w:p>
        </w:tc>
      </w:tr>
      <w:tr w:rsidR="006573D1" w:rsidRPr="006573D1" w14:paraId="6D6C92E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56F4F0A"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pcch-Config</w:t>
            </w:r>
          </w:p>
          <w:p w14:paraId="1A37E58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paging related configuration.</w:t>
            </w:r>
          </w:p>
        </w:tc>
      </w:tr>
      <w:bookmarkEnd w:id="440"/>
      <w:bookmarkEnd w:id="455"/>
    </w:tbl>
    <w:p w14:paraId="794B95B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208948D" w14:textId="77777777" w:rsidTr="00B165A4">
        <w:tc>
          <w:tcPr>
            <w:tcW w:w="14281" w:type="dxa"/>
          </w:tcPr>
          <w:p w14:paraId="63BC189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BCCH-Config </w:t>
            </w:r>
            <w:r w:rsidRPr="006573D1">
              <w:rPr>
                <w:rFonts w:ascii="Arial" w:hAnsi="Arial"/>
                <w:b/>
                <w:sz w:val="18"/>
                <w:szCs w:val="22"/>
              </w:rPr>
              <w:t>field descriptions</w:t>
            </w:r>
          </w:p>
        </w:tc>
      </w:tr>
      <w:tr w:rsidR="006573D1" w:rsidRPr="006573D1" w14:paraId="7BF871E3" w14:textId="77777777" w:rsidTr="00B165A4">
        <w:tc>
          <w:tcPr>
            <w:tcW w:w="14281" w:type="dxa"/>
          </w:tcPr>
          <w:p w14:paraId="5E37BF6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modificationPeriodCoeff</w:t>
            </w:r>
          </w:p>
          <w:p w14:paraId="1BB7F9D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Actual modification period, expressed in number of radio frames m = </w:t>
            </w:r>
            <w:r w:rsidRPr="006573D1">
              <w:rPr>
                <w:rFonts w:ascii="Arial" w:hAnsi="Arial"/>
                <w:i/>
                <w:sz w:val="18"/>
                <w:szCs w:val="22"/>
              </w:rPr>
              <w:t>modificationPeriodCoeff</w:t>
            </w:r>
            <w:r w:rsidRPr="006573D1">
              <w:rPr>
                <w:rFonts w:ascii="Arial" w:hAnsi="Arial"/>
                <w:sz w:val="18"/>
                <w:szCs w:val="22"/>
              </w:rPr>
              <w:t xml:space="preserve"> * </w:t>
            </w:r>
            <w:r w:rsidRPr="006573D1">
              <w:rPr>
                <w:rFonts w:ascii="Arial" w:hAnsi="Arial"/>
                <w:i/>
                <w:sz w:val="18"/>
                <w:szCs w:val="22"/>
              </w:rPr>
              <w:t>defaultPagingCycle</w:t>
            </w:r>
            <w:r w:rsidRPr="006573D1">
              <w:rPr>
                <w:rFonts w:ascii="Arial" w:hAnsi="Arial"/>
                <w:sz w:val="18"/>
                <w:szCs w:val="22"/>
              </w:rPr>
              <w:t>, see clause</w:t>
            </w:r>
            <w:r w:rsidRPr="006573D1">
              <w:rPr>
                <w:rFonts w:ascii="Arial" w:hAnsi="Arial"/>
                <w:sz w:val="18"/>
              </w:rPr>
              <w:t xml:space="preserve"> 5.2.2.2.2</w:t>
            </w:r>
            <w:r w:rsidRPr="006573D1">
              <w:rPr>
                <w:rFonts w:ascii="Arial" w:hAnsi="Arial"/>
                <w:sz w:val="18"/>
                <w:szCs w:val="22"/>
              </w:rPr>
              <w:t xml:space="preserve">. </w:t>
            </w:r>
            <w:proofErr w:type="gramStart"/>
            <w:r w:rsidRPr="006573D1">
              <w:rPr>
                <w:rFonts w:ascii="Arial" w:hAnsi="Arial"/>
                <w:i/>
                <w:sz w:val="18"/>
              </w:rPr>
              <w:t>n2</w:t>
            </w:r>
            <w:proofErr w:type="gramEnd"/>
            <w:r w:rsidRPr="006573D1">
              <w:rPr>
                <w:rFonts w:ascii="Arial" w:hAnsi="Arial"/>
                <w:sz w:val="18"/>
                <w:szCs w:val="22"/>
              </w:rPr>
              <w:t xml:space="preserve"> corresponds to value 2, </w:t>
            </w:r>
            <w:r w:rsidRPr="006573D1">
              <w:rPr>
                <w:rFonts w:ascii="Arial" w:hAnsi="Arial"/>
                <w:i/>
                <w:sz w:val="18"/>
              </w:rPr>
              <w:t>n4</w:t>
            </w:r>
            <w:r w:rsidRPr="006573D1">
              <w:rPr>
                <w:rFonts w:ascii="Arial" w:hAnsi="Arial"/>
                <w:sz w:val="18"/>
                <w:szCs w:val="22"/>
              </w:rPr>
              <w:t xml:space="preserve"> corresponds to value 4, and so on.</w:t>
            </w:r>
          </w:p>
        </w:tc>
      </w:tr>
    </w:tbl>
    <w:p w14:paraId="053607EE" w14:textId="77777777" w:rsidR="006573D1" w:rsidRPr="006573D1" w:rsidRDefault="006573D1" w:rsidP="006573D1">
      <w:pPr>
        <w:spacing w:line="240" w:lineRule="auto"/>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E29C53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4DAEFAF" w14:textId="77777777" w:rsidR="006573D1" w:rsidRPr="006573D1" w:rsidRDefault="006573D1" w:rsidP="006573D1">
            <w:pPr>
              <w:keepNext/>
              <w:keepLines/>
              <w:spacing w:after="0" w:line="240" w:lineRule="auto"/>
              <w:jc w:val="center"/>
              <w:rPr>
                <w:rFonts w:ascii="Arial" w:hAnsi="Arial"/>
                <w:b/>
                <w:sz w:val="18"/>
              </w:rPr>
            </w:pPr>
            <w:bookmarkStart w:id="456" w:name="_Hlk2938292"/>
            <w:r w:rsidRPr="006573D1">
              <w:rPr>
                <w:rFonts w:ascii="Arial" w:hAnsi="Arial"/>
                <w:b/>
                <w:i/>
                <w:sz w:val="18"/>
              </w:rPr>
              <w:t>PCCH-Config</w:t>
            </w:r>
            <w:r w:rsidRPr="006573D1">
              <w:rPr>
                <w:rFonts w:ascii="Arial" w:hAnsi="Arial"/>
                <w:b/>
                <w:sz w:val="18"/>
              </w:rPr>
              <w:t xml:space="preserve"> field descriptions</w:t>
            </w:r>
          </w:p>
        </w:tc>
      </w:tr>
      <w:tr w:rsidR="006573D1" w:rsidRPr="006573D1" w14:paraId="1550C1D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37FDB7A"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defaultPagingCycle</w:t>
            </w:r>
          </w:p>
          <w:p w14:paraId="5B137A8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Default paging cycle, used to derive 'T' in TS 38.304 [20]. Value </w:t>
            </w:r>
            <w:r w:rsidRPr="006573D1">
              <w:rPr>
                <w:rFonts w:ascii="Arial" w:hAnsi="Arial"/>
                <w:i/>
                <w:sz w:val="18"/>
              </w:rPr>
              <w:t>rf32</w:t>
            </w:r>
            <w:r w:rsidRPr="006573D1">
              <w:rPr>
                <w:rFonts w:ascii="Arial" w:hAnsi="Arial"/>
                <w:sz w:val="18"/>
              </w:rPr>
              <w:t xml:space="preserve"> corresponds to 32 radio </w:t>
            </w:r>
            <w:proofErr w:type="gramStart"/>
            <w:r w:rsidRPr="006573D1">
              <w:rPr>
                <w:rFonts w:ascii="Arial" w:hAnsi="Arial"/>
                <w:sz w:val="18"/>
              </w:rPr>
              <w:t>frames,</w:t>
            </w:r>
            <w:proofErr w:type="gramEnd"/>
            <w:r w:rsidRPr="006573D1">
              <w:rPr>
                <w:rFonts w:ascii="Arial" w:hAnsi="Arial"/>
                <w:sz w:val="18"/>
              </w:rPr>
              <w:t xml:space="preserve"> value </w:t>
            </w:r>
            <w:r w:rsidRPr="006573D1">
              <w:rPr>
                <w:rFonts w:ascii="Arial" w:hAnsi="Arial"/>
                <w:i/>
                <w:sz w:val="18"/>
              </w:rPr>
              <w:t>rf64</w:t>
            </w:r>
            <w:r w:rsidRPr="006573D1">
              <w:rPr>
                <w:rFonts w:ascii="Arial" w:hAnsi="Arial"/>
                <w:sz w:val="18"/>
              </w:rPr>
              <w:t xml:space="preserve"> corresponds to 64 radio frames and so on.</w:t>
            </w:r>
          </w:p>
        </w:tc>
      </w:tr>
      <w:tr w:rsidR="006573D1" w:rsidRPr="006573D1" w14:paraId="194A242D" w14:textId="77777777" w:rsidTr="00B165A4">
        <w:tc>
          <w:tcPr>
            <w:tcW w:w="14173" w:type="dxa"/>
            <w:tcBorders>
              <w:top w:val="single" w:sz="4" w:space="0" w:color="auto"/>
              <w:left w:val="single" w:sz="4" w:space="0" w:color="auto"/>
              <w:bottom w:val="single" w:sz="4" w:space="0" w:color="auto"/>
              <w:right w:val="single" w:sz="4" w:space="0" w:color="auto"/>
            </w:tcBorders>
          </w:tcPr>
          <w:p w14:paraId="562960C5"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firstPDCCH-MonitoringOccasionOfPO</w:t>
            </w:r>
          </w:p>
          <w:p w14:paraId="0C725596"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rPr>
              <w:t>Points out the first PDCCH monitoring occasion for paging of each PO of the PF, see TS 38.304 [20].</w:t>
            </w:r>
          </w:p>
        </w:tc>
      </w:tr>
      <w:tr w:rsidR="006573D1" w:rsidRPr="006573D1" w14:paraId="4B258B33" w14:textId="77777777" w:rsidTr="00B165A4">
        <w:tc>
          <w:tcPr>
            <w:tcW w:w="14173" w:type="dxa"/>
            <w:tcBorders>
              <w:top w:val="single" w:sz="4" w:space="0" w:color="auto"/>
              <w:left w:val="single" w:sz="4" w:space="0" w:color="auto"/>
              <w:bottom w:val="single" w:sz="4" w:space="0" w:color="auto"/>
              <w:right w:val="single" w:sz="4" w:space="0" w:color="auto"/>
            </w:tcBorders>
          </w:tcPr>
          <w:p w14:paraId="4C5A8D2A"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nAndPagingFrameOffset</w:t>
            </w:r>
          </w:p>
          <w:p w14:paraId="48E674A6"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 xml:space="preserve">Used to derive the number of total paging </w:t>
            </w:r>
            <w:r w:rsidRPr="006573D1">
              <w:rPr>
                <w:rFonts w:ascii="Arial" w:hAnsi="Arial"/>
                <w:bCs/>
                <w:sz w:val="18"/>
                <w:lang w:eastAsia="ko-KR"/>
              </w:rPr>
              <w:t>frames</w:t>
            </w:r>
            <w:r w:rsidRPr="006573D1">
              <w:rPr>
                <w:rFonts w:ascii="Arial" w:hAnsi="Arial"/>
                <w:bCs/>
                <w:sz w:val="18"/>
              </w:rPr>
              <w:t xml:space="preserve"> in T (corresponding to parameter N in TS 38.304 [20]) and paging frame offset (corresponding to parameter PF_offset in TS 38.304 [20]). A value of </w:t>
            </w:r>
            <w:r w:rsidRPr="006573D1">
              <w:rPr>
                <w:rFonts w:ascii="Arial" w:hAnsi="Arial"/>
                <w:i/>
                <w:sz w:val="18"/>
              </w:rPr>
              <w:t>oneSixteenthT</w:t>
            </w:r>
            <w:r w:rsidRPr="006573D1">
              <w:rPr>
                <w:rFonts w:ascii="Arial" w:hAnsi="Arial"/>
                <w:bCs/>
                <w:sz w:val="18"/>
              </w:rPr>
              <w:t xml:space="preserve"> corresponds to T / </w:t>
            </w:r>
            <w:proofErr w:type="gramStart"/>
            <w:r w:rsidRPr="006573D1">
              <w:rPr>
                <w:rFonts w:ascii="Arial" w:hAnsi="Arial"/>
                <w:bCs/>
                <w:sz w:val="18"/>
              </w:rPr>
              <w:t>16,</w:t>
            </w:r>
            <w:proofErr w:type="gramEnd"/>
            <w:r w:rsidRPr="006573D1">
              <w:rPr>
                <w:rFonts w:ascii="Arial" w:hAnsi="Arial"/>
                <w:bCs/>
                <w:sz w:val="18"/>
              </w:rPr>
              <w:t xml:space="preserve"> a value of oneEighthT corresponds to T / 8, and so on.</w:t>
            </w:r>
          </w:p>
          <w:p w14:paraId="4C15EFD4"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 xml:space="preserve">If </w:t>
            </w:r>
            <w:r w:rsidRPr="006573D1">
              <w:rPr>
                <w:rFonts w:ascii="Arial" w:hAnsi="Arial"/>
                <w:bCs/>
                <w:i/>
                <w:sz w:val="18"/>
              </w:rPr>
              <w:t>pagingSearchSpace</w:t>
            </w:r>
            <w:r w:rsidRPr="006573D1">
              <w:rPr>
                <w:rFonts w:ascii="Arial" w:hAnsi="Arial"/>
                <w:bCs/>
                <w:sz w:val="18"/>
              </w:rPr>
              <w:t xml:space="preserve"> is set to zero and if SS/PBCH block and CORESET multiplexing pattern is 2 or 3 (as specified in TS 38.213 [13]):</w:t>
            </w:r>
          </w:p>
          <w:p w14:paraId="009E6499"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w:t>
            </w:r>
            <w:r w:rsidRPr="006573D1">
              <w:rPr>
                <w:rFonts w:ascii="Arial" w:hAnsi="Arial"/>
                <w:bCs/>
                <w:sz w:val="18"/>
              </w:rPr>
              <w:tab/>
              <w:t xml:space="preserve">for </w:t>
            </w:r>
            <w:r w:rsidRPr="006573D1">
              <w:rPr>
                <w:rFonts w:ascii="Arial" w:hAnsi="Arial"/>
                <w:bCs/>
                <w:i/>
                <w:sz w:val="18"/>
              </w:rPr>
              <w:t>ssb-periodicityServingCell</w:t>
            </w:r>
            <w:r w:rsidRPr="006573D1">
              <w:rPr>
                <w:rFonts w:ascii="Arial" w:hAnsi="Arial"/>
                <w:bCs/>
                <w:sz w:val="18"/>
              </w:rPr>
              <w:t xml:space="preserve"> of 5 or 10 ms, N can be set to one of {</w:t>
            </w:r>
            <w:r w:rsidRPr="006573D1">
              <w:rPr>
                <w:rFonts w:ascii="Arial" w:hAnsi="Arial"/>
                <w:i/>
                <w:sz w:val="18"/>
              </w:rPr>
              <w:t>oneT, halfT, quarterT, oneEighthT, oneSixteenthT</w:t>
            </w:r>
            <w:r w:rsidRPr="006573D1">
              <w:rPr>
                <w:rFonts w:ascii="Arial" w:hAnsi="Arial"/>
                <w:bCs/>
                <w:sz w:val="18"/>
              </w:rPr>
              <w:t>}</w:t>
            </w:r>
          </w:p>
          <w:p w14:paraId="5785E71F"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w:t>
            </w:r>
            <w:r w:rsidRPr="006573D1">
              <w:rPr>
                <w:rFonts w:ascii="Arial" w:hAnsi="Arial"/>
                <w:bCs/>
                <w:sz w:val="18"/>
              </w:rPr>
              <w:tab/>
              <w:t xml:space="preserve">for </w:t>
            </w:r>
            <w:r w:rsidRPr="006573D1">
              <w:rPr>
                <w:rFonts w:ascii="Arial" w:hAnsi="Arial"/>
                <w:bCs/>
                <w:i/>
                <w:sz w:val="18"/>
              </w:rPr>
              <w:t>ssb-periodicityServingCell</w:t>
            </w:r>
            <w:r w:rsidRPr="006573D1">
              <w:rPr>
                <w:rFonts w:ascii="Arial" w:hAnsi="Arial"/>
                <w:bCs/>
                <w:sz w:val="18"/>
              </w:rPr>
              <w:t xml:space="preserve"> of 20 ms, N can be set to one of {</w:t>
            </w:r>
            <w:r w:rsidRPr="006573D1">
              <w:rPr>
                <w:rFonts w:ascii="Arial" w:hAnsi="Arial"/>
                <w:i/>
                <w:sz w:val="18"/>
              </w:rPr>
              <w:t>halfT, quarterT, oneEighthT, oneSixteenthT</w:t>
            </w:r>
            <w:r w:rsidRPr="006573D1">
              <w:rPr>
                <w:rFonts w:ascii="Arial" w:hAnsi="Arial"/>
                <w:bCs/>
                <w:sz w:val="18"/>
              </w:rPr>
              <w:t>}</w:t>
            </w:r>
          </w:p>
          <w:p w14:paraId="47006A2D"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w:t>
            </w:r>
            <w:r w:rsidRPr="006573D1">
              <w:rPr>
                <w:rFonts w:ascii="Arial" w:hAnsi="Arial"/>
                <w:bCs/>
                <w:sz w:val="18"/>
              </w:rPr>
              <w:tab/>
              <w:t xml:space="preserve">for </w:t>
            </w:r>
            <w:r w:rsidRPr="006573D1">
              <w:rPr>
                <w:rFonts w:ascii="Arial" w:hAnsi="Arial"/>
                <w:bCs/>
                <w:i/>
                <w:sz w:val="18"/>
              </w:rPr>
              <w:t>ssb-periodicityServingCell</w:t>
            </w:r>
            <w:r w:rsidRPr="006573D1">
              <w:rPr>
                <w:rFonts w:ascii="Arial" w:hAnsi="Arial"/>
                <w:bCs/>
                <w:sz w:val="18"/>
              </w:rPr>
              <w:t xml:space="preserve"> of 40 ms, N can be set to one of {</w:t>
            </w:r>
            <w:r w:rsidRPr="006573D1">
              <w:rPr>
                <w:rFonts w:ascii="Arial" w:hAnsi="Arial"/>
                <w:i/>
                <w:sz w:val="18"/>
              </w:rPr>
              <w:t>quarterT, oneEighthT, oneSixteenthT</w:t>
            </w:r>
            <w:r w:rsidRPr="006573D1">
              <w:rPr>
                <w:rFonts w:ascii="Arial" w:hAnsi="Arial"/>
                <w:bCs/>
                <w:sz w:val="18"/>
              </w:rPr>
              <w:t>}</w:t>
            </w:r>
          </w:p>
          <w:p w14:paraId="75F62473"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w:t>
            </w:r>
            <w:r w:rsidRPr="006573D1">
              <w:rPr>
                <w:rFonts w:ascii="Arial" w:hAnsi="Arial"/>
                <w:bCs/>
                <w:sz w:val="18"/>
              </w:rPr>
              <w:tab/>
              <w:t xml:space="preserve">for </w:t>
            </w:r>
            <w:r w:rsidRPr="006573D1">
              <w:rPr>
                <w:rFonts w:ascii="Arial" w:hAnsi="Arial"/>
                <w:bCs/>
                <w:i/>
                <w:sz w:val="18"/>
              </w:rPr>
              <w:t>ssb-periodicityServingCell</w:t>
            </w:r>
            <w:r w:rsidRPr="006573D1">
              <w:rPr>
                <w:rFonts w:ascii="Arial" w:hAnsi="Arial"/>
                <w:bCs/>
                <w:sz w:val="18"/>
              </w:rPr>
              <w:t xml:space="preserve"> of 80 ms, N can be set to one of {</w:t>
            </w:r>
            <w:r w:rsidRPr="006573D1">
              <w:rPr>
                <w:rFonts w:ascii="Arial" w:hAnsi="Arial"/>
                <w:i/>
                <w:sz w:val="18"/>
              </w:rPr>
              <w:t>oneEighthT, oneSixteenthT</w:t>
            </w:r>
            <w:r w:rsidRPr="006573D1">
              <w:rPr>
                <w:rFonts w:ascii="Arial" w:hAnsi="Arial"/>
                <w:bCs/>
                <w:sz w:val="18"/>
              </w:rPr>
              <w:t>}</w:t>
            </w:r>
          </w:p>
          <w:p w14:paraId="7EE14363"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w:t>
            </w:r>
            <w:r w:rsidRPr="006573D1">
              <w:rPr>
                <w:rFonts w:ascii="Arial" w:hAnsi="Arial"/>
                <w:bCs/>
                <w:sz w:val="18"/>
              </w:rPr>
              <w:tab/>
              <w:t xml:space="preserve">for </w:t>
            </w:r>
            <w:r w:rsidRPr="006573D1">
              <w:rPr>
                <w:rFonts w:ascii="Arial" w:hAnsi="Arial"/>
                <w:bCs/>
                <w:i/>
                <w:sz w:val="18"/>
              </w:rPr>
              <w:t>ssb-periodicityServingCell</w:t>
            </w:r>
            <w:r w:rsidRPr="006573D1">
              <w:rPr>
                <w:rFonts w:ascii="Arial" w:hAnsi="Arial"/>
                <w:bCs/>
                <w:sz w:val="18"/>
              </w:rPr>
              <w:t xml:space="preserve"> of 160 ms, N can be set to </w:t>
            </w:r>
            <w:r w:rsidRPr="006573D1">
              <w:rPr>
                <w:rFonts w:ascii="Arial" w:hAnsi="Arial"/>
                <w:i/>
                <w:sz w:val="18"/>
              </w:rPr>
              <w:t>oneSixteenthT</w:t>
            </w:r>
          </w:p>
          <w:p w14:paraId="22E337A9"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 xml:space="preserve">If </w:t>
            </w:r>
            <w:r w:rsidRPr="006573D1">
              <w:rPr>
                <w:rFonts w:ascii="Arial" w:hAnsi="Arial"/>
                <w:bCs/>
                <w:i/>
                <w:sz w:val="18"/>
              </w:rPr>
              <w:t>pagingSearchSpace</w:t>
            </w:r>
            <w:r w:rsidRPr="006573D1">
              <w:rPr>
                <w:rFonts w:ascii="Arial" w:hAnsi="Arial"/>
                <w:bCs/>
                <w:sz w:val="18"/>
              </w:rPr>
              <w:t xml:space="preserve"> is set to zero and if SS/PBCH block and CORESET multiplexing pattern is 1 (as specified in TS 38.213 [13]), N can be set to one of {</w:t>
            </w:r>
            <w:r w:rsidRPr="006573D1">
              <w:rPr>
                <w:rFonts w:ascii="Arial" w:hAnsi="Arial"/>
                <w:i/>
                <w:sz w:val="18"/>
              </w:rPr>
              <w:t>halfT, quarterT, oneEighthT, oneSixteenthT</w:t>
            </w:r>
            <w:r w:rsidRPr="006573D1">
              <w:rPr>
                <w:rFonts w:ascii="Arial" w:hAnsi="Arial"/>
                <w:bCs/>
                <w:sz w:val="18"/>
              </w:rPr>
              <w:t>}</w:t>
            </w:r>
          </w:p>
          <w:p w14:paraId="01DB0A44" w14:textId="77777777" w:rsidR="006573D1" w:rsidRPr="006573D1" w:rsidRDefault="006573D1" w:rsidP="006573D1">
            <w:pPr>
              <w:keepNext/>
              <w:keepLines/>
              <w:spacing w:after="0" w:line="240" w:lineRule="auto"/>
              <w:rPr>
                <w:rFonts w:ascii="Arial" w:hAnsi="Arial"/>
                <w:sz w:val="18"/>
              </w:rPr>
            </w:pPr>
            <w:r w:rsidRPr="006573D1">
              <w:rPr>
                <w:rFonts w:ascii="Arial" w:hAnsi="Arial"/>
                <w:bCs/>
                <w:sz w:val="18"/>
              </w:rPr>
              <w:t xml:space="preserve">If </w:t>
            </w:r>
            <w:r w:rsidRPr="006573D1">
              <w:rPr>
                <w:rFonts w:ascii="Arial" w:hAnsi="Arial"/>
                <w:bCs/>
                <w:i/>
                <w:sz w:val="18"/>
              </w:rPr>
              <w:t>pagingSearchSpace</w:t>
            </w:r>
            <w:r w:rsidRPr="006573D1">
              <w:rPr>
                <w:rFonts w:ascii="Arial" w:hAnsi="Arial"/>
                <w:bCs/>
                <w:sz w:val="18"/>
              </w:rPr>
              <w:t xml:space="preserve"> is not set to zero, N can be configured to one of {</w:t>
            </w:r>
            <w:r w:rsidRPr="006573D1">
              <w:rPr>
                <w:rFonts w:ascii="Arial" w:hAnsi="Arial"/>
                <w:i/>
                <w:sz w:val="18"/>
              </w:rPr>
              <w:t>oneT, halfT, quarterT, oneEighthT, oneSixteenthT</w:t>
            </w:r>
            <w:r w:rsidRPr="006573D1">
              <w:rPr>
                <w:rFonts w:ascii="Arial" w:hAnsi="Arial"/>
                <w:bCs/>
                <w:sz w:val="18"/>
              </w:rPr>
              <w:t>}</w:t>
            </w:r>
          </w:p>
        </w:tc>
      </w:tr>
      <w:tr w:rsidR="006573D1" w:rsidRPr="006573D1" w14:paraId="3F124075" w14:textId="77777777" w:rsidTr="00B165A4">
        <w:tc>
          <w:tcPr>
            <w:tcW w:w="14173" w:type="dxa"/>
            <w:tcBorders>
              <w:top w:val="single" w:sz="4" w:space="0" w:color="auto"/>
              <w:left w:val="single" w:sz="4" w:space="0" w:color="auto"/>
              <w:bottom w:val="single" w:sz="4" w:space="0" w:color="auto"/>
              <w:right w:val="single" w:sz="4" w:space="0" w:color="auto"/>
            </w:tcBorders>
          </w:tcPr>
          <w:p w14:paraId="7A59FBB8"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ns</w:t>
            </w:r>
          </w:p>
          <w:p w14:paraId="691AAAA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Number of paging occasions per paging frame.</w:t>
            </w:r>
          </w:p>
        </w:tc>
      </w:tr>
    </w:tbl>
    <w:p w14:paraId="3A3F9648" w14:textId="77777777" w:rsidR="006573D1" w:rsidRPr="006573D1" w:rsidRDefault="006573D1" w:rsidP="006573D1">
      <w:pPr>
        <w:spacing w:line="240" w:lineRule="auto"/>
      </w:pPr>
    </w:p>
    <w:p w14:paraId="34751077" w14:textId="77777777" w:rsidR="006573D1" w:rsidRPr="006573D1" w:rsidRDefault="006573D1" w:rsidP="006573D1">
      <w:pPr>
        <w:keepLines/>
        <w:spacing w:line="240" w:lineRule="auto"/>
        <w:ind w:left="1135" w:hanging="851"/>
      </w:pPr>
      <w:r w:rsidRPr="006573D1">
        <w:t>Editor's Note: Additional values for nrofPDCCHMonitoringOccasionPerSSB-r16 are FFS.</w:t>
      </w:r>
    </w:p>
    <w:p w14:paraId="0A056393" w14:textId="77777777" w:rsidR="006573D1" w:rsidRPr="006573D1" w:rsidRDefault="006573D1" w:rsidP="006573D1">
      <w:pPr>
        <w:spacing w:line="240" w:lineRule="auto"/>
      </w:pPr>
    </w:p>
    <w:p w14:paraId="0BC9B6A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57" w:name="_Toc20425985"/>
      <w:bookmarkStart w:id="458" w:name="_Toc29321381"/>
      <w:bookmarkStart w:id="459" w:name="_Toc36757136"/>
      <w:bookmarkStart w:id="460" w:name="_Toc36836677"/>
      <w:bookmarkStart w:id="461" w:name="_Toc36843654"/>
      <w:bookmarkStart w:id="462" w:name="_Toc37067943"/>
      <w:bookmarkEnd w:id="456"/>
      <w:r w:rsidRPr="006573D1">
        <w:rPr>
          <w:rFonts w:ascii="Arial" w:hAnsi="Arial"/>
          <w:sz w:val="24"/>
        </w:rPr>
        <w:t>–</w:t>
      </w:r>
      <w:r w:rsidRPr="006573D1">
        <w:rPr>
          <w:rFonts w:ascii="Arial" w:hAnsi="Arial"/>
          <w:sz w:val="24"/>
        </w:rPr>
        <w:tab/>
      </w:r>
      <w:r w:rsidRPr="006573D1">
        <w:rPr>
          <w:rFonts w:ascii="Arial" w:hAnsi="Arial"/>
          <w:i/>
          <w:sz w:val="24"/>
        </w:rPr>
        <w:t>DownlinkPreemption</w:t>
      </w:r>
      <w:bookmarkEnd w:id="457"/>
      <w:bookmarkEnd w:id="458"/>
      <w:bookmarkEnd w:id="459"/>
      <w:bookmarkEnd w:id="460"/>
      <w:bookmarkEnd w:id="461"/>
      <w:bookmarkEnd w:id="462"/>
    </w:p>
    <w:p w14:paraId="5471CE22" w14:textId="77777777" w:rsidR="006573D1" w:rsidRPr="006573D1" w:rsidRDefault="006573D1" w:rsidP="006573D1">
      <w:pPr>
        <w:spacing w:line="240" w:lineRule="auto"/>
      </w:pPr>
      <w:r w:rsidRPr="006573D1">
        <w:t xml:space="preserve">The IE </w:t>
      </w:r>
      <w:r w:rsidRPr="006573D1">
        <w:rPr>
          <w:i/>
        </w:rPr>
        <w:t>DownlinkPreemption</w:t>
      </w:r>
      <w:r w:rsidRPr="006573D1">
        <w:t xml:space="preserve"> is used to configure the UE to monitor PDCCH for the INT-RNTI (interruption).</w:t>
      </w:r>
    </w:p>
    <w:p w14:paraId="2CFDCC8A"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DownlinkPreemption</w:t>
      </w:r>
      <w:r w:rsidRPr="006573D1">
        <w:rPr>
          <w:rFonts w:ascii="Arial" w:hAnsi="Arial"/>
          <w:b/>
        </w:rPr>
        <w:t xml:space="preserve"> information element</w:t>
      </w:r>
    </w:p>
    <w:p w14:paraId="1F9C89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365E6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TAG-DOWNLINKPREEMPTION-START</w:t>
      </w:r>
    </w:p>
    <w:p w14:paraId="073598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2141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DownlinkPreemption ::=              SEQUENCE {</w:t>
      </w:r>
    </w:p>
    <w:p w14:paraId="4CCB6E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int-RNTI                            RNTI-Value,</w:t>
      </w:r>
    </w:p>
    <w:p w14:paraId="336BED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timeFrequencySet                    ENUMERATED {set0, set1},</w:t>
      </w:r>
    </w:p>
    <w:p w14:paraId="4E95E5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dci-PayloadSize                     INTEGER (0..maxINT-DCI-PayloadSize),</w:t>
      </w:r>
    </w:p>
    <w:p w14:paraId="67A413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int-ConfigurationPerServingCell     SEQUENCE (SIZE (1..maxNrofServingCells)) OF INT-ConfigurationPerServingCell,</w:t>
      </w:r>
    </w:p>
    <w:p w14:paraId="1C8D80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B7B14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BC641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dci-PayloadSize-Al-r16              INTEGER (1..maxAI-DCI-PayloadSize-r16)         OPTIONAL,</w:t>
      </w:r>
    </w:p>
    <w:p w14:paraId="3FD878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int-ConfigurationPerServingCell-r16 SEQUENCE (SIZE (1..maxNrofServingCells)) OF INT-ConfigurationPerServingCellAI-r16  OPTIONAL</w:t>
      </w:r>
    </w:p>
    <w:p w14:paraId="6E8FA9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86F72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687A2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7CEB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INT-ConfigurationPerServingCell ::= SEQUENCE {</w:t>
      </w:r>
    </w:p>
    <w:p w14:paraId="7F63C9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w:t>
      </w:r>
    </w:p>
    <w:p w14:paraId="32249D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positionInDCI                       INTEGER (0..maxINT-DCI-PayloadSize-1)</w:t>
      </w:r>
    </w:p>
    <w:p w14:paraId="41C04C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94D80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D458A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INT-ConfigurationPerServingCellAI-r16 ::=   SEQUENCE {</w:t>
      </w:r>
    </w:p>
    <w:p w14:paraId="6FE5F2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servingCellId-r16                           ServCellIndex,</w:t>
      </w:r>
    </w:p>
    <w:p w14:paraId="63A647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positionInDCI-AI-r16                        INTEGER (0..maxAI-DCI-PayloadSize-r16-1)        OPTIONAL</w:t>
      </w:r>
    </w:p>
    <w:p w14:paraId="7D20DA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05E12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3FFC1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TAG-DOWNLINKPREEMPTION-STOP</w:t>
      </w:r>
    </w:p>
    <w:p w14:paraId="65C17E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B11219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480548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B436B82"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DownlinkPreemption </w:t>
            </w:r>
            <w:r w:rsidRPr="006573D1">
              <w:rPr>
                <w:rFonts w:ascii="Arial" w:hAnsi="Arial"/>
                <w:b/>
                <w:sz w:val="18"/>
                <w:szCs w:val="22"/>
              </w:rPr>
              <w:t>field descriptions</w:t>
            </w:r>
          </w:p>
        </w:tc>
      </w:tr>
      <w:tr w:rsidR="006573D1" w:rsidRPr="006573D1" w14:paraId="2F722FB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A36E9D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dci-PayloadSize</w:t>
            </w:r>
          </w:p>
          <w:p w14:paraId="47B615E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Total length of the DCI payload scrambled with INT-RNTI (see TS 38.213 [13], clause 11.2).</w:t>
            </w:r>
          </w:p>
        </w:tc>
      </w:tr>
      <w:tr w:rsidR="006573D1" w:rsidRPr="006573D1" w14:paraId="1D93F0CA" w14:textId="77777777" w:rsidTr="00B165A4">
        <w:tc>
          <w:tcPr>
            <w:tcW w:w="14173" w:type="dxa"/>
            <w:tcBorders>
              <w:top w:val="single" w:sz="4" w:space="0" w:color="auto"/>
              <w:left w:val="single" w:sz="4" w:space="0" w:color="auto"/>
              <w:bottom w:val="single" w:sz="4" w:space="0" w:color="auto"/>
              <w:right w:val="single" w:sz="4" w:space="0" w:color="auto"/>
            </w:tcBorders>
          </w:tcPr>
          <w:p w14:paraId="4A9DEE5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dci-PayloadSize-AI</w:t>
            </w:r>
          </w:p>
          <w:p w14:paraId="27CDCF3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Total length of the AI-DCI payload scrambled with ai-RNTI (see TS 38.213 [13], clause 14).</w:t>
            </w:r>
          </w:p>
        </w:tc>
      </w:tr>
      <w:tr w:rsidR="006573D1" w:rsidRPr="006573D1" w14:paraId="08E1B2D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F892D81" w14:textId="77777777" w:rsidR="006573D1" w:rsidRPr="006573D1" w:rsidRDefault="006573D1" w:rsidP="006573D1">
            <w:pPr>
              <w:keepNext/>
              <w:keepLines/>
              <w:spacing w:after="0" w:line="240" w:lineRule="auto"/>
              <w:rPr>
                <w:rFonts w:ascii="Arial" w:hAnsi="Arial"/>
                <w:sz w:val="18"/>
                <w:szCs w:val="22"/>
              </w:rPr>
            </w:pPr>
            <w:bookmarkStart w:id="463" w:name="_Hlk515947394"/>
            <w:r w:rsidRPr="006573D1">
              <w:rPr>
                <w:rFonts w:ascii="Arial" w:hAnsi="Arial"/>
                <w:b/>
                <w:i/>
                <w:sz w:val="18"/>
                <w:szCs w:val="22"/>
              </w:rPr>
              <w:t>int-ConfigurationPerServingCell</w:t>
            </w:r>
          </w:p>
          <w:p w14:paraId="5CA3899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(per serving cell) the position of the 14 bit INT values inside the DCI payload</w:t>
            </w:r>
            <w:bookmarkEnd w:id="463"/>
            <w:r w:rsidRPr="006573D1">
              <w:rPr>
                <w:rFonts w:ascii="Arial" w:hAnsi="Arial"/>
                <w:sz w:val="18"/>
                <w:szCs w:val="22"/>
              </w:rPr>
              <w:t xml:space="preserve"> (see TS 38.213 [13], clause 11.2).</w:t>
            </w:r>
          </w:p>
        </w:tc>
      </w:tr>
      <w:tr w:rsidR="006573D1" w:rsidRPr="006573D1" w14:paraId="63A48CE0" w14:textId="77777777" w:rsidTr="00B165A4">
        <w:tc>
          <w:tcPr>
            <w:tcW w:w="14173" w:type="dxa"/>
            <w:tcBorders>
              <w:top w:val="single" w:sz="4" w:space="0" w:color="auto"/>
              <w:left w:val="single" w:sz="4" w:space="0" w:color="auto"/>
              <w:bottom w:val="single" w:sz="4" w:space="0" w:color="auto"/>
              <w:right w:val="single" w:sz="4" w:space="0" w:color="auto"/>
            </w:tcBorders>
          </w:tcPr>
          <w:p w14:paraId="5596547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int-ConfigurationPerServingCellAI</w:t>
            </w:r>
          </w:p>
          <w:p w14:paraId="0333573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(per serving cell) the position of the 14 bit INT values inside the DCI payload for IAB-MT (see TS 38.213 [13], clause 14).</w:t>
            </w:r>
          </w:p>
        </w:tc>
      </w:tr>
      <w:tr w:rsidR="006573D1" w:rsidRPr="006573D1" w14:paraId="7035368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ABD4F4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int-RNTI</w:t>
            </w:r>
          </w:p>
          <w:p w14:paraId="0B9863B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RNTI used for indication pre-emption in DL (see TS 38.213 [13], clause 10).</w:t>
            </w:r>
          </w:p>
        </w:tc>
      </w:tr>
      <w:tr w:rsidR="006573D1" w:rsidRPr="006573D1" w14:paraId="1B4EA6F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47A6A0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timeFrequencySet</w:t>
            </w:r>
          </w:p>
          <w:p w14:paraId="27419DC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Set selection for DL-preemption indication (see TS 38.213 [13], clause 11.2) The set determines how the UE interprets the DL preemption DCI payload.</w:t>
            </w:r>
          </w:p>
        </w:tc>
      </w:tr>
    </w:tbl>
    <w:p w14:paraId="3368637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FE81EF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6BCB13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INT-ConfigurationPerServingCell </w:t>
            </w:r>
            <w:r w:rsidRPr="006573D1">
              <w:rPr>
                <w:rFonts w:ascii="Arial" w:hAnsi="Arial"/>
                <w:b/>
                <w:sz w:val="18"/>
                <w:szCs w:val="22"/>
              </w:rPr>
              <w:t>field descriptions</w:t>
            </w:r>
          </w:p>
        </w:tc>
      </w:tr>
      <w:tr w:rsidR="006573D1" w:rsidRPr="006573D1" w14:paraId="1E067B6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6F7DCB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positionInDCI</w:t>
            </w:r>
          </w:p>
          <w:p w14:paraId="3DDB382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Starting position (in number of bit) of the 14 bit INT value applicable for this serving cell (</w:t>
            </w:r>
            <w:r w:rsidRPr="006573D1">
              <w:rPr>
                <w:rFonts w:ascii="Arial" w:hAnsi="Arial"/>
                <w:i/>
                <w:sz w:val="18"/>
              </w:rPr>
              <w:t>servingCellId</w:t>
            </w:r>
            <w:r w:rsidRPr="006573D1">
              <w:rPr>
                <w:rFonts w:ascii="Arial" w:hAnsi="Arial"/>
                <w:sz w:val="18"/>
                <w:szCs w:val="22"/>
              </w:rPr>
              <w:t>) within the DCI payload (see TS 38.213 [13], clause 11.2). Must be multiples of 14 (bit).</w:t>
            </w:r>
          </w:p>
        </w:tc>
      </w:tr>
    </w:tbl>
    <w:p w14:paraId="79B7DCB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79C90092" w14:textId="77777777" w:rsidTr="00B165A4">
        <w:tc>
          <w:tcPr>
            <w:tcW w:w="14173" w:type="dxa"/>
            <w:tcBorders>
              <w:top w:val="single" w:sz="4" w:space="0" w:color="auto"/>
              <w:left w:val="single" w:sz="4" w:space="0" w:color="auto"/>
              <w:bottom w:val="single" w:sz="4" w:space="0" w:color="auto"/>
              <w:right w:val="single" w:sz="4" w:space="0" w:color="auto"/>
            </w:tcBorders>
          </w:tcPr>
          <w:p w14:paraId="1D9BB705"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INT-ConfigurationPerServingCellAI </w:t>
            </w:r>
            <w:r w:rsidRPr="006573D1">
              <w:rPr>
                <w:rFonts w:ascii="Arial" w:hAnsi="Arial"/>
                <w:b/>
                <w:sz w:val="18"/>
                <w:szCs w:val="22"/>
              </w:rPr>
              <w:t>field descriptions</w:t>
            </w:r>
          </w:p>
        </w:tc>
      </w:tr>
      <w:tr w:rsidR="006573D1" w:rsidRPr="006573D1" w14:paraId="41D7AC48" w14:textId="77777777" w:rsidTr="00B165A4">
        <w:tc>
          <w:tcPr>
            <w:tcW w:w="14173" w:type="dxa"/>
            <w:tcBorders>
              <w:top w:val="single" w:sz="4" w:space="0" w:color="auto"/>
              <w:left w:val="single" w:sz="4" w:space="0" w:color="auto"/>
              <w:bottom w:val="single" w:sz="4" w:space="0" w:color="auto"/>
              <w:right w:val="single" w:sz="4" w:space="0" w:color="auto"/>
            </w:tcBorders>
          </w:tcPr>
          <w:p w14:paraId="2F27E55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positionInDCI-AI</w:t>
            </w:r>
          </w:p>
          <w:p w14:paraId="2896F23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Starting position (in number of bit) of the </w:t>
            </w:r>
            <w:r w:rsidRPr="006573D1">
              <w:rPr>
                <w:rFonts w:ascii="Arial" w:hAnsi="Arial"/>
                <w:i/>
                <w:sz w:val="18"/>
                <w:szCs w:val="22"/>
              </w:rPr>
              <w:t>availabilityCombinationId</w:t>
            </w:r>
            <w:r w:rsidRPr="006573D1">
              <w:rPr>
                <w:rFonts w:ascii="Arial" w:hAnsi="Arial"/>
                <w:sz w:val="18"/>
                <w:szCs w:val="22"/>
              </w:rPr>
              <w:t xml:space="preserve"> (AI-Index) for the indicated IAB-DU cell (</w:t>
            </w:r>
            <w:r w:rsidRPr="006573D1">
              <w:rPr>
                <w:rFonts w:ascii="Arial" w:hAnsi="Arial"/>
                <w:i/>
                <w:sz w:val="18"/>
                <w:szCs w:val="22"/>
              </w:rPr>
              <w:t>iabDuCellId-AI</w:t>
            </w:r>
            <w:r w:rsidRPr="006573D1">
              <w:rPr>
                <w:rFonts w:ascii="Arial" w:hAnsi="Arial"/>
                <w:sz w:val="18"/>
                <w:szCs w:val="22"/>
              </w:rPr>
              <w:t>) within the DCI payload.</w:t>
            </w:r>
          </w:p>
        </w:tc>
      </w:tr>
    </w:tbl>
    <w:p w14:paraId="09F920C0" w14:textId="77777777" w:rsidR="006573D1" w:rsidRPr="006573D1" w:rsidRDefault="006573D1" w:rsidP="006573D1">
      <w:pPr>
        <w:spacing w:line="240" w:lineRule="auto"/>
      </w:pPr>
    </w:p>
    <w:p w14:paraId="356A0A04"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64" w:name="_Toc20425986"/>
      <w:bookmarkStart w:id="465" w:name="_Toc29321382"/>
      <w:bookmarkStart w:id="466" w:name="_Toc36757137"/>
      <w:bookmarkStart w:id="467" w:name="_Toc36836678"/>
      <w:bookmarkStart w:id="468" w:name="_Toc36843655"/>
      <w:bookmarkStart w:id="469" w:name="_Toc37067944"/>
      <w:r w:rsidRPr="006573D1">
        <w:rPr>
          <w:rFonts w:ascii="Arial" w:hAnsi="Arial"/>
          <w:sz w:val="24"/>
        </w:rPr>
        <w:t>–</w:t>
      </w:r>
      <w:r w:rsidRPr="006573D1">
        <w:rPr>
          <w:rFonts w:ascii="Arial" w:hAnsi="Arial"/>
          <w:sz w:val="24"/>
        </w:rPr>
        <w:tab/>
      </w:r>
      <w:r w:rsidRPr="006573D1">
        <w:rPr>
          <w:rFonts w:ascii="Arial" w:hAnsi="Arial"/>
          <w:i/>
          <w:noProof/>
          <w:sz w:val="24"/>
        </w:rPr>
        <w:t>DRB-Identity</w:t>
      </w:r>
      <w:bookmarkEnd w:id="464"/>
      <w:bookmarkEnd w:id="465"/>
      <w:bookmarkEnd w:id="466"/>
      <w:bookmarkEnd w:id="467"/>
      <w:bookmarkEnd w:id="468"/>
      <w:bookmarkEnd w:id="469"/>
    </w:p>
    <w:p w14:paraId="400F11FF" w14:textId="77777777" w:rsidR="006573D1" w:rsidRPr="006573D1" w:rsidRDefault="006573D1" w:rsidP="006573D1">
      <w:pPr>
        <w:spacing w:line="240" w:lineRule="auto"/>
      </w:pPr>
      <w:r w:rsidRPr="006573D1">
        <w:t xml:space="preserve">The IE </w:t>
      </w:r>
      <w:r w:rsidRPr="006573D1">
        <w:rPr>
          <w:i/>
        </w:rPr>
        <w:t>DRB-Identity</w:t>
      </w:r>
      <w:r w:rsidRPr="006573D1">
        <w:t xml:space="preserve"> is used to identify a DRB used by a UE.</w:t>
      </w:r>
    </w:p>
    <w:p w14:paraId="1D32359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DRB-Identity</w:t>
      </w:r>
      <w:r w:rsidRPr="006573D1">
        <w:rPr>
          <w:rFonts w:ascii="Arial" w:hAnsi="Arial"/>
          <w:b/>
        </w:rPr>
        <w:t xml:space="preserve"> information element</w:t>
      </w:r>
    </w:p>
    <w:p w14:paraId="2A3F70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ECE75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TAG-DRB-IDENTITY-START</w:t>
      </w:r>
    </w:p>
    <w:p w14:paraId="3170D9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15C3F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DRB-Identity ::=                    INTEGER (1..32)</w:t>
      </w:r>
    </w:p>
    <w:p w14:paraId="5AFF05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8D58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TAG-DRB-IDENTITY-STOP</w:t>
      </w:r>
    </w:p>
    <w:p w14:paraId="3D99F1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5D21D61" w14:textId="77777777" w:rsidR="006573D1" w:rsidRPr="006573D1" w:rsidRDefault="006573D1" w:rsidP="006573D1">
      <w:pPr>
        <w:spacing w:line="240" w:lineRule="auto"/>
      </w:pPr>
    </w:p>
    <w:p w14:paraId="78BDEB5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70" w:name="_Toc20425987"/>
      <w:bookmarkStart w:id="471" w:name="_Toc29321383"/>
      <w:bookmarkStart w:id="472" w:name="_Toc36757138"/>
      <w:bookmarkStart w:id="473" w:name="_Toc36836679"/>
      <w:bookmarkStart w:id="474" w:name="_Toc36843656"/>
      <w:bookmarkStart w:id="475" w:name="_Toc37067945"/>
      <w:r w:rsidRPr="006573D1">
        <w:rPr>
          <w:rFonts w:ascii="Arial" w:hAnsi="Arial"/>
          <w:sz w:val="24"/>
        </w:rPr>
        <w:lastRenderedPageBreak/>
        <w:t>–</w:t>
      </w:r>
      <w:r w:rsidRPr="006573D1">
        <w:rPr>
          <w:rFonts w:ascii="Arial" w:hAnsi="Arial"/>
          <w:sz w:val="24"/>
        </w:rPr>
        <w:tab/>
      </w:r>
      <w:r w:rsidRPr="006573D1">
        <w:rPr>
          <w:rFonts w:ascii="Arial" w:hAnsi="Arial"/>
          <w:i/>
          <w:sz w:val="24"/>
        </w:rPr>
        <w:t>DRX-Config</w:t>
      </w:r>
      <w:bookmarkEnd w:id="470"/>
      <w:bookmarkEnd w:id="471"/>
      <w:bookmarkEnd w:id="472"/>
      <w:bookmarkEnd w:id="473"/>
      <w:bookmarkEnd w:id="474"/>
      <w:bookmarkEnd w:id="475"/>
    </w:p>
    <w:p w14:paraId="28F9CE3C" w14:textId="77777777" w:rsidR="006573D1" w:rsidRPr="006573D1" w:rsidRDefault="006573D1" w:rsidP="006573D1">
      <w:pPr>
        <w:spacing w:line="240" w:lineRule="auto"/>
      </w:pPr>
      <w:r w:rsidRPr="006573D1">
        <w:t xml:space="preserve">The IE </w:t>
      </w:r>
      <w:r w:rsidRPr="006573D1">
        <w:rPr>
          <w:i/>
        </w:rPr>
        <w:t>DRX-Config</w:t>
      </w:r>
      <w:r w:rsidRPr="006573D1">
        <w:t xml:space="preserve"> is used to configure DRX related parameters.</w:t>
      </w:r>
    </w:p>
    <w:p w14:paraId="126989A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DRX-Config</w:t>
      </w:r>
      <w:r w:rsidRPr="006573D1">
        <w:rPr>
          <w:rFonts w:ascii="Arial" w:hAnsi="Arial"/>
          <w:b/>
        </w:rPr>
        <w:t xml:space="preserve"> information element</w:t>
      </w:r>
    </w:p>
    <w:p w14:paraId="75D355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795AD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TAG-DRX-CONFIG-START</w:t>
      </w:r>
    </w:p>
    <w:p w14:paraId="542796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C6B4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DRX-Config ::=                      SEQUENCE {</w:t>
      </w:r>
    </w:p>
    <w:p w14:paraId="1B085F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drx-onDurationTimer                 CHOICE {</w:t>
      </w:r>
    </w:p>
    <w:p w14:paraId="2B4C73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subMilliSeconds INTEGER (1..31),</w:t>
      </w:r>
    </w:p>
    <w:p w14:paraId="2EED55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milliSeconds    ENUMERATED {</w:t>
      </w:r>
    </w:p>
    <w:p w14:paraId="61E4E3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 ms2, ms3, ms4, ms5, ms6, ms8, ms10, ms20, ms30, ms40, ms50, ms60,</w:t>
      </w:r>
    </w:p>
    <w:p w14:paraId="250741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ms80, ms100, ms200, ms300, ms400, ms500, ms600, ms800, ms1000, ms1200,</w:t>
      </w:r>
    </w:p>
    <w:p w14:paraId="225E05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ms1600, spare8, spare7, spare6, spare5, spare4, spare3, spare2, spare1 }</w:t>
      </w:r>
    </w:p>
    <w:p w14:paraId="0C0C42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5CDF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drx-InactivityTimer                 ENUMERATED {</w:t>
      </w:r>
    </w:p>
    <w:p w14:paraId="7F01DE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ms0, ms1, ms2, ms3, ms4, ms5, ms6, ms8, ms10, ms20, ms30, ms40, ms50, ms60, ms80,</w:t>
      </w:r>
    </w:p>
    <w:p w14:paraId="05C12B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ms100, ms200, ms300, ms500, ms750, ms1280, ms1920, ms2560, spare9, spare8,</w:t>
      </w:r>
    </w:p>
    <w:p w14:paraId="5EA693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spare7, spare6, spare5, spare4, spare3, spare2, spare1},</w:t>
      </w:r>
    </w:p>
    <w:p w14:paraId="3779F7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drx-HARQ-RTT-TimerDL                INTEGER (0..56),</w:t>
      </w:r>
    </w:p>
    <w:p w14:paraId="5D0B7C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drx-HARQ-RTT-TimerUL                INTEGER (0..56),</w:t>
      </w:r>
    </w:p>
    <w:p w14:paraId="1CB1DC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drx-RetransmissionTimerDL           ENUMERATED {</w:t>
      </w:r>
    </w:p>
    <w:p w14:paraId="6E6ED2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sl0, sl1, sl2, sl4, sl6, sl8, sl16, sl24, sl33, sl40, sl64, sl80, sl96, sl112, sl128,</w:t>
      </w:r>
    </w:p>
    <w:p w14:paraId="2C9E76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sl160, sl320, spare15, spare14, spare13, spare12, spare11, spare10, spare9,</w:t>
      </w:r>
    </w:p>
    <w:p w14:paraId="563169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spare8, spare7, spare6, spare5, spare4, spare3, spare2, spare1},</w:t>
      </w:r>
    </w:p>
    <w:p w14:paraId="40A8EE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drx-RetransmissionTimerUL           ENUMERATED {</w:t>
      </w:r>
    </w:p>
    <w:p w14:paraId="2BCBC1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sl0, sl1, sl2, sl4, sl6, sl8, sl16, sl24, sl33, sl40, sl64, sl80, sl96, sl112, sl128,</w:t>
      </w:r>
    </w:p>
    <w:p w14:paraId="42B983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sl160, sl320, spare15, spare14, spare13, spare12, spare11, spare10, spare9,</w:t>
      </w:r>
    </w:p>
    <w:p w14:paraId="61E89B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spare8, spare7, spare6, spare5, spare4, spare3, spare2, spare1 },</w:t>
      </w:r>
    </w:p>
    <w:p w14:paraId="33ACCE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drx-LongCycleStartOffset            CHOICE {</w:t>
      </w:r>
    </w:p>
    <w:p w14:paraId="077706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ms10                                INTEGER(0..9),</w:t>
      </w:r>
    </w:p>
    <w:p w14:paraId="7C36E3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ms20                                INTEGER(0..19),</w:t>
      </w:r>
    </w:p>
    <w:p w14:paraId="60CFAA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ms32                                INTEGER(0..31),</w:t>
      </w:r>
    </w:p>
    <w:p w14:paraId="19C1C4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ms40                                INTEGER(0..39),</w:t>
      </w:r>
    </w:p>
    <w:p w14:paraId="399244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ms60                                INTEGER(0..59),</w:t>
      </w:r>
    </w:p>
    <w:p w14:paraId="3B4F7C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ms64                                INTEGER(0..63),</w:t>
      </w:r>
    </w:p>
    <w:p w14:paraId="735E52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ms70                                INTEGER(0..69),</w:t>
      </w:r>
    </w:p>
    <w:p w14:paraId="048856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ms80                                INTEGER(0..79),</w:t>
      </w:r>
    </w:p>
    <w:p w14:paraId="7D798F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ms128                               INTEGER(0..127),</w:t>
      </w:r>
    </w:p>
    <w:p w14:paraId="3B80A1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ms160                               INTEGER(0..159),</w:t>
      </w:r>
    </w:p>
    <w:p w14:paraId="50B2B9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ms256                               INTEGER(0..255),</w:t>
      </w:r>
    </w:p>
    <w:p w14:paraId="738F7B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ms320                               INTEGER(0..319),</w:t>
      </w:r>
    </w:p>
    <w:p w14:paraId="628802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ms512                               INTEGER(0..511),</w:t>
      </w:r>
    </w:p>
    <w:p w14:paraId="16D2B9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ms640                               INTEGER(0..639),</w:t>
      </w:r>
    </w:p>
    <w:p w14:paraId="2D2698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ms1024                              INTEGER(0..1023),</w:t>
      </w:r>
    </w:p>
    <w:p w14:paraId="3CA59A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ms1280                              INTEGER(0..1279),</w:t>
      </w:r>
    </w:p>
    <w:p w14:paraId="38149E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ms2048                              INTEGER(0..2047),</w:t>
      </w:r>
    </w:p>
    <w:p w14:paraId="0A010A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ms2560                              INTEGER(0..2559),</w:t>
      </w:r>
    </w:p>
    <w:p w14:paraId="64F15B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ms5120                              INTEGER(0..5119),</w:t>
      </w:r>
    </w:p>
    <w:p w14:paraId="1A5B01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ms10240                             INTEGER(0..10239)</w:t>
      </w:r>
    </w:p>
    <w:p w14:paraId="304C5F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D0ABE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30B1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shortDRX                            SEQUENCE {</w:t>
      </w:r>
    </w:p>
    <w:p w14:paraId="070534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drx-ShortCycle                      ENUMERATED  {</w:t>
      </w:r>
    </w:p>
    <w:p w14:paraId="6DC8CB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 ms3, ms4, ms5, ms6, ms7, ms8, ms10, ms14, ms16, ms20, ms30, ms32,</w:t>
      </w:r>
    </w:p>
    <w:p w14:paraId="4B437F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ms35, ms40, ms64, ms80, ms128, ms160, ms256, ms320, ms512, ms640, spare9,</w:t>
      </w:r>
    </w:p>
    <w:p w14:paraId="777145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spare8, spare7, spare6, spare5, spare4, spare3, spare2, spare1 },</w:t>
      </w:r>
    </w:p>
    <w:p w14:paraId="4F7C37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drx-ShortCycleTimer                 INTEGER (1..16)</w:t>
      </w:r>
    </w:p>
    <w:p w14:paraId="6B67EB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0CB50F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drx-SlotOffset                      INTEGER (0..31)</w:t>
      </w:r>
    </w:p>
    <w:p w14:paraId="19296D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56419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21A0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TAG-DRX-CONFIG-STOP</w:t>
      </w:r>
    </w:p>
    <w:p w14:paraId="412952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94D692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2293530" w14:textId="77777777" w:rsidTr="00B165A4">
        <w:tc>
          <w:tcPr>
            <w:tcW w:w="14281" w:type="dxa"/>
          </w:tcPr>
          <w:p w14:paraId="59C914A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DRX-Config </w:t>
            </w:r>
            <w:r w:rsidRPr="006573D1">
              <w:rPr>
                <w:rFonts w:ascii="Arial" w:hAnsi="Arial"/>
                <w:b/>
                <w:sz w:val="18"/>
                <w:szCs w:val="22"/>
              </w:rPr>
              <w:t>field descriptions</w:t>
            </w:r>
          </w:p>
        </w:tc>
      </w:tr>
      <w:tr w:rsidR="006573D1" w:rsidRPr="006573D1" w14:paraId="268ADA81" w14:textId="77777777" w:rsidTr="00B165A4">
        <w:tc>
          <w:tcPr>
            <w:tcW w:w="14281" w:type="dxa"/>
          </w:tcPr>
          <w:p w14:paraId="51EA3DF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drx-HARQ-RTT-TimerDL</w:t>
            </w:r>
          </w:p>
          <w:p w14:paraId="22580A2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Value in number of symbols of the BWP where the transport block was received.</w:t>
            </w:r>
          </w:p>
        </w:tc>
      </w:tr>
      <w:tr w:rsidR="006573D1" w:rsidRPr="006573D1" w14:paraId="1E3ECB9B" w14:textId="77777777" w:rsidTr="00B165A4">
        <w:tc>
          <w:tcPr>
            <w:tcW w:w="14281" w:type="dxa"/>
          </w:tcPr>
          <w:p w14:paraId="37ED5A4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drx-HARQ-RTT-TimerUL</w:t>
            </w:r>
          </w:p>
          <w:p w14:paraId="27AC763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Value in number of symbols of the BWP where the transport block was transmitted.</w:t>
            </w:r>
          </w:p>
        </w:tc>
      </w:tr>
      <w:tr w:rsidR="006573D1" w:rsidRPr="006573D1" w14:paraId="132031B2" w14:textId="77777777" w:rsidTr="00B165A4">
        <w:tc>
          <w:tcPr>
            <w:tcW w:w="14281" w:type="dxa"/>
          </w:tcPr>
          <w:p w14:paraId="6A15CDA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drx-InactivityTimer</w:t>
            </w:r>
          </w:p>
          <w:p w14:paraId="618053E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multiple integers of 1 ms. </w:t>
            </w:r>
            <w:r w:rsidRPr="006573D1">
              <w:rPr>
                <w:rFonts w:ascii="Arial" w:hAnsi="Arial"/>
                <w:i/>
                <w:sz w:val="18"/>
              </w:rPr>
              <w:t>ms0</w:t>
            </w:r>
            <w:r w:rsidRPr="006573D1">
              <w:rPr>
                <w:rFonts w:ascii="Arial" w:hAnsi="Arial"/>
                <w:sz w:val="18"/>
                <w:szCs w:val="22"/>
              </w:rPr>
              <w:t xml:space="preserve"> corresponds to 0, </w:t>
            </w:r>
            <w:r w:rsidRPr="006573D1">
              <w:rPr>
                <w:rFonts w:ascii="Arial" w:hAnsi="Arial"/>
                <w:i/>
                <w:sz w:val="18"/>
              </w:rPr>
              <w:t>ms1</w:t>
            </w:r>
            <w:r w:rsidRPr="006573D1">
              <w:rPr>
                <w:rFonts w:ascii="Arial" w:hAnsi="Arial"/>
                <w:sz w:val="18"/>
                <w:szCs w:val="22"/>
              </w:rPr>
              <w:t xml:space="preserve"> corresponds to 1 ms, </w:t>
            </w:r>
            <w:proofErr w:type="gramStart"/>
            <w:r w:rsidRPr="006573D1">
              <w:rPr>
                <w:rFonts w:ascii="Arial" w:hAnsi="Arial"/>
                <w:i/>
                <w:sz w:val="18"/>
              </w:rPr>
              <w:t>ms2</w:t>
            </w:r>
            <w:proofErr w:type="gramEnd"/>
            <w:r w:rsidRPr="006573D1">
              <w:rPr>
                <w:rFonts w:ascii="Arial" w:hAnsi="Arial"/>
                <w:sz w:val="18"/>
                <w:szCs w:val="22"/>
              </w:rPr>
              <w:t xml:space="preserve"> corresponds to 2 ms, and so on.</w:t>
            </w:r>
          </w:p>
        </w:tc>
      </w:tr>
      <w:tr w:rsidR="006573D1" w:rsidRPr="006573D1" w14:paraId="1F4B4304" w14:textId="77777777" w:rsidTr="00B165A4">
        <w:tc>
          <w:tcPr>
            <w:tcW w:w="14281" w:type="dxa"/>
          </w:tcPr>
          <w:p w14:paraId="551F2C8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drx-LongCycleStartOffset</w:t>
            </w:r>
          </w:p>
          <w:p w14:paraId="27FC90C9" w14:textId="77777777" w:rsidR="006573D1" w:rsidRPr="006573D1" w:rsidRDefault="006573D1" w:rsidP="006573D1">
            <w:pPr>
              <w:keepNext/>
              <w:keepLines/>
              <w:spacing w:after="0" w:line="240" w:lineRule="auto"/>
              <w:rPr>
                <w:rFonts w:ascii="Arial" w:hAnsi="Arial"/>
                <w:sz w:val="18"/>
                <w:szCs w:val="22"/>
              </w:rPr>
            </w:pPr>
            <w:proofErr w:type="gramStart"/>
            <w:r w:rsidRPr="006573D1">
              <w:rPr>
                <w:rFonts w:ascii="Arial" w:hAnsi="Arial"/>
                <w:i/>
                <w:sz w:val="18"/>
              </w:rPr>
              <w:t>drx-LongCycle</w:t>
            </w:r>
            <w:proofErr w:type="gramEnd"/>
            <w:r w:rsidRPr="006573D1">
              <w:rPr>
                <w:rFonts w:ascii="Arial" w:hAnsi="Arial"/>
                <w:sz w:val="18"/>
                <w:szCs w:val="22"/>
              </w:rPr>
              <w:t xml:space="preserve"> in ms and </w:t>
            </w:r>
            <w:r w:rsidRPr="006573D1">
              <w:rPr>
                <w:rFonts w:ascii="Arial" w:hAnsi="Arial"/>
                <w:i/>
                <w:sz w:val="18"/>
              </w:rPr>
              <w:t>drx-StartOffset</w:t>
            </w:r>
            <w:r w:rsidRPr="006573D1">
              <w:rPr>
                <w:rFonts w:ascii="Arial" w:hAnsi="Arial"/>
                <w:sz w:val="18"/>
                <w:szCs w:val="22"/>
              </w:rPr>
              <w:t xml:space="preserve"> in multiples of 1 ms. If </w:t>
            </w:r>
            <w:r w:rsidRPr="006573D1">
              <w:rPr>
                <w:rFonts w:ascii="Arial" w:hAnsi="Arial"/>
                <w:i/>
                <w:sz w:val="18"/>
              </w:rPr>
              <w:t>drx-ShortCycle</w:t>
            </w:r>
            <w:r w:rsidRPr="006573D1">
              <w:rPr>
                <w:rFonts w:ascii="Arial" w:hAnsi="Arial"/>
                <w:sz w:val="18"/>
                <w:szCs w:val="22"/>
              </w:rPr>
              <w:t xml:space="preserve"> is configured, the value of </w:t>
            </w:r>
            <w:r w:rsidRPr="006573D1">
              <w:rPr>
                <w:rFonts w:ascii="Arial" w:hAnsi="Arial"/>
                <w:i/>
                <w:sz w:val="18"/>
              </w:rPr>
              <w:t>drx-LongCycle</w:t>
            </w:r>
            <w:r w:rsidRPr="006573D1">
              <w:rPr>
                <w:rFonts w:ascii="Arial" w:hAnsi="Arial"/>
                <w:sz w:val="18"/>
                <w:szCs w:val="22"/>
              </w:rPr>
              <w:t xml:space="preserve"> shall be a multiple of the </w:t>
            </w:r>
            <w:r w:rsidRPr="006573D1">
              <w:rPr>
                <w:rFonts w:ascii="Arial" w:hAnsi="Arial"/>
                <w:i/>
                <w:sz w:val="18"/>
              </w:rPr>
              <w:t>drx-ShortCycle</w:t>
            </w:r>
            <w:r w:rsidRPr="006573D1">
              <w:rPr>
                <w:rFonts w:ascii="Arial" w:hAnsi="Arial"/>
                <w:sz w:val="18"/>
                <w:szCs w:val="22"/>
              </w:rPr>
              <w:t xml:space="preserve"> value.</w:t>
            </w:r>
          </w:p>
        </w:tc>
      </w:tr>
      <w:tr w:rsidR="006573D1" w:rsidRPr="006573D1" w14:paraId="1FA51815" w14:textId="77777777" w:rsidTr="00B165A4">
        <w:tc>
          <w:tcPr>
            <w:tcW w:w="14281" w:type="dxa"/>
          </w:tcPr>
          <w:p w14:paraId="2556BBA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drx-onDurationTimer</w:t>
            </w:r>
          </w:p>
          <w:p w14:paraId="0B6AEA2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multiples of 1/32 ms (subMilliSeconds) or in ms (milliSecond). For the latter, value </w:t>
            </w:r>
            <w:r w:rsidRPr="006573D1">
              <w:rPr>
                <w:rFonts w:ascii="Arial" w:hAnsi="Arial"/>
                <w:i/>
                <w:sz w:val="18"/>
              </w:rPr>
              <w:t>ms1</w:t>
            </w:r>
            <w:r w:rsidRPr="006573D1">
              <w:rPr>
                <w:rFonts w:ascii="Arial" w:hAnsi="Arial"/>
                <w:sz w:val="18"/>
                <w:szCs w:val="22"/>
              </w:rPr>
              <w:t xml:space="preserve"> corresponds to 1 ms, value </w:t>
            </w:r>
            <w:r w:rsidRPr="006573D1">
              <w:rPr>
                <w:rFonts w:ascii="Arial" w:hAnsi="Arial"/>
                <w:i/>
                <w:sz w:val="18"/>
              </w:rPr>
              <w:t>ms2</w:t>
            </w:r>
            <w:r w:rsidRPr="006573D1">
              <w:rPr>
                <w:rFonts w:ascii="Arial" w:hAnsi="Arial"/>
                <w:sz w:val="18"/>
                <w:szCs w:val="22"/>
              </w:rPr>
              <w:t xml:space="preserve"> corresponds to 2 ms, and so on.</w:t>
            </w:r>
          </w:p>
        </w:tc>
      </w:tr>
      <w:tr w:rsidR="006573D1" w:rsidRPr="006573D1" w14:paraId="0F5959B0" w14:textId="77777777" w:rsidTr="00B165A4">
        <w:tc>
          <w:tcPr>
            <w:tcW w:w="14281" w:type="dxa"/>
          </w:tcPr>
          <w:p w14:paraId="1B99AF8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drx-RetransmissionTimerDL</w:t>
            </w:r>
          </w:p>
          <w:p w14:paraId="71EF95F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number of slot lengths of the BWP where the transport block was received. </w:t>
            </w:r>
            <w:proofErr w:type="gramStart"/>
            <w:r w:rsidRPr="006573D1">
              <w:rPr>
                <w:rFonts w:ascii="Arial" w:hAnsi="Arial"/>
                <w:sz w:val="18"/>
                <w:szCs w:val="22"/>
              </w:rPr>
              <w:t>value</w:t>
            </w:r>
            <w:proofErr w:type="gramEnd"/>
            <w:r w:rsidRPr="006573D1">
              <w:rPr>
                <w:rFonts w:ascii="Arial" w:hAnsi="Arial"/>
                <w:sz w:val="18"/>
                <w:szCs w:val="22"/>
              </w:rPr>
              <w:t xml:space="preserve"> </w:t>
            </w:r>
            <w:r w:rsidRPr="006573D1">
              <w:rPr>
                <w:rFonts w:ascii="Arial" w:hAnsi="Arial"/>
                <w:i/>
                <w:sz w:val="18"/>
              </w:rPr>
              <w:t>sl0</w:t>
            </w:r>
            <w:r w:rsidRPr="006573D1">
              <w:rPr>
                <w:rFonts w:ascii="Arial" w:hAnsi="Arial"/>
                <w:sz w:val="18"/>
                <w:szCs w:val="22"/>
              </w:rPr>
              <w:t xml:space="preserve"> corresponds to 0 slots, </w:t>
            </w:r>
            <w:r w:rsidRPr="006573D1">
              <w:rPr>
                <w:rFonts w:ascii="Arial" w:hAnsi="Arial"/>
                <w:i/>
                <w:sz w:val="18"/>
              </w:rPr>
              <w:t>sl1</w:t>
            </w:r>
            <w:r w:rsidRPr="006573D1">
              <w:rPr>
                <w:rFonts w:ascii="Arial" w:hAnsi="Arial"/>
                <w:sz w:val="18"/>
                <w:szCs w:val="22"/>
              </w:rPr>
              <w:t xml:space="preserve"> corresponds to 1 slot, </w:t>
            </w:r>
            <w:r w:rsidRPr="006573D1">
              <w:rPr>
                <w:rFonts w:ascii="Arial" w:hAnsi="Arial"/>
                <w:i/>
                <w:sz w:val="18"/>
              </w:rPr>
              <w:t>sl2</w:t>
            </w:r>
            <w:r w:rsidRPr="006573D1">
              <w:rPr>
                <w:rFonts w:ascii="Arial" w:hAnsi="Arial"/>
                <w:sz w:val="18"/>
                <w:szCs w:val="22"/>
              </w:rPr>
              <w:t xml:space="preserve"> corresponds to 2 slots, and so on.</w:t>
            </w:r>
          </w:p>
        </w:tc>
      </w:tr>
      <w:tr w:rsidR="006573D1" w:rsidRPr="006573D1" w14:paraId="6CE5A50E" w14:textId="77777777" w:rsidTr="00B165A4">
        <w:tc>
          <w:tcPr>
            <w:tcW w:w="14281" w:type="dxa"/>
          </w:tcPr>
          <w:p w14:paraId="71D25B8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drx-RetransmissionTimerUL</w:t>
            </w:r>
          </w:p>
          <w:p w14:paraId="2E0E126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number of slot lengths of the BWP where the transport block was transmitted. </w:t>
            </w:r>
            <w:proofErr w:type="gramStart"/>
            <w:r w:rsidRPr="006573D1">
              <w:rPr>
                <w:rFonts w:ascii="Arial" w:hAnsi="Arial"/>
                <w:i/>
                <w:sz w:val="18"/>
              </w:rPr>
              <w:t>sl0</w:t>
            </w:r>
            <w:proofErr w:type="gramEnd"/>
            <w:r w:rsidRPr="006573D1">
              <w:rPr>
                <w:rFonts w:ascii="Arial" w:hAnsi="Arial"/>
                <w:sz w:val="18"/>
                <w:szCs w:val="22"/>
              </w:rPr>
              <w:t xml:space="preserve"> corresponds to 0 slots, </w:t>
            </w:r>
            <w:r w:rsidRPr="006573D1">
              <w:rPr>
                <w:rFonts w:ascii="Arial" w:hAnsi="Arial"/>
                <w:i/>
                <w:sz w:val="18"/>
              </w:rPr>
              <w:t>sl1</w:t>
            </w:r>
            <w:r w:rsidRPr="006573D1">
              <w:rPr>
                <w:rFonts w:ascii="Arial" w:hAnsi="Arial"/>
                <w:sz w:val="18"/>
                <w:szCs w:val="22"/>
              </w:rPr>
              <w:t xml:space="preserve"> corresponds to 1 slot, </w:t>
            </w:r>
            <w:r w:rsidRPr="006573D1">
              <w:rPr>
                <w:rFonts w:ascii="Arial" w:hAnsi="Arial"/>
                <w:i/>
                <w:sz w:val="18"/>
              </w:rPr>
              <w:t>sl2</w:t>
            </w:r>
            <w:r w:rsidRPr="006573D1">
              <w:rPr>
                <w:rFonts w:ascii="Arial" w:hAnsi="Arial"/>
                <w:sz w:val="18"/>
                <w:szCs w:val="22"/>
              </w:rPr>
              <w:t xml:space="preserve"> corresponds to 2 slots, and so on.</w:t>
            </w:r>
          </w:p>
        </w:tc>
      </w:tr>
      <w:tr w:rsidR="006573D1" w:rsidRPr="006573D1" w14:paraId="05C9E361" w14:textId="77777777" w:rsidTr="00B165A4">
        <w:tc>
          <w:tcPr>
            <w:tcW w:w="14281" w:type="dxa"/>
          </w:tcPr>
          <w:p w14:paraId="40F9F28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drx-ShortCycleTimer</w:t>
            </w:r>
          </w:p>
          <w:p w14:paraId="4FDA53B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multiples of </w:t>
            </w:r>
            <w:r w:rsidRPr="006573D1">
              <w:rPr>
                <w:rFonts w:ascii="Arial" w:hAnsi="Arial"/>
                <w:i/>
                <w:sz w:val="18"/>
              </w:rPr>
              <w:t>drx-ShortCycle</w:t>
            </w:r>
            <w:r w:rsidRPr="006573D1">
              <w:rPr>
                <w:rFonts w:ascii="Arial" w:hAnsi="Arial"/>
                <w:sz w:val="18"/>
                <w:szCs w:val="22"/>
              </w:rPr>
              <w:t xml:space="preserve">. A value of 1 corresponds to </w:t>
            </w:r>
            <w:r w:rsidRPr="006573D1">
              <w:rPr>
                <w:rFonts w:ascii="Arial" w:hAnsi="Arial"/>
                <w:i/>
                <w:sz w:val="18"/>
              </w:rPr>
              <w:t>drx-ShortCycle</w:t>
            </w:r>
            <w:r w:rsidRPr="006573D1">
              <w:rPr>
                <w:rFonts w:ascii="Arial" w:hAnsi="Arial"/>
                <w:sz w:val="18"/>
                <w:szCs w:val="22"/>
              </w:rPr>
              <w:t xml:space="preserve">, a value of 2 corresponds to 2 * </w:t>
            </w:r>
            <w:r w:rsidRPr="006573D1">
              <w:rPr>
                <w:rFonts w:ascii="Arial" w:hAnsi="Arial"/>
                <w:i/>
                <w:sz w:val="18"/>
              </w:rPr>
              <w:t>drx-ShortCycle</w:t>
            </w:r>
            <w:r w:rsidRPr="006573D1">
              <w:rPr>
                <w:rFonts w:ascii="Arial" w:hAnsi="Arial"/>
                <w:sz w:val="18"/>
                <w:szCs w:val="22"/>
              </w:rPr>
              <w:t xml:space="preserve"> and so on.</w:t>
            </w:r>
          </w:p>
        </w:tc>
      </w:tr>
      <w:tr w:rsidR="006573D1" w:rsidRPr="006573D1" w14:paraId="5352A8E8" w14:textId="77777777" w:rsidTr="00B165A4">
        <w:tc>
          <w:tcPr>
            <w:tcW w:w="14281" w:type="dxa"/>
          </w:tcPr>
          <w:p w14:paraId="2D24C28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drx-ShortCycle</w:t>
            </w:r>
          </w:p>
          <w:p w14:paraId="76486B8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ms. </w:t>
            </w:r>
            <w:r w:rsidRPr="006573D1">
              <w:rPr>
                <w:rFonts w:ascii="Arial" w:hAnsi="Arial"/>
                <w:i/>
                <w:sz w:val="18"/>
              </w:rPr>
              <w:t>ms1</w:t>
            </w:r>
            <w:r w:rsidRPr="006573D1">
              <w:rPr>
                <w:rFonts w:ascii="Arial" w:hAnsi="Arial"/>
                <w:sz w:val="18"/>
                <w:szCs w:val="22"/>
              </w:rPr>
              <w:t xml:space="preserve"> corresponds to 1 ms, </w:t>
            </w:r>
            <w:r w:rsidRPr="006573D1">
              <w:rPr>
                <w:rFonts w:ascii="Arial" w:hAnsi="Arial"/>
                <w:i/>
                <w:sz w:val="18"/>
              </w:rPr>
              <w:t>ms2</w:t>
            </w:r>
            <w:r w:rsidRPr="006573D1">
              <w:rPr>
                <w:rFonts w:ascii="Arial" w:hAnsi="Arial"/>
                <w:sz w:val="18"/>
                <w:szCs w:val="22"/>
              </w:rPr>
              <w:t xml:space="preserve"> corresponds to 2 ms, and so on.</w:t>
            </w:r>
          </w:p>
        </w:tc>
      </w:tr>
      <w:tr w:rsidR="006573D1" w:rsidRPr="006573D1" w14:paraId="2710E2CA" w14:textId="77777777" w:rsidTr="00B165A4">
        <w:tc>
          <w:tcPr>
            <w:tcW w:w="14281" w:type="dxa"/>
          </w:tcPr>
          <w:p w14:paraId="2526BE6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drx-SlotOffset</w:t>
            </w:r>
          </w:p>
          <w:p w14:paraId="5A631B0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Value in 1/32 ms. Value 0 corresponds to 0 ms, value 1 corresponds to 1/32 ms, value 2 corresponds to 2/32 ms, and so on.</w:t>
            </w:r>
          </w:p>
        </w:tc>
      </w:tr>
    </w:tbl>
    <w:p w14:paraId="4DD933E7" w14:textId="77777777" w:rsidR="006573D1" w:rsidRPr="006573D1" w:rsidRDefault="006573D1" w:rsidP="006573D1">
      <w:pPr>
        <w:spacing w:line="240" w:lineRule="auto"/>
        <w:rPr>
          <w:rFonts w:eastAsia="MS Mincho"/>
        </w:rPr>
      </w:pPr>
    </w:p>
    <w:p w14:paraId="20A8FA90" w14:textId="77777777" w:rsidR="006573D1" w:rsidRPr="006573D1" w:rsidRDefault="006573D1" w:rsidP="006573D1">
      <w:pPr>
        <w:keepNext/>
        <w:keepLines/>
        <w:spacing w:before="120" w:line="240" w:lineRule="auto"/>
        <w:ind w:left="1418" w:hanging="1418"/>
        <w:outlineLvl w:val="3"/>
        <w:rPr>
          <w:rFonts w:ascii="Arial" w:eastAsia="MS Mincho" w:hAnsi="Arial"/>
          <w:i/>
          <w:sz w:val="24"/>
        </w:rPr>
      </w:pPr>
      <w:bookmarkStart w:id="476" w:name="_Toc20425988"/>
      <w:bookmarkStart w:id="477" w:name="_Toc29321384"/>
      <w:bookmarkStart w:id="478" w:name="_Toc36757139"/>
      <w:bookmarkStart w:id="479" w:name="_Toc36836680"/>
      <w:bookmarkStart w:id="480" w:name="_Toc36843657"/>
      <w:bookmarkStart w:id="481" w:name="_Toc37067946"/>
      <w:r w:rsidRPr="006573D1">
        <w:rPr>
          <w:rFonts w:ascii="Arial" w:eastAsia="MS Mincho" w:hAnsi="Arial"/>
          <w:sz w:val="24"/>
        </w:rPr>
        <w:lastRenderedPageBreak/>
        <w:t>–</w:t>
      </w:r>
      <w:r w:rsidRPr="006573D1">
        <w:rPr>
          <w:rFonts w:ascii="Arial" w:eastAsia="MS Mincho" w:hAnsi="Arial"/>
          <w:sz w:val="24"/>
        </w:rPr>
        <w:tab/>
      </w:r>
      <w:r w:rsidRPr="006573D1">
        <w:rPr>
          <w:rFonts w:ascii="Arial" w:eastAsia="MS Mincho" w:hAnsi="Arial"/>
          <w:i/>
          <w:sz w:val="24"/>
        </w:rPr>
        <w:t>FilterCoefficient</w:t>
      </w:r>
      <w:bookmarkEnd w:id="476"/>
      <w:bookmarkEnd w:id="477"/>
      <w:bookmarkEnd w:id="478"/>
      <w:bookmarkEnd w:id="479"/>
      <w:bookmarkEnd w:id="480"/>
      <w:bookmarkEnd w:id="481"/>
    </w:p>
    <w:p w14:paraId="0DA13165" w14:textId="77777777" w:rsidR="006573D1" w:rsidRPr="006573D1" w:rsidRDefault="006573D1" w:rsidP="006573D1">
      <w:pPr>
        <w:spacing w:line="240" w:lineRule="auto"/>
        <w:rPr>
          <w:rFonts w:eastAsia="MS Mincho"/>
        </w:rPr>
      </w:pPr>
      <w:r w:rsidRPr="006573D1">
        <w:t xml:space="preserve">The IE </w:t>
      </w:r>
      <w:r w:rsidRPr="006573D1">
        <w:rPr>
          <w:i/>
        </w:rPr>
        <w:t>FilterCoefficient</w:t>
      </w:r>
      <w:r w:rsidRPr="006573D1">
        <w:t xml:space="preserve"> specifies the measurement filtering coefficient. Value </w:t>
      </w:r>
      <w:r w:rsidRPr="006573D1">
        <w:rPr>
          <w:i/>
        </w:rPr>
        <w:t>fc0</w:t>
      </w:r>
      <w:r w:rsidRPr="006573D1">
        <w:t xml:space="preserve"> corresponds to k = 0, </w:t>
      </w:r>
      <w:r w:rsidRPr="006573D1">
        <w:rPr>
          <w:i/>
        </w:rPr>
        <w:t>fc1</w:t>
      </w:r>
      <w:r w:rsidRPr="006573D1">
        <w:t xml:space="preserve"> corresponds to k = 1, and so on.</w:t>
      </w:r>
    </w:p>
    <w:p w14:paraId="7BF0A35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FilterCoefficient </w:t>
      </w:r>
      <w:r w:rsidRPr="006573D1">
        <w:rPr>
          <w:rFonts w:ascii="Arial" w:hAnsi="Arial"/>
          <w:b/>
        </w:rPr>
        <w:t>information element</w:t>
      </w:r>
    </w:p>
    <w:p w14:paraId="59B63A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EDD3C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TAG-FILTERCOEFFICIENT-START</w:t>
      </w:r>
    </w:p>
    <w:p w14:paraId="4863A3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9180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FilterCoefficient ::=       ENUMERATED { fc0, fc1, fc2, fc3, fc4, fc5, fc6, fc7, fc8, fc9, fc11, fc13, fc15, fc17, fc19, spare1, ...}</w:t>
      </w:r>
    </w:p>
    <w:p w14:paraId="35FD1D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6667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TAG-FILTERCOEFFICIENT-STOP</w:t>
      </w:r>
    </w:p>
    <w:p w14:paraId="55A72E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9BA7611" w14:textId="77777777" w:rsidR="006573D1" w:rsidRPr="006573D1" w:rsidRDefault="006573D1" w:rsidP="006573D1">
      <w:pPr>
        <w:spacing w:line="240" w:lineRule="auto"/>
        <w:rPr>
          <w:iCs/>
        </w:rPr>
      </w:pPr>
    </w:p>
    <w:p w14:paraId="5150219F" w14:textId="77777777" w:rsidR="006573D1" w:rsidRPr="006573D1" w:rsidRDefault="006573D1" w:rsidP="006573D1">
      <w:pPr>
        <w:spacing w:line="240" w:lineRule="auto"/>
      </w:pPr>
    </w:p>
    <w:p w14:paraId="0A26BA7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82" w:name="_Toc20425989"/>
      <w:bookmarkStart w:id="483" w:name="_Toc29321385"/>
      <w:bookmarkStart w:id="484" w:name="_Toc36757140"/>
      <w:bookmarkStart w:id="485" w:name="_Toc36836681"/>
      <w:bookmarkStart w:id="486" w:name="_Toc36843658"/>
      <w:bookmarkStart w:id="487" w:name="_Toc37067947"/>
      <w:r w:rsidRPr="006573D1">
        <w:rPr>
          <w:rFonts w:ascii="Arial" w:hAnsi="Arial"/>
          <w:sz w:val="24"/>
        </w:rPr>
        <w:t>–</w:t>
      </w:r>
      <w:r w:rsidRPr="006573D1">
        <w:rPr>
          <w:rFonts w:ascii="Arial" w:hAnsi="Arial"/>
          <w:sz w:val="24"/>
        </w:rPr>
        <w:tab/>
      </w:r>
      <w:r w:rsidRPr="006573D1">
        <w:rPr>
          <w:rFonts w:ascii="Arial" w:hAnsi="Arial"/>
          <w:i/>
          <w:sz w:val="24"/>
        </w:rPr>
        <w:t>FreqBandIndicatorNR</w:t>
      </w:r>
      <w:bookmarkEnd w:id="482"/>
      <w:bookmarkEnd w:id="483"/>
      <w:bookmarkEnd w:id="484"/>
      <w:bookmarkEnd w:id="485"/>
      <w:bookmarkEnd w:id="486"/>
      <w:bookmarkEnd w:id="487"/>
    </w:p>
    <w:p w14:paraId="0ACD0C34" w14:textId="77777777" w:rsidR="006573D1" w:rsidRPr="006573D1" w:rsidRDefault="006573D1" w:rsidP="006573D1">
      <w:pPr>
        <w:spacing w:line="240" w:lineRule="auto"/>
      </w:pPr>
      <w:r w:rsidRPr="006573D1">
        <w:t xml:space="preserve">The IE </w:t>
      </w:r>
      <w:r w:rsidRPr="006573D1">
        <w:rPr>
          <w:i/>
        </w:rPr>
        <w:t>FreqBandIndicatorNR</w:t>
      </w:r>
      <w:r w:rsidRPr="006573D1">
        <w:t xml:space="preserve"> is used to convey an NR frequency band number as defined in TS 38.101-1 [15] and TS 38.101-2 [39].</w:t>
      </w:r>
    </w:p>
    <w:p w14:paraId="7759E29B"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FreqBandIndicatorNR</w:t>
      </w:r>
      <w:r w:rsidRPr="006573D1">
        <w:rPr>
          <w:rFonts w:ascii="Arial" w:hAnsi="Arial"/>
          <w:b/>
        </w:rPr>
        <w:t xml:space="preserve"> information element</w:t>
      </w:r>
    </w:p>
    <w:p w14:paraId="4E574B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5FBE6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TAG-FREQBANDINDICATORNR-START</w:t>
      </w:r>
    </w:p>
    <w:p w14:paraId="2BCC65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B67F2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FreqBandIndicatorNR ::=             INTEGER (1..1024)</w:t>
      </w:r>
    </w:p>
    <w:p w14:paraId="3DBCE5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C64C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TAG-FREQBANDINDICATORNR-STOP</w:t>
      </w:r>
    </w:p>
    <w:p w14:paraId="5C6E66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265274E" w14:textId="77777777" w:rsidR="006573D1" w:rsidRPr="006573D1" w:rsidRDefault="006573D1" w:rsidP="006573D1">
      <w:pPr>
        <w:spacing w:line="240" w:lineRule="auto"/>
      </w:pPr>
    </w:p>
    <w:p w14:paraId="4DA1A0DE"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488" w:name="_Toc20425990"/>
      <w:bookmarkStart w:id="489" w:name="_Toc29321386"/>
      <w:bookmarkStart w:id="490" w:name="_Toc36757141"/>
      <w:bookmarkStart w:id="491" w:name="_Toc36836682"/>
      <w:bookmarkStart w:id="492" w:name="_Toc36843659"/>
      <w:bookmarkStart w:id="493" w:name="_Toc37067948"/>
      <w:r w:rsidRPr="006573D1">
        <w:rPr>
          <w:rFonts w:ascii="Arial" w:hAnsi="Arial"/>
          <w:sz w:val="24"/>
        </w:rPr>
        <w:t>–</w:t>
      </w:r>
      <w:r w:rsidRPr="006573D1">
        <w:rPr>
          <w:rFonts w:ascii="Arial" w:hAnsi="Arial"/>
          <w:sz w:val="24"/>
        </w:rPr>
        <w:tab/>
      </w:r>
      <w:r w:rsidRPr="006573D1">
        <w:rPr>
          <w:rFonts w:ascii="Arial" w:hAnsi="Arial"/>
          <w:i/>
          <w:sz w:val="24"/>
        </w:rPr>
        <w:t>FrequencyInfoDL</w:t>
      </w:r>
      <w:bookmarkEnd w:id="488"/>
      <w:bookmarkEnd w:id="489"/>
      <w:bookmarkEnd w:id="490"/>
      <w:bookmarkEnd w:id="491"/>
      <w:bookmarkEnd w:id="492"/>
      <w:bookmarkEnd w:id="493"/>
    </w:p>
    <w:p w14:paraId="4CA55411" w14:textId="77777777" w:rsidR="006573D1" w:rsidRPr="006573D1" w:rsidRDefault="006573D1" w:rsidP="006573D1">
      <w:pPr>
        <w:spacing w:line="240" w:lineRule="auto"/>
      </w:pPr>
      <w:r w:rsidRPr="006573D1">
        <w:t xml:space="preserve">The IE </w:t>
      </w:r>
      <w:r w:rsidRPr="006573D1">
        <w:rPr>
          <w:i/>
        </w:rPr>
        <w:t xml:space="preserve">FrequencyInfoDL </w:t>
      </w:r>
      <w:r w:rsidRPr="006573D1">
        <w:t>provides basic parameters of a downlink carrier and transmission thereon.</w:t>
      </w:r>
    </w:p>
    <w:p w14:paraId="7D96EDD5"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FrequencyInfoDL </w:t>
      </w:r>
      <w:r w:rsidRPr="006573D1">
        <w:rPr>
          <w:rFonts w:ascii="Arial" w:hAnsi="Arial"/>
          <w:b/>
        </w:rPr>
        <w:t>information element</w:t>
      </w:r>
    </w:p>
    <w:p w14:paraId="222F06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11A56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TAG-FREQUENCYINFODL-START</w:t>
      </w:r>
    </w:p>
    <w:p w14:paraId="6A75C7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8249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FrequencyInfoDL ::=                 SEQUENCE {</w:t>
      </w:r>
    </w:p>
    <w:p w14:paraId="78513A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absoluteFrequencySSB                ARFCN-ValueNR                                                   OPTIONAL,   -- Cond SpCellAdd</w:t>
      </w:r>
    </w:p>
    <w:p w14:paraId="5F420E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frequencyBandList                   MultiFrequencyBandListNR,</w:t>
      </w:r>
    </w:p>
    <w:p w14:paraId="04239B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absoluteFrequencyPointA             ARFCN-ValueNR,</w:t>
      </w:r>
    </w:p>
    <w:p w14:paraId="650387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scs-SpecificCarrierList             SEQUENCE (SIZE (1..maxSCSs)) OF SCS-SpecificCarrier,</w:t>
      </w:r>
    </w:p>
    <w:p w14:paraId="5373ED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215950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A78F7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CD36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TAG-FREQUENCYINFODL-STOP</w:t>
      </w:r>
    </w:p>
    <w:p w14:paraId="14A4B4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DB3C6D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078A0C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4DEC000" w14:textId="77777777" w:rsidR="006573D1" w:rsidRPr="006573D1" w:rsidRDefault="006573D1" w:rsidP="006573D1">
            <w:pPr>
              <w:keepNext/>
              <w:keepLines/>
              <w:spacing w:after="0" w:line="240" w:lineRule="auto"/>
              <w:jc w:val="center"/>
              <w:rPr>
                <w:rFonts w:ascii="Arial" w:hAnsi="Arial"/>
                <w:b/>
                <w:sz w:val="18"/>
                <w:szCs w:val="22"/>
              </w:rPr>
            </w:pPr>
            <w:bookmarkStart w:id="494" w:name="_Hlk513522673"/>
            <w:r w:rsidRPr="006573D1">
              <w:rPr>
                <w:rFonts w:ascii="Arial" w:hAnsi="Arial"/>
                <w:b/>
                <w:i/>
                <w:sz w:val="18"/>
                <w:szCs w:val="22"/>
              </w:rPr>
              <w:t xml:space="preserve">FrequencyInfoDL </w:t>
            </w:r>
            <w:r w:rsidRPr="006573D1">
              <w:rPr>
                <w:rFonts w:ascii="Arial" w:hAnsi="Arial"/>
                <w:b/>
                <w:sz w:val="18"/>
                <w:szCs w:val="22"/>
              </w:rPr>
              <w:t>field descriptions</w:t>
            </w:r>
            <w:bookmarkEnd w:id="494"/>
          </w:p>
        </w:tc>
      </w:tr>
      <w:tr w:rsidR="006573D1" w:rsidRPr="006573D1" w14:paraId="13A657A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EBDF2C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absoluteFrequencyPointA</w:t>
            </w:r>
          </w:p>
          <w:p w14:paraId="7816898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Absolute frequency </w:t>
            </w:r>
            <w:proofErr w:type="gramStart"/>
            <w:r w:rsidRPr="006573D1">
              <w:rPr>
                <w:rFonts w:ascii="Arial" w:hAnsi="Arial"/>
                <w:sz w:val="18"/>
                <w:szCs w:val="22"/>
              </w:rPr>
              <w:t>position of the reference resource block</w:t>
            </w:r>
            <w:proofErr w:type="gramEnd"/>
            <w:r w:rsidRPr="006573D1">
              <w:rPr>
                <w:rFonts w:ascii="Arial" w:hAnsi="Arial"/>
                <w:sz w:val="18"/>
                <w:szCs w:val="22"/>
              </w:rPr>
              <w:t xml:space="preserve"> (Common RB 0). Its lowest subcarrier is also known as Point A (see TS 38.211 [16], clause 4.4.4.2). Note that the lower edge of the actual carrier is not defined by this field but rather in the </w:t>
            </w:r>
            <w:r w:rsidRPr="006573D1">
              <w:rPr>
                <w:rFonts w:ascii="Arial" w:hAnsi="Arial"/>
                <w:i/>
                <w:sz w:val="18"/>
              </w:rPr>
              <w:t>scs-SpecificCarrierList</w:t>
            </w:r>
            <w:r w:rsidRPr="006573D1">
              <w:rPr>
                <w:rFonts w:ascii="Arial" w:hAnsi="Arial"/>
                <w:sz w:val="18"/>
                <w:szCs w:val="22"/>
              </w:rPr>
              <w:t>.</w:t>
            </w:r>
          </w:p>
        </w:tc>
      </w:tr>
      <w:tr w:rsidR="006573D1" w:rsidRPr="006573D1" w14:paraId="4A1BF67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F7DA59D" w14:textId="77777777" w:rsidR="006573D1" w:rsidRPr="006573D1" w:rsidRDefault="006573D1" w:rsidP="006573D1">
            <w:pPr>
              <w:keepNext/>
              <w:keepLines/>
              <w:spacing w:after="0" w:line="240" w:lineRule="auto"/>
              <w:rPr>
                <w:rFonts w:ascii="Arial" w:hAnsi="Arial"/>
                <w:sz w:val="18"/>
                <w:szCs w:val="22"/>
              </w:rPr>
            </w:pPr>
            <w:bookmarkStart w:id="495" w:name="_Hlk513522650"/>
            <w:r w:rsidRPr="006573D1">
              <w:rPr>
                <w:rFonts w:ascii="Arial" w:hAnsi="Arial"/>
                <w:b/>
                <w:i/>
                <w:sz w:val="18"/>
                <w:szCs w:val="22"/>
              </w:rPr>
              <w:t>absoluteFrequencySSB</w:t>
            </w:r>
            <w:bookmarkEnd w:id="495"/>
          </w:p>
          <w:p w14:paraId="4247733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Frequency of the SSB to be used for this serving cell. SSB related parameters (e.g. SSB index) provided for a serving cell refer to this SSB frequency unless mentioned otherwise. The cell-defining SSB of the PCell is always on the sync raster. Frequencies are considered to be on the sync raster if they are also identifiable with a GSCN value (see TS 38.101-1 [15]). If the field is absent, the SSB related parameters should be absent, e.g. </w:t>
            </w:r>
            <w:r w:rsidRPr="006573D1">
              <w:rPr>
                <w:rFonts w:ascii="Arial" w:hAnsi="Arial"/>
                <w:i/>
                <w:sz w:val="18"/>
              </w:rPr>
              <w:t>ssb-PositionsInBurst</w:t>
            </w:r>
            <w:r w:rsidRPr="006573D1">
              <w:rPr>
                <w:rFonts w:ascii="Arial" w:hAnsi="Arial"/>
                <w:sz w:val="18"/>
                <w:szCs w:val="22"/>
              </w:rPr>
              <w:t xml:space="preserve">, </w:t>
            </w:r>
            <w:r w:rsidRPr="006573D1">
              <w:rPr>
                <w:rFonts w:ascii="Arial" w:hAnsi="Arial"/>
                <w:i/>
                <w:sz w:val="18"/>
              </w:rPr>
              <w:t>ssb-periodicityServingCell</w:t>
            </w:r>
            <w:r w:rsidRPr="006573D1">
              <w:rPr>
                <w:rFonts w:ascii="Arial" w:hAnsi="Arial"/>
                <w:sz w:val="18"/>
                <w:szCs w:val="22"/>
              </w:rPr>
              <w:t xml:space="preserve"> and </w:t>
            </w:r>
            <w:r w:rsidRPr="006573D1">
              <w:rPr>
                <w:rFonts w:ascii="Arial" w:hAnsi="Arial"/>
                <w:i/>
                <w:sz w:val="18"/>
              </w:rPr>
              <w:t>subcarrierSpacing</w:t>
            </w:r>
            <w:r w:rsidRPr="006573D1">
              <w:rPr>
                <w:rFonts w:ascii="Arial" w:hAnsi="Arial"/>
                <w:sz w:val="18"/>
                <w:szCs w:val="22"/>
              </w:rPr>
              <w:t xml:space="preserve"> in </w:t>
            </w:r>
            <w:r w:rsidRPr="006573D1">
              <w:rPr>
                <w:rFonts w:ascii="Arial" w:hAnsi="Arial"/>
                <w:i/>
                <w:sz w:val="18"/>
              </w:rPr>
              <w:t>ServingCellConfigCommon</w:t>
            </w:r>
            <w:r w:rsidRPr="006573D1">
              <w:rPr>
                <w:rFonts w:ascii="Arial" w:hAnsi="Arial"/>
                <w:sz w:val="18"/>
                <w:szCs w:val="22"/>
              </w:rPr>
              <w:t xml:space="preserve"> IE. If the field is absent, the UE obtains timing reference from the SpCell. This is only supported in case the SCell is in the same frequency band as the SpCell.</w:t>
            </w:r>
          </w:p>
        </w:tc>
      </w:tr>
      <w:tr w:rsidR="006573D1" w:rsidRPr="006573D1" w14:paraId="2015A5C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DCC471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frequencyBandList</w:t>
            </w:r>
          </w:p>
          <w:p w14:paraId="10D03F3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containing only one frequency band to which this carrier(s) belongs. Multiple values are not supported.</w:t>
            </w:r>
          </w:p>
        </w:tc>
      </w:tr>
      <w:tr w:rsidR="006573D1" w:rsidRPr="006573D1" w14:paraId="164D9BB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9858EB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scs-SpecificCarrierList</w:t>
            </w:r>
          </w:p>
          <w:p w14:paraId="13C20BD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set of carriers for different subcarrier spacings (numerologies). Defined in relation to Point A. The network configures a </w:t>
            </w:r>
            <w:r w:rsidRPr="006573D1">
              <w:rPr>
                <w:rFonts w:ascii="Arial" w:hAnsi="Arial"/>
                <w:i/>
                <w:sz w:val="18"/>
              </w:rPr>
              <w:t>scs-SpecificCarrier</w:t>
            </w:r>
            <w:r w:rsidRPr="006573D1">
              <w:rPr>
                <w:rFonts w:ascii="Arial" w:hAnsi="Arial"/>
                <w:sz w:val="18"/>
                <w:szCs w:val="22"/>
              </w:rPr>
              <w:t xml:space="preserve"> at least for each numerology (SCS) that is used e.g. in a BWP (see TS 38.211 [16], clause 5.3).</w:t>
            </w:r>
          </w:p>
        </w:tc>
      </w:tr>
    </w:tbl>
    <w:p w14:paraId="3A5B7613" w14:textId="77777777" w:rsidR="006573D1" w:rsidRPr="006573D1" w:rsidRDefault="006573D1" w:rsidP="006573D1">
      <w:pPr>
        <w:spacing w:line="240" w:lineRule="auto"/>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11222"/>
      </w:tblGrid>
      <w:tr w:rsidR="006573D1" w:rsidRPr="006573D1" w14:paraId="11E691A7" w14:textId="77777777" w:rsidTr="00B165A4">
        <w:tc>
          <w:tcPr>
            <w:tcW w:w="2835" w:type="dxa"/>
            <w:tcBorders>
              <w:top w:val="single" w:sz="4" w:space="0" w:color="auto"/>
              <w:left w:val="single" w:sz="4" w:space="0" w:color="auto"/>
              <w:bottom w:val="single" w:sz="4" w:space="0" w:color="auto"/>
              <w:right w:val="single" w:sz="4" w:space="0" w:color="auto"/>
            </w:tcBorders>
            <w:hideMark/>
          </w:tcPr>
          <w:p w14:paraId="61CD9263"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2675D7DA"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36E43CD8" w14:textId="77777777" w:rsidTr="00B165A4">
        <w:tc>
          <w:tcPr>
            <w:tcW w:w="2835" w:type="dxa"/>
            <w:tcBorders>
              <w:top w:val="single" w:sz="4" w:space="0" w:color="auto"/>
              <w:left w:val="single" w:sz="4" w:space="0" w:color="auto"/>
              <w:bottom w:val="single" w:sz="4" w:space="0" w:color="auto"/>
              <w:right w:val="single" w:sz="4" w:space="0" w:color="auto"/>
            </w:tcBorders>
            <w:hideMark/>
          </w:tcPr>
          <w:p w14:paraId="556E63C5"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SpCellAdd</w:t>
            </w:r>
          </w:p>
        </w:tc>
        <w:tc>
          <w:tcPr>
            <w:tcW w:w="10773" w:type="dxa"/>
            <w:tcBorders>
              <w:top w:val="single" w:sz="4" w:space="0" w:color="auto"/>
              <w:left w:val="single" w:sz="4" w:space="0" w:color="auto"/>
              <w:bottom w:val="single" w:sz="4" w:space="0" w:color="auto"/>
              <w:right w:val="single" w:sz="4" w:space="0" w:color="auto"/>
            </w:tcBorders>
            <w:hideMark/>
          </w:tcPr>
          <w:p w14:paraId="06F66DF0"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this </w:t>
            </w:r>
            <w:r w:rsidRPr="006573D1">
              <w:rPr>
                <w:rFonts w:ascii="Arial" w:hAnsi="Arial"/>
                <w:i/>
                <w:sz w:val="18"/>
              </w:rPr>
              <w:t>FrequencyInfoDL</w:t>
            </w:r>
            <w:r w:rsidRPr="006573D1">
              <w:rPr>
                <w:rFonts w:ascii="Arial" w:hAnsi="Arial"/>
                <w:sz w:val="18"/>
              </w:rPr>
              <w:t xml:space="preserve"> is for SpCell. Otherwise the field is optionally present, Need S.</w:t>
            </w:r>
          </w:p>
        </w:tc>
      </w:tr>
    </w:tbl>
    <w:p w14:paraId="6CFF0E32" w14:textId="77777777" w:rsidR="006573D1" w:rsidRPr="006573D1" w:rsidRDefault="006573D1" w:rsidP="006573D1">
      <w:pPr>
        <w:spacing w:line="240" w:lineRule="auto"/>
      </w:pPr>
    </w:p>
    <w:p w14:paraId="0FD08B4E" w14:textId="77777777" w:rsidR="006573D1" w:rsidRPr="006573D1" w:rsidRDefault="006573D1" w:rsidP="006573D1">
      <w:pPr>
        <w:keepNext/>
        <w:keepLines/>
        <w:spacing w:before="120" w:line="240" w:lineRule="auto"/>
        <w:ind w:left="1418" w:hanging="1418"/>
        <w:outlineLvl w:val="3"/>
        <w:rPr>
          <w:rFonts w:ascii="Arial" w:hAnsi="Arial"/>
          <w:i/>
          <w:iCs/>
          <w:noProof/>
          <w:sz w:val="24"/>
        </w:rPr>
      </w:pPr>
      <w:bookmarkStart w:id="496" w:name="_Toc20425991"/>
      <w:bookmarkStart w:id="497" w:name="_Toc29321387"/>
      <w:bookmarkStart w:id="498" w:name="_Toc36757142"/>
      <w:bookmarkStart w:id="499" w:name="_Toc36836683"/>
      <w:bookmarkStart w:id="500" w:name="_Toc36843660"/>
      <w:bookmarkStart w:id="501" w:name="_Toc37067949"/>
      <w:r w:rsidRPr="006573D1">
        <w:rPr>
          <w:rFonts w:ascii="Arial" w:hAnsi="Arial"/>
          <w:i/>
          <w:iCs/>
          <w:sz w:val="24"/>
        </w:rPr>
        <w:t>–</w:t>
      </w:r>
      <w:r w:rsidRPr="006573D1">
        <w:rPr>
          <w:rFonts w:ascii="Arial" w:hAnsi="Arial"/>
          <w:i/>
          <w:iCs/>
          <w:sz w:val="24"/>
        </w:rPr>
        <w:tab/>
        <w:t>FrequencyInfoDL-SIB</w:t>
      </w:r>
      <w:bookmarkEnd w:id="496"/>
      <w:bookmarkEnd w:id="497"/>
      <w:bookmarkEnd w:id="498"/>
      <w:bookmarkEnd w:id="499"/>
      <w:bookmarkEnd w:id="500"/>
      <w:bookmarkEnd w:id="501"/>
    </w:p>
    <w:p w14:paraId="4E7CDB9E" w14:textId="77777777" w:rsidR="006573D1" w:rsidRPr="006573D1" w:rsidRDefault="006573D1" w:rsidP="006573D1">
      <w:pPr>
        <w:spacing w:line="240" w:lineRule="auto"/>
      </w:pPr>
      <w:r w:rsidRPr="006573D1">
        <w:t xml:space="preserve">The IE </w:t>
      </w:r>
      <w:r w:rsidRPr="006573D1">
        <w:rPr>
          <w:i/>
        </w:rPr>
        <w:t xml:space="preserve">FrequencyInfoDL-SIB </w:t>
      </w:r>
      <w:r w:rsidRPr="006573D1">
        <w:t>provides basic parameters of a downlink carrier and transmission thereon.</w:t>
      </w:r>
    </w:p>
    <w:p w14:paraId="270223A7"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FrequencyInfoDL-SIB </w:t>
      </w:r>
      <w:r w:rsidRPr="006573D1">
        <w:rPr>
          <w:rFonts w:ascii="Arial" w:hAnsi="Arial"/>
          <w:b/>
        </w:rPr>
        <w:t>information element</w:t>
      </w:r>
    </w:p>
    <w:p w14:paraId="181E7C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4A216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TAG-FREQUENCYINFODL-SIB-START</w:t>
      </w:r>
    </w:p>
    <w:p w14:paraId="393A67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09198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FrequencyInfoDL-SIB ::=             SEQUENCE {</w:t>
      </w:r>
    </w:p>
    <w:p w14:paraId="3C961F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frequencyBandList                   MultiFrequencyBandListNR-SIB,</w:t>
      </w:r>
    </w:p>
    <w:p w14:paraId="664C1F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offsetToPointA                      INTEGER (0..2199),</w:t>
      </w:r>
    </w:p>
    <w:p w14:paraId="116EBC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scs-SpecificCarrierList             SEQUENCE (SIZE (1..maxSCSs)) OF SCS-SpecificCarrier</w:t>
      </w:r>
    </w:p>
    <w:p w14:paraId="6047E6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16661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FB98C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TAG-FREQUENCYINFODL-SIB-STOP</w:t>
      </w:r>
    </w:p>
    <w:p w14:paraId="5C615C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E38078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BF2B0D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686C9A5"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FrequencyInfoDL-SIB </w:t>
            </w:r>
            <w:r w:rsidRPr="006573D1">
              <w:rPr>
                <w:rFonts w:ascii="Arial" w:hAnsi="Arial"/>
                <w:b/>
                <w:sz w:val="18"/>
                <w:szCs w:val="22"/>
              </w:rPr>
              <w:t>field descriptions</w:t>
            </w:r>
          </w:p>
        </w:tc>
      </w:tr>
      <w:tr w:rsidR="006573D1" w:rsidRPr="006573D1" w14:paraId="18CF089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876B8D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offsetToPointA</w:t>
            </w:r>
          </w:p>
          <w:p w14:paraId="4D9CF0C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Represents the offset to Point A as defined in TS 38.211 [16], clause 4.4.4.2.</w:t>
            </w:r>
          </w:p>
        </w:tc>
      </w:tr>
      <w:tr w:rsidR="006573D1" w:rsidRPr="006573D1" w14:paraId="5793655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9898F6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frequencyBandList</w:t>
            </w:r>
          </w:p>
          <w:p w14:paraId="0D502B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 of one or multiple frequency bands to which this carrier(s) belongs. </w:t>
            </w:r>
          </w:p>
        </w:tc>
      </w:tr>
      <w:tr w:rsidR="006573D1" w:rsidRPr="006573D1" w14:paraId="437D12F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CA4422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scs-SpecificCarrierList</w:t>
            </w:r>
          </w:p>
          <w:p w14:paraId="5489BF4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set of carriers for different subcarrier spacings (numerologies). Defined in relation to Point A (see TS 38.211 [16], clause 5.3). The network configures this for all SCSs that are used in DL BWPs </w:t>
            </w:r>
            <w:r w:rsidRPr="006573D1">
              <w:rPr>
                <w:rFonts w:ascii="Arial" w:eastAsia="MS Mincho" w:hAnsi="Arial"/>
                <w:sz w:val="18"/>
                <w:szCs w:val="22"/>
              </w:rPr>
              <w:t>in this serving cell.</w:t>
            </w:r>
          </w:p>
        </w:tc>
      </w:tr>
    </w:tbl>
    <w:p w14:paraId="304C67D7" w14:textId="77777777" w:rsidR="006573D1" w:rsidRPr="006573D1" w:rsidRDefault="006573D1" w:rsidP="006573D1">
      <w:pPr>
        <w:spacing w:line="240" w:lineRule="auto"/>
      </w:pPr>
    </w:p>
    <w:p w14:paraId="7E387719"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502" w:name="_Toc20425992"/>
      <w:bookmarkStart w:id="503" w:name="_Toc29321388"/>
      <w:bookmarkStart w:id="504" w:name="_Toc36757143"/>
      <w:bookmarkStart w:id="505" w:name="_Toc36836684"/>
      <w:bookmarkStart w:id="506" w:name="_Toc36843661"/>
      <w:bookmarkStart w:id="507" w:name="_Toc37067950"/>
      <w:r w:rsidRPr="006573D1">
        <w:rPr>
          <w:rFonts w:ascii="Arial" w:hAnsi="Arial"/>
          <w:sz w:val="24"/>
        </w:rPr>
        <w:t>–</w:t>
      </w:r>
      <w:r w:rsidRPr="006573D1">
        <w:rPr>
          <w:rFonts w:ascii="Arial" w:hAnsi="Arial"/>
          <w:sz w:val="24"/>
        </w:rPr>
        <w:tab/>
      </w:r>
      <w:r w:rsidRPr="006573D1">
        <w:rPr>
          <w:rFonts w:ascii="Arial" w:hAnsi="Arial"/>
          <w:i/>
          <w:sz w:val="24"/>
        </w:rPr>
        <w:t>FrequencyInfoUL</w:t>
      </w:r>
      <w:bookmarkEnd w:id="502"/>
      <w:bookmarkEnd w:id="503"/>
      <w:bookmarkEnd w:id="504"/>
      <w:bookmarkEnd w:id="505"/>
      <w:bookmarkEnd w:id="506"/>
      <w:bookmarkEnd w:id="507"/>
    </w:p>
    <w:p w14:paraId="573DEBAC" w14:textId="77777777" w:rsidR="006573D1" w:rsidRPr="006573D1" w:rsidRDefault="006573D1" w:rsidP="006573D1">
      <w:pPr>
        <w:spacing w:line="240" w:lineRule="auto"/>
      </w:pPr>
      <w:r w:rsidRPr="006573D1">
        <w:t xml:space="preserve">The IE </w:t>
      </w:r>
      <w:r w:rsidRPr="006573D1">
        <w:rPr>
          <w:i/>
        </w:rPr>
        <w:t xml:space="preserve">FrequencyInfoUL </w:t>
      </w:r>
      <w:r w:rsidRPr="006573D1">
        <w:t>provides basic parameters of an uplink carrier and transmission thereon.</w:t>
      </w:r>
    </w:p>
    <w:p w14:paraId="7D870D68"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FrequencyInfoUL </w:t>
      </w:r>
      <w:r w:rsidRPr="006573D1">
        <w:rPr>
          <w:rFonts w:ascii="Arial" w:hAnsi="Arial"/>
          <w:b/>
        </w:rPr>
        <w:t>information element</w:t>
      </w:r>
    </w:p>
    <w:p w14:paraId="411A4C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8F60F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TAG-FREQUENCYINFOUL-START</w:t>
      </w:r>
    </w:p>
    <w:p w14:paraId="02C2B6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D023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FrequencyInfoUL ::=                 SEQUENCE {</w:t>
      </w:r>
    </w:p>
    <w:p w14:paraId="05F30B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frequencyBandList                   MultiFrequencyBandListNR                                OPTIONAL,   -- Cond FDD-OrSUL</w:t>
      </w:r>
    </w:p>
    <w:p w14:paraId="58134A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absoluteFrequencyPointA             ARFCN-ValueNR                                           OPTIONAL,   -- Cond FDD-OrSUL</w:t>
      </w:r>
    </w:p>
    <w:p w14:paraId="770F89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scs-SpecificCarrierList             SEQUENCE (SIZE (1..maxSCSs)) OF SCS-SpecificCarrier,</w:t>
      </w:r>
    </w:p>
    <w:p w14:paraId="2A2937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additionalSpectrumEmission          AdditionalSpectrumEmission                              OPTIONAL,   -- Need S</w:t>
      </w:r>
    </w:p>
    <w:p w14:paraId="0A4AF2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p-Max                               P-Max                                                   OPTIONAL,   -- Need S</w:t>
      </w:r>
    </w:p>
    <w:p w14:paraId="78513F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frequencyShift7p5khz                ENUMERATED {true}                                       OPTIONAL,   -- Cond FDD-TDD-OrSUL-Optional</w:t>
      </w:r>
    </w:p>
    <w:p w14:paraId="6010E2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2DB3D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FDDD5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6029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TAG-FREQUENCYINFOUL-STOP</w:t>
      </w:r>
    </w:p>
    <w:p w14:paraId="4032CE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82C3F7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3BE2FC8"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548B6C14"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FrequencyInfoUL </w:t>
            </w:r>
            <w:r w:rsidRPr="006573D1">
              <w:rPr>
                <w:rFonts w:ascii="Arial" w:hAnsi="Arial"/>
                <w:b/>
                <w:sz w:val="18"/>
                <w:szCs w:val="22"/>
              </w:rPr>
              <w:t>field descriptions</w:t>
            </w:r>
          </w:p>
        </w:tc>
      </w:tr>
      <w:tr w:rsidR="006573D1" w:rsidRPr="006573D1" w14:paraId="28C14550"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323BD07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absoluteFrequencyPointA</w:t>
            </w:r>
          </w:p>
          <w:p w14:paraId="3BB84F2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Absolute </w:t>
            </w:r>
            <w:proofErr w:type="gramStart"/>
            <w:r w:rsidRPr="006573D1">
              <w:rPr>
                <w:rFonts w:ascii="Arial" w:hAnsi="Arial"/>
                <w:sz w:val="18"/>
                <w:szCs w:val="22"/>
              </w:rPr>
              <w:t>frequency of the reference resource block</w:t>
            </w:r>
            <w:proofErr w:type="gramEnd"/>
            <w:r w:rsidRPr="006573D1">
              <w:rPr>
                <w:rFonts w:ascii="Arial" w:hAnsi="Arial"/>
                <w:sz w:val="18"/>
                <w:szCs w:val="22"/>
              </w:rPr>
              <w:t xml:space="preserve"> (Common RB 0). Its lowest subcarrier is also known as Point A. Note that the lower edge of the actual carrier is not defined by this field but rather in the </w:t>
            </w:r>
            <w:r w:rsidRPr="006573D1">
              <w:rPr>
                <w:rFonts w:ascii="Arial" w:hAnsi="Arial"/>
                <w:i/>
                <w:sz w:val="18"/>
              </w:rPr>
              <w:t>scs-SpecificCarrierList</w:t>
            </w:r>
            <w:r w:rsidRPr="006573D1">
              <w:rPr>
                <w:rFonts w:ascii="Arial" w:hAnsi="Arial"/>
                <w:sz w:val="18"/>
                <w:szCs w:val="22"/>
              </w:rPr>
              <w:t xml:space="preserve"> (see TS 38.211 [16], clause 4.4.4.2).</w:t>
            </w:r>
          </w:p>
        </w:tc>
      </w:tr>
      <w:tr w:rsidR="006573D1" w:rsidRPr="006573D1" w14:paraId="1E6B3EDF"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198CE61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additionalSpectrumEmission</w:t>
            </w:r>
          </w:p>
          <w:p w14:paraId="4D645DB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additional spectrum emission requirements to be applied by the UE on this uplink. </w:t>
            </w:r>
            <w:bookmarkStart w:id="508" w:name="_Hlk536765079"/>
            <w:r w:rsidRPr="006573D1">
              <w:rPr>
                <w:rFonts w:ascii="Arial" w:hAnsi="Arial"/>
                <w:sz w:val="18"/>
                <w:szCs w:val="22"/>
              </w:rPr>
              <w:t xml:space="preserve">If the field is absent, the UE uses value 0 for the </w:t>
            </w:r>
            <w:r w:rsidRPr="006573D1">
              <w:rPr>
                <w:rFonts w:ascii="Arial" w:hAnsi="Arial"/>
                <w:i/>
                <w:sz w:val="18"/>
                <w:szCs w:val="22"/>
              </w:rPr>
              <w:t>additionalSpectrumEmission</w:t>
            </w:r>
            <w:r w:rsidRPr="006573D1">
              <w:rPr>
                <w:rFonts w:ascii="Arial" w:hAnsi="Arial"/>
                <w:sz w:val="18"/>
                <w:szCs w:val="22"/>
              </w:rPr>
              <w:t xml:space="preserve"> </w:t>
            </w:r>
            <w:bookmarkEnd w:id="508"/>
            <w:r w:rsidRPr="006573D1">
              <w:rPr>
                <w:rFonts w:ascii="Arial" w:hAnsi="Arial"/>
                <w:sz w:val="18"/>
                <w:szCs w:val="22"/>
              </w:rPr>
              <w:t xml:space="preserve">(see </w:t>
            </w:r>
            <w:r w:rsidRPr="006573D1">
              <w:rPr>
                <w:rFonts w:ascii="Arial" w:hAnsi="Arial"/>
                <w:sz w:val="18"/>
              </w:rPr>
              <w:t xml:space="preserve">TS 38.101-1 [15], </w:t>
            </w:r>
            <w:r w:rsidRPr="006573D1">
              <w:rPr>
                <w:rFonts w:ascii="Arial" w:hAnsi="Arial"/>
                <w:sz w:val="18"/>
                <w:szCs w:val="22"/>
              </w:rPr>
              <w:t>table 6.2.3.1-1A, and TS 38.101-2 [39], table 6.2.3.1-2).</w:t>
            </w:r>
          </w:p>
        </w:tc>
      </w:tr>
      <w:tr w:rsidR="006573D1" w:rsidRPr="006573D1" w14:paraId="7B88041A"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1357B64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frequencyBandList</w:t>
            </w:r>
          </w:p>
          <w:p w14:paraId="26F7626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containing only one frequency band to which this carrier(s) belongs. Multiple values are not supported.</w:t>
            </w:r>
          </w:p>
        </w:tc>
      </w:tr>
      <w:tr w:rsidR="006573D1" w:rsidRPr="006573D1" w14:paraId="32EFD96D"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2C125A1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frequencyShift7p5khz</w:t>
            </w:r>
          </w:p>
          <w:p w14:paraId="5717464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 the NR UL transmission with a 7.5 kHz shift to the LTE raster. If the field is absent, the frequency shift is disabled.</w:t>
            </w:r>
          </w:p>
        </w:tc>
      </w:tr>
      <w:tr w:rsidR="006573D1" w:rsidRPr="006573D1" w14:paraId="7209447D"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3674F6F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p-Max</w:t>
            </w:r>
          </w:p>
          <w:p w14:paraId="4032A5A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Maximum transmit power allowed in this serving cell. The maximum transmit power that the UE may use on this serving cell may be additionally limited by </w:t>
            </w:r>
            <w:r w:rsidRPr="006573D1">
              <w:rPr>
                <w:rFonts w:ascii="Arial" w:hAnsi="Arial"/>
                <w:i/>
                <w:sz w:val="18"/>
                <w:szCs w:val="22"/>
              </w:rPr>
              <w:t>p-NR-FR1</w:t>
            </w:r>
            <w:r w:rsidRPr="006573D1">
              <w:rPr>
                <w:rFonts w:ascii="Arial" w:hAnsi="Arial"/>
                <w:sz w:val="18"/>
                <w:szCs w:val="22"/>
              </w:rPr>
              <w:t xml:space="preserve"> (configured for the cell group) and by </w:t>
            </w:r>
            <w:r w:rsidRPr="006573D1">
              <w:rPr>
                <w:rFonts w:ascii="Arial" w:hAnsi="Arial"/>
                <w:i/>
                <w:sz w:val="18"/>
                <w:szCs w:val="22"/>
              </w:rPr>
              <w:t>p-UE-FR1</w:t>
            </w:r>
            <w:r w:rsidRPr="006573D1">
              <w:rPr>
                <w:rFonts w:ascii="Arial" w:hAnsi="Arial"/>
                <w:sz w:val="18"/>
                <w:szCs w:val="22"/>
              </w:rPr>
              <w:t xml:space="preserve"> (configured total for all serving cells operating on FR1). If absent, the UE applies the maximum power according to TS 38.101-1 [15]. Value in dBm.</w:t>
            </w:r>
          </w:p>
        </w:tc>
      </w:tr>
      <w:tr w:rsidR="006573D1" w:rsidRPr="006573D1" w14:paraId="432C4588"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68956D4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scs-SpecificCarrierList</w:t>
            </w:r>
          </w:p>
          <w:p w14:paraId="478E8FB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set of carriers for different subcarrier spacings (numerologies). Defined in relation to Point A. The network configures a </w:t>
            </w:r>
            <w:r w:rsidRPr="006573D1">
              <w:rPr>
                <w:rFonts w:ascii="Arial" w:hAnsi="Arial"/>
                <w:i/>
                <w:sz w:val="18"/>
              </w:rPr>
              <w:t>scs-SpecificCarrier</w:t>
            </w:r>
            <w:r w:rsidRPr="006573D1">
              <w:rPr>
                <w:rFonts w:ascii="Arial" w:hAnsi="Arial"/>
                <w:sz w:val="18"/>
                <w:szCs w:val="22"/>
              </w:rPr>
              <w:t xml:space="preserve"> at least for each numerology (SCS) that is used e.g. in a BWP (see TS 38.211 [16], clause 5.3).</w:t>
            </w:r>
          </w:p>
        </w:tc>
      </w:tr>
    </w:tbl>
    <w:p w14:paraId="14745B6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7E2839C9"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4EE2846F"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2FF7B40"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183F2979"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683DD7AB"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FDD-OrSUL</w:t>
            </w:r>
          </w:p>
        </w:tc>
        <w:tc>
          <w:tcPr>
            <w:tcW w:w="10146" w:type="dxa"/>
            <w:tcBorders>
              <w:top w:val="single" w:sz="4" w:space="0" w:color="auto"/>
              <w:left w:val="single" w:sz="4" w:space="0" w:color="auto"/>
              <w:bottom w:val="single" w:sz="4" w:space="0" w:color="auto"/>
              <w:right w:val="single" w:sz="4" w:space="0" w:color="auto"/>
            </w:tcBorders>
            <w:hideMark/>
          </w:tcPr>
          <w:p w14:paraId="27879A8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this </w:t>
            </w:r>
            <w:r w:rsidRPr="006573D1">
              <w:rPr>
                <w:rFonts w:ascii="Arial" w:hAnsi="Arial"/>
                <w:i/>
                <w:sz w:val="18"/>
              </w:rPr>
              <w:t>FrequencyInfoUL</w:t>
            </w:r>
            <w:r w:rsidRPr="006573D1">
              <w:rPr>
                <w:rFonts w:ascii="Arial" w:hAnsi="Arial"/>
                <w:sz w:val="18"/>
              </w:rPr>
              <w:t xml:space="preserve"> is for the paired UL for a DL (defined in a </w:t>
            </w:r>
            <w:r w:rsidRPr="006573D1">
              <w:rPr>
                <w:rFonts w:ascii="Arial" w:hAnsi="Arial"/>
                <w:i/>
                <w:sz w:val="18"/>
              </w:rPr>
              <w:t>FrequencyInfoDL</w:t>
            </w:r>
            <w:r w:rsidRPr="006573D1">
              <w:rPr>
                <w:rFonts w:ascii="Arial" w:hAnsi="Arial"/>
                <w:sz w:val="18"/>
              </w:rPr>
              <w:t xml:space="preserve">) or if this </w:t>
            </w:r>
            <w:r w:rsidRPr="006573D1">
              <w:rPr>
                <w:rFonts w:ascii="Arial" w:hAnsi="Arial"/>
                <w:i/>
                <w:sz w:val="18"/>
              </w:rPr>
              <w:t>FrequencyInfoUL</w:t>
            </w:r>
            <w:r w:rsidRPr="006573D1">
              <w:rPr>
                <w:rFonts w:ascii="Arial" w:hAnsi="Arial"/>
                <w:sz w:val="18"/>
              </w:rPr>
              <w:t xml:space="preserve"> is for a supplementary uplink (SUL). It is absent, Need R, otherwise (if this </w:t>
            </w:r>
            <w:r w:rsidRPr="006573D1">
              <w:rPr>
                <w:rFonts w:ascii="Arial" w:hAnsi="Arial"/>
                <w:i/>
                <w:sz w:val="18"/>
              </w:rPr>
              <w:t>FrequencyInfoUL</w:t>
            </w:r>
            <w:r w:rsidRPr="006573D1">
              <w:rPr>
                <w:rFonts w:ascii="Arial" w:hAnsi="Arial"/>
                <w:sz w:val="18"/>
              </w:rPr>
              <w:t xml:space="preserve"> is for an unpaired UL (TDD).</w:t>
            </w:r>
          </w:p>
        </w:tc>
      </w:tr>
      <w:tr w:rsidR="006573D1" w:rsidRPr="006573D1" w14:paraId="073226D8"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4A26BBEE"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FDD-TDD-OrSUL-Optional</w:t>
            </w:r>
          </w:p>
        </w:tc>
        <w:tc>
          <w:tcPr>
            <w:tcW w:w="10146" w:type="dxa"/>
            <w:tcBorders>
              <w:top w:val="single" w:sz="4" w:space="0" w:color="auto"/>
              <w:left w:val="single" w:sz="4" w:space="0" w:color="auto"/>
              <w:bottom w:val="single" w:sz="4" w:space="0" w:color="auto"/>
              <w:right w:val="single" w:sz="4" w:space="0" w:color="auto"/>
            </w:tcBorders>
            <w:hideMark/>
          </w:tcPr>
          <w:p w14:paraId="4B04836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optionally present, Need R, if this </w:t>
            </w:r>
            <w:r w:rsidRPr="006573D1">
              <w:rPr>
                <w:rFonts w:ascii="Arial" w:hAnsi="Arial"/>
                <w:i/>
                <w:sz w:val="18"/>
              </w:rPr>
              <w:t>FrequencyInfoUL</w:t>
            </w:r>
            <w:r w:rsidRPr="006573D1">
              <w:rPr>
                <w:rFonts w:ascii="Arial" w:hAnsi="Arial"/>
                <w:sz w:val="18"/>
              </w:rPr>
              <w:t xml:space="preserve"> is for the paired UL for a DL (defined in a </w:t>
            </w:r>
            <w:r w:rsidRPr="006573D1">
              <w:rPr>
                <w:rFonts w:ascii="Arial" w:hAnsi="Arial"/>
                <w:i/>
                <w:sz w:val="18"/>
              </w:rPr>
              <w:t>FrequencyInfoDL</w:t>
            </w:r>
            <w:r w:rsidRPr="006573D1">
              <w:rPr>
                <w:rFonts w:ascii="Arial" w:hAnsi="Arial"/>
                <w:sz w:val="18"/>
              </w:rPr>
              <w:t xml:space="preserve">), or if this </w:t>
            </w:r>
            <w:r w:rsidRPr="006573D1">
              <w:rPr>
                <w:rFonts w:ascii="Arial" w:hAnsi="Arial"/>
                <w:i/>
                <w:sz w:val="18"/>
              </w:rPr>
              <w:t>FrequencyInfoUL</w:t>
            </w:r>
            <w:r w:rsidRPr="006573D1">
              <w:rPr>
                <w:rFonts w:ascii="Arial" w:hAnsi="Arial"/>
                <w:sz w:val="18"/>
              </w:rPr>
              <w:t xml:space="preserve"> is for an unpaired UL (TDD) in certain bands (as defined in clause 5.4.2.1 of TS 38.101-1 and in clause 5.4.2.1 of TS 38.104 [12]), or if this </w:t>
            </w:r>
            <w:r w:rsidRPr="006573D1">
              <w:rPr>
                <w:rFonts w:ascii="Arial" w:hAnsi="Arial"/>
                <w:i/>
                <w:sz w:val="18"/>
              </w:rPr>
              <w:t>FrequencyInfoUL</w:t>
            </w:r>
            <w:r w:rsidRPr="006573D1">
              <w:rPr>
                <w:rFonts w:ascii="Arial" w:hAnsi="Arial"/>
                <w:sz w:val="18"/>
              </w:rPr>
              <w:t xml:space="preserve"> is for a supplementary uplink (SUL). It is absent, Need R, otherwise.</w:t>
            </w:r>
          </w:p>
        </w:tc>
      </w:tr>
    </w:tbl>
    <w:p w14:paraId="2A08DBD3" w14:textId="77777777" w:rsidR="006573D1" w:rsidRPr="006573D1" w:rsidRDefault="006573D1" w:rsidP="006573D1">
      <w:pPr>
        <w:spacing w:line="240" w:lineRule="auto"/>
      </w:pPr>
    </w:p>
    <w:p w14:paraId="30E5FFB3" w14:textId="77777777" w:rsidR="006573D1" w:rsidRPr="006573D1" w:rsidRDefault="006573D1" w:rsidP="006573D1">
      <w:pPr>
        <w:keepNext/>
        <w:keepLines/>
        <w:spacing w:before="120" w:line="240" w:lineRule="auto"/>
        <w:ind w:left="1418" w:hanging="1418"/>
        <w:outlineLvl w:val="3"/>
        <w:rPr>
          <w:rFonts w:ascii="Arial" w:hAnsi="Arial"/>
          <w:i/>
          <w:iCs/>
          <w:noProof/>
          <w:sz w:val="24"/>
        </w:rPr>
      </w:pPr>
      <w:bookmarkStart w:id="509" w:name="_Toc20425993"/>
      <w:bookmarkStart w:id="510" w:name="_Toc29321389"/>
      <w:bookmarkStart w:id="511" w:name="_Toc36757144"/>
      <w:bookmarkStart w:id="512" w:name="_Toc36836685"/>
      <w:bookmarkStart w:id="513" w:name="_Toc36843662"/>
      <w:bookmarkStart w:id="514" w:name="_Toc37067951"/>
      <w:r w:rsidRPr="006573D1">
        <w:rPr>
          <w:rFonts w:ascii="Arial" w:hAnsi="Arial"/>
          <w:i/>
          <w:iCs/>
          <w:sz w:val="24"/>
        </w:rPr>
        <w:t>–</w:t>
      </w:r>
      <w:r w:rsidRPr="006573D1">
        <w:rPr>
          <w:rFonts w:ascii="Arial" w:hAnsi="Arial"/>
          <w:i/>
          <w:iCs/>
          <w:sz w:val="24"/>
        </w:rPr>
        <w:tab/>
        <w:t>FrequencyInfoUL-SIB</w:t>
      </w:r>
      <w:bookmarkEnd w:id="509"/>
      <w:bookmarkEnd w:id="510"/>
      <w:bookmarkEnd w:id="511"/>
      <w:bookmarkEnd w:id="512"/>
      <w:bookmarkEnd w:id="513"/>
      <w:bookmarkEnd w:id="514"/>
    </w:p>
    <w:p w14:paraId="028F4BE6" w14:textId="77777777" w:rsidR="006573D1" w:rsidRPr="006573D1" w:rsidRDefault="006573D1" w:rsidP="006573D1">
      <w:pPr>
        <w:spacing w:line="240" w:lineRule="auto"/>
      </w:pPr>
      <w:r w:rsidRPr="006573D1">
        <w:t xml:space="preserve">The IE </w:t>
      </w:r>
      <w:r w:rsidRPr="006573D1">
        <w:rPr>
          <w:i/>
        </w:rPr>
        <w:t xml:space="preserve">FrequencyInfoUL-SIB </w:t>
      </w:r>
      <w:r w:rsidRPr="006573D1">
        <w:t>provides basic parameters of an uplink carrier and transmission thereon.</w:t>
      </w:r>
    </w:p>
    <w:p w14:paraId="4E5F702D" w14:textId="77777777" w:rsidR="006573D1" w:rsidRPr="006573D1" w:rsidRDefault="006573D1" w:rsidP="006573D1">
      <w:pPr>
        <w:keepNext/>
        <w:keepLines/>
        <w:spacing w:before="60" w:line="240" w:lineRule="auto"/>
        <w:jc w:val="center"/>
        <w:rPr>
          <w:rFonts w:ascii="Arial" w:hAnsi="Arial"/>
          <w:b/>
          <w:bCs/>
          <w:i/>
          <w:iCs/>
        </w:rPr>
      </w:pPr>
      <w:r w:rsidRPr="006573D1">
        <w:rPr>
          <w:rFonts w:ascii="Arial" w:hAnsi="Arial"/>
          <w:b/>
          <w:bCs/>
          <w:i/>
          <w:iCs/>
        </w:rPr>
        <w:t xml:space="preserve">FrequencyInfoUL-SIB </w:t>
      </w:r>
      <w:r w:rsidRPr="006573D1">
        <w:rPr>
          <w:rFonts w:ascii="Arial" w:hAnsi="Arial"/>
          <w:b/>
          <w:bCs/>
          <w:iCs/>
        </w:rPr>
        <w:t>information element</w:t>
      </w:r>
    </w:p>
    <w:p w14:paraId="3E5F3B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68CB7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TAG-FREQUENCYINFOUL-SIB-START</w:t>
      </w:r>
    </w:p>
    <w:p w14:paraId="3F5CB6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D90F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FrequencyInfoUL-SIB ::=                 SEQUENCE {</w:t>
      </w:r>
    </w:p>
    <w:p w14:paraId="3C449A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frequencyBandList                   MultiFrequencyBandListNR-SIB                            OPTIONAL,   -- Cond FDD-OrSUL</w:t>
      </w:r>
    </w:p>
    <w:p w14:paraId="2EFAB5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absoluteFrequencyPointA             ARFCN-ValueNR                                           OPTIONAL,   -- Cond FDD-OrSUL</w:t>
      </w:r>
    </w:p>
    <w:p w14:paraId="6323F8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scs-SpecificCarrierList             SEQUENCE (SIZE (1..maxSCSs)) OF SCS-SpecificCarrier,</w:t>
      </w:r>
    </w:p>
    <w:p w14:paraId="75EF3E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p-Max                               P-Max                                                   OPTIONAL,   -- Need S</w:t>
      </w:r>
    </w:p>
    <w:p w14:paraId="7635B8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frequencyShift7p5khz                ENUMERATED {true}                                       OPTIONAL,   -- Cond FDD-TDD-OrSUL-Optional</w:t>
      </w:r>
    </w:p>
    <w:p w14:paraId="060576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AA4E0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24252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55917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TAG-FREQUENCYINFOUL-SIB-STOP</w:t>
      </w:r>
    </w:p>
    <w:p w14:paraId="45D4EB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44D932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6157921" w14:textId="77777777" w:rsidTr="00B165A4">
        <w:tc>
          <w:tcPr>
            <w:tcW w:w="14173" w:type="dxa"/>
            <w:shd w:val="clear" w:color="auto" w:fill="auto"/>
          </w:tcPr>
          <w:p w14:paraId="7F1224AA" w14:textId="77777777" w:rsidR="006573D1" w:rsidRPr="006573D1" w:rsidRDefault="006573D1" w:rsidP="006573D1">
            <w:pPr>
              <w:keepNext/>
              <w:keepLines/>
              <w:spacing w:after="0" w:line="240" w:lineRule="auto"/>
              <w:jc w:val="center"/>
              <w:rPr>
                <w:rFonts w:ascii="Arial" w:hAnsi="Arial"/>
                <w:b/>
                <w:i/>
                <w:sz w:val="18"/>
              </w:rPr>
            </w:pPr>
            <w:r w:rsidRPr="006573D1">
              <w:rPr>
                <w:rFonts w:ascii="Arial" w:hAnsi="Arial"/>
                <w:b/>
                <w:i/>
                <w:sz w:val="18"/>
              </w:rPr>
              <w:t xml:space="preserve">FrequencyInfoUL-SIB </w:t>
            </w:r>
            <w:r w:rsidRPr="006573D1">
              <w:rPr>
                <w:rFonts w:ascii="Arial" w:hAnsi="Arial"/>
                <w:b/>
                <w:sz w:val="18"/>
              </w:rPr>
              <w:t>field descriptions</w:t>
            </w:r>
          </w:p>
        </w:tc>
      </w:tr>
      <w:tr w:rsidR="006573D1" w:rsidRPr="006573D1" w14:paraId="5EAD62CC" w14:textId="77777777" w:rsidTr="00B165A4">
        <w:tc>
          <w:tcPr>
            <w:tcW w:w="14173" w:type="dxa"/>
            <w:shd w:val="clear" w:color="auto" w:fill="auto"/>
          </w:tcPr>
          <w:p w14:paraId="30D4CC11"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absoluteFrequencyPointA</w:t>
            </w:r>
          </w:p>
          <w:p w14:paraId="6EA5835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Absolute </w:t>
            </w:r>
            <w:proofErr w:type="gramStart"/>
            <w:r w:rsidRPr="006573D1">
              <w:rPr>
                <w:rFonts w:ascii="Arial" w:hAnsi="Arial"/>
                <w:sz w:val="18"/>
              </w:rPr>
              <w:t>frequency of the reference resource block</w:t>
            </w:r>
            <w:proofErr w:type="gramEnd"/>
            <w:r w:rsidRPr="006573D1">
              <w:rPr>
                <w:rFonts w:ascii="Arial" w:hAnsi="Arial"/>
                <w:sz w:val="18"/>
              </w:rPr>
              <w:t xml:space="preserve"> (Common RB 0). Its lowest subcarrier is also known as Point A. Note that the lower edge of the actual carrier is not defined by this field but rather in the </w:t>
            </w:r>
            <w:r w:rsidRPr="006573D1">
              <w:rPr>
                <w:rFonts w:ascii="Arial" w:hAnsi="Arial"/>
                <w:i/>
                <w:sz w:val="18"/>
              </w:rPr>
              <w:t>scs-SpecificCarrierList</w:t>
            </w:r>
            <w:r w:rsidRPr="006573D1">
              <w:rPr>
                <w:rFonts w:ascii="Arial" w:hAnsi="Arial"/>
                <w:sz w:val="18"/>
              </w:rPr>
              <w:t xml:space="preserve"> (see TS 38.211 [16], clause 4.4.4.2).</w:t>
            </w:r>
          </w:p>
        </w:tc>
      </w:tr>
      <w:tr w:rsidR="006573D1" w:rsidRPr="006573D1" w14:paraId="2692349B" w14:textId="77777777" w:rsidTr="00B165A4">
        <w:tc>
          <w:tcPr>
            <w:tcW w:w="14173" w:type="dxa"/>
            <w:shd w:val="clear" w:color="auto" w:fill="auto"/>
          </w:tcPr>
          <w:p w14:paraId="3CB4080C"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frequencyBandList</w:t>
            </w:r>
          </w:p>
          <w:p w14:paraId="61A5895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Provides the frequency band indicator and a list of </w:t>
            </w:r>
            <w:r w:rsidRPr="006573D1">
              <w:rPr>
                <w:rFonts w:ascii="Arial" w:hAnsi="Arial"/>
                <w:i/>
                <w:sz w:val="18"/>
              </w:rPr>
              <w:t>additionalPmax</w:t>
            </w:r>
            <w:r w:rsidRPr="006573D1">
              <w:rPr>
                <w:rFonts w:ascii="Arial" w:hAnsi="Arial"/>
                <w:sz w:val="18"/>
              </w:rPr>
              <w:t xml:space="preserve"> and </w:t>
            </w:r>
            <w:r w:rsidRPr="006573D1">
              <w:rPr>
                <w:rFonts w:ascii="Arial" w:hAnsi="Arial"/>
                <w:i/>
                <w:sz w:val="18"/>
              </w:rPr>
              <w:t>additionalSpectrumEmission</w:t>
            </w:r>
            <w:r w:rsidRPr="006573D1">
              <w:rPr>
                <w:rFonts w:ascii="Arial" w:hAnsi="Arial"/>
                <w:sz w:val="18"/>
              </w:rPr>
              <w:t xml:space="preserve"> values as defined in TS 38.101-1 [15], table 6.2.3.1-1, and TS 38.101-2 [39], table 6.2.3.1-2. The UE shall apply the first listed band which it supports in the </w:t>
            </w:r>
            <w:r w:rsidRPr="006573D1">
              <w:rPr>
                <w:rFonts w:ascii="Arial" w:hAnsi="Arial"/>
                <w:i/>
                <w:sz w:val="18"/>
              </w:rPr>
              <w:t>frequencyBandList</w:t>
            </w:r>
            <w:r w:rsidRPr="006573D1">
              <w:rPr>
                <w:rFonts w:ascii="Arial" w:hAnsi="Arial"/>
                <w:sz w:val="18"/>
              </w:rPr>
              <w:t xml:space="preserve"> field. </w:t>
            </w:r>
          </w:p>
        </w:tc>
      </w:tr>
      <w:tr w:rsidR="006573D1" w:rsidRPr="006573D1" w14:paraId="6DBD3C59" w14:textId="77777777" w:rsidTr="00B165A4">
        <w:tc>
          <w:tcPr>
            <w:tcW w:w="14173" w:type="dxa"/>
            <w:shd w:val="clear" w:color="auto" w:fill="auto"/>
          </w:tcPr>
          <w:p w14:paraId="51F8F706"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frequencyShift7p5khz</w:t>
            </w:r>
          </w:p>
          <w:p w14:paraId="57297D6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Enable the NR UL transmission with a 7.5 kHz shift to the LTE raster. If the field is absent, the frequency shift is disabled.</w:t>
            </w:r>
          </w:p>
        </w:tc>
      </w:tr>
      <w:tr w:rsidR="006573D1" w:rsidRPr="006573D1" w14:paraId="28EE8C76" w14:textId="77777777" w:rsidTr="00B165A4">
        <w:tc>
          <w:tcPr>
            <w:tcW w:w="14173" w:type="dxa"/>
            <w:shd w:val="clear" w:color="auto" w:fill="auto"/>
          </w:tcPr>
          <w:p w14:paraId="0FC1114E" w14:textId="77777777" w:rsidR="006573D1" w:rsidRPr="006573D1" w:rsidRDefault="006573D1" w:rsidP="006573D1">
            <w:pPr>
              <w:keepNext/>
              <w:keepLines/>
              <w:spacing w:after="0" w:line="240" w:lineRule="auto"/>
              <w:rPr>
                <w:rFonts w:ascii="Arial" w:hAnsi="Arial"/>
                <w:sz w:val="18"/>
              </w:rPr>
            </w:pPr>
            <w:r w:rsidRPr="006573D1">
              <w:rPr>
                <w:rFonts w:ascii="Arial" w:hAnsi="Arial"/>
                <w:b/>
                <w:i/>
                <w:sz w:val="18"/>
              </w:rPr>
              <w:t>p-Ma</w:t>
            </w:r>
            <w:r w:rsidRPr="006573D1">
              <w:rPr>
                <w:rFonts w:ascii="Arial" w:hAnsi="Arial"/>
                <w:sz w:val="18"/>
              </w:rPr>
              <w:t>x</w:t>
            </w:r>
          </w:p>
          <w:p w14:paraId="7CC1914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Value in dBm applicable for the cell. If absent the UE applies the maximum power according to TS 38.101-1 [15] in case of an FR1 cell or TS 38.101-2 [39] in case of an FR2 cell. In this release of the specification, if p-Max is present on a carrier frequency in FR2, the UE shall ignore the field and applies the maximum power according to TS 38.101-2 [39].</w:t>
            </w:r>
          </w:p>
        </w:tc>
      </w:tr>
      <w:tr w:rsidR="006573D1" w:rsidRPr="006573D1" w14:paraId="056444BA" w14:textId="77777777" w:rsidTr="00B165A4">
        <w:tc>
          <w:tcPr>
            <w:tcW w:w="14173" w:type="dxa"/>
            <w:shd w:val="clear" w:color="auto" w:fill="auto"/>
          </w:tcPr>
          <w:p w14:paraId="628F4B87"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scs-SpecificCarrierList</w:t>
            </w:r>
          </w:p>
          <w:p w14:paraId="2E5170E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A set of carriers for different subcarrier spacings (numerologies). Defined in relation to Point A (see TS 38.211 [16], clause 5.3). </w:t>
            </w:r>
            <w:r w:rsidRPr="006573D1">
              <w:rPr>
                <w:rFonts w:ascii="Arial" w:eastAsia="MS Mincho" w:hAnsi="Arial"/>
                <w:sz w:val="18"/>
                <w:szCs w:val="22"/>
              </w:rPr>
              <w:t>The network configures this for all SCSs that are used in UL BWPs configured in this serving cell.</w:t>
            </w:r>
          </w:p>
        </w:tc>
      </w:tr>
    </w:tbl>
    <w:p w14:paraId="72AD570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507699F8" w14:textId="77777777" w:rsidTr="00B165A4">
        <w:tc>
          <w:tcPr>
            <w:tcW w:w="4027" w:type="dxa"/>
          </w:tcPr>
          <w:p w14:paraId="7EEFAD7B"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Pr>
          <w:p w14:paraId="4BDF4C15"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13E5C0F7" w14:textId="77777777" w:rsidTr="00B165A4">
        <w:tc>
          <w:tcPr>
            <w:tcW w:w="4027" w:type="dxa"/>
          </w:tcPr>
          <w:p w14:paraId="70FD9ED9"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FDD-OrSUL</w:t>
            </w:r>
          </w:p>
        </w:tc>
        <w:tc>
          <w:tcPr>
            <w:tcW w:w="10146" w:type="dxa"/>
          </w:tcPr>
          <w:p w14:paraId="4CC3F04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this </w:t>
            </w:r>
            <w:r w:rsidRPr="006573D1">
              <w:rPr>
                <w:rFonts w:ascii="Arial" w:hAnsi="Arial"/>
                <w:i/>
                <w:sz w:val="18"/>
              </w:rPr>
              <w:t>FrequencyInfoUL-SIB</w:t>
            </w:r>
            <w:r w:rsidRPr="006573D1">
              <w:rPr>
                <w:rFonts w:ascii="Arial" w:hAnsi="Arial"/>
                <w:sz w:val="18"/>
              </w:rPr>
              <w:t xml:space="preserve"> is for the paired UL for a DL (defined in a </w:t>
            </w:r>
            <w:r w:rsidRPr="006573D1">
              <w:rPr>
                <w:rFonts w:ascii="Arial" w:hAnsi="Arial"/>
                <w:i/>
                <w:sz w:val="18"/>
              </w:rPr>
              <w:t>FrequencyInfoDL-SIB</w:t>
            </w:r>
            <w:r w:rsidRPr="006573D1">
              <w:rPr>
                <w:rFonts w:ascii="Arial" w:hAnsi="Arial"/>
                <w:sz w:val="18"/>
              </w:rPr>
              <w:t xml:space="preserve">) or if this </w:t>
            </w:r>
            <w:r w:rsidRPr="006573D1">
              <w:rPr>
                <w:rFonts w:ascii="Arial" w:hAnsi="Arial"/>
                <w:i/>
                <w:sz w:val="18"/>
              </w:rPr>
              <w:t>FrequencyInfoUL-SIB</w:t>
            </w:r>
            <w:r w:rsidRPr="006573D1">
              <w:rPr>
                <w:rFonts w:ascii="Arial" w:hAnsi="Arial"/>
                <w:sz w:val="18"/>
              </w:rPr>
              <w:t xml:space="preserve"> is for a supplementary uplink (SUL). It is absent otherwise (if this </w:t>
            </w:r>
            <w:r w:rsidRPr="006573D1">
              <w:rPr>
                <w:rFonts w:ascii="Arial" w:hAnsi="Arial"/>
                <w:i/>
                <w:sz w:val="18"/>
              </w:rPr>
              <w:t>FrequencyInfoUL-SIB</w:t>
            </w:r>
            <w:r w:rsidRPr="006573D1">
              <w:rPr>
                <w:rFonts w:ascii="Arial" w:hAnsi="Arial"/>
                <w:sz w:val="18"/>
              </w:rPr>
              <w:t xml:space="preserve"> is for an unpaired UL (TDD).</w:t>
            </w:r>
          </w:p>
        </w:tc>
      </w:tr>
      <w:tr w:rsidR="006573D1" w:rsidRPr="006573D1" w14:paraId="30BF0427" w14:textId="77777777" w:rsidTr="00B165A4">
        <w:tc>
          <w:tcPr>
            <w:tcW w:w="4027" w:type="dxa"/>
          </w:tcPr>
          <w:p w14:paraId="70289028"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FDD-TDD-OrSUL-Optional</w:t>
            </w:r>
          </w:p>
        </w:tc>
        <w:tc>
          <w:tcPr>
            <w:tcW w:w="10146" w:type="dxa"/>
          </w:tcPr>
          <w:p w14:paraId="5F2F32D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optionally present, Need R, if this </w:t>
            </w:r>
            <w:r w:rsidRPr="006573D1">
              <w:rPr>
                <w:rFonts w:ascii="Arial" w:hAnsi="Arial"/>
                <w:i/>
                <w:sz w:val="18"/>
              </w:rPr>
              <w:t>FrequencyInfoUL-SIB</w:t>
            </w:r>
            <w:r w:rsidRPr="006573D1">
              <w:rPr>
                <w:rFonts w:ascii="Arial" w:hAnsi="Arial"/>
                <w:sz w:val="18"/>
              </w:rPr>
              <w:t xml:space="preserve"> is for the paired UL for a DL (defined in a </w:t>
            </w:r>
            <w:r w:rsidRPr="006573D1">
              <w:rPr>
                <w:rFonts w:ascii="Arial" w:hAnsi="Arial"/>
                <w:i/>
                <w:sz w:val="18"/>
              </w:rPr>
              <w:t>FrequencyInfoDL-SIB</w:t>
            </w:r>
            <w:r w:rsidRPr="006573D1">
              <w:rPr>
                <w:rFonts w:ascii="Arial" w:hAnsi="Arial"/>
                <w:sz w:val="18"/>
              </w:rPr>
              <w:t xml:space="preserve">), or if this </w:t>
            </w:r>
            <w:r w:rsidRPr="006573D1">
              <w:rPr>
                <w:rFonts w:ascii="Arial" w:hAnsi="Arial"/>
                <w:i/>
                <w:sz w:val="18"/>
              </w:rPr>
              <w:t>FrequencyInfoUL-SIB</w:t>
            </w:r>
            <w:r w:rsidRPr="006573D1">
              <w:rPr>
                <w:rFonts w:ascii="Arial" w:hAnsi="Arial"/>
                <w:sz w:val="18"/>
              </w:rPr>
              <w:t xml:space="preserve"> is for an unpaired UL (TDD) in certain bands (as defined in clause 5.4.2.1 of TS 38.101-1 and in clause 5.4.2.1 of TS 38.104 [12]), or if this </w:t>
            </w:r>
            <w:r w:rsidRPr="006573D1">
              <w:rPr>
                <w:rFonts w:ascii="Arial" w:hAnsi="Arial"/>
                <w:i/>
                <w:sz w:val="18"/>
              </w:rPr>
              <w:t>FrequencyInfoUL-SIB</w:t>
            </w:r>
            <w:r w:rsidRPr="006573D1">
              <w:rPr>
                <w:rFonts w:ascii="Arial" w:hAnsi="Arial"/>
                <w:sz w:val="18"/>
              </w:rPr>
              <w:t xml:space="preserve"> is for a supplementary uplink (SUL). It is absent otherwise.</w:t>
            </w:r>
          </w:p>
        </w:tc>
      </w:tr>
    </w:tbl>
    <w:p w14:paraId="2B0F2B07" w14:textId="77777777" w:rsidR="006573D1" w:rsidRPr="006573D1" w:rsidRDefault="006573D1" w:rsidP="006573D1">
      <w:pPr>
        <w:spacing w:line="240" w:lineRule="auto"/>
      </w:pPr>
    </w:p>
    <w:p w14:paraId="7FF283BB"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515" w:name="_Toc20425994"/>
      <w:bookmarkStart w:id="516" w:name="_Toc29321390"/>
      <w:bookmarkStart w:id="517" w:name="_Toc36757145"/>
      <w:bookmarkStart w:id="518" w:name="_Toc36836686"/>
      <w:bookmarkStart w:id="519" w:name="_Toc36843663"/>
      <w:bookmarkStart w:id="520" w:name="_Toc37067952"/>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Hysteresis</w:t>
      </w:r>
      <w:bookmarkEnd w:id="515"/>
      <w:bookmarkEnd w:id="516"/>
      <w:bookmarkEnd w:id="517"/>
      <w:bookmarkEnd w:id="518"/>
      <w:bookmarkEnd w:id="519"/>
      <w:bookmarkEnd w:id="520"/>
    </w:p>
    <w:p w14:paraId="15B4951F" w14:textId="77777777" w:rsidR="006573D1" w:rsidRPr="006573D1" w:rsidRDefault="006573D1" w:rsidP="006573D1">
      <w:pPr>
        <w:spacing w:line="240" w:lineRule="auto"/>
        <w:rPr>
          <w:rFonts w:eastAsia="MS Mincho"/>
        </w:rPr>
      </w:pPr>
      <w:r w:rsidRPr="006573D1">
        <w:t xml:space="preserve">The IE </w:t>
      </w:r>
      <w:r w:rsidRPr="006573D1">
        <w:rPr>
          <w:i/>
        </w:rPr>
        <w:t>Hysteresis</w:t>
      </w:r>
      <w:r w:rsidRPr="006573D1">
        <w:t xml:space="preserve"> is a parameter used within the entry and leave condition of an event triggered reporting condition.</w:t>
      </w:r>
      <w:r w:rsidRPr="006573D1">
        <w:rPr>
          <w:lang w:eastAsia="ko-KR"/>
        </w:rPr>
        <w:t xml:space="preserve"> The actual value is field value * 0.5 dB.</w:t>
      </w:r>
    </w:p>
    <w:p w14:paraId="4BC9873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Hysteresis </w:t>
      </w:r>
      <w:r w:rsidRPr="006573D1">
        <w:rPr>
          <w:rFonts w:ascii="Arial" w:hAnsi="Arial"/>
          <w:b/>
        </w:rPr>
        <w:t>information element</w:t>
      </w:r>
    </w:p>
    <w:p w14:paraId="0D5582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46B1F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TAG-HYSTERESIS-START</w:t>
      </w:r>
    </w:p>
    <w:p w14:paraId="3CA7A8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7032B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Hysteresis ::=                      INTEGER (0..30)</w:t>
      </w:r>
    </w:p>
    <w:p w14:paraId="1FA580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B3197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TAG-HYSTERESIS-STOP</w:t>
      </w:r>
    </w:p>
    <w:p w14:paraId="288E13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D7E5FE5" w14:textId="77777777" w:rsidR="006573D1" w:rsidRPr="006573D1" w:rsidRDefault="006573D1" w:rsidP="006573D1">
      <w:pPr>
        <w:keepNext/>
        <w:keepLines/>
        <w:spacing w:before="120" w:line="240" w:lineRule="auto"/>
        <w:ind w:left="1418" w:hanging="1418"/>
        <w:outlineLvl w:val="3"/>
        <w:rPr>
          <w:rFonts w:ascii="Arial" w:hAnsi="Arial"/>
          <w:i/>
          <w:iCs/>
          <w:sz w:val="24"/>
          <w:lang w:eastAsia="x-none"/>
        </w:rPr>
      </w:pPr>
      <w:bookmarkStart w:id="521" w:name="_Toc36757146"/>
      <w:bookmarkStart w:id="522" w:name="_Toc36836687"/>
      <w:bookmarkStart w:id="523" w:name="_Toc36843664"/>
      <w:bookmarkStart w:id="524" w:name="_Toc37067953"/>
      <w:r w:rsidRPr="006573D1">
        <w:rPr>
          <w:rFonts w:ascii="Arial" w:hAnsi="Arial"/>
          <w:sz w:val="24"/>
        </w:rPr>
        <w:t>–</w:t>
      </w:r>
      <w:r w:rsidRPr="006573D1">
        <w:rPr>
          <w:rFonts w:ascii="Arial" w:hAnsi="Arial"/>
          <w:sz w:val="24"/>
        </w:rPr>
        <w:tab/>
      </w:r>
      <w:r w:rsidRPr="006573D1">
        <w:rPr>
          <w:rFonts w:ascii="Arial" w:hAnsi="Arial"/>
          <w:i/>
          <w:iCs/>
          <w:sz w:val="24"/>
          <w:lang w:eastAsia="x-none"/>
        </w:rPr>
        <w:t>InvalidSymbolPattern</w:t>
      </w:r>
      <w:bookmarkEnd w:id="521"/>
      <w:bookmarkEnd w:id="522"/>
      <w:bookmarkEnd w:id="523"/>
      <w:bookmarkEnd w:id="524"/>
    </w:p>
    <w:p w14:paraId="2431C389" w14:textId="77777777" w:rsidR="006573D1" w:rsidRPr="006573D1" w:rsidRDefault="006573D1" w:rsidP="006573D1">
      <w:pPr>
        <w:spacing w:line="240" w:lineRule="auto"/>
      </w:pPr>
      <w:r w:rsidRPr="006573D1">
        <w:t xml:space="preserve">The IE </w:t>
      </w:r>
      <w:r w:rsidRPr="006573D1">
        <w:rPr>
          <w:i/>
        </w:rPr>
        <w:t>InvalidSymbolPattern</w:t>
      </w:r>
      <w:r w:rsidRPr="006573D1">
        <w:t xml:space="preserve"> is used to configure one invalid symbol pattern for PUSCH transmission repetition type B applicable for both DCI format 0_1 and 0_2, see TS 38.214 [19], clause 6.1.</w:t>
      </w:r>
    </w:p>
    <w:p w14:paraId="2427359D" w14:textId="77777777" w:rsidR="006573D1" w:rsidRPr="006573D1" w:rsidRDefault="006573D1" w:rsidP="006573D1">
      <w:pPr>
        <w:keepNext/>
        <w:keepLines/>
        <w:spacing w:before="60" w:line="240" w:lineRule="auto"/>
        <w:jc w:val="center"/>
        <w:rPr>
          <w:rFonts w:ascii="Arial" w:hAnsi="Arial"/>
        </w:rPr>
      </w:pPr>
      <w:r w:rsidRPr="006573D1">
        <w:rPr>
          <w:rFonts w:ascii="Arial" w:hAnsi="Arial"/>
          <w:b/>
          <w:i/>
        </w:rPr>
        <w:t>InvalidSymbolPattern</w:t>
      </w:r>
      <w:r w:rsidRPr="006573D1">
        <w:rPr>
          <w:rFonts w:ascii="Arial" w:hAnsi="Arial"/>
          <w:b/>
        </w:rPr>
        <w:t xml:space="preserve"> information element</w:t>
      </w:r>
    </w:p>
    <w:p w14:paraId="0F408F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ACE9F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TAG-INVALIDSYMBOLPATTERN-START</w:t>
      </w:r>
    </w:p>
    <w:p w14:paraId="23D2AE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47EA3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InvalidSymbolPattern-r16 ::=     SEQUENCE {</w:t>
      </w:r>
    </w:p>
    <w:p w14:paraId="694B79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symbols-r16                      CHOICE {</w:t>
      </w:r>
    </w:p>
    <w:p w14:paraId="0F7449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oneSlot                          BIT STRING (SIZE (14)),</w:t>
      </w:r>
    </w:p>
    <w:p w14:paraId="7B2CF1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twoSlots                         BIT STRING (SIZE (28))</w:t>
      </w:r>
    </w:p>
    <w:p w14:paraId="063116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43DA5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periodicityAndPattern-r16    CHOICE {</w:t>
      </w:r>
    </w:p>
    <w:p w14:paraId="6C128E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n2                           BIT STRING (SIZE (2)),</w:t>
      </w:r>
    </w:p>
    <w:p w14:paraId="1EEF8B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n4                           BIT STRING (SIZE (4)),</w:t>
      </w:r>
    </w:p>
    <w:p w14:paraId="66B816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n5                           BIT STRING (SIZE (5)),</w:t>
      </w:r>
    </w:p>
    <w:p w14:paraId="3F3B4D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n8                           BIT STRING (SIZE (8)),</w:t>
      </w:r>
    </w:p>
    <w:p w14:paraId="610F77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n10                          BIT STRING (SIZE (10)),</w:t>
      </w:r>
    </w:p>
    <w:p w14:paraId="296B2E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n20                          BIT STRING (SIZE (20)),</w:t>
      </w:r>
    </w:p>
    <w:p w14:paraId="0FED48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n40                          BIT STRING (SIZE (40))</w:t>
      </w:r>
    </w:p>
    <w:p w14:paraId="1CF9AA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S</w:t>
      </w:r>
    </w:p>
    <w:p w14:paraId="31109A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5131B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91130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37690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TAG-INVALIDSYMBOLPATTERN-STOP</w:t>
      </w:r>
    </w:p>
    <w:p w14:paraId="469078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F6B8F7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EBB9AC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C6C3860"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i/>
                <w:iCs/>
                <w:sz w:val="18"/>
                <w:lang w:eastAsia="x-none"/>
              </w:rPr>
              <w:t>InvalidSymbolPattern</w:t>
            </w:r>
            <w:r w:rsidRPr="006573D1">
              <w:rPr>
                <w:rFonts w:ascii="Arial" w:hAnsi="Arial"/>
                <w:b/>
                <w:sz w:val="18"/>
              </w:rPr>
              <w:t xml:space="preserve"> field descriptions</w:t>
            </w:r>
          </w:p>
        </w:tc>
      </w:tr>
      <w:tr w:rsidR="006573D1" w:rsidRPr="006573D1" w14:paraId="3E035B7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E2DD7AE"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periodicityAndPattern</w:t>
            </w:r>
          </w:p>
          <w:p w14:paraId="2FB7ECC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A time domain repetition pattern at which the pattern. This slot pattern repeats itself continuously. Absence of this field indicates the value n1 (see TS 38.214 [19], clause 6.1).</w:t>
            </w:r>
          </w:p>
        </w:tc>
      </w:tr>
      <w:tr w:rsidR="006573D1" w:rsidRPr="006573D1" w14:paraId="743DE1F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1D8E7E2"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symbols</w:t>
            </w:r>
          </w:p>
          <w:p w14:paraId="1944820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A symbol level bitmap in time domain (see TS 38.214[19], clause 6.1).</w:t>
            </w:r>
          </w:p>
        </w:tc>
      </w:tr>
    </w:tbl>
    <w:p w14:paraId="0513D319" w14:textId="77777777" w:rsidR="006573D1" w:rsidRPr="006573D1" w:rsidRDefault="006573D1" w:rsidP="006573D1">
      <w:pPr>
        <w:spacing w:line="240" w:lineRule="auto"/>
      </w:pPr>
    </w:p>
    <w:p w14:paraId="64962971"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525" w:name="_Toc20425995"/>
      <w:bookmarkStart w:id="526" w:name="_Toc29321391"/>
      <w:bookmarkStart w:id="527" w:name="_Toc36757147"/>
      <w:bookmarkStart w:id="528" w:name="_Toc36836688"/>
      <w:bookmarkStart w:id="529" w:name="_Toc36843665"/>
      <w:bookmarkStart w:id="530" w:name="_Toc37067954"/>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I-RNTI-Value</w:t>
      </w:r>
      <w:bookmarkEnd w:id="525"/>
      <w:bookmarkEnd w:id="526"/>
      <w:bookmarkEnd w:id="527"/>
      <w:bookmarkEnd w:id="528"/>
      <w:bookmarkEnd w:id="529"/>
      <w:bookmarkEnd w:id="530"/>
    </w:p>
    <w:p w14:paraId="6FC0B934" w14:textId="77777777" w:rsidR="006573D1" w:rsidRPr="006573D1" w:rsidRDefault="006573D1" w:rsidP="006573D1">
      <w:pPr>
        <w:spacing w:line="240" w:lineRule="auto"/>
        <w:rPr>
          <w:rFonts w:eastAsia="MS Mincho"/>
        </w:rPr>
      </w:pPr>
      <w:r w:rsidRPr="006573D1">
        <w:rPr>
          <w:lang w:eastAsia="ko-KR"/>
        </w:rPr>
        <w:t xml:space="preserve">The IE </w:t>
      </w:r>
      <w:r w:rsidRPr="006573D1">
        <w:rPr>
          <w:i/>
          <w:lang w:eastAsia="ko-KR"/>
        </w:rPr>
        <w:t>I-RNTI-Value</w:t>
      </w:r>
      <w:r w:rsidRPr="006573D1">
        <w:rPr>
          <w:lang w:eastAsia="ko-KR"/>
        </w:rPr>
        <w:t xml:space="preserve"> is used to identify the suspended UE context of a UE in RRC_INACTIVE.</w:t>
      </w:r>
    </w:p>
    <w:p w14:paraId="4F8DE1F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lastRenderedPageBreak/>
        <w:t xml:space="preserve">I-RNTI-Value </w:t>
      </w:r>
      <w:r w:rsidRPr="006573D1">
        <w:rPr>
          <w:rFonts w:ascii="Arial" w:hAnsi="Arial"/>
          <w:b/>
        </w:rPr>
        <w:t>information element</w:t>
      </w:r>
    </w:p>
    <w:p w14:paraId="1122DE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1BCEF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TAG-I-RNTI-VALUE-START</w:t>
      </w:r>
    </w:p>
    <w:p w14:paraId="483E74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F0628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I-RNTI-Value ::=                        BIT STRING (SIZE(40))</w:t>
      </w:r>
    </w:p>
    <w:p w14:paraId="4A3F89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7F87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TAG-I-RNTI-VALUE-STOP</w:t>
      </w:r>
    </w:p>
    <w:p w14:paraId="7185C8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S Mincho" w:hAnsi="Courier New"/>
          <w:noProof/>
          <w:sz w:val="16"/>
          <w:lang w:eastAsia="en-GB"/>
        </w:rPr>
      </w:pPr>
      <w:r w:rsidRPr="006573D1">
        <w:rPr>
          <w:rFonts w:ascii="Courier New" w:hAnsi="Courier New"/>
          <w:noProof/>
          <w:sz w:val="16"/>
          <w:lang w:eastAsia="en-GB"/>
        </w:rPr>
        <w:t>-- ASN1STOP</w:t>
      </w:r>
    </w:p>
    <w:p w14:paraId="347813F7" w14:textId="77777777" w:rsidR="006573D1" w:rsidRPr="006573D1" w:rsidRDefault="006573D1" w:rsidP="006573D1">
      <w:pPr>
        <w:spacing w:line="240" w:lineRule="auto"/>
      </w:pPr>
    </w:p>
    <w:p w14:paraId="7DA2CC5C" w14:textId="77777777" w:rsidR="006573D1" w:rsidRPr="006573D1" w:rsidRDefault="006573D1" w:rsidP="006573D1">
      <w:pPr>
        <w:keepNext/>
        <w:keepLines/>
        <w:spacing w:before="120" w:line="240" w:lineRule="auto"/>
        <w:ind w:left="1418" w:hanging="1418"/>
        <w:outlineLvl w:val="3"/>
        <w:rPr>
          <w:rFonts w:ascii="Arial" w:eastAsia="宋体" w:hAnsi="Arial"/>
          <w:sz w:val="24"/>
        </w:rPr>
      </w:pPr>
      <w:bookmarkStart w:id="531" w:name="_Toc36757148"/>
      <w:bookmarkStart w:id="532" w:name="_Toc36836689"/>
      <w:bookmarkStart w:id="533" w:name="_Toc36843666"/>
      <w:bookmarkStart w:id="534" w:name="_Toc37067955"/>
      <w:r w:rsidRPr="006573D1">
        <w:rPr>
          <w:rFonts w:ascii="Arial" w:eastAsia="MS Mincho" w:hAnsi="Arial"/>
          <w:sz w:val="24"/>
        </w:rPr>
        <w:t>–</w:t>
      </w:r>
      <w:r w:rsidRPr="006573D1">
        <w:rPr>
          <w:rFonts w:ascii="Arial" w:eastAsia="宋体" w:hAnsi="Arial"/>
          <w:sz w:val="24"/>
        </w:rPr>
        <w:tab/>
      </w:r>
      <w:r w:rsidRPr="006573D1">
        <w:rPr>
          <w:rFonts w:ascii="Arial" w:hAnsi="Arial"/>
          <w:i/>
          <w:sz w:val="24"/>
        </w:rPr>
        <w:t>LBT-FailureRecoveryConfig</w:t>
      </w:r>
      <w:bookmarkEnd w:id="531"/>
      <w:bookmarkEnd w:id="532"/>
      <w:bookmarkEnd w:id="533"/>
      <w:bookmarkEnd w:id="534"/>
    </w:p>
    <w:p w14:paraId="6986D942" w14:textId="77777777" w:rsidR="006573D1" w:rsidRPr="006573D1" w:rsidRDefault="006573D1" w:rsidP="006573D1">
      <w:pPr>
        <w:spacing w:line="240" w:lineRule="auto"/>
        <w:rPr>
          <w:rFonts w:eastAsia="宋体"/>
          <w:lang w:eastAsia="zh-CN"/>
        </w:rPr>
      </w:pPr>
      <w:r w:rsidRPr="006573D1">
        <w:rPr>
          <w:rFonts w:eastAsia="宋体"/>
          <w:lang w:eastAsia="zh-CN"/>
        </w:rPr>
        <w:t xml:space="preserve">The IE </w:t>
      </w:r>
      <w:bookmarkStart w:id="535" w:name="_Hlk23050077"/>
      <w:r w:rsidRPr="006573D1">
        <w:rPr>
          <w:rFonts w:eastAsia="宋体"/>
          <w:i/>
          <w:lang w:eastAsia="zh-CN"/>
        </w:rPr>
        <w:t>LBT-FailureRecoveryConfig</w:t>
      </w:r>
      <w:bookmarkEnd w:id="535"/>
      <w:r w:rsidRPr="006573D1">
        <w:rPr>
          <w:rFonts w:eastAsia="宋体"/>
          <w:i/>
          <w:lang w:eastAsia="zh-CN"/>
        </w:rPr>
        <w:t xml:space="preserve">-r16 </w:t>
      </w:r>
      <w:r w:rsidRPr="006573D1">
        <w:rPr>
          <w:rFonts w:eastAsia="宋体"/>
          <w:lang w:eastAsia="zh-CN"/>
        </w:rPr>
        <w:t>is used to configure the parameters used for detection of consistent uplink LBT failures for operation with shared spectrum channel access, as specified in TS 38.321 [3].</w:t>
      </w:r>
    </w:p>
    <w:p w14:paraId="7549B248" w14:textId="77777777" w:rsidR="006573D1" w:rsidRPr="006573D1" w:rsidRDefault="006573D1" w:rsidP="006573D1">
      <w:pPr>
        <w:keepNext/>
        <w:keepLines/>
        <w:spacing w:before="60" w:line="240" w:lineRule="auto"/>
        <w:jc w:val="center"/>
        <w:rPr>
          <w:rFonts w:ascii="Arial" w:eastAsia="宋体" w:hAnsi="Arial"/>
          <w:b/>
          <w:lang w:eastAsia="zh-CN"/>
        </w:rPr>
      </w:pPr>
      <w:r w:rsidRPr="006573D1">
        <w:rPr>
          <w:rFonts w:ascii="Arial" w:hAnsi="Arial"/>
          <w:b/>
          <w:i/>
        </w:rPr>
        <w:t>LBT-FailureRecoveryConfig</w:t>
      </w:r>
      <w:r w:rsidRPr="006573D1">
        <w:rPr>
          <w:rFonts w:ascii="Arial" w:hAnsi="Arial"/>
          <w:b/>
        </w:rPr>
        <w:t xml:space="preserve"> information element</w:t>
      </w:r>
    </w:p>
    <w:p w14:paraId="274977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871DA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TAG-LBT-FAILURERECOVERYCONFIG-START</w:t>
      </w:r>
    </w:p>
    <w:p w14:paraId="52CCB6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856D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LBT-FailureRecoveryConfig-r16 ::=    SEQUENCE {</w:t>
      </w:r>
    </w:p>
    <w:p w14:paraId="23B6C1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lbt-FailureInstanceMaxCount          ENUMERATED {n4, n8, n16, n32}                              OPTIONAL,   -- Need R</w:t>
      </w:r>
    </w:p>
    <w:p w14:paraId="352E1E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lbt-FailureDetectionTimer            ENUMERATED {ms10, ms20, ms40, ms80, ms160, ms320}          OPTIONAL,   -- Need R</w:t>
      </w:r>
    </w:p>
    <w:p w14:paraId="454BF1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D6BF5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1ACEE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3CB7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TAG-LBT-FAILURERECOVERYCONFIG-STOP</w:t>
      </w:r>
    </w:p>
    <w:p w14:paraId="4E6180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D95A50A" w14:textId="77777777" w:rsidR="006573D1" w:rsidRPr="006573D1" w:rsidRDefault="006573D1" w:rsidP="006573D1">
      <w:pPr>
        <w:spacing w:line="240" w:lineRule="auto"/>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CC484B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0E92F33"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i/>
                <w:sz w:val="18"/>
              </w:rPr>
              <w:t xml:space="preserve">LBT-FailureRecoveryConfig </w:t>
            </w:r>
            <w:r w:rsidRPr="006573D1">
              <w:rPr>
                <w:rFonts w:ascii="Arial" w:hAnsi="Arial"/>
                <w:b/>
                <w:sz w:val="18"/>
              </w:rPr>
              <w:t>field descriptions</w:t>
            </w:r>
          </w:p>
        </w:tc>
      </w:tr>
      <w:tr w:rsidR="006573D1" w:rsidRPr="006573D1" w14:paraId="72AE902A" w14:textId="77777777" w:rsidTr="00B165A4">
        <w:tc>
          <w:tcPr>
            <w:tcW w:w="14173" w:type="dxa"/>
            <w:tcBorders>
              <w:top w:val="single" w:sz="4" w:space="0" w:color="auto"/>
              <w:left w:val="single" w:sz="4" w:space="0" w:color="auto"/>
              <w:bottom w:val="single" w:sz="4" w:space="0" w:color="auto"/>
              <w:right w:val="single" w:sz="4" w:space="0" w:color="auto"/>
            </w:tcBorders>
          </w:tcPr>
          <w:p w14:paraId="2A23CAAE"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cs="Arial"/>
                <w:b/>
                <w:i/>
                <w:sz w:val="18"/>
              </w:rPr>
              <w:t>lbt-FailureDetectionTimert</w:t>
            </w:r>
          </w:p>
          <w:p w14:paraId="3A232E28" w14:textId="77777777" w:rsidR="006573D1" w:rsidRPr="006573D1" w:rsidRDefault="006573D1" w:rsidP="006573D1">
            <w:pPr>
              <w:keepNext/>
              <w:keepLines/>
              <w:spacing w:after="0" w:line="240" w:lineRule="auto"/>
              <w:rPr>
                <w:rFonts w:ascii="Arial" w:hAnsi="Arial" w:cs="Arial"/>
                <w:b/>
                <w:i/>
                <w:sz w:val="18"/>
              </w:rPr>
            </w:pPr>
            <w:r w:rsidRPr="006573D1">
              <w:rPr>
                <w:rFonts w:ascii="Arial" w:hAnsi="Arial" w:cs="Arial"/>
                <w:sz w:val="18"/>
              </w:rPr>
              <w:t xml:space="preserve">Timer for consistent uplink LBT failure detection (see TS 38.321 [3]). </w:t>
            </w:r>
            <w:r w:rsidRPr="006573D1">
              <w:rPr>
                <w:rFonts w:ascii="Arial" w:hAnsi="Arial"/>
                <w:sz w:val="18"/>
                <w:szCs w:val="22"/>
              </w:rPr>
              <w:t xml:space="preserve">Value </w:t>
            </w:r>
            <w:r w:rsidRPr="006573D1">
              <w:rPr>
                <w:rFonts w:ascii="Arial" w:hAnsi="Arial"/>
                <w:i/>
                <w:sz w:val="18"/>
              </w:rPr>
              <w:t>ms10</w:t>
            </w:r>
            <w:r w:rsidRPr="006573D1">
              <w:rPr>
                <w:rFonts w:ascii="Arial" w:hAnsi="Arial"/>
                <w:sz w:val="18"/>
                <w:szCs w:val="22"/>
              </w:rPr>
              <w:t xml:space="preserve"> corresponds to 10 </w:t>
            </w:r>
            <w:proofErr w:type="gramStart"/>
            <w:r w:rsidRPr="006573D1">
              <w:rPr>
                <w:rFonts w:ascii="Arial" w:hAnsi="Arial"/>
                <w:sz w:val="18"/>
                <w:szCs w:val="22"/>
              </w:rPr>
              <w:t>ms,</w:t>
            </w:r>
            <w:proofErr w:type="gramEnd"/>
            <w:r w:rsidRPr="006573D1">
              <w:rPr>
                <w:rFonts w:ascii="Arial" w:hAnsi="Arial"/>
                <w:sz w:val="18"/>
                <w:szCs w:val="22"/>
              </w:rPr>
              <w:t xml:space="preserve"> value </w:t>
            </w:r>
            <w:r w:rsidRPr="006573D1">
              <w:rPr>
                <w:rFonts w:ascii="Arial" w:hAnsi="Arial"/>
                <w:i/>
                <w:sz w:val="18"/>
              </w:rPr>
              <w:t>ms20</w:t>
            </w:r>
            <w:r w:rsidRPr="006573D1">
              <w:rPr>
                <w:rFonts w:ascii="Arial" w:hAnsi="Arial"/>
                <w:sz w:val="18"/>
                <w:szCs w:val="22"/>
              </w:rPr>
              <w:t xml:space="preserve"> corresponds to 20 ms, and so on.</w:t>
            </w:r>
          </w:p>
        </w:tc>
      </w:tr>
      <w:tr w:rsidR="006573D1" w:rsidRPr="006573D1" w14:paraId="0E4A801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DDDA115"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cs="Arial"/>
                <w:b/>
                <w:i/>
                <w:sz w:val="18"/>
              </w:rPr>
              <w:t>lbt-FailureInstanceMaxCount</w:t>
            </w:r>
          </w:p>
          <w:p w14:paraId="2A7965FE" w14:textId="77777777" w:rsidR="006573D1" w:rsidRPr="006573D1" w:rsidRDefault="006573D1" w:rsidP="006573D1">
            <w:pPr>
              <w:keepNext/>
              <w:keepLines/>
              <w:spacing w:after="0" w:line="240" w:lineRule="auto"/>
              <w:rPr>
                <w:rFonts w:ascii="Arial" w:hAnsi="Arial"/>
                <w:b/>
                <w:i/>
                <w:sz w:val="18"/>
              </w:rPr>
            </w:pPr>
            <w:r w:rsidRPr="006573D1">
              <w:rPr>
                <w:rFonts w:ascii="Arial" w:hAnsi="Arial" w:cs="Arial"/>
                <w:sz w:val="18"/>
              </w:rPr>
              <w:t xml:space="preserve">This field determines after how many consistent uplink LBT failure events the UE triggers uplink LBT failure recovery (see TS 38.321 </w:t>
            </w:r>
            <w:r w:rsidRPr="006573D1">
              <w:rPr>
                <w:rFonts w:ascii="Arial" w:hAnsi="Arial"/>
                <w:sz w:val="18"/>
                <w:lang w:eastAsia="en-GB"/>
              </w:rPr>
              <w:t>[3]).</w:t>
            </w:r>
          </w:p>
        </w:tc>
      </w:tr>
    </w:tbl>
    <w:p w14:paraId="5B1FC7E4" w14:textId="77777777" w:rsidR="006573D1" w:rsidRPr="006573D1" w:rsidRDefault="006573D1" w:rsidP="006573D1">
      <w:pPr>
        <w:spacing w:line="240" w:lineRule="auto"/>
      </w:pPr>
    </w:p>
    <w:p w14:paraId="6D446D1D" w14:textId="77777777" w:rsidR="006573D1" w:rsidRPr="006573D1" w:rsidRDefault="006573D1" w:rsidP="006573D1">
      <w:pPr>
        <w:keepLines/>
        <w:spacing w:line="240" w:lineRule="auto"/>
        <w:ind w:left="1135" w:hanging="851"/>
      </w:pPr>
      <w:r w:rsidRPr="006573D1">
        <w:t>Editor's Note: Additional values for lbt-FailureDetectionTimer and lbt-FailureInstanceMaxCount are FFS.</w:t>
      </w:r>
    </w:p>
    <w:p w14:paraId="751AD1F7" w14:textId="77777777" w:rsidR="006573D1" w:rsidRPr="006573D1" w:rsidRDefault="006573D1" w:rsidP="006573D1">
      <w:pPr>
        <w:spacing w:line="240" w:lineRule="auto"/>
        <w:rPr>
          <w:rFonts w:eastAsia="Yu Mincho"/>
        </w:rPr>
      </w:pPr>
    </w:p>
    <w:p w14:paraId="20F5E83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536" w:name="_Toc36757149"/>
      <w:bookmarkStart w:id="537" w:name="_Toc36836690"/>
      <w:bookmarkStart w:id="538" w:name="_Toc36843667"/>
      <w:bookmarkStart w:id="539" w:name="_Toc37067956"/>
      <w:bookmarkStart w:id="540" w:name="_Hlk34405290"/>
      <w:r w:rsidRPr="006573D1">
        <w:rPr>
          <w:rFonts w:ascii="Arial" w:hAnsi="Arial"/>
          <w:sz w:val="24"/>
        </w:rPr>
        <w:t>–</w:t>
      </w:r>
      <w:r w:rsidRPr="006573D1">
        <w:rPr>
          <w:rFonts w:ascii="Arial" w:hAnsi="Arial"/>
          <w:sz w:val="24"/>
        </w:rPr>
        <w:tab/>
      </w:r>
      <w:r w:rsidRPr="006573D1">
        <w:rPr>
          <w:rFonts w:ascii="Arial" w:hAnsi="Arial"/>
          <w:i/>
          <w:sz w:val="24"/>
        </w:rPr>
        <w:t>LocationInfo</w:t>
      </w:r>
      <w:bookmarkEnd w:id="536"/>
      <w:bookmarkEnd w:id="537"/>
      <w:bookmarkEnd w:id="538"/>
      <w:bookmarkEnd w:id="539"/>
    </w:p>
    <w:p w14:paraId="14DB6193" w14:textId="77777777" w:rsidR="006573D1" w:rsidRPr="006573D1" w:rsidRDefault="006573D1" w:rsidP="006573D1">
      <w:pPr>
        <w:spacing w:line="240" w:lineRule="auto"/>
      </w:pPr>
      <w:r w:rsidRPr="006573D1">
        <w:t xml:space="preserve">The IE </w:t>
      </w:r>
      <w:r w:rsidRPr="006573D1">
        <w:rPr>
          <w:i/>
        </w:rPr>
        <w:t>LocationInfo</w:t>
      </w:r>
      <w:r w:rsidRPr="006573D1">
        <w:rPr>
          <w:iCs/>
        </w:rPr>
        <w:t xml:space="preserve"> is used</w:t>
      </w:r>
      <w:r w:rsidRPr="006573D1">
        <w:t xml:space="preserve"> to transfer detailed </w:t>
      </w:r>
      <w:r w:rsidRPr="006573D1">
        <w:rPr>
          <w:iCs/>
        </w:rPr>
        <w:t>location information and sensor available at the UE.</w:t>
      </w:r>
    </w:p>
    <w:p w14:paraId="3F3B1015"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lastRenderedPageBreak/>
        <w:t>LocationInfo</w:t>
      </w:r>
      <w:r w:rsidRPr="006573D1">
        <w:rPr>
          <w:rFonts w:ascii="Arial" w:hAnsi="Arial"/>
          <w:b/>
        </w:rPr>
        <w:t xml:space="preserve"> information element</w:t>
      </w:r>
    </w:p>
    <w:p w14:paraId="57E4BA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CD8E4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TAG-LOCATIONINFO-START</w:t>
      </w:r>
    </w:p>
    <w:p w14:paraId="27B80C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AC3F0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541" w:name="OLE_LINK71"/>
      <w:r w:rsidRPr="006573D1">
        <w:rPr>
          <w:rFonts w:ascii="Courier New" w:hAnsi="Courier New"/>
          <w:noProof/>
          <w:sz w:val="16"/>
          <w:lang w:eastAsia="en-GB"/>
        </w:rPr>
        <w:t>LocationInfo-r16</w:t>
      </w:r>
      <w:bookmarkEnd w:id="541"/>
      <w:r w:rsidRPr="006573D1">
        <w:rPr>
          <w:rFonts w:ascii="Courier New" w:hAnsi="Courier New"/>
          <w:noProof/>
          <w:sz w:val="16"/>
          <w:lang w:eastAsia="en-GB"/>
        </w:rPr>
        <w:t xml:space="preserve"> ::=      SEQUENCE {</w:t>
      </w:r>
    </w:p>
    <w:p w14:paraId="29F3F6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commonLocationInfo-r16    CommonLocationInfo-r16          OPTIONAL,    -- Need R</w:t>
      </w:r>
    </w:p>
    <w:p w14:paraId="0F55E9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bt-LocationInfo-r16       LogMeasResultListBT-r16         OPTIONAL,    -- Need R</w:t>
      </w:r>
    </w:p>
    <w:p w14:paraId="6DD870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wlan-LocationInfo-r16     LogMeasResultListWLAN-r16       OPTIONAL,    -- Need R</w:t>
      </w:r>
    </w:p>
    <w:p w14:paraId="235648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sensor-LocationInfo-r16   Sensor-LocationInfo-r16         OPTIONAL,    -- Need R</w:t>
      </w:r>
    </w:p>
    <w:p w14:paraId="403B36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A9676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93EBA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6789F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TAG-LOCATIONINFO-STOP</w:t>
      </w:r>
    </w:p>
    <w:p w14:paraId="4C8B94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bookmarkEnd w:id="540"/>
    <w:p w14:paraId="21CC78F2" w14:textId="77777777" w:rsidR="006573D1" w:rsidRPr="006573D1" w:rsidRDefault="006573D1" w:rsidP="006573D1">
      <w:pPr>
        <w:spacing w:line="240" w:lineRule="auto"/>
      </w:pPr>
    </w:p>
    <w:p w14:paraId="3C48A73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542" w:name="_Toc20425996"/>
      <w:bookmarkStart w:id="543" w:name="_Toc29321392"/>
      <w:bookmarkStart w:id="544" w:name="_Toc36757150"/>
      <w:bookmarkStart w:id="545" w:name="_Toc36836691"/>
      <w:bookmarkStart w:id="546" w:name="_Toc36843668"/>
      <w:bookmarkStart w:id="547" w:name="_Toc37067957"/>
      <w:r w:rsidRPr="006573D1">
        <w:rPr>
          <w:rFonts w:ascii="Arial" w:hAnsi="Arial"/>
          <w:sz w:val="24"/>
        </w:rPr>
        <w:t>–</w:t>
      </w:r>
      <w:r w:rsidRPr="006573D1">
        <w:rPr>
          <w:rFonts w:ascii="Arial" w:hAnsi="Arial"/>
          <w:sz w:val="24"/>
        </w:rPr>
        <w:tab/>
      </w:r>
      <w:r w:rsidRPr="006573D1">
        <w:rPr>
          <w:rFonts w:ascii="Arial" w:hAnsi="Arial"/>
          <w:i/>
          <w:sz w:val="24"/>
        </w:rPr>
        <w:t>LocationMeasurementInfo</w:t>
      </w:r>
      <w:bookmarkEnd w:id="542"/>
      <w:bookmarkEnd w:id="543"/>
      <w:bookmarkEnd w:id="544"/>
      <w:bookmarkEnd w:id="545"/>
      <w:bookmarkEnd w:id="546"/>
      <w:bookmarkEnd w:id="547"/>
    </w:p>
    <w:p w14:paraId="4A43D7E0" w14:textId="77777777" w:rsidR="006573D1" w:rsidRPr="006573D1" w:rsidRDefault="006573D1" w:rsidP="006573D1">
      <w:pPr>
        <w:spacing w:line="240" w:lineRule="auto"/>
      </w:pPr>
      <w:r w:rsidRPr="006573D1">
        <w:t xml:space="preserve">The IE </w:t>
      </w:r>
      <w:r w:rsidRPr="006573D1">
        <w:rPr>
          <w:i/>
        </w:rPr>
        <w:t>LocationMeasurementInfo</w:t>
      </w:r>
      <w:r w:rsidRPr="006573D1">
        <w:t xml:space="preserve"> defines the information sent by the UE to the network to assist with the configuration of measurement gaps for location related measurements.</w:t>
      </w:r>
    </w:p>
    <w:p w14:paraId="27BD7F9F" w14:textId="77777777" w:rsidR="006573D1" w:rsidRPr="006573D1" w:rsidRDefault="006573D1" w:rsidP="006573D1">
      <w:pPr>
        <w:keepNext/>
        <w:keepLines/>
        <w:spacing w:before="60" w:line="240" w:lineRule="auto"/>
        <w:jc w:val="center"/>
        <w:rPr>
          <w:rFonts w:ascii="Arial" w:hAnsi="Arial"/>
          <w:b/>
        </w:rPr>
      </w:pPr>
      <w:bookmarkStart w:id="548" w:name="_Hlk4443574"/>
      <w:r w:rsidRPr="006573D1">
        <w:rPr>
          <w:rFonts w:ascii="Arial" w:hAnsi="Arial"/>
          <w:b/>
          <w:i/>
        </w:rPr>
        <w:t>LocationMeasurementInfo</w:t>
      </w:r>
      <w:r w:rsidRPr="006573D1">
        <w:rPr>
          <w:rFonts w:ascii="Arial" w:hAnsi="Arial"/>
          <w:b/>
        </w:rPr>
        <w:t xml:space="preserve"> information element</w:t>
      </w:r>
      <w:bookmarkEnd w:id="548"/>
    </w:p>
    <w:p w14:paraId="2BD5C9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38E22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TAG-LOCATIONMEASUREMENTINFO-START</w:t>
      </w:r>
    </w:p>
    <w:p w14:paraId="3ED540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24FA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LocationMeasurementInfo ::=     CHOICE {</w:t>
      </w:r>
    </w:p>
    <w:p w14:paraId="239C9A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eutra-RSTD                  EUTRA-RSTD-InfoList,</w:t>
      </w:r>
    </w:p>
    <w:p w14:paraId="49D2C6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603B7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eutra-FineTimingDetection    NULL</w:t>
      </w:r>
    </w:p>
    <w:p w14:paraId="47AA96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6683B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C6F3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EUTRA-RSTD-InfoList ::= SEQUENCE (SIZE (1..maxInterRAT-RSTD-Freq)) OF EUTRA-RSTD-Info</w:t>
      </w:r>
    </w:p>
    <w:p w14:paraId="4685EA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A8052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EUTRA-RSTD-Info ::= SEQUENCE {</w:t>
      </w:r>
    </w:p>
    <w:p w14:paraId="47E754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                 ARFCN-ValueEUTRA,</w:t>
      </w:r>
    </w:p>
    <w:p w14:paraId="10A372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measPRS-Offset              INTEGER (0..39),</w:t>
      </w:r>
    </w:p>
    <w:p w14:paraId="695D10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25C91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44103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D3CEF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TAG-LOCATIONMEASUREMENTINFO-STOP</w:t>
      </w:r>
    </w:p>
    <w:p w14:paraId="55CD20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951962A" w14:textId="77777777" w:rsidR="006573D1" w:rsidRPr="006573D1" w:rsidRDefault="006573D1" w:rsidP="006573D1">
      <w:pPr>
        <w:spacing w:line="240" w:lineRule="auto"/>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573D1" w:rsidRPr="006573D1" w14:paraId="6C224C5A" w14:textId="77777777" w:rsidTr="00B165A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9FA8DE5"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noProof/>
                <w:sz w:val="18"/>
                <w:lang w:eastAsia="zh-CN"/>
              </w:rPr>
              <w:lastRenderedPageBreak/>
              <w:t>LocationMeasurementInfo</w:t>
            </w:r>
            <w:r w:rsidRPr="006573D1">
              <w:rPr>
                <w:rFonts w:ascii="Arial" w:hAnsi="Arial"/>
                <w:b/>
                <w:iCs/>
                <w:noProof/>
                <w:sz w:val="18"/>
                <w:lang w:eastAsia="en-GB"/>
              </w:rPr>
              <w:t xml:space="preserve"> field descriptions</w:t>
            </w:r>
          </w:p>
        </w:tc>
      </w:tr>
      <w:tr w:rsidR="006573D1" w:rsidRPr="006573D1" w14:paraId="116A2F80"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AD80171" w14:textId="77777777" w:rsidR="006573D1" w:rsidRPr="006573D1" w:rsidRDefault="006573D1" w:rsidP="006573D1">
            <w:pPr>
              <w:keepNext/>
              <w:keepLines/>
              <w:spacing w:after="0" w:line="240" w:lineRule="auto"/>
              <w:rPr>
                <w:rFonts w:ascii="Arial" w:hAnsi="Arial"/>
                <w:b/>
                <w:i/>
                <w:sz w:val="18"/>
                <w:lang w:eastAsia="zh-CN"/>
              </w:rPr>
            </w:pPr>
            <w:r w:rsidRPr="006573D1">
              <w:rPr>
                <w:rFonts w:ascii="Arial" w:hAnsi="Arial"/>
                <w:b/>
                <w:i/>
                <w:sz w:val="18"/>
                <w:lang w:eastAsia="zh-CN"/>
              </w:rPr>
              <w:t>carrierFreq</w:t>
            </w:r>
          </w:p>
          <w:p w14:paraId="4BBC49DB" w14:textId="77777777" w:rsidR="006573D1" w:rsidRPr="006573D1" w:rsidRDefault="006573D1" w:rsidP="006573D1">
            <w:pPr>
              <w:keepNext/>
              <w:keepLines/>
              <w:spacing w:after="0" w:line="240" w:lineRule="auto"/>
              <w:rPr>
                <w:rFonts w:ascii="Arial" w:hAnsi="Arial"/>
                <w:sz w:val="18"/>
                <w:lang w:eastAsia="zh-CN"/>
              </w:rPr>
            </w:pPr>
            <w:r w:rsidRPr="006573D1">
              <w:rPr>
                <w:rFonts w:ascii="Arial" w:hAnsi="Arial"/>
                <w:sz w:val="18"/>
                <w:lang w:eastAsia="zh-CN"/>
              </w:rPr>
              <w:t>The EARFCN value of the carrier received from upper layers for which the UE needs to perform the inter-RAT RSTD measurements.</w:t>
            </w:r>
          </w:p>
        </w:tc>
      </w:tr>
      <w:tr w:rsidR="006573D1" w:rsidRPr="006573D1" w14:paraId="5EBE888E"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AD0C48" w14:textId="77777777" w:rsidR="006573D1" w:rsidRPr="006573D1" w:rsidRDefault="006573D1" w:rsidP="006573D1">
            <w:pPr>
              <w:keepNext/>
              <w:keepLines/>
              <w:spacing w:after="0" w:line="240" w:lineRule="auto"/>
              <w:rPr>
                <w:rFonts w:ascii="Arial" w:hAnsi="Arial"/>
                <w:b/>
                <w:i/>
                <w:sz w:val="18"/>
                <w:lang w:eastAsia="zh-CN"/>
              </w:rPr>
            </w:pPr>
            <w:r w:rsidRPr="006573D1">
              <w:rPr>
                <w:rFonts w:ascii="Arial" w:hAnsi="Arial"/>
                <w:b/>
                <w:i/>
                <w:sz w:val="18"/>
                <w:lang w:eastAsia="zh-CN"/>
              </w:rPr>
              <w:t>measPRS-Offset</w:t>
            </w:r>
          </w:p>
          <w:p w14:paraId="56BCE445" w14:textId="77777777" w:rsidR="006573D1" w:rsidRPr="006573D1" w:rsidRDefault="006573D1" w:rsidP="006573D1">
            <w:pPr>
              <w:keepNext/>
              <w:keepLines/>
              <w:spacing w:after="0" w:line="240" w:lineRule="auto"/>
              <w:rPr>
                <w:rFonts w:ascii="Arial" w:hAnsi="Arial"/>
                <w:sz w:val="18"/>
                <w:lang w:eastAsia="zh-CN"/>
              </w:rPr>
            </w:pPr>
            <w:r w:rsidRPr="006573D1">
              <w:rPr>
                <w:rFonts w:ascii="Arial" w:hAnsi="Arial"/>
                <w:sz w:val="18"/>
                <w:lang w:eastAsia="zh-CN"/>
              </w:rPr>
              <w:t xml:space="preserve">Indicates the requested gap offset for performing RSTD measurements towards E-UTRA. It is the smallest subframe offset from the beginning of subframe 0 of SFN=0 of the serving cell of the requested gap for measuring PRS positioning occasions in the carrier frequency </w:t>
            </w:r>
            <w:r w:rsidRPr="006573D1">
              <w:rPr>
                <w:rFonts w:ascii="Arial" w:hAnsi="Arial"/>
                <w:i/>
                <w:sz w:val="18"/>
                <w:lang w:eastAsia="zh-CN"/>
              </w:rPr>
              <w:t>carrierFreq</w:t>
            </w:r>
            <w:r w:rsidRPr="006573D1">
              <w:rPr>
                <w:rFonts w:ascii="Arial" w:hAnsi="Arial"/>
                <w:sz w:val="18"/>
                <w:lang w:eastAsia="zh-CN"/>
              </w:rPr>
              <w:t xml:space="preserve"> for which the UE needs to perform the inter-RAT RSTD measurements. The PRS positioning occasion information is received from upper layers. The value of </w:t>
            </w:r>
            <w:r w:rsidRPr="006573D1">
              <w:rPr>
                <w:rFonts w:ascii="Arial" w:hAnsi="Arial"/>
                <w:i/>
                <w:sz w:val="18"/>
                <w:lang w:eastAsia="zh-CN"/>
              </w:rPr>
              <w:t>measPRS-Offset</w:t>
            </w:r>
            <w:r w:rsidRPr="006573D1">
              <w:rPr>
                <w:rFonts w:ascii="Arial" w:hAnsi="Arial"/>
                <w:sz w:val="18"/>
                <w:lang w:eastAsia="zh-CN"/>
              </w:rPr>
              <w:t xml:space="preserve"> is obtained by mapping the starting subframe of the PRS positioning occasion in the measured cell onto the corresponding subframe in the serving cell and is calculated as the serving cell's number of subframes from SFN=0 mod 40.</w:t>
            </w:r>
          </w:p>
          <w:p w14:paraId="278E1B29" w14:textId="77777777" w:rsidR="006573D1" w:rsidRPr="006573D1" w:rsidRDefault="006573D1" w:rsidP="006573D1">
            <w:pPr>
              <w:keepNext/>
              <w:keepLines/>
              <w:spacing w:after="0" w:line="240" w:lineRule="auto"/>
              <w:rPr>
                <w:rFonts w:ascii="Arial" w:hAnsi="Arial"/>
                <w:sz w:val="18"/>
                <w:lang w:eastAsia="zh-CN"/>
              </w:rPr>
            </w:pPr>
            <w:r w:rsidRPr="006573D1">
              <w:rPr>
                <w:rFonts w:ascii="Arial" w:hAnsi="Arial"/>
                <w:sz w:val="18"/>
                <w:lang w:eastAsia="zh-CN"/>
              </w:rPr>
              <w:t xml:space="preserve">The UE shall take into account any additional time required by the UE to start PRS measurements on the other carrier when it does this mapping for determining the </w:t>
            </w:r>
            <w:r w:rsidRPr="006573D1">
              <w:rPr>
                <w:rFonts w:ascii="Arial" w:hAnsi="Arial"/>
                <w:i/>
                <w:sz w:val="18"/>
                <w:lang w:eastAsia="zh-CN"/>
              </w:rPr>
              <w:t>measPRS-Offset</w:t>
            </w:r>
            <w:r w:rsidRPr="006573D1">
              <w:rPr>
                <w:rFonts w:ascii="Arial" w:hAnsi="Arial"/>
                <w:sz w:val="18"/>
                <w:lang w:eastAsia="zh-CN"/>
              </w:rPr>
              <w:t>.</w:t>
            </w:r>
          </w:p>
          <w:p w14:paraId="11B4C38C" w14:textId="77777777" w:rsidR="006573D1" w:rsidRPr="006573D1" w:rsidRDefault="006573D1" w:rsidP="006573D1">
            <w:pPr>
              <w:keepNext/>
              <w:keepLines/>
              <w:spacing w:after="0" w:line="240" w:lineRule="auto"/>
              <w:rPr>
                <w:rFonts w:ascii="Arial" w:hAnsi="Arial"/>
                <w:sz w:val="18"/>
                <w:lang w:eastAsia="zh-CN"/>
              </w:rPr>
            </w:pPr>
            <w:r w:rsidRPr="006573D1">
              <w:rPr>
                <w:rFonts w:ascii="Arial" w:hAnsi="Arial"/>
                <w:sz w:val="18"/>
                <w:lang w:eastAsia="en-GB"/>
              </w:rPr>
              <w:t xml:space="preserve">NOTE: Figure 6.2.2-1 in TS 36.331[10] illustrates the </w:t>
            </w:r>
            <w:r w:rsidRPr="006573D1">
              <w:rPr>
                <w:rFonts w:ascii="Arial" w:hAnsi="Arial"/>
                <w:i/>
                <w:sz w:val="18"/>
                <w:lang w:eastAsia="en-GB"/>
              </w:rPr>
              <w:t>measPRS-Offset</w:t>
            </w:r>
            <w:r w:rsidRPr="006573D1">
              <w:rPr>
                <w:rFonts w:ascii="Arial" w:hAnsi="Arial"/>
                <w:sz w:val="18"/>
                <w:lang w:eastAsia="en-GB"/>
              </w:rPr>
              <w:t xml:space="preserve"> field.</w:t>
            </w:r>
          </w:p>
        </w:tc>
      </w:tr>
    </w:tbl>
    <w:p w14:paraId="4E89A05A" w14:textId="77777777" w:rsidR="006573D1" w:rsidRPr="006573D1" w:rsidRDefault="006573D1" w:rsidP="006573D1">
      <w:pPr>
        <w:spacing w:line="240" w:lineRule="auto"/>
      </w:pPr>
    </w:p>
    <w:p w14:paraId="10D984B3" w14:textId="77777777" w:rsidR="006573D1" w:rsidRPr="006573D1" w:rsidRDefault="006573D1" w:rsidP="006573D1">
      <w:pPr>
        <w:keepNext/>
        <w:keepLines/>
        <w:spacing w:before="120" w:line="240" w:lineRule="auto"/>
        <w:ind w:left="1418" w:hanging="1418"/>
        <w:outlineLvl w:val="3"/>
        <w:rPr>
          <w:rFonts w:ascii="Arial" w:eastAsia="宋体" w:hAnsi="Arial"/>
          <w:sz w:val="24"/>
        </w:rPr>
      </w:pPr>
      <w:bookmarkStart w:id="549" w:name="_Toc20425997"/>
      <w:bookmarkStart w:id="550" w:name="_Toc29321393"/>
      <w:bookmarkStart w:id="551" w:name="_Toc36757151"/>
      <w:bookmarkStart w:id="552" w:name="_Toc36836692"/>
      <w:bookmarkStart w:id="553" w:name="_Toc36843669"/>
      <w:bookmarkStart w:id="554" w:name="_Toc37067958"/>
      <w:r w:rsidRPr="006573D1">
        <w:rPr>
          <w:rFonts w:ascii="Arial" w:eastAsia="MS Mincho" w:hAnsi="Arial"/>
          <w:sz w:val="24"/>
        </w:rPr>
        <w:t>–</w:t>
      </w:r>
      <w:r w:rsidRPr="006573D1">
        <w:rPr>
          <w:rFonts w:ascii="Arial" w:eastAsia="宋体" w:hAnsi="Arial"/>
          <w:sz w:val="24"/>
        </w:rPr>
        <w:tab/>
      </w:r>
      <w:r w:rsidRPr="006573D1">
        <w:rPr>
          <w:rFonts w:ascii="Arial" w:eastAsia="宋体" w:hAnsi="Arial"/>
          <w:i/>
          <w:sz w:val="24"/>
        </w:rPr>
        <w:t>LogicalChannelConfig</w:t>
      </w:r>
      <w:bookmarkEnd w:id="549"/>
      <w:bookmarkEnd w:id="550"/>
      <w:bookmarkEnd w:id="551"/>
      <w:bookmarkEnd w:id="552"/>
      <w:bookmarkEnd w:id="553"/>
      <w:bookmarkEnd w:id="554"/>
    </w:p>
    <w:p w14:paraId="03C47F01" w14:textId="77777777" w:rsidR="006573D1" w:rsidRPr="006573D1" w:rsidRDefault="006573D1" w:rsidP="006573D1">
      <w:pPr>
        <w:spacing w:line="240" w:lineRule="auto"/>
        <w:rPr>
          <w:rFonts w:eastAsia="宋体"/>
          <w:lang w:eastAsia="zh-CN"/>
        </w:rPr>
      </w:pPr>
      <w:r w:rsidRPr="006573D1">
        <w:rPr>
          <w:rFonts w:eastAsia="宋体"/>
          <w:lang w:eastAsia="zh-CN"/>
        </w:rPr>
        <w:t xml:space="preserve">The IE </w:t>
      </w:r>
      <w:r w:rsidRPr="006573D1">
        <w:rPr>
          <w:rFonts w:eastAsia="宋体"/>
          <w:i/>
          <w:lang w:eastAsia="zh-CN"/>
        </w:rPr>
        <w:t>LogicalChannelConfig</w:t>
      </w:r>
      <w:r w:rsidRPr="006573D1">
        <w:rPr>
          <w:rFonts w:eastAsia="宋体"/>
          <w:lang w:eastAsia="zh-CN"/>
        </w:rPr>
        <w:t xml:space="preserve"> is used to configure the logical channel parameters.</w:t>
      </w:r>
    </w:p>
    <w:p w14:paraId="2448F0C7" w14:textId="77777777" w:rsidR="006573D1" w:rsidRPr="006573D1" w:rsidRDefault="006573D1" w:rsidP="006573D1">
      <w:pPr>
        <w:keepNext/>
        <w:keepLines/>
        <w:spacing w:before="60" w:line="240" w:lineRule="auto"/>
        <w:jc w:val="center"/>
        <w:rPr>
          <w:rFonts w:ascii="Arial" w:eastAsia="宋体" w:hAnsi="Arial"/>
          <w:b/>
          <w:lang w:eastAsia="zh-CN"/>
        </w:rPr>
      </w:pPr>
      <w:r w:rsidRPr="006573D1">
        <w:rPr>
          <w:rFonts w:ascii="Arial" w:hAnsi="Arial"/>
          <w:b/>
          <w:i/>
        </w:rPr>
        <w:t>LogicalChannelConfig</w:t>
      </w:r>
      <w:r w:rsidRPr="006573D1">
        <w:rPr>
          <w:rFonts w:ascii="Arial" w:hAnsi="Arial"/>
          <w:b/>
        </w:rPr>
        <w:t xml:space="preserve"> information element</w:t>
      </w:r>
    </w:p>
    <w:p w14:paraId="1D49CA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2EE34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TAG-LOGICALCHANNELCONFIG-START</w:t>
      </w:r>
    </w:p>
    <w:p w14:paraId="7758B3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DDC8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LogicalChannelConfig ::=            SEQUENCE {</w:t>
      </w:r>
    </w:p>
    <w:p w14:paraId="776DD8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ul-SpecificParameters               SEQUENCE {</w:t>
      </w:r>
    </w:p>
    <w:p w14:paraId="4C0E50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priority                            INTEGER (1..16),</w:t>
      </w:r>
    </w:p>
    <w:p w14:paraId="5C2457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prioritisedBitRate                  ENUMERATED {kBps0, kBps8, kBps16, kBps32, kBps64, kBps128, kBps256, kBps512,</w:t>
      </w:r>
    </w:p>
    <w:p w14:paraId="79380A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kBps1024, kBps2048, kBps4096, kBps8192, kBps16384, kBps32768, kBps65536, infinity},</w:t>
      </w:r>
    </w:p>
    <w:p w14:paraId="75F15B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bucketSizeDuration                  ENUMERATED {ms5, ms10, ms20, ms50, ms100, ms150, ms300, ms500, ms1000,</w:t>
      </w:r>
    </w:p>
    <w:p w14:paraId="475540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spare7, spare6, spare5, spare4, spare3,spare2, spare1},</w:t>
      </w:r>
    </w:p>
    <w:p w14:paraId="2C918E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allowedServingCells                 SEQUENCE (SIZE (1..maxNrofServingCells-1)) OF ServCellIndex</w:t>
      </w:r>
    </w:p>
    <w:p w14:paraId="670E5F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PDCP-CADuplication</w:t>
      </w:r>
    </w:p>
    <w:p w14:paraId="2D7068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allowedSCS-List                     SEQUENCE (SIZE (1..maxSCSs)) OF SubcarrierSpacing       OPTIONAL,   -- Need R</w:t>
      </w:r>
    </w:p>
    <w:p w14:paraId="4C7789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maxPUSCH-Duration                   ENUMERATED {ms0p02, ms0p04, ms0p0625, ms0p125, ms0p25, ms0p5, spare2, spare1}</w:t>
      </w:r>
    </w:p>
    <w:p w14:paraId="20DBF4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R</w:t>
      </w:r>
    </w:p>
    <w:p w14:paraId="313E65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configuredGrantType1Allowed         ENUMERATED {true}                                       OPTIONAL,   -- Need R</w:t>
      </w:r>
    </w:p>
    <w:p w14:paraId="41D16B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logicalChannelGroup                 INTEGER (0..maxLCG-ID)                                  OPTIONAL,   -- Need R</w:t>
      </w:r>
    </w:p>
    <w:p w14:paraId="1A030E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schedulingRequestID                 SchedulingRequestId                                     OPTIONAL,   -- Need R</w:t>
      </w:r>
    </w:p>
    <w:p w14:paraId="025AED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logicalChannelSR-Mask               BOOLEAN,</w:t>
      </w:r>
    </w:p>
    <w:p w14:paraId="7553D9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logicalChannelSR-DelayTimerApplied  BOOLEAN,</w:t>
      </w:r>
    </w:p>
    <w:p w14:paraId="2CC328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5F0C2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bitRateQueryProhibitTimer       ENUMERATED {s0, s0dot4, s0dot8, s1dot6, s3, s6, s12, s30}   OPTIONAL,    -- Need R</w:t>
      </w:r>
    </w:p>
    <w:p w14:paraId="106136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C62B2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allowedCG-List-r16                  SEQUENCE (SIZE (0.. maxNrofConfiguredGrantConfigMAC-r16-1)) OF ConfiguredGrantConfigIndexMAC-r16</w:t>
      </w:r>
    </w:p>
    <w:p w14:paraId="7173A5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R</w:t>
      </w:r>
    </w:p>
    <w:p w14:paraId="7C914C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allowedPHY-PriorityIndex-r16        ENUMERATED {p0, p1}                                     OPTIONAL    -- Need R</w:t>
      </w:r>
    </w:p>
    <w:p w14:paraId="6D245F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75F1D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                                                                                               OPTIONAL,   -- Cond UL</w:t>
      </w:r>
    </w:p>
    <w:p w14:paraId="06F06F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1043E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AD62B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channelAccessPriority-r16           INTEGER (1..4)                                              OPTIONAL,   -- Need R</w:t>
      </w:r>
    </w:p>
    <w:p w14:paraId="753E2B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bitRateMultiplier-r16               ENUMERATED {x40, x70, x100, x200}                           OPTIONAL    -- Need R</w:t>
      </w:r>
    </w:p>
    <w:p w14:paraId="6D1793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C84A8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840D7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AB0C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TAG-LOGICALCHANNELCONFIG-STOP</w:t>
      </w:r>
    </w:p>
    <w:p w14:paraId="0F0C8E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FBFECE4" w14:textId="77777777" w:rsidR="006573D1" w:rsidRPr="006573D1" w:rsidRDefault="006573D1" w:rsidP="006573D1">
      <w:pPr>
        <w:spacing w:line="240" w:lineRule="auto"/>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D9BD9C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0EFE11D"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i/>
                <w:sz w:val="18"/>
              </w:rPr>
              <w:lastRenderedPageBreak/>
              <w:t xml:space="preserve">LogicalChannelConfig </w:t>
            </w:r>
            <w:r w:rsidRPr="006573D1">
              <w:rPr>
                <w:rFonts w:ascii="Arial" w:hAnsi="Arial"/>
                <w:b/>
                <w:sz w:val="18"/>
              </w:rPr>
              <w:t>field descriptions</w:t>
            </w:r>
          </w:p>
        </w:tc>
      </w:tr>
      <w:tr w:rsidR="006573D1" w:rsidRPr="006573D1" w14:paraId="33876DD2" w14:textId="77777777" w:rsidTr="00B165A4">
        <w:tc>
          <w:tcPr>
            <w:tcW w:w="14173" w:type="dxa"/>
            <w:tcBorders>
              <w:top w:val="single" w:sz="4" w:space="0" w:color="auto"/>
              <w:left w:val="single" w:sz="4" w:space="0" w:color="auto"/>
              <w:bottom w:val="single" w:sz="4" w:space="0" w:color="auto"/>
              <w:right w:val="single" w:sz="4" w:space="0" w:color="auto"/>
            </w:tcBorders>
          </w:tcPr>
          <w:p w14:paraId="5EFF2CCB"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allowedCG-List</w:t>
            </w:r>
          </w:p>
          <w:p w14:paraId="7E663EE2"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sz w:val="18"/>
              </w:rPr>
              <w:t>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Corresponds to "allowedCG-List" as specified in TS 38.321 [3].</w:t>
            </w:r>
          </w:p>
        </w:tc>
      </w:tr>
      <w:tr w:rsidR="006573D1" w:rsidRPr="006573D1" w14:paraId="71E1BECE" w14:textId="77777777" w:rsidTr="00B165A4">
        <w:tc>
          <w:tcPr>
            <w:tcW w:w="14173" w:type="dxa"/>
            <w:tcBorders>
              <w:top w:val="single" w:sz="4" w:space="0" w:color="auto"/>
              <w:left w:val="single" w:sz="4" w:space="0" w:color="auto"/>
              <w:bottom w:val="single" w:sz="4" w:space="0" w:color="auto"/>
              <w:right w:val="single" w:sz="4" w:space="0" w:color="auto"/>
            </w:tcBorders>
          </w:tcPr>
          <w:p w14:paraId="6D8CE5BB" w14:textId="77777777" w:rsidR="006573D1" w:rsidRPr="006573D1" w:rsidRDefault="006573D1" w:rsidP="006573D1">
            <w:pPr>
              <w:keepNext/>
              <w:keepLines/>
              <w:spacing w:after="0" w:line="240" w:lineRule="auto"/>
              <w:rPr>
                <w:rFonts w:ascii="Arial" w:hAnsi="Arial"/>
                <w:b/>
                <w:i/>
                <w:sz w:val="18"/>
                <w:lang w:eastAsia="en-GB"/>
              </w:rPr>
            </w:pPr>
            <w:bookmarkStart w:id="555" w:name="_Hlk30597068"/>
            <w:bookmarkStart w:id="556" w:name="_Hlk34205876"/>
            <w:r w:rsidRPr="006573D1">
              <w:rPr>
                <w:rFonts w:ascii="Arial" w:hAnsi="Arial"/>
                <w:b/>
                <w:i/>
                <w:sz w:val="18"/>
                <w:lang w:eastAsia="en-GB"/>
              </w:rPr>
              <w:t>allowedPHY-PriorityIndex</w:t>
            </w:r>
            <w:bookmarkEnd w:id="555"/>
          </w:p>
          <w:bookmarkEnd w:id="556"/>
          <w:p w14:paraId="51562BF9"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sz w:val="18"/>
                <w:lang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sidRPr="006573D1">
              <w:rPr>
                <w:rFonts w:ascii="Arial" w:hAnsi="Arial"/>
                <w:i/>
                <w:iCs/>
                <w:sz w:val="18"/>
                <w:lang w:eastAsia="en-GB"/>
              </w:rPr>
              <w:t>p0</w:t>
            </w:r>
            <w:r w:rsidRPr="006573D1">
              <w:rPr>
                <w:rFonts w:ascii="Arial" w:hAnsi="Arial"/>
                <w:sz w:val="18"/>
                <w:lang w:eastAsia="en-GB"/>
              </w:rPr>
              <w:t>, see TS 38.213 [13], clause 9.</w:t>
            </w:r>
            <w:r w:rsidRPr="006573D1">
              <w:rPr>
                <w:rFonts w:ascii="Arial" w:hAnsi="Arial"/>
                <w:sz w:val="18"/>
              </w:rPr>
              <w:t xml:space="preserve"> If the field is not present, UL MAC SDUs from this logical channel can be mapped to any dynamic grants. Corresponds to "allowedPHY-PriorityIndex" as specified in TS 38.321 [3].</w:t>
            </w:r>
          </w:p>
        </w:tc>
      </w:tr>
      <w:tr w:rsidR="006573D1" w:rsidRPr="006573D1" w14:paraId="20C76D8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C61CC62"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allowedSCS-List</w:t>
            </w:r>
          </w:p>
          <w:p w14:paraId="4EEACD01"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lang w:eastAsia="en-GB"/>
              </w:rPr>
              <w:t xml:space="preserve">If present, UL MAC </w:t>
            </w:r>
            <w:r w:rsidRPr="006573D1">
              <w:rPr>
                <w:rFonts w:ascii="Arial" w:eastAsia="Yu Mincho" w:hAnsi="Arial"/>
                <w:sz w:val="18"/>
              </w:rPr>
              <w:t>S</w:t>
            </w:r>
            <w:r w:rsidRPr="006573D1">
              <w:rPr>
                <w:rFonts w:ascii="Arial" w:hAnsi="Arial"/>
                <w:sz w:val="18"/>
                <w:lang w:eastAsia="en-GB"/>
              </w:rPr>
              <w:t xml:space="preserve">DUs from this logical channel can only be mapped to the indicated numerology. Otherwise, UL MAC </w:t>
            </w:r>
            <w:r w:rsidRPr="006573D1">
              <w:rPr>
                <w:rFonts w:ascii="Arial" w:eastAsia="Yu Mincho" w:hAnsi="Arial"/>
                <w:sz w:val="18"/>
              </w:rPr>
              <w:t>S</w:t>
            </w:r>
            <w:r w:rsidRPr="006573D1">
              <w:rPr>
                <w:rFonts w:ascii="Arial" w:hAnsi="Arial"/>
                <w:sz w:val="18"/>
                <w:lang w:eastAsia="en-GB"/>
              </w:rPr>
              <w:t>DUs from this logical channel can be mapped to any configured numerology. Only the values 15/30/60 kHz (for FR1) and 60/120 kHz (for FR2) are applicable. Corresponds to 'allowedSCS-List' as specified in TS 38.321 [3].</w:t>
            </w:r>
          </w:p>
        </w:tc>
      </w:tr>
      <w:tr w:rsidR="006573D1" w:rsidRPr="006573D1" w14:paraId="241E59F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DC125BD"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allowedServingCells</w:t>
            </w:r>
          </w:p>
          <w:p w14:paraId="15D193C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If present, </w:t>
            </w:r>
            <w:r w:rsidRPr="006573D1">
              <w:rPr>
                <w:rFonts w:ascii="Arial" w:eastAsia="Yu Mincho" w:hAnsi="Arial"/>
                <w:sz w:val="18"/>
              </w:rPr>
              <w:t>UL MAC S</w:t>
            </w:r>
            <w:r w:rsidRPr="006573D1">
              <w:rPr>
                <w:rFonts w:ascii="Arial" w:hAnsi="Arial"/>
                <w:sz w:val="18"/>
              </w:rPr>
              <w:t xml:space="preserve">DUs </w:t>
            </w:r>
            <w:r w:rsidRPr="006573D1">
              <w:rPr>
                <w:rFonts w:ascii="Arial" w:eastAsia="Yu Mincho" w:hAnsi="Arial"/>
                <w:sz w:val="18"/>
              </w:rPr>
              <w:t>from</w:t>
            </w:r>
            <w:r w:rsidRPr="006573D1">
              <w:rPr>
                <w:rFonts w:ascii="Arial" w:hAnsi="Arial"/>
                <w:sz w:val="18"/>
              </w:rPr>
              <w:t xml:space="preserve"> this logical channel </w:t>
            </w:r>
            <w:r w:rsidRPr="006573D1">
              <w:rPr>
                <w:rFonts w:ascii="Arial" w:eastAsia="Yu Mincho" w:hAnsi="Arial"/>
                <w:sz w:val="18"/>
              </w:rPr>
              <w:t xml:space="preserve">can </w:t>
            </w:r>
            <w:r w:rsidRPr="006573D1">
              <w:rPr>
                <w:rFonts w:ascii="Arial" w:hAnsi="Arial"/>
                <w:sz w:val="18"/>
              </w:rPr>
              <w:t xml:space="preserve">only </w:t>
            </w:r>
            <w:r w:rsidRPr="006573D1">
              <w:rPr>
                <w:rFonts w:ascii="Arial" w:eastAsia="Yu Mincho" w:hAnsi="Arial"/>
                <w:sz w:val="18"/>
              </w:rPr>
              <w:t xml:space="preserve">be mapped </w:t>
            </w:r>
            <w:r w:rsidRPr="006573D1">
              <w:rPr>
                <w:rFonts w:ascii="Arial" w:hAnsi="Arial"/>
                <w:sz w:val="18"/>
              </w:rPr>
              <w:t xml:space="preserve">to the serving cells indicated in this list. Otherwise, </w:t>
            </w:r>
            <w:r w:rsidRPr="006573D1">
              <w:rPr>
                <w:rFonts w:ascii="Arial" w:eastAsia="Yu Mincho" w:hAnsi="Arial"/>
                <w:sz w:val="18"/>
              </w:rPr>
              <w:t>UL MAC S</w:t>
            </w:r>
            <w:r w:rsidRPr="006573D1">
              <w:rPr>
                <w:rFonts w:ascii="Arial" w:hAnsi="Arial"/>
                <w:sz w:val="18"/>
              </w:rPr>
              <w:t xml:space="preserve">DUs </w:t>
            </w:r>
            <w:r w:rsidRPr="006573D1">
              <w:rPr>
                <w:rFonts w:ascii="Arial" w:eastAsia="Yu Mincho" w:hAnsi="Arial"/>
                <w:sz w:val="18"/>
              </w:rPr>
              <w:t>from</w:t>
            </w:r>
            <w:r w:rsidRPr="006573D1">
              <w:rPr>
                <w:rFonts w:ascii="Arial" w:hAnsi="Arial"/>
                <w:sz w:val="18"/>
              </w:rPr>
              <w:t xml:space="preserve"> this logical channel </w:t>
            </w:r>
            <w:r w:rsidRPr="006573D1">
              <w:rPr>
                <w:rFonts w:ascii="Arial" w:eastAsia="Yu Mincho" w:hAnsi="Arial"/>
                <w:sz w:val="18"/>
              </w:rPr>
              <w:t xml:space="preserve">can be mapped </w:t>
            </w:r>
            <w:r w:rsidRPr="006573D1">
              <w:rPr>
                <w:rFonts w:ascii="Arial" w:hAnsi="Arial"/>
                <w:sz w:val="18"/>
              </w:rPr>
              <w:t>to any configured serving cell of this cell group. Corresponds to 'allowedServingCells' in TS 38.321 [3].</w:t>
            </w:r>
          </w:p>
        </w:tc>
      </w:tr>
      <w:tr w:rsidR="006573D1" w:rsidRPr="006573D1" w14:paraId="5927063A" w14:textId="77777777" w:rsidTr="00B165A4">
        <w:tc>
          <w:tcPr>
            <w:tcW w:w="14173" w:type="dxa"/>
            <w:tcBorders>
              <w:top w:val="single" w:sz="4" w:space="0" w:color="auto"/>
              <w:left w:val="single" w:sz="4" w:space="0" w:color="auto"/>
              <w:bottom w:val="single" w:sz="4" w:space="0" w:color="auto"/>
              <w:right w:val="single" w:sz="4" w:space="0" w:color="auto"/>
            </w:tcBorders>
          </w:tcPr>
          <w:p w14:paraId="3B6EF097" w14:textId="77777777" w:rsidR="006573D1" w:rsidRPr="006573D1" w:rsidRDefault="006573D1" w:rsidP="006573D1">
            <w:pPr>
              <w:keepNext/>
              <w:keepLines/>
              <w:spacing w:after="0" w:line="240" w:lineRule="auto"/>
              <w:rPr>
                <w:rFonts w:ascii="Arial" w:hAnsi="Arial"/>
                <w:b/>
                <w:i/>
                <w:noProof/>
                <w:sz w:val="18"/>
                <w:lang w:eastAsia="en-GB"/>
              </w:rPr>
            </w:pPr>
            <w:r w:rsidRPr="006573D1">
              <w:rPr>
                <w:rFonts w:ascii="Arial" w:hAnsi="Arial"/>
                <w:b/>
                <w:i/>
                <w:noProof/>
                <w:sz w:val="18"/>
                <w:lang w:eastAsia="en-GB"/>
              </w:rPr>
              <w:t>bitRateMultiplier</w:t>
            </w:r>
          </w:p>
          <w:p w14:paraId="2A1094BE" w14:textId="77777777" w:rsidR="006573D1" w:rsidRPr="006573D1" w:rsidRDefault="006573D1" w:rsidP="006573D1">
            <w:pPr>
              <w:keepNext/>
              <w:keepLines/>
              <w:spacing w:after="0" w:line="240" w:lineRule="auto"/>
              <w:rPr>
                <w:rFonts w:ascii="Arial" w:hAnsi="Arial"/>
                <w:b/>
                <w:i/>
                <w:noProof/>
                <w:sz w:val="18"/>
                <w:lang w:eastAsia="en-GB"/>
              </w:rPr>
            </w:pPr>
            <w:r w:rsidRPr="006573D1">
              <w:rPr>
                <w:rFonts w:ascii="Arial" w:hAnsi="Arial"/>
                <w:bCs/>
                <w:iCs/>
                <w:noProof/>
                <w:sz w:val="18"/>
                <w:lang w:eastAsia="en-GB"/>
              </w:rPr>
              <w:t xml:space="preserve">Bit rate multiplier for recommended bit rate MAC CE as specified in TS 38.321 [3]. Value </w:t>
            </w:r>
            <w:r w:rsidRPr="006573D1">
              <w:rPr>
                <w:rFonts w:ascii="Arial" w:hAnsi="Arial"/>
                <w:bCs/>
                <w:i/>
                <w:noProof/>
                <w:sz w:val="18"/>
                <w:lang w:eastAsia="en-GB"/>
              </w:rPr>
              <w:t>x40</w:t>
            </w:r>
            <w:r w:rsidRPr="006573D1">
              <w:rPr>
                <w:rFonts w:ascii="Arial" w:hAnsi="Arial"/>
                <w:bCs/>
                <w:iCs/>
                <w:noProof/>
                <w:sz w:val="18"/>
                <w:lang w:eastAsia="en-GB"/>
              </w:rPr>
              <w:t xml:space="preserve"> indicates bit rate multiplier 40, value </w:t>
            </w:r>
            <w:r w:rsidRPr="006573D1">
              <w:rPr>
                <w:rFonts w:ascii="Arial" w:hAnsi="Arial"/>
                <w:bCs/>
                <w:i/>
                <w:noProof/>
                <w:sz w:val="18"/>
                <w:lang w:eastAsia="en-GB"/>
              </w:rPr>
              <w:t>x60</w:t>
            </w:r>
            <w:r w:rsidRPr="006573D1">
              <w:rPr>
                <w:rFonts w:ascii="Arial" w:hAnsi="Arial"/>
                <w:bCs/>
                <w:iCs/>
                <w:noProof/>
                <w:sz w:val="18"/>
                <w:lang w:eastAsia="en-GB"/>
              </w:rPr>
              <w:t xml:space="preserve"> indicates bit rate multiplier 60 and so on.</w:t>
            </w:r>
          </w:p>
        </w:tc>
      </w:tr>
      <w:tr w:rsidR="006573D1" w:rsidRPr="006573D1" w14:paraId="75C6C8E6" w14:textId="77777777" w:rsidTr="00B165A4">
        <w:tc>
          <w:tcPr>
            <w:tcW w:w="14173" w:type="dxa"/>
            <w:tcBorders>
              <w:top w:val="single" w:sz="4" w:space="0" w:color="auto"/>
              <w:left w:val="single" w:sz="4" w:space="0" w:color="auto"/>
              <w:bottom w:val="single" w:sz="4" w:space="0" w:color="auto"/>
              <w:right w:val="single" w:sz="4" w:space="0" w:color="auto"/>
            </w:tcBorders>
          </w:tcPr>
          <w:p w14:paraId="4926CAAB" w14:textId="77777777" w:rsidR="006573D1" w:rsidRPr="006573D1" w:rsidRDefault="006573D1" w:rsidP="006573D1">
            <w:pPr>
              <w:keepNext/>
              <w:keepLines/>
              <w:spacing w:after="0" w:line="240" w:lineRule="auto"/>
              <w:rPr>
                <w:rFonts w:ascii="Arial" w:hAnsi="Arial"/>
                <w:b/>
                <w:i/>
                <w:noProof/>
                <w:sz w:val="18"/>
                <w:lang w:eastAsia="en-GB"/>
              </w:rPr>
            </w:pPr>
            <w:r w:rsidRPr="006573D1">
              <w:rPr>
                <w:rFonts w:ascii="Arial" w:hAnsi="Arial"/>
                <w:b/>
                <w:i/>
                <w:noProof/>
                <w:sz w:val="18"/>
                <w:lang w:eastAsia="en-GB"/>
              </w:rPr>
              <w:t>bitRateQueryProhibitTimer</w:t>
            </w:r>
          </w:p>
          <w:p w14:paraId="7039D5AA" w14:textId="77777777" w:rsidR="006573D1" w:rsidRPr="006573D1" w:rsidRDefault="006573D1" w:rsidP="006573D1">
            <w:pPr>
              <w:keepNext/>
              <w:keepLines/>
              <w:spacing w:after="0" w:line="240" w:lineRule="auto"/>
              <w:rPr>
                <w:rFonts w:ascii="Arial" w:hAnsi="Arial"/>
                <w:b/>
                <w:i/>
                <w:sz w:val="18"/>
              </w:rPr>
            </w:pPr>
            <w:r w:rsidRPr="006573D1">
              <w:rPr>
                <w:rFonts w:ascii="Arial" w:hAnsi="Arial"/>
                <w:iCs/>
                <w:sz w:val="18"/>
                <w:lang w:eastAsia="en-GB"/>
              </w:rPr>
              <w:t>The timer is used for bit rate recommendation query in TS 3</w:t>
            </w:r>
            <w:r w:rsidRPr="006573D1">
              <w:rPr>
                <w:rFonts w:ascii="Arial" w:hAnsi="Arial"/>
                <w:iCs/>
                <w:sz w:val="18"/>
                <w:lang w:eastAsia="zh-CN"/>
              </w:rPr>
              <w:t>8</w:t>
            </w:r>
            <w:r w:rsidRPr="006573D1">
              <w:rPr>
                <w:rFonts w:ascii="Arial" w:hAnsi="Arial"/>
                <w:iCs/>
                <w:sz w:val="18"/>
                <w:lang w:eastAsia="en-GB"/>
              </w:rPr>
              <w:t>.321 [</w:t>
            </w:r>
            <w:r w:rsidRPr="006573D1">
              <w:rPr>
                <w:rFonts w:ascii="Arial" w:hAnsi="Arial"/>
                <w:iCs/>
                <w:sz w:val="18"/>
                <w:lang w:eastAsia="zh-CN"/>
              </w:rPr>
              <w:t>3</w:t>
            </w:r>
            <w:r w:rsidRPr="006573D1">
              <w:rPr>
                <w:rFonts w:ascii="Arial" w:hAnsi="Arial"/>
                <w:iCs/>
                <w:sz w:val="18"/>
                <w:lang w:eastAsia="en-GB"/>
              </w:rPr>
              <w:t xml:space="preserve">], in seconds. Value </w:t>
            </w:r>
            <w:r w:rsidRPr="006573D1">
              <w:rPr>
                <w:rFonts w:ascii="Arial" w:hAnsi="Arial"/>
                <w:i/>
                <w:sz w:val="18"/>
              </w:rPr>
              <w:t>s0</w:t>
            </w:r>
            <w:r w:rsidRPr="006573D1">
              <w:rPr>
                <w:rFonts w:ascii="Arial" w:hAnsi="Arial"/>
                <w:iCs/>
                <w:sz w:val="18"/>
                <w:lang w:eastAsia="en-GB"/>
              </w:rPr>
              <w:t xml:space="preserve"> means 0 </w:t>
            </w:r>
            <w:proofErr w:type="gramStart"/>
            <w:r w:rsidRPr="006573D1">
              <w:rPr>
                <w:rFonts w:ascii="Arial" w:hAnsi="Arial"/>
                <w:iCs/>
                <w:sz w:val="18"/>
                <w:lang w:eastAsia="en-GB"/>
              </w:rPr>
              <w:t>s,</w:t>
            </w:r>
            <w:proofErr w:type="gramEnd"/>
            <w:r w:rsidRPr="006573D1">
              <w:rPr>
                <w:rFonts w:ascii="Arial" w:hAnsi="Arial"/>
                <w:iCs/>
                <w:sz w:val="18"/>
                <w:lang w:eastAsia="en-GB"/>
              </w:rPr>
              <w:t xml:space="preserve"> </w:t>
            </w:r>
            <w:r w:rsidRPr="006573D1">
              <w:rPr>
                <w:rFonts w:ascii="Arial" w:hAnsi="Arial"/>
                <w:i/>
                <w:sz w:val="18"/>
              </w:rPr>
              <w:t>s0dot4</w:t>
            </w:r>
            <w:r w:rsidRPr="006573D1">
              <w:rPr>
                <w:rFonts w:ascii="Arial" w:hAnsi="Arial"/>
                <w:iCs/>
                <w:sz w:val="18"/>
                <w:lang w:eastAsia="en-GB"/>
              </w:rPr>
              <w:t xml:space="preserve"> means 0.4 s and so on.</w:t>
            </w:r>
          </w:p>
        </w:tc>
      </w:tr>
      <w:tr w:rsidR="006573D1" w:rsidRPr="006573D1" w14:paraId="4099E53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616205B"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bucketSizeDuration</w:t>
            </w:r>
          </w:p>
          <w:p w14:paraId="79E4262F"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iCs/>
                <w:sz w:val="18"/>
                <w:lang w:eastAsia="en-GB"/>
              </w:rPr>
              <w:t xml:space="preserve">Value in ms. </w:t>
            </w:r>
            <w:r w:rsidRPr="006573D1">
              <w:rPr>
                <w:rFonts w:ascii="Arial" w:hAnsi="Arial"/>
                <w:i/>
                <w:sz w:val="18"/>
              </w:rPr>
              <w:t>ms5</w:t>
            </w:r>
            <w:r w:rsidRPr="006573D1">
              <w:rPr>
                <w:rFonts w:ascii="Arial" w:hAnsi="Arial"/>
                <w:iCs/>
                <w:sz w:val="18"/>
                <w:lang w:eastAsia="en-GB"/>
              </w:rPr>
              <w:t xml:space="preserve"> corresponds to 5 </w:t>
            </w:r>
            <w:proofErr w:type="gramStart"/>
            <w:r w:rsidRPr="006573D1">
              <w:rPr>
                <w:rFonts w:ascii="Arial" w:hAnsi="Arial"/>
                <w:iCs/>
                <w:sz w:val="18"/>
                <w:lang w:eastAsia="en-GB"/>
              </w:rPr>
              <w:t>ms,</w:t>
            </w:r>
            <w:proofErr w:type="gramEnd"/>
            <w:r w:rsidRPr="006573D1">
              <w:rPr>
                <w:rFonts w:ascii="Arial" w:hAnsi="Arial"/>
                <w:iCs/>
                <w:sz w:val="18"/>
                <w:lang w:eastAsia="en-GB"/>
              </w:rPr>
              <w:t xml:space="preserve"> value </w:t>
            </w:r>
            <w:r w:rsidRPr="006573D1">
              <w:rPr>
                <w:rFonts w:ascii="Arial" w:hAnsi="Arial"/>
                <w:i/>
                <w:sz w:val="18"/>
              </w:rPr>
              <w:t>ms10</w:t>
            </w:r>
            <w:r w:rsidRPr="006573D1">
              <w:rPr>
                <w:rFonts w:ascii="Arial" w:hAnsi="Arial"/>
                <w:iCs/>
                <w:sz w:val="18"/>
                <w:lang w:eastAsia="en-GB"/>
              </w:rPr>
              <w:t xml:space="preserve"> corresponds to 10 ms, and so on.</w:t>
            </w:r>
          </w:p>
        </w:tc>
      </w:tr>
      <w:tr w:rsidR="006573D1" w:rsidRPr="006573D1" w14:paraId="1D659629" w14:textId="77777777" w:rsidTr="00B165A4">
        <w:tc>
          <w:tcPr>
            <w:tcW w:w="14173" w:type="dxa"/>
            <w:tcBorders>
              <w:top w:val="single" w:sz="4" w:space="0" w:color="auto"/>
              <w:left w:val="single" w:sz="4" w:space="0" w:color="auto"/>
              <w:bottom w:val="single" w:sz="4" w:space="0" w:color="auto"/>
              <w:right w:val="single" w:sz="4" w:space="0" w:color="auto"/>
            </w:tcBorders>
          </w:tcPr>
          <w:p w14:paraId="6AFA560D"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channellAccessPriority</w:t>
            </w:r>
          </w:p>
          <w:p w14:paraId="20C414FB"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rPr>
              <w:t>Indicates the Channel Access Priority Class (CAPC), as specified in TS 38.300 [2] and TS 38.321 [3], to be used on transmission using configured grants on shared spectrum. The network configures this field only for SRB2 and DRBs.</w:t>
            </w:r>
          </w:p>
        </w:tc>
      </w:tr>
      <w:tr w:rsidR="006573D1" w:rsidRPr="006573D1" w14:paraId="7A8E6EF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D3E667A"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configuredGrantType1Allowed</w:t>
            </w:r>
          </w:p>
          <w:p w14:paraId="3DEE506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If present, UL MAC </w:t>
            </w:r>
            <w:r w:rsidRPr="006573D1">
              <w:rPr>
                <w:rFonts w:ascii="Arial" w:eastAsia="Yu Mincho" w:hAnsi="Arial"/>
                <w:sz w:val="18"/>
              </w:rPr>
              <w:t>S</w:t>
            </w:r>
            <w:r w:rsidRPr="006573D1">
              <w:rPr>
                <w:rFonts w:ascii="Arial" w:hAnsi="Arial"/>
                <w:sz w:val="18"/>
              </w:rPr>
              <w:t xml:space="preserve">DUs from this logical channel </w:t>
            </w:r>
            <w:r w:rsidRPr="006573D1">
              <w:rPr>
                <w:rFonts w:ascii="Arial" w:eastAsia="Yu Mincho" w:hAnsi="Arial"/>
                <w:sz w:val="18"/>
              </w:rPr>
              <w:t xml:space="preserve">can </w:t>
            </w:r>
            <w:r w:rsidRPr="006573D1">
              <w:rPr>
                <w:rFonts w:ascii="Arial" w:hAnsi="Arial"/>
                <w:sz w:val="18"/>
              </w:rPr>
              <w:t>be transmitted on a configured grant type 1. Corresponds to 'configuredGrantType1Allowed' in TS 38.321 [3].</w:t>
            </w:r>
          </w:p>
        </w:tc>
      </w:tr>
      <w:tr w:rsidR="006573D1" w:rsidRPr="006573D1" w14:paraId="18F6BFB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5437F0D"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logicalChannelGroup</w:t>
            </w:r>
          </w:p>
          <w:p w14:paraId="496DEBAA" w14:textId="77777777" w:rsidR="006573D1" w:rsidRPr="006573D1" w:rsidRDefault="006573D1" w:rsidP="006573D1">
            <w:pPr>
              <w:keepNext/>
              <w:keepLines/>
              <w:spacing w:after="0" w:line="240" w:lineRule="auto"/>
              <w:rPr>
                <w:rFonts w:ascii="Arial" w:hAnsi="Arial"/>
                <w:b/>
                <w:i/>
                <w:sz w:val="18"/>
              </w:rPr>
            </w:pPr>
            <w:r w:rsidRPr="006573D1">
              <w:rPr>
                <w:rFonts w:ascii="Arial" w:hAnsi="Arial"/>
                <w:iCs/>
                <w:sz w:val="18"/>
                <w:lang w:eastAsia="en-GB"/>
              </w:rPr>
              <w:t>ID of the logical channel group, as specified in TS 38.321 [3], which the logical channel belongs to.</w:t>
            </w:r>
          </w:p>
        </w:tc>
      </w:tr>
      <w:tr w:rsidR="006573D1" w:rsidRPr="006573D1" w14:paraId="2FCC141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D25729F"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logicalChannelSR-Mask</w:t>
            </w:r>
          </w:p>
          <w:p w14:paraId="30AB1EDF" w14:textId="77777777" w:rsidR="006573D1" w:rsidRPr="006573D1" w:rsidRDefault="006573D1" w:rsidP="006573D1">
            <w:pPr>
              <w:keepNext/>
              <w:keepLines/>
              <w:spacing w:after="0" w:line="240" w:lineRule="auto"/>
              <w:rPr>
                <w:rFonts w:ascii="Arial" w:hAnsi="Arial"/>
                <w:b/>
                <w:i/>
                <w:sz w:val="18"/>
              </w:rPr>
            </w:pPr>
            <w:r w:rsidRPr="006573D1">
              <w:rPr>
                <w:rFonts w:ascii="Arial" w:hAnsi="Arial"/>
                <w:iCs/>
                <w:sz w:val="18"/>
                <w:lang w:eastAsia="en-GB"/>
              </w:rPr>
              <w:t xml:space="preserve">Controls SR triggering when a configured uplink grant of </w:t>
            </w:r>
            <w:r w:rsidRPr="006573D1">
              <w:rPr>
                <w:rFonts w:ascii="Arial" w:hAnsi="Arial"/>
                <w:i/>
                <w:sz w:val="18"/>
              </w:rPr>
              <w:t>type1</w:t>
            </w:r>
            <w:r w:rsidRPr="006573D1">
              <w:rPr>
                <w:rFonts w:ascii="Arial" w:hAnsi="Arial"/>
                <w:iCs/>
                <w:sz w:val="18"/>
                <w:lang w:eastAsia="en-GB"/>
              </w:rPr>
              <w:t xml:space="preserve"> or </w:t>
            </w:r>
            <w:r w:rsidRPr="006573D1">
              <w:rPr>
                <w:rFonts w:ascii="Arial" w:hAnsi="Arial"/>
                <w:i/>
                <w:sz w:val="18"/>
              </w:rPr>
              <w:t>type2</w:t>
            </w:r>
            <w:r w:rsidRPr="006573D1">
              <w:rPr>
                <w:rFonts w:ascii="Arial" w:hAnsi="Arial"/>
                <w:iCs/>
                <w:sz w:val="18"/>
                <w:lang w:eastAsia="en-GB"/>
              </w:rPr>
              <w:t xml:space="preserve"> is configured. </w:t>
            </w:r>
            <w:proofErr w:type="gramStart"/>
            <w:r w:rsidRPr="006573D1">
              <w:rPr>
                <w:rFonts w:ascii="Arial" w:hAnsi="Arial"/>
                <w:i/>
                <w:iCs/>
                <w:sz w:val="18"/>
                <w:lang w:eastAsia="en-GB"/>
              </w:rPr>
              <w:t>true</w:t>
            </w:r>
            <w:proofErr w:type="gramEnd"/>
            <w:r w:rsidRPr="006573D1">
              <w:rPr>
                <w:rFonts w:ascii="Arial" w:hAnsi="Arial"/>
                <w:iCs/>
                <w:sz w:val="18"/>
                <w:lang w:eastAsia="en-GB"/>
              </w:rPr>
              <w:t xml:space="preserve"> indicates that SR masking is configured for this logical channel</w:t>
            </w:r>
            <w:r w:rsidRPr="006573D1">
              <w:rPr>
                <w:rFonts w:ascii="Arial" w:hAnsi="Arial"/>
                <w:sz w:val="18"/>
              </w:rPr>
              <w:t xml:space="preserve"> </w:t>
            </w:r>
            <w:r w:rsidRPr="006573D1">
              <w:rPr>
                <w:rFonts w:ascii="Arial" w:hAnsi="Arial"/>
                <w:iCs/>
                <w:sz w:val="18"/>
                <w:lang w:eastAsia="en-GB"/>
              </w:rPr>
              <w:t>as specified in TS 38.321 [3].</w:t>
            </w:r>
          </w:p>
        </w:tc>
      </w:tr>
      <w:tr w:rsidR="006573D1" w:rsidRPr="006573D1" w14:paraId="65B3243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32AE62F"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logicalChannelSR-DelayTimerApplied</w:t>
            </w:r>
          </w:p>
          <w:p w14:paraId="5FCD6546" w14:textId="77777777" w:rsidR="006573D1" w:rsidRPr="006573D1" w:rsidRDefault="006573D1" w:rsidP="006573D1">
            <w:pPr>
              <w:keepNext/>
              <w:keepLines/>
              <w:spacing w:after="0" w:line="240" w:lineRule="auto"/>
              <w:rPr>
                <w:rFonts w:ascii="Arial" w:hAnsi="Arial"/>
                <w:b/>
                <w:i/>
                <w:sz w:val="18"/>
              </w:rPr>
            </w:pPr>
            <w:r w:rsidRPr="006573D1">
              <w:rPr>
                <w:rFonts w:ascii="Arial" w:hAnsi="Arial"/>
                <w:iCs/>
                <w:sz w:val="18"/>
                <w:lang w:eastAsia="en-GB"/>
              </w:rPr>
              <w:t xml:space="preserve">Indicates whether to apply the delay timer for SR transmission for this logical channel. Set to </w:t>
            </w:r>
            <w:r w:rsidRPr="006573D1">
              <w:rPr>
                <w:rFonts w:ascii="Arial" w:hAnsi="Arial"/>
                <w:i/>
                <w:iCs/>
                <w:sz w:val="18"/>
                <w:lang w:eastAsia="en-GB"/>
              </w:rPr>
              <w:t>false</w:t>
            </w:r>
            <w:r w:rsidRPr="006573D1">
              <w:rPr>
                <w:rFonts w:ascii="Arial" w:hAnsi="Arial"/>
                <w:iCs/>
                <w:sz w:val="18"/>
                <w:lang w:eastAsia="en-GB"/>
              </w:rPr>
              <w:t xml:space="preserve"> if </w:t>
            </w:r>
            <w:r w:rsidRPr="006573D1">
              <w:rPr>
                <w:rFonts w:ascii="Arial" w:hAnsi="Arial"/>
                <w:i/>
                <w:iCs/>
                <w:sz w:val="18"/>
                <w:lang w:eastAsia="en-GB"/>
              </w:rPr>
              <w:t>logicalChannelSR-DelayTimer</w:t>
            </w:r>
            <w:r w:rsidRPr="006573D1">
              <w:rPr>
                <w:rFonts w:ascii="Arial" w:hAnsi="Arial"/>
                <w:iCs/>
                <w:sz w:val="18"/>
                <w:lang w:eastAsia="en-GB"/>
              </w:rPr>
              <w:t xml:space="preserve"> is not included in </w:t>
            </w:r>
            <w:r w:rsidRPr="006573D1">
              <w:rPr>
                <w:rFonts w:ascii="Arial" w:hAnsi="Arial"/>
                <w:i/>
                <w:iCs/>
                <w:sz w:val="18"/>
                <w:lang w:eastAsia="en-GB"/>
              </w:rPr>
              <w:t>BSR-Config</w:t>
            </w:r>
            <w:r w:rsidRPr="006573D1">
              <w:rPr>
                <w:rFonts w:ascii="Arial" w:hAnsi="Arial"/>
                <w:iCs/>
                <w:sz w:val="18"/>
                <w:lang w:eastAsia="en-GB"/>
              </w:rPr>
              <w:t>.</w:t>
            </w:r>
          </w:p>
        </w:tc>
      </w:tr>
      <w:tr w:rsidR="006573D1" w:rsidRPr="006573D1" w14:paraId="0C32289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4814080"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maxPUSCH-Duration</w:t>
            </w:r>
          </w:p>
          <w:p w14:paraId="0D944545" w14:textId="77777777" w:rsidR="006573D1" w:rsidRPr="006573D1" w:rsidRDefault="006573D1" w:rsidP="006573D1">
            <w:pPr>
              <w:keepNext/>
              <w:keepLines/>
              <w:spacing w:after="0" w:line="240" w:lineRule="auto"/>
              <w:rPr>
                <w:rFonts w:ascii="Arial" w:hAnsi="Arial"/>
                <w:sz w:val="18"/>
              </w:rPr>
            </w:pPr>
            <w:r w:rsidRPr="006573D1">
              <w:rPr>
                <w:rFonts w:ascii="Arial" w:hAnsi="Arial"/>
                <w:iCs/>
                <w:sz w:val="18"/>
                <w:lang w:eastAsia="en-GB"/>
              </w:rPr>
              <w:t xml:space="preserve">If present, </w:t>
            </w:r>
            <w:r w:rsidRPr="006573D1">
              <w:rPr>
                <w:rFonts w:ascii="Arial" w:hAnsi="Arial"/>
                <w:sz w:val="18"/>
                <w:lang w:eastAsia="en-GB"/>
              </w:rPr>
              <w:t xml:space="preserve">UL MAC </w:t>
            </w:r>
            <w:r w:rsidRPr="006573D1">
              <w:rPr>
                <w:rFonts w:ascii="Arial" w:eastAsia="Yu Mincho" w:hAnsi="Arial"/>
                <w:sz w:val="18"/>
              </w:rPr>
              <w:t>S</w:t>
            </w:r>
            <w:r w:rsidRPr="006573D1">
              <w:rPr>
                <w:rFonts w:ascii="Arial" w:hAnsi="Arial"/>
                <w:sz w:val="18"/>
                <w:lang w:eastAsia="en-GB"/>
              </w:rPr>
              <w:t xml:space="preserve">DUs from this logical channel can only be transmitted using uplink grants that result in a PUSCH duration shorter than or equal to the duration indicated by this field. Otherwise, UL MAC </w:t>
            </w:r>
            <w:r w:rsidRPr="006573D1">
              <w:rPr>
                <w:rFonts w:ascii="Arial" w:eastAsia="Yu Mincho" w:hAnsi="Arial"/>
                <w:sz w:val="18"/>
              </w:rPr>
              <w:t>S</w:t>
            </w:r>
            <w:r w:rsidRPr="006573D1">
              <w:rPr>
                <w:rFonts w:ascii="Arial" w:hAnsi="Arial"/>
                <w:sz w:val="18"/>
                <w:lang w:eastAsia="en-GB"/>
              </w:rPr>
              <w:t xml:space="preserve">DUs from this logical channel </w:t>
            </w:r>
            <w:r w:rsidRPr="006573D1">
              <w:rPr>
                <w:rFonts w:ascii="Arial" w:eastAsia="Yu Mincho" w:hAnsi="Arial"/>
                <w:sz w:val="18"/>
              </w:rPr>
              <w:t>can</w:t>
            </w:r>
            <w:r w:rsidRPr="006573D1">
              <w:rPr>
                <w:rFonts w:ascii="Arial" w:hAnsi="Arial"/>
                <w:sz w:val="18"/>
                <w:lang w:eastAsia="en-GB"/>
              </w:rPr>
              <w:t xml:space="preserve"> be transmitted using an uplink grant resulting in any PUSCH duration. Corresponds to "maxPUSCH-Duration" in TS 38.321 [3].</w:t>
            </w:r>
          </w:p>
        </w:tc>
      </w:tr>
      <w:tr w:rsidR="006573D1" w:rsidRPr="006573D1" w14:paraId="2E1BE0A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B4B9EA9"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priority</w:t>
            </w:r>
          </w:p>
          <w:p w14:paraId="1F12C4FD"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iCs/>
                <w:sz w:val="18"/>
                <w:lang w:eastAsia="en-GB"/>
              </w:rPr>
              <w:t>Logical channel priority, as specified in TS 38.321 [3].</w:t>
            </w:r>
          </w:p>
        </w:tc>
      </w:tr>
      <w:tr w:rsidR="006573D1" w:rsidRPr="006573D1" w14:paraId="51B693F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E86FA40"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prioritisedBitRate</w:t>
            </w:r>
          </w:p>
          <w:p w14:paraId="1B3B6C4D"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iCs/>
                <w:sz w:val="18"/>
                <w:lang w:eastAsia="en-GB"/>
              </w:rPr>
              <w:t xml:space="preserve">Value in kiloBytes/s. Value </w:t>
            </w:r>
            <w:r w:rsidRPr="006573D1">
              <w:rPr>
                <w:rFonts w:ascii="Arial" w:hAnsi="Arial"/>
                <w:i/>
                <w:sz w:val="18"/>
              </w:rPr>
              <w:t>kBps</w:t>
            </w:r>
            <w:r w:rsidRPr="006573D1">
              <w:rPr>
                <w:rFonts w:ascii="Arial" w:hAnsi="Arial"/>
                <w:i/>
                <w:iCs/>
                <w:sz w:val="18"/>
                <w:lang w:eastAsia="en-GB"/>
              </w:rPr>
              <w:t>0</w:t>
            </w:r>
            <w:r w:rsidRPr="006573D1">
              <w:rPr>
                <w:rFonts w:ascii="Arial" w:hAnsi="Arial"/>
                <w:iCs/>
                <w:sz w:val="18"/>
                <w:lang w:eastAsia="en-GB"/>
              </w:rPr>
              <w:t xml:space="preserve"> corresponds to 0 kiloBytes/s, value </w:t>
            </w:r>
            <w:r w:rsidRPr="006573D1">
              <w:rPr>
                <w:rFonts w:ascii="Arial" w:hAnsi="Arial"/>
                <w:i/>
                <w:sz w:val="18"/>
              </w:rPr>
              <w:t>kBps</w:t>
            </w:r>
            <w:r w:rsidRPr="006573D1">
              <w:rPr>
                <w:rFonts w:ascii="Arial" w:hAnsi="Arial"/>
                <w:i/>
                <w:iCs/>
                <w:sz w:val="18"/>
                <w:lang w:eastAsia="en-GB"/>
              </w:rPr>
              <w:t>8</w:t>
            </w:r>
            <w:r w:rsidRPr="006573D1">
              <w:rPr>
                <w:rFonts w:ascii="Arial" w:hAnsi="Arial"/>
                <w:iCs/>
                <w:sz w:val="18"/>
                <w:lang w:eastAsia="en-GB"/>
              </w:rPr>
              <w:t xml:space="preserve"> corresponds to 8 kiloBytes/s, value </w:t>
            </w:r>
            <w:r w:rsidRPr="006573D1">
              <w:rPr>
                <w:rFonts w:ascii="Arial" w:hAnsi="Arial"/>
                <w:i/>
                <w:iCs/>
                <w:sz w:val="18"/>
                <w:lang w:eastAsia="en-GB"/>
              </w:rPr>
              <w:t>kBps16</w:t>
            </w:r>
            <w:r w:rsidRPr="006573D1">
              <w:rPr>
                <w:rFonts w:ascii="Arial" w:hAnsi="Arial"/>
                <w:iCs/>
                <w:sz w:val="18"/>
                <w:lang w:eastAsia="en-GB"/>
              </w:rPr>
              <w:t xml:space="preserve"> corresponds to 16 kiloBytes/s, and so on. </w:t>
            </w:r>
            <w:r w:rsidRPr="006573D1">
              <w:rPr>
                <w:rFonts w:ascii="Arial" w:hAnsi="Arial"/>
                <w:sz w:val="18"/>
                <w:lang w:eastAsia="en-GB"/>
              </w:rPr>
              <w:t xml:space="preserve">For SRBs, </w:t>
            </w:r>
            <w:r w:rsidRPr="006573D1">
              <w:rPr>
                <w:rFonts w:ascii="Arial" w:hAnsi="Arial"/>
                <w:sz w:val="18"/>
                <w:lang w:eastAsia="en-GB"/>
              </w:rPr>
              <w:lastRenderedPageBreak/>
              <w:t xml:space="preserve">the value can only be set to </w:t>
            </w:r>
            <w:r w:rsidRPr="006573D1">
              <w:rPr>
                <w:rFonts w:ascii="Arial" w:hAnsi="Arial"/>
                <w:i/>
                <w:sz w:val="18"/>
              </w:rPr>
              <w:t>infinity</w:t>
            </w:r>
            <w:r w:rsidRPr="006573D1">
              <w:rPr>
                <w:rFonts w:ascii="Arial" w:hAnsi="Arial"/>
                <w:sz w:val="18"/>
                <w:lang w:eastAsia="en-GB"/>
              </w:rPr>
              <w:t>.</w:t>
            </w:r>
          </w:p>
        </w:tc>
      </w:tr>
      <w:tr w:rsidR="006573D1" w:rsidRPr="006573D1" w14:paraId="0AEF5AA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45794AA"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lastRenderedPageBreak/>
              <w:t>schedulingRequestId</w:t>
            </w:r>
          </w:p>
          <w:p w14:paraId="0EEF3C77" w14:textId="77777777" w:rsidR="006573D1" w:rsidRPr="006573D1" w:rsidRDefault="006573D1" w:rsidP="006573D1">
            <w:pPr>
              <w:keepNext/>
              <w:keepLines/>
              <w:spacing w:after="0" w:line="240" w:lineRule="auto"/>
              <w:rPr>
                <w:rFonts w:ascii="Arial" w:hAnsi="Arial"/>
                <w:b/>
                <w:sz w:val="18"/>
                <w:lang w:eastAsia="en-GB"/>
              </w:rPr>
            </w:pPr>
            <w:r w:rsidRPr="006573D1">
              <w:rPr>
                <w:rFonts w:ascii="Arial" w:hAnsi="Arial"/>
                <w:sz w:val="18"/>
                <w:lang w:eastAsia="en-GB"/>
              </w:rPr>
              <w:t>If present, it indicates the scheduling request configuration applicable for this logical channel, as specified in TS 38.321 [3].</w:t>
            </w:r>
          </w:p>
        </w:tc>
      </w:tr>
    </w:tbl>
    <w:p w14:paraId="1B748B36" w14:textId="77777777" w:rsidR="006573D1" w:rsidRPr="006573D1" w:rsidRDefault="006573D1" w:rsidP="006573D1">
      <w:pPr>
        <w:spacing w:line="240" w:lineRule="auto"/>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D8FBF9E"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610D5D59"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8C30B27"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1C0C582E" w14:textId="77777777" w:rsidTr="00B165A4">
        <w:tc>
          <w:tcPr>
            <w:tcW w:w="4027" w:type="dxa"/>
            <w:tcBorders>
              <w:top w:val="single" w:sz="4" w:space="0" w:color="auto"/>
              <w:left w:val="single" w:sz="4" w:space="0" w:color="auto"/>
              <w:bottom w:val="single" w:sz="4" w:space="0" w:color="auto"/>
              <w:right w:val="single" w:sz="4" w:space="0" w:color="auto"/>
            </w:tcBorders>
          </w:tcPr>
          <w:p w14:paraId="1EB6F22F"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PDCP-CADuplication</w:t>
            </w:r>
          </w:p>
        </w:tc>
        <w:tc>
          <w:tcPr>
            <w:tcW w:w="10146" w:type="dxa"/>
            <w:tcBorders>
              <w:top w:val="single" w:sz="4" w:space="0" w:color="auto"/>
              <w:left w:val="single" w:sz="4" w:space="0" w:color="auto"/>
              <w:bottom w:val="single" w:sz="4" w:space="0" w:color="auto"/>
              <w:right w:val="single" w:sz="4" w:space="0" w:color="auto"/>
            </w:tcBorders>
          </w:tcPr>
          <w:p w14:paraId="6B75AA1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the DRB/SRB associated with this </w:t>
            </w:r>
            <w:r w:rsidRPr="006573D1">
              <w:rPr>
                <w:rFonts w:ascii="Arial" w:hAnsi="Arial"/>
                <w:sz w:val="18"/>
                <w:lang w:eastAsia="zh-CN"/>
              </w:rPr>
              <w:t>logical channel</w:t>
            </w:r>
            <w:r w:rsidRPr="006573D1" w:rsidDel="00467EE3">
              <w:rPr>
                <w:rFonts w:ascii="Arial" w:hAnsi="Arial"/>
                <w:sz w:val="18"/>
              </w:rPr>
              <w:t xml:space="preserve"> </w:t>
            </w:r>
            <w:r w:rsidRPr="006573D1">
              <w:rPr>
                <w:rFonts w:ascii="Arial" w:hAnsi="Arial"/>
                <w:sz w:val="18"/>
              </w:rPr>
              <w:t>is configured with PDCP CA duplication in UL (i.e. the PDCP entity is associated with multiple RLC entities belonging to the same cell group). Otherwise the field is optionally present, need R.</w:t>
            </w:r>
          </w:p>
        </w:tc>
      </w:tr>
      <w:tr w:rsidR="006573D1" w:rsidRPr="006573D1" w14:paraId="3BCBB974"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209FAC5D"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UL</w:t>
            </w:r>
          </w:p>
        </w:tc>
        <w:tc>
          <w:tcPr>
            <w:tcW w:w="10146" w:type="dxa"/>
            <w:tcBorders>
              <w:top w:val="single" w:sz="4" w:space="0" w:color="auto"/>
              <w:left w:val="single" w:sz="4" w:space="0" w:color="auto"/>
              <w:bottom w:val="single" w:sz="4" w:space="0" w:color="auto"/>
              <w:right w:val="single" w:sz="4" w:space="0" w:color="auto"/>
            </w:tcBorders>
            <w:hideMark/>
          </w:tcPr>
          <w:p w14:paraId="28A4227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mandatory present for a logical channel with uplink if it serves DRB. It is optionally present, Need R, for a logical channel with uplink if it serves an SRB. Otherwise it is absent.</w:t>
            </w:r>
          </w:p>
        </w:tc>
      </w:tr>
    </w:tbl>
    <w:p w14:paraId="119658C8" w14:textId="77777777" w:rsidR="006573D1" w:rsidRPr="006573D1" w:rsidRDefault="006573D1" w:rsidP="006573D1">
      <w:pPr>
        <w:spacing w:line="240" w:lineRule="auto"/>
      </w:pPr>
    </w:p>
    <w:p w14:paraId="4FD8A8A1" w14:textId="77777777" w:rsidR="006573D1" w:rsidRPr="006573D1" w:rsidRDefault="006573D1" w:rsidP="006573D1">
      <w:pPr>
        <w:keepNext/>
        <w:keepLines/>
        <w:spacing w:before="120" w:line="240" w:lineRule="auto"/>
        <w:ind w:left="1418" w:hanging="1418"/>
        <w:outlineLvl w:val="3"/>
        <w:rPr>
          <w:rFonts w:ascii="Arial" w:eastAsia="宋体" w:hAnsi="Arial"/>
          <w:sz w:val="24"/>
        </w:rPr>
      </w:pPr>
      <w:bookmarkStart w:id="557" w:name="_Toc20425998"/>
      <w:bookmarkStart w:id="558" w:name="_Toc29321394"/>
      <w:bookmarkStart w:id="559" w:name="_Toc36757152"/>
      <w:bookmarkStart w:id="560" w:name="_Toc36836693"/>
      <w:bookmarkStart w:id="561" w:name="_Toc36843670"/>
      <w:bookmarkStart w:id="562" w:name="_Toc37067959"/>
      <w:r w:rsidRPr="006573D1">
        <w:rPr>
          <w:rFonts w:ascii="Arial" w:eastAsia="宋体" w:hAnsi="Arial"/>
          <w:sz w:val="24"/>
        </w:rPr>
        <w:t>–</w:t>
      </w:r>
      <w:r w:rsidRPr="006573D1">
        <w:rPr>
          <w:rFonts w:ascii="Arial" w:eastAsia="宋体" w:hAnsi="Arial"/>
          <w:sz w:val="24"/>
        </w:rPr>
        <w:tab/>
      </w:r>
      <w:r w:rsidRPr="006573D1">
        <w:rPr>
          <w:rFonts w:ascii="Arial" w:eastAsia="宋体" w:hAnsi="Arial"/>
          <w:i/>
          <w:sz w:val="24"/>
        </w:rPr>
        <w:t>LogicalChannelIdentity</w:t>
      </w:r>
      <w:bookmarkEnd w:id="557"/>
      <w:bookmarkEnd w:id="558"/>
      <w:bookmarkEnd w:id="559"/>
      <w:bookmarkEnd w:id="560"/>
      <w:bookmarkEnd w:id="561"/>
      <w:bookmarkEnd w:id="562"/>
    </w:p>
    <w:p w14:paraId="45C9F644" w14:textId="77777777" w:rsidR="006573D1" w:rsidRPr="006573D1" w:rsidRDefault="006573D1" w:rsidP="006573D1">
      <w:pPr>
        <w:spacing w:line="240" w:lineRule="auto"/>
        <w:rPr>
          <w:rFonts w:eastAsia="宋体"/>
        </w:rPr>
      </w:pPr>
      <w:r w:rsidRPr="006573D1">
        <w:rPr>
          <w:rFonts w:eastAsia="宋体"/>
        </w:rPr>
        <w:t xml:space="preserve">The IE </w:t>
      </w:r>
      <w:r w:rsidRPr="006573D1">
        <w:rPr>
          <w:rFonts w:eastAsia="宋体"/>
          <w:i/>
        </w:rPr>
        <w:t>LogicalChannelIdentity</w:t>
      </w:r>
      <w:r w:rsidRPr="006573D1">
        <w:rPr>
          <w:rFonts w:eastAsia="宋体"/>
        </w:rPr>
        <w:t xml:space="preserve"> is used to identify one logical channel (</w:t>
      </w:r>
      <w:r w:rsidRPr="006573D1">
        <w:rPr>
          <w:rFonts w:eastAsia="宋体"/>
          <w:i/>
        </w:rPr>
        <w:t>LogicalChannelConfig</w:t>
      </w:r>
      <w:r w:rsidRPr="006573D1">
        <w:rPr>
          <w:rFonts w:eastAsia="宋体"/>
        </w:rPr>
        <w:t>) and the corresponding RLC bearer (</w:t>
      </w:r>
      <w:r w:rsidRPr="006573D1">
        <w:rPr>
          <w:rFonts w:eastAsia="宋体"/>
          <w:i/>
        </w:rPr>
        <w:t>RLC-BearerConfig</w:t>
      </w:r>
      <w:r w:rsidRPr="006573D1">
        <w:rPr>
          <w:rFonts w:eastAsia="宋体"/>
        </w:rPr>
        <w:t>).</w:t>
      </w:r>
    </w:p>
    <w:p w14:paraId="6FF95702" w14:textId="77777777" w:rsidR="006573D1" w:rsidRPr="006573D1" w:rsidRDefault="006573D1" w:rsidP="006573D1">
      <w:pPr>
        <w:keepNext/>
        <w:keepLines/>
        <w:spacing w:before="60" w:line="240" w:lineRule="auto"/>
        <w:jc w:val="center"/>
        <w:rPr>
          <w:rFonts w:ascii="Arial" w:eastAsia="宋体" w:hAnsi="Arial"/>
          <w:b/>
        </w:rPr>
      </w:pPr>
      <w:r w:rsidRPr="006573D1">
        <w:rPr>
          <w:rFonts w:ascii="Arial" w:eastAsia="宋体" w:hAnsi="Arial"/>
          <w:b/>
          <w:i/>
        </w:rPr>
        <w:t>LogicalChannelIdentity</w:t>
      </w:r>
      <w:r w:rsidRPr="006573D1">
        <w:rPr>
          <w:rFonts w:ascii="Arial" w:eastAsia="宋体" w:hAnsi="Arial"/>
          <w:b/>
        </w:rPr>
        <w:t xml:space="preserve"> information element</w:t>
      </w:r>
    </w:p>
    <w:p w14:paraId="4B8BCC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D2E76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TAG-LOGICALCHANNELIDENTITY-START</w:t>
      </w:r>
    </w:p>
    <w:p w14:paraId="0A888E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3DDB8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LogicalChannelIdentity ::=          INTEGER (1..maxLC-ID)</w:t>
      </w:r>
    </w:p>
    <w:p w14:paraId="5C08A9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5E89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TAG-LOGICALCHANNELIDENTITY-STOP</w:t>
      </w:r>
    </w:p>
    <w:p w14:paraId="6CD495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283BF27" w14:textId="77777777" w:rsidR="006573D1" w:rsidRPr="006573D1" w:rsidRDefault="006573D1" w:rsidP="006573D1">
      <w:pPr>
        <w:spacing w:line="240" w:lineRule="auto"/>
      </w:pPr>
    </w:p>
    <w:p w14:paraId="03490161" w14:textId="77777777" w:rsidR="006573D1" w:rsidRPr="006573D1" w:rsidRDefault="006573D1" w:rsidP="006573D1">
      <w:pPr>
        <w:keepNext/>
        <w:keepLines/>
        <w:spacing w:before="120" w:line="240" w:lineRule="auto"/>
        <w:ind w:left="1418" w:hanging="1418"/>
        <w:outlineLvl w:val="3"/>
        <w:rPr>
          <w:rFonts w:ascii="Arial" w:eastAsia="宋体" w:hAnsi="Arial"/>
          <w:sz w:val="24"/>
        </w:rPr>
      </w:pPr>
      <w:bookmarkStart w:id="563" w:name="_Toc20425999"/>
      <w:bookmarkStart w:id="564" w:name="_Toc29321395"/>
      <w:bookmarkStart w:id="565" w:name="_Toc36757153"/>
      <w:bookmarkStart w:id="566" w:name="_Toc36836694"/>
      <w:bookmarkStart w:id="567" w:name="_Toc36843671"/>
      <w:bookmarkStart w:id="568" w:name="_Toc37067960"/>
      <w:r w:rsidRPr="006573D1">
        <w:rPr>
          <w:rFonts w:ascii="Arial" w:eastAsia="宋体" w:hAnsi="Arial"/>
          <w:sz w:val="24"/>
        </w:rPr>
        <w:t>–</w:t>
      </w:r>
      <w:r w:rsidRPr="006573D1">
        <w:rPr>
          <w:rFonts w:ascii="Arial" w:eastAsia="宋体" w:hAnsi="Arial"/>
          <w:sz w:val="24"/>
        </w:rPr>
        <w:tab/>
      </w:r>
      <w:r w:rsidRPr="006573D1">
        <w:rPr>
          <w:rFonts w:ascii="Arial" w:hAnsi="Arial"/>
          <w:i/>
          <w:sz w:val="24"/>
        </w:rPr>
        <w:t>MAC-CellGroupConfig</w:t>
      </w:r>
      <w:bookmarkEnd w:id="563"/>
      <w:bookmarkEnd w:id="564"/>
      <w:bookmarkEnd w:id="565"/>
      <w:bookmarkEnd w:id="566"/>
      <w:bookmarkEnd w:id="567"/>
      <w:bookmarkEnd w:id="568"/>
    </w:p>
    <w:p w14:paraId="22C6A149" w14:textId="77777777" w:rsidR="006573D1" w:rsidRPr="006573D1" w:rsidRDefault="006573D1" w:rsidP="006573D1">
      <w:pPr>
        <w:spacing w:line="240" w:lineRule="auto"/>
        <w:rPr>
          <w:rFonts w:eastAsia="宋体"/>
          <w:lang w:eastAsia="zh-CN"/>
        </w:rPr>
      </w:pPr>
      <w:r w:rsidRPr="006573D1">
        <w:rPr>
          <w:rFonts w:eastAsia="宋体"/>
          <w:lang w:eastAsia="zh-CN"/>
        </w:rPr>
        <w:t xml:space="preserve">The IE </w:t>
      </w:r>
      <w:r w:rsidRPr="006573D1">
        <w:rPr>
          <w:i/>
        </w:rPr>
        <w:t>MAC-CellGroupConfig</w:t>
      </w:r>
      <w:r w:rsidRPr="006573D1">
        <w:rPr>
          <w:rFonts w:eastAsia="宋体"/>
          <w:lang w:eastAsia="zh-CN"/>
        </w:rPr>
        <w:t xml:space="preserve"> is used to configure MAC parameters for a cell group, including DRX.</w:t>
      </w:r>
    </w:p>
    <w:p w14:paraId="39262618" w14:textId="77777777" w:rsidR="006573D1" w:rsidRPr="006573D1" w:rsidRDefault="006573D1" w:rsidP="006573D1">
      <w:pPr>
        <w:keepNext/>
        <w:keepLines/>
        <w:spacing w:before="60" w:line="240" w:lineRule="auto"/>
        <w:jc w:val="center"/>
        <w:rPr>
          <w:rFonts w:ascii="Arial" w:eastAsia="宋体" w:hAnsi="Arial"/>
          <w:b/>
          <w:lang w:eastAsia="zh-CN"/>
        </w:rPr>
      </w:pPr>
      <w:r w:rsidRPr="006573D1">
        <w:rPr>
          <w:rFonts w:ascii="Arial" w:hAnsi="Arial"/>
          <w:b/>
          <w:i/>
        </w:rPr>
        <w:t>MAC-CellGroupConfig</w:t>
      </w:r>
      <w:r w:rsidRPr="006573D1">
        <w:rPr>
          <w:rFonts w:ascii="Arial" w:hAnsi="Arial"/>
          <w:b/>
        </w:rPr>
        <w:t xml:space="preserve"> information element</w:t>
      </w:r>
    </w:p>
    <w:p w14:paraId="079036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28850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TAG-MAC-CELLGROUPCONFIG-START</w:t>
      </w:r>
    </w:p>
    <w:p w14:paraId="029662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593B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MAC-CellGroupConfig ::=             SEQUENCE {</w:t>
      </w:r>
    </w:p>
    <w:p w14:paraId="2041D1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drx-Config                          SetupRelease { DRX-Config }                                     OPTIONAL,   -- Need M</w:t>
      </w:r>
    </w:p>
    <w:p w14:paraId="17FBCE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schedulingRequestConfig             SchedulingRequestConfig                                         OPTIONAL,   -- Need M</w:t>
      </w:r>
    </w:p>
    <w:p w14:paraId="323E69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bsr-Config                          BSR-Config                                                      OPTIONAL,   -- Need M</w:t>
      </w:r>
    </w:p>
    <w:p w14:paraId="1F6E12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tag-Config                          TAG-Config                                                      OPTIONAL,   -- Need M</w:t>
      </w:r>
    </w:p>
    <w:p w14:paraId="5CD6EB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phr-Config                          SetupRelease { PHR-Config }                                     OPTIONAL,   -- Need M</w:t>
      </w:r>
    </w:p>
    <w:p w14:paraId="3C1D01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skipUplinkTxDynamic                 BOOLEAN,</w:t>
      </w:r>
    </w:p>
    <w:p w14:paraId="3FBF27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36C33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0910C9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csi-Mask                                BOOLEAN                                                     OPTIONAL,   -- Need M</w:t>
      </w:r>
    </w:p>
    <w:p w14:paraId="64182B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dataInactivityTimer                     SetupRelease { DataInactivityTimer }                        OPTIONAL    -- Cond MCG-Only</w:t>
      </w:r>
    </w:p>
    <w:p w14:paraId="0E5557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AF77A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2A63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usePreBSR-r16                       ENUMERATED {true}                                               OPTIONAL,    -- Need M</w:t>
      </w:r>
    </w:p>
    <w:p w14:paraId="0C3F48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lbt-FailureRecoveryConfig-r16       LBT-FailureRecoveryConfig-r16                                   OPTIONAL,    -- Need M</w:t>
      </w:r>
    </w:p>
    <w:p w14:paraId="72BFEB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schedulingRequestID-LBT-SCell-r16   SchedulingRequestId                                             OPTIONAL,    -- Need M</w:t>
      </w:r>
    </w:p>
    <w:p w14:paraId="47BEE9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lch-BasedPrioritization-r16         ENUMERATED {enabled}                                            OPTIONAL,    -- Need R</w:t>
      </w:r>
    </w:p>
    <w:p w14:paraId="01FD83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schedulingRequestID-BFR-SCell-r16   SchedulingRequestId                                             OPTIONAL     -- Need R</w:t>
      </w:r>
    </w:p>
    <w:p w14:paraId="759E88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DDEDC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9B7F0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094A0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DataInactivityTimer ::=         ENUMERATED {s1, s2, s3, s5, s7, s10, s15, s20, s40, s50, s60, s80, s100, s120, s150, s180}</w:t>
      </w:r>
    </w:p>
    <w:p w14:paraId="50EE6B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8DD2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TAG-MAC-CELLGROUPCONFIG-STOP</w:t>
      </w:r>
    </w:p>
    <w:p w14:paraId="0CCF61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AEA3E3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318EFC5" w14:textId="77777777" w:rsidTr="00B165A4">
        <w:tc>
          <w:tcPr>
            <w:tcW w:w="14173" w:type="dxa"/>
          </w:tcPr>
          <w:p w14:paraId="5760AEA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MAC-CellGroupConfig </w:t>
            </w:r>
            <w:r w:rsidRPr="006573D1">
              <w:rPr>
                <w:rFonts w:ascii="Arial" w:hAnsi="Arial"/>
                <w:b/>
                <w:sz w:val="18"/>
                <w:szCs w:val="22"/>
              </w:rPr>
              <w:t>field descriptions</w:t>
            </w:r>
          </w:p>
        </w:tc>
      </w:tr>
      <w:tr w:rsidR="006573D1" w:rsidRPr="006573D1" w14:paraId="6B48434F" w14:textId="77777777" w:rsidTr="00B165A4">
        <w:tc>
          <w:tcPr>
            <w:tcW w:w="14173" w:type="dxa"/>
          </w:tcPr>
          <w:p w14:paraId="5EB32DC2" w14:textId="77777777" w:rsidR="006573D1" w:rsidRPr="006573D1" w:rsidRDefault="006573D1" w:rsidP="006573D1">
            <w:pPr>
              <w:keepNext/>
              <w:keepLines/>
              <w:spacing w:after="0" w:line="240" w:lineRule="auto"/>
              <w:rPr>
                <w:rFonts w:ascii="Arial" w:eastAsia="Yu Mincho" w:hAnsi="Arial"/>
                <w:b/>
                <w:bCs/>
                <w:i/>
                <w:iCs/>
                <w:sz w:val="18"/>
              </w:rPr>
            </w:pPr>
            <w:r w:rsidRPr="006573D1">
              <w:rPr>
                <w:rFonts w:ascii="Arial" w:eastAsia="Yu Mincho" w:hAnsi="Arial"/>
                <w:b/>
                <w:bCs/>
                <w:i/>
                <w:iCs/>
                <w:sz w:val="18"/>
              </w:rPr>
              <w:t>usePreBSR</w:t>
            </w:r>
          </w:p>
          <w:p w14:paraId="1AEF597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set to true, the MAC entity of the IAB-MT will activate the pre-BSR.</w:t>
            </w:r>
          </w:p>
        </w:tc>
      </w:tr>
      <w:tr w:rsidR="006573D1" w:rsidRPr="006573D1" w14:paraId="44378AD4" w14:textId="77777777" w:rsidTr="00B165A4">
        <w:tc>
          <w:tcPr>
            <w:tcW w:w="14173" w:type="dxa"/>
          </w:tcPr>
          <w:p w14:paraId="4E4B0B0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csi-Mask</w:t>
            </w:r>
          </w:p>
          <w:p w14:paraId="2FF424E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set to true, the UE limits CSI reports to the on-duration period of the DRX cycle, see TS 38.321 [3].</w:t>
            </w:r>
          </w:p>
        </w:tc>
      </w:tr>
      <w:tr w:rsidR="006573D1" w:rsidRPr="006573D1" w14:paraId="742F3F1A" w14:textId="77777777" w:rsidTr="00B165A4">
        <w:tc>
          <w:tcPr>
            <w:tcW w:w="14173" w:type="dxa"/>
          </w:tcPr>
          <w:p w14:paraId="21D5BE9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dataInactivityTimer</w:t>
            </w:r>
          </w:p>
          <w:p w14:paraId="1FFE271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Releases the RRC connection upon data inactivity as specified in clause 5.3.8.5 and in TS 38.321 [3]. Value </w:t>
            </w:r>
            <w:r w:rsidRPr="006573D1">
              <w:rPr>
                <w:rFonts w:ascii="Arial" w:hAnsi="Arial"/>
                <w:i/>
                <w:sz w:val="18"/>
              </w:rPr>
              <w:t>s1</w:t>
            </w:r>
            <w:r w:rsidRPr="006573D1">
              <w:rPr>
                <w:rFonts w:ascii="Arial" w:hAnsi="Arial"/>
                <w:sz w:val="18"/>
                <w:szCs w:val="22"/>
              </w:rPr>
              <w:t xml:space="preserve"> corresponds to 1 </w:t>
            </w:r>
            <w:proofErr w:type="gramStart"/>
            <w:r w:rsidRPr="006573D1">
              <w:rPr>
                <w:rFonts w:ascii="Arial" w:hAnsi="Arial"/>
                <w:sz w:val="18"/>
                <w:szCs w:val="22"/>
              </w:rPr>
              <w:t>second,</w:t>
            </w:r>
            <w:proofErr w:type="gramEnd"/>
            <w:r w:rsidRPr="006573D1">
              <w:rPr>
                <w:rFonts w:ascii="Arial" w:hAnsi="Arial"/>
                <w:sz w:val="18"/>
                <w:szCs w:val="22"/>
              </w:rPr>
              <w:t xml:space="preserve"> value </w:t>
            </w:r>
            <w:r w:rsidRPr="006573D1">
              <w:rPr>
                <w:rFonts w:ascii="Arial" w:hAnsi="Arial"/>
                <w:sz w:val="18"/>
              </w:rPr>
              <w:t>s2</w:t>
            </w:r>
            <w:r w:rsidRPr="006573D1">
              <w:rPr>
                <w:rFonts w:ascii="Arial" w:hAnsi="Arial"/>
                <w:sz w:val="18"/>
                <w:szCs w:val="22"/>
              </w:rPr>
              <w:t xml:space="preserve"> corresponds to 2 seconds, and so on.</w:t>
            </w:r>
          </w:p>
        </w:tc>
      </w:tr>
      <w:tr w:rsidR="006573D1" w:rsidRPr="006573D1" w14:paraId="5DC43C4C" w14:textId="77777777" w:rsidTr="00B165A4">
        <w:tc>
          <w:tcPr>
            <w:tcW w:w="14173" w:type="dxa"/>
          </w:tcPr>
          <w:p w14:paraId="5394B1C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drx-Config</w:t>
            </w:r>
          </w:p>
          <w:p w14:paraId="0A75A19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Used to configure DRX as specified in TS 38.321 [3].</w:t>
            </w:r>
          </w:p>
        </w:tc>
      </w:tr>
      <w:tr w:rsidR="006573D1" w:rsidRPr="006573D1" w14:paraId="2BB31729" w14:textId="77777777" w:rsidTr="00B165A4">
        <w:tc>
          <w:tcPr>
            <w:tcW w:w="14173" w:type="dxa"/>
          </w:tcPr>
          <w:p w14:paraId="4C4A1CC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lch-BasedPrioritization</w:t>
            </w:r>
          </w:p>
          <w:p w14:paraId="523EF11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this field is present, the UE is configured with </w:t>
            </w:r>
            <w:r w:rsidRPr="006573D1">
              <w:rPr>
                <w:rFonts w:ascii="Arial" w:hAnsi="Arial"/>
                <w:sz w:val="18"/>
              </w:rPr>
              <w:t xml:space="preserve">prioritization between overlapping grants and between scheduling request and overlapping grants based on LCH priority, see </w:t>
            </w:r>
            <w:r w:rsidRPr="006573D1">
              <w:rPr>
                <w:rFonts w:ascii="Arial" w:hAnsi="Arial"/>
                <w:sz w:val="18"/>
                <w:szCs w:val="22"/>
              </w:rPr>
              <w:t>see TS 38.321 [3].</w:t>
            </w:r>
          </w:p>
          <w:p w14:paraId="53B396F5" w14:textId="77777777" w:rsidR="006573D1" w:rsidRPr="006573D1" w:rsidRDefault="006573D1" w:rsidP="006573D1">
            <w:pPr>
              <w:keepNext/>
              <w:keepLines/>
              <w:spacing w:after="0" w:line="240" w:lineRule="auto"/>
              <w:rPr>
                <w:rFonts w:ascii="Arial" w:hAnsi="Arial"/>
                <w:b/>
                <w:i/>
                <w:sz w:val="18"/>
                <w:szCs w:val="22"/>
              </w:rPr>
            </w:pPr>
            <w:r w:rsidRPr="006573D1">
              <w:rPr>
                <w:rFonts w:ascii="Arial" w:eastAsia="Malgun Gothic" w:hAnsi="Arial"/>
                <w:noProof/>
                <w:sz w:val="18"/>
              </w:rPr>
              <w:t xml:space="preserve">    Editor's Note: It is FFS whether SR/data prioritization can be a separate configurable parameter from data/data prioritization.</w:t>
            </w:r>
          </w:p>
        </w:tc>
      </w:tr>
      <w:tr w:rsidR="006573D1" w:rsidRPr="006573D1" w14:paraId="5E640C53" w14:textId="77777777" w:rsidTr="00B165A4">
        <w:tc>
          <w:tcPr>
            <w:tcW w:w="14173" w:type="dxa"/>
          </w:tcPr>
          <w:p w14:paraId="108C57CA" w14:textId="77777777" w:rsidR="006573D1" w:rsidRPr="006573D1" w:rsidRDefault="006573D1" w:rsidP="006573D1">
            <w:pPr>
              <w:keepNext/>
              <w:keepLines/>
              <w:spacing w:after="0" w:line="240" w:lineRule="auto"/>
              <w:rPr>
                <w:rFonts w:ascii="Arial" w:eastAsia="宋体" w:hAnsi="Arial"/>
                <w:b/>
                <w:i/>
                <w:sz w:val="18"/>
                <w:szCs w:val="22"/>
              </w:rPr>
            </w:pPr>
            <w:r w:rsidRPr="006573D1">
              <w:rPr>
                <w:rFonts w:ascii="Arial" w:hAnsi="Arial"/>
                <w:b/>
                <w:i/>
                <w:sz w:val="18"/>
                <w:szCs w:val="22"/>
              </w:rPr>
              <w:t>schedulingRequestID-BFR-SCell</w:t>
            </w:r>
          </w:p>
          <w:p w14:paraId="73109654" w14:textId="77777777" w:rsidR="006573D1" w:rsidRPr="006573D1" w:rsidRDefault="006573D1" w:rsidP="006573D1">
            <w:pPr>
              <w:keepNext/>
              <w:keepLines/>
              <w:spacing w:after="0" w:line="240" w:lineRule="auto"/>
              <w:rPr>
                <w:rFonts w:ascii="Arial" w:hAnsi="Arial"/>
                <w:b/>
                <w:i/>
                <w:sz w:val="18"/>
                <w:szCs w:val="22"/>
              </w:rPr>
            </w:pPr>
            <w:r w:rsidRPr="006573D1">
              <w:rPr>
                <w:rFonts w:ascii="Arial" w:eastAsia="宋体" w:hAnsi="Arial"/>
                <w:sz w:val="18"/>
              </w:rPr>
              <w:t>If present, it indicates the scheduling request configuration applicable for BFR on SCell, as specified in TS 38.321 [3]</w:t>
            </w:r>
            <w:r w:rsidRPr="006573D1">
              <w:rPr>
                <w:rFonts w:ascii="Arial" w:hAnsi="Arial"/>
                <w:sz w:val="18"/>
                <w:szCs w:val="22"/>
              </w:rPr>
              <w:t>.</w:t>
            </w:r>
          </w:p>
        </w:tc>
      </w:tr>
      <w:tr w:rsidR="006573D1" w:rsidRPr="006573D1" w14:paraId="0EDCB661" w14:textId="77777777" w:rsidTr="00B165A4">
        <w:tc>
          <w:tcPr>
            <w:tcW w:w="14173" w:type="dxa"/>
          </w:tcPr>
          <w:p w14:paraId="3F39B713" w14:textId="77777777" w:rsidR="006573D1" w:rsidRPr="006573D1" w:rsidRDefault="006573D1" w:rsidP="006573D1">
            <w:pPr>
              <w:keepNext/>
              <w:keepLines/>
              <w:spacing w:after="0" w:line="240" w:lineRule="auto"/>
              <w:rPr>
                <w:rFonts w:ascii="Arial" w:hAnsi="Arial"/>
                <w:b/>
                <w:i/>
                <w:sz w:val="18"/>
                <w:szCs w:val="22"/>
                <w:u w:val="single"/>
              </w:rPr>
            </w:pPr>
            <w:r w:rsidRPr="006573D1">
              <w:rPr>
                <w:rFonts w:ascii="Arial" w:hAnsi="Arial"/>
                <w:b/>
                <w:i/>
                <w:sz w:val="18"/>
                <w:szCs w:val="22"/>
                <w:u w:val="single"/>
              </w:rPr>
              <w:t>schedulingRequestID-LBT-SCell</w:t>
            </w:r>
          </w:p>
          <w:p w14:paraId="24313576" w14:textId="77777777" w:rsidR="006573D1" w:rsidRPr="006573D1" w:rsidRDefault="006573D1" w:rsidP="006573D1">
            <w:pPr>
              <w:keepNext/>
              <w:keepLines/>
              <w:spacing w:after="0" w:line="240" w:lineRule="auto"/>
              <w:rPr>
                <w:rFonts w:ascii="Arial" w:hAnsi="Arial"/>
                <w:b/>
                <w:i/>
                <w:sz w:val="18"/>
                <w:szCs w:val="22"/>
              </w:rPr>
            </w:pPr>
            <w:r w:rsidRPr="006573D1">
              <w:rPr>
                <w:rFonts w:ascii="Arial" w:eastAsia="宋体" w:hAnsi="Arial"/>
                <w:sz w:val="18"/>
              </w:rPr>
              <w:t>Indicates the scheduling request configuration applicable for consistent uplink LBT recovery on SCell, as specified in TS 38.321 [3]</w:t>
            </w:r>
            <w:r w:rsidRPr="006573D1">
              <w:rPr>
                <w:rFonts w:ascii="Arial" w:hAnsi="Arial"/>
                <w:sz w:val="18"/>
                <w:szCs w:val="22"/>
              </w:rPr>
              <w:t>.</w:t>
            </w:r>
          </w:p>
        </w:tc>
      </w:tr>
      <w:tr w:rsidR="006573D1" w:rsidRPr="006573D1" w14:paraId="0758BFD3" w14:textId="77777777" w:rsidTr="00B165A4">
        <w:tc>
          <w:tcPr>
            <w:tcW w:w="14173" w:type="dxa"/>
          </w:tcPr>
          <w:p w14:paraId="444D57C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skipUplinkTxDynamic</w:t>
            </w:r>
          </w:p>
          <w:p w14:paraId="662DD53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set to </w:t>
            </w:r>
            <w:r w:rsidRPr="006573D1">
              <w:rPr>
                <w:rFonts w:ascii="Arial" w:hAnsi="Arial"/>
                <w:i/>
                <w:sz w:val="18"/>
              </w:rPr>
              <w:t>true</w:t>
            </w:r>
            <w:r w:rsidRPr="006573D1">
              <w:rPr>
                <w:rFonts w:ascii="Arial" w:hAnsi="Arial"/>
                <w:sz w:val="18"/>
                <w:szCs w:val="22"/>
              </w:rPr>
              <w:t>, the UE skips UL transmissions as described in TS 38.321 [3].</w:t>
            </w:r>
          </w:p>
        </w:tc>
      </w:tr>
    </w:tbl>
    <w:p w14:paraId="72C3C14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65FF4E17" w14:textId="77777777" w:rsidTr="00B165A4">
        <w:tc>
          <w:tcPr>
            <w:tcW w:w="4027" w:type="dxa"/>
          </w:tcPr>
          <w:p w14:paraId="5ADA2FB5"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Conditional Presence</w:t>
            </w:r>
          </w:p>
        </w:tc>
        <w:tc>
          <w:tcPr>
            <w:tcW w:w="10146" w:type="dxa"/>
          </w:tcPr>
          <w:p w14:paraId="7F65231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09EDF546" w14:textId="77777777" w:rsidTr="00B165A4">
        <w:tc>
          <w:tcPr>
            <w:tcW w:w="4027" w:type="dxa"/>
          </w:tcPr>
          <w:p w14:paraId="0E63BF92"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i/>
                <w:sz w:val="18"/>
                <w:szCs w:val="22"/>
              </w:rPr>
              <w:t>MCG-Only</w:t>
            </w:r>
          </w:p>
        </w:tc>
        <w:tc>
          <w:tcPr>
            <w:tcW w:w="10146" w:type="dxa"/>
          </w:tcPr>
          <w:p w14:paraId="23B8F72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is optionally present, Need M, for the </w:t>
            </w:r>
            <w:r w:rsidRPr="006573D1">
              <w:rPr>
                <w:rFonts w:ascii="Arial" w:hAnsi="Arial"/>
                <w:i/>
                <w:sz w:val="18"/>
                <w:szCs w:val="22"/>
              </w:rPr>
              <w:t>MAC-CellGroupConfig</w:t>
            </w:r>
            <w:r w:rsidRPr="006573D1">
              <w:rPr>
                <w:rFonts w:ascii="Arial" w:hAnsi="Arial"/>
                <w:sz w:val="18"/>
                <w:szCs w:val="22"/>
              </w:rPr>
              <w:t xml:space="preserve"> of the MCG. It is absent otherwise.</w:t>
            </w:r>
          </w:p>
        </w:tc>
      </w:tr>
    </w:tbl>
    <w:p w14:paraId="08E74611" w14:textId="77777777" w:rsidR="006573D1" w:rsidRPr="006573D1" w:rsidRDefault="006573D1" w:rsidP="006573D1">
      <w:pPr>
        <w:spacing w:line="240" w:lineRule="auto"/>
      </w:pPr>
    </w:p>
    <w:p w14:paraId="2B77A02A"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569" w:name="_Toc20426000"/>
      <w:bookmarkStart w:id="570" w:name="_Toc29321396"/>
      <w:bookmarkStart w:id="571" w:name="_Toc36757154"/>
      <w:bookmarkStart w:id="572" w:name="_Toc36836695"/>
      <w:bookmarkStart w:id="573" w:name="_Toc36843672"/>
      <w:bookmarkStart w:id="574" w:name="_Toc37067961"/>
      <w:r w:rsidRPr="006573D1">
        <w:rPr>
          <w:rFonts w:ascii="Arial" w:hAnsi="Arial"/>
          <w:sz w:val="24"/>
        </w:rPr>
        <w:lastRenderedPageBreak/>
        <w:t>–</w:t>
      </w:r>
      <w:r w:rsidRPr="006573D1">
        <w:rPr>
          <w:rFonts w:ascii="Arial" w:hAnsi="Arial"/>
          <w:sz w:val="24"/>
        </w:rPr>
        <w:tab/>
      </w:r>
      <w:r w:rsidRPr="006573D1">
        <w:rPr>
          <w:rFonts w:ascii="Arial" w:hAnsi="Arial"/>
          <w:i/>
          <w:sz w:val="24"/>
        </w:rPr>
        <w:t>MeasConfig</w:t>
      </w:r>
      <w:bookmarkEnd w:id="569"/>
      <w:bookmarkEnd w:id="570"/>
      <w:bookmarkEnd w:id="571"/>
      <w:bookmarkEnd w:id="572"/>
      <w:bookmarkEnd w:id="573"/>
      <w:bookmarkEnd w:id="574"/>
    </w:p>
    <w:p w14:paraId="2748489F" w14:textId="77777777" w:rsidR="006573D1" w:rsidRPr="006573D1" w:rsidRDefault="006573D1" w:rsidP="006573D1">
      <w:pPr>
        <w:spacing w:line="240" w:lineRule="auto"/>
      </w:pPr>
      <w:r w:rsidRPr="006573D1">
        <w:t xml:space="preserve">The IE </w:t>
      </w:r>
      <w:r w:rsidRPr="006573D1">
        <w:rPr>
          <w:i/>
        </w:rPr>
        <w:t>MeasConfig</w:t>
      </w:r>
      <w:r w:rsidRPr="006573D1">
        <w:t xml:space="preserve"> specifies measurements to be performed by the UE, and covers intra-frequency, inter-frequency and inter-RAT mobility as well as configuration of measurement gaps.</w:t>
      </w:r>
    </w:p>
    <w:p w14:paraId="1B16BBA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MeasConfig</w:t>
      </w:r>
      <w:r w:rsidRPr="006573D1">
        <w:rPr>
          <w:rFonts w:ascii="Arial" w:hAnsi="Arial"/>
          <w:b/>
        </w:rPr>
        <w:t xml:space="preserve"> information element</w:t>
      </w:r>
    </w:p>
    <w:p w14:paraId="522AB3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B2FD6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TAG-MEASCONFIG-START</w:t>
      </w:r>
    </w:p>
    <w:p w14:paraId="054951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C691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MeasConfig ::=                      SEQUENCE {</w:t>
      </w:r>
    </w:p>
    <w:p w14:paraId="24D25E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measObjectToRemoveList              MeasObjectToRemoveList                                              OPTIONAL,   -- Need N</w:t>
      </w:r>
    </w:p>
    <w:p w14:paraId="35914E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measObjectToAddModList              MeasObjectToAddModList                                              OPTIONAL,   -- Need N</w:t>
      </w:r>
    </w:p>
    <w:p w14:paraId="228A81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reportConfigToRemoveList            ReportConfigToRemoveList                                            OPTIONAL,   -- Need N</w:t>
      </w:r>
    </w:p>
    <w:p w14:paraId="369C74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reportConfigToAddModList            ReportConfigToAddModList                                            OPTIONAL,   -- Need N</w:t>
      </w:r>
    </w:p>
    <w:p w14:paraId="2B23B4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measIdToRemoveList                  MeasIdToRemoveList                                                  OPTIONAL,   -- Need N</w:t>
      </w:r>
    </w:p>
    <w:p w14:paraId="13CBC8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measIdToAddModList                  MeasIdToAddModList                                                  OPTIONAL,   -- Need N</w:t>
      </w:r>
    </w:p>
    <w:p w14:paraId="0BE618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s-MeasureConfig                     CHOICE {</w:t>
      </w:r>
    </w:p>
    <w:p w14:paraId="15538C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ssb-RSRP                            RSRP-Range,</w:t>
      </w:r>
    </w:p>
    <w:p w14:paraId="415343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csi-RSRP                            RSRP-Range</w:t>
      </w:r>
    </w:p>
    <w:p w14:paraId="325F12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046438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quantityConfig                      QuantityConfig                                                      OPTIONAL,   -- Need M</w:t>
      </w:r>
    </w:p>
    <w:p w14:paraId="13CFBC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measGapConfig                       MeasGapConfig                                                       OPTIONAL,   -- Need M</w:t>
      </w:r>
    </w:p>
    <w:p w14:paraId="238EE4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measGapSharingConfig                MeasGapSharingConfig                                                OPTIONAL,   -- Need M</w:t>
      </w:r>
    </w:p>
    <w:p w14:paraId="3BD563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44994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5E046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7F174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MeasObjectToRemoveList ::=              SEQUENCE (SIZE (1..maxNrofObjectId)) OF MeasObjectId</w:t>
      </w:r>
    </w:p>
    <w:p w14:paraId="651CD2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B4C9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MeasIdToRemoveList ::=                  SEQUENCE (SIZE (1..maxNrofMeasId)) OF MeasId</w:t>
      </w:r>
    </w:p>
    <w:p w14:paraId="3B9296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1923F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ReportConfigToRemoveList ::=            SEQUENCE (SIZE (1..maxReportConfigId)) OF ReportConfigId</w:t>
      </w:r>
    </w:p>
    <w:p w14:paraId="62A9F4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0C47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TAG-MEASCONFIG-STOP</w:t>
      </w:r>
    </w:p>
    <w:p w14:paraId="4B0F3A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239C838" w14:textId="77777777" w:rsidR="006573D1" w:rsidRPr="006573D1" w:rsidRDefault="006573D1" w:rsidP="006573D1">
      <w:pPr>
        <w:spacing w:line="240" w:lineRule="auto"/>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573D1" w:rsidRPr="006573D1" w14:paraId="57BAD99E" w14:textId="77777777" w:rsidTr="00B165A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1DC2DD92"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eastAsia="宋体" w:hAnsi="Arial"/>
                <w:b/>
                <w:i/>
                <w:sz w:val="18"/>
                <w:lang w:eastAsia="zh-CN"/>
              </w:rPr>
              <w:lastRenderedPageBreak/>
              <w:t xml:space="preserve">MeasConfig </w:t>
            </w:r>
            <w:r w:rsidRPr="006573D1">
              <w:rPr>
                <w:rFonts w:ascii="Arial" w:hAnsi="Arial"/>
                <w:b/>
                <w:iCs/>
                <w:sz w:val="18"/>
                <w:lang w:eastAsia="en-GB"/>
              </w:rPr>
              <w:t>field descriptions</w:t>
            </w:r>
          </w:p>
        </w:tc>
      </w:tr>
      <w:tr w:rsidR="006573D1" w:rsidRPr="006573D1" w14:paraId="222E64A3"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63B695A" w14:textId="77777777" w:rsidR="006573D1" w:rsidRPr="006573D1" w:rsidRDefault="006573D1" w:rsidP="006573D1">
            <w:pPr>
              <w:keepNext/>
              <w:keepLines/>
              <w:spacing w:after="0" w:line="240" w:lineRule="auto"/>
              <w:rPr>
                <w:rFonts w:ascii="Arial" w:eastAsia="宋体" w:hAnsi="Arial"/>
                <w:b/>
                <w:i/>
                <w:sz w:val="18"/>
                <w:lang w:eastAsia="zh-CN"/>
              </w:rPr>
            </w:pPr>
            <w:r w:rsidRPr="006573D1">
              <w:rPr>
                <w:rFonts w:ascii="Arial" w:eastAsia="宋体" w:hAnsi="Arial"/>
                <w:b/>
                <w:i/>
                <w:sz w:val="18"/>
                <w:lang w:eastAsia="zh-CN"/>
              </w:rPr>
              <w:t>measGapConfig</w:t>
            </w:r>
          </w:p>
          <w:p w14:paraId="20456B34" w14:textId="77777777" w:rsidR="006573D1" w:rsidRPr="006573D1" w:rsidRDefault="006573D1" w:rsidP="006573D1">
            <w:pPr>
              <w:keepNext/>
              <w:keepLines/>
              <w:spacing w:after="0" w:line="240" w:lineRule="auto"/>
              <w:rPr>
                <w:rFonts w:ascii="Arial" w:eastAsia="MS Mincho" w:hAnsi="Arial"/>
                <w:sz w:val="18"/>
                <w:lang w:eastAsia="en-GB"/>
              </w:rPr>
            </w:pPr>
            <w:r w:rsidRPr="006573D1">
              <w:rPr>
                <w:rFonts w:ascii="Arial" w:eastAsia="宋体" w:hAnsi="Arial"/>
                <w:sz w:val="18"/>
                <w:lang w:eastAsia="zh-CN"/>
              </w:rPr>
              <w:t>Used to setup and release measurement gaps in NR.</w:t>
            </w:r>
          </w:p>
        </w:tc>
      </w:tr>
      <w:tr w:rsidR="006573D1" w:rsidRPr="006573D1" w14:paraId="566AE21A"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8D78446" w14:textId="77777777" w:rsidR="006573D1" w:rsidRPr="006573D1" w:rsidRDefault="006573D1" w:rsidP="006573D1">
            <w:pPr>
              <w:keepNext/>
              <w:keepLines/>
              <w:spacing w:after="0" w:line="240" w:lineRule="auto"/>
              <w:rPr>
                <w:rFonts w:ascii="Arial" w:eastAsia="宋体" w:hAnsi="Arial"/>
                <w:b/>
                <w:i/>
                <w:sz w:val="18"/>
                <w:lang w:eastAsia="zh-CN"/>
              </w:rPr>
            </w:pPr>
            <w:r w:rsidRPr="006573D1">
              <w:rPr>
                <w:rFonts w:ascii="Arial" w:eastAsia="宋体" w:hAnsi="Arial"/>
                <w:b/>
                <w:i/>
                <w:sz w:val="18"/>
                <w:lang w:eastAsia="zh-CN"/>
              </w:rPr>
              <w:t>measIdToAddModList</w:t>
            </w:r>
          </w:p>
          <w:p w14:paraId="2EFA6113" w14:textId="77777777" w:rsidR="006573D1" w:rsidRPr="006573D1" w:rsidRDefault="006573D1" w:rsidP="006573D1">
            <w:pPr>
              <w:keepNext/>
              <w:keepLines/>
              <w:spacing w:after="0" w:line="240" w:lineRule="auto"/>
              <w:rPr>
                <w:rFonts w:ascii="Arial" w:eastAsia="宋体" w:hAnsi="Arial"/>
                <w:sz w:val="18"/>
                <w:lang w:eastAsia="zh-CN"/>
              </w:rPr>
            </w:pPr>
            <w:r w:rsidRPr="006573D1">
              <w:rPr>
                <w:rFonts w:ascii="Arial" w:eastAsia="宋体" w:hAnsi="Arial"/>
                <w:sz w:val="18"/>
                <w:lang w:eastAsia="zh-CN"/>
              </w:rPr>
              <w:t>List of measurement identities</w:t>
            </w:r>
            <w:r w:rsidRPr="006573D1">
              <w:rPr>
                <w:rFonts w:ascii="Arial" w:hAnsi="Arial"/>
                <w:sz w:val="18"/>
              </w:rPr>
              <w:t xml:space="preserve"> to add and/or modify</w:t>
            </w:r>
            <w:r w:rsidRPr="006573D1">
              <w:rPr>
                <w:rFonts w:ascii="Arial" w:eastAsia="宋体" w:hAnsi="Arial"/>
                <w:sz w:val="18"/>
                <w:lang w:eastAsia="zh-CN"/>
              </w:rPr>
              <w:t>.</w:t>
            </w:r>
          </w:p>
        </w:tc>
      </w:tr>
      <w:tr w:rsidR="006573D1" w:rsidRPr="006573D1" w14:paraId="3AE95569"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D70F53B" w14:textId="77777777" w:rsidR="006573D1" w:rsidRPr="006573D1" w:rsidRDefault="006573D1" w:rsidP="006573D1">
            <w:pPr>
              <w:keepNext/>
              <w:keepLines/>
              <w:spacing w:after="0" w:line="240" w:lineRule="auto"/>
              <w:rPr>
                <w:rFonts w:ascii="Arial" w:eastAsia="宋体" w:hAnsi="Arial"/>
                <w:b/>
                <w:i/>
                <w:sz w:val="18"/>
                <w:lang w:eastAsia="zh-CN"/>
              </w:rPr>
            </w:pPr>
            <w:r w:rsidRPr="006573D1">
              <w:rPr>
                <w:rFonts w:ascii="Arial" w:eastAsia="宋体" w:hAnsi="Arial"/>
                <w:b/>
                <w:i/>
                <w:sz w:val="18"/>
                <w:lang w:eastAsia="zh-CN"/>
              </w:rPr>
              <w:t>measIdToRemoveList</w:t>
            </w:r>
          </w:p>
          <w:p w14:paraId="517CC6F4" w14:textId="77777777" w:rsidR="006573D1" w:rsidRPr="006573D1" w:rsidRDefault="006573D1" w:rsidP="006573D1">
            <w:pPr>
              <w:keepNext/>
              <w:keepLines/>
              <w:spacing w:after="0" w:line="240" w:lineRule="auto"/>
              <w:rPr>
                <w:rFonts w:ascii="Arial" w:eastAsia="宋体" w:hAnsi="Arial"/>
                <w:sz w:val="18"/>
                <w:lang w:eastAsia="zh-CN"/>
              </w:rPr>
            </w:pPr>
            <w:r w:rsidRPr="006573D1">
              <w:rPr>
                <w:rFonts w:ascii="Arial" w:eastAsia="宋体" w:hAnsi="Arial"/>
                <w:sz w:val="18"/>
                <w:lang w:eastAsia="zh-CN"/>
              </w:rPr>
              <w:t>List of measurement identities to remove.</w:t>
            </w:r>
          </w:p>
        </w:tc>
      </w:tr>
      <w:tr w:rsidR="006573D1" w:rsidRPr="006573D1" w14:paraId="740435B0"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7E5DA9" w14:textId="77777777" w:rsidR="006573D1" w:rsidRPr="006573D1" w:rsidRDefault="006573D1" w:rsidP="006573D1">
            <w:pPr>
              <w:keepNext/>
              <w:keepLines/>
              <w:spacing w:after="0" w:line="240" w:lineRule="auto"/>
              <w:rPr>
                <w:rFonts w:ascii="Arial" w:eastAsia="宋体" w:hAnsi="Arial"/>
                <w:b/>
                <w:i/>
                <w:sz w:val="18"/>
                <w:lang w:eastAsia="zh-CN"/>
              </w:rPr>
            </w:pPr>
            <w:r w:rsidRPr="006573D1">
              <w:rPr>
                <w:rFonts w:ascii="Arial" w:eastAsia="宋体" w:hAnsi="Arial"/>
                <w:b/>
                <w:i/>
                <w:sz w:val="18"/>
                <w:lang w:eastAsia="zh-CN"/>
              </w:rPr>
              <w:t>measObjectToAddModList</w:t>
            </w:r>
          </w:p>
          <w:p w14:paraId="1EDBDEEF" w14:textId="77777777" w:rsidR="006573D1" w:rsidRPr="006573D1" w:rsidRDefault="006573D1" w:rsidP="006573D1">
            <w:pPr>
              <w:keepNext/>
              <w:keepLines/>
              <w:spacing w:after="0" w:line="240" w:lineRule="auto"/>
              <w:rPr>
                <w:rFonts w:ascii="Arial" w:eastAsia="宋体" w:hAnsi="Arial"/>
                <w:sz w:val="18"/>
                <w:lang w:eastAsia="zh-CN"/>
              </w:rPr>
            </w:pPr>
            <w:r w:rsidRPr="006573D1">
              <w:rPr>
                <w:rFonts w:ascii="Arial" w:eastAsia="宋体" w:hAnsi="Arial"/>
                <w:sz w:val="18"/>
                <w:lang w:eastAsia="zh-CN"/>
              </w:rPr>
              <w:t>List of measurement objects to add and/or modify.</w:t>
            </w:r>
          </w:p>
        </w:tc>
      </w:tr>
      <w:tr w:rsidR="006573D1" w:rsidRPr="006573D1" w14:paraId="4A1A95AA"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08C89FC" w14:textId="77777777" w:rsidR="006573D1" w:rsidRPr="006573D1" w:rsidRDefault="006573D1" w:rsidP="006573D1">
            <w:pPr>
              <w:keepNext/>
              <w:keepLines/>
              <w:spacing w:after="0" w:line="240" w:lineRule="auto"/>
              <w:rPr>
                <w:rFonts w:ascii="Arial" w:eastAsia="宋体" w:hAnsi="Arial"/>
                <w:b/>
                <w:i/>
                <w:sz w:val="18"/>
                <w:lang w:eastAsia="zh-CN"/>
              </w:rPr>
            </w:pPr>
            <w:r w:rsidRPr="006573D1">
              <w:rPr>
                <w:rFonts w:ascii="Arial" w:eastAsia="宋体" w:hAnsi="Arial"/>
                <w:b/>
                <w:i/>
                <w:sz w:val="18"/>
                <w:lang w:eastAsia="zh-CN"/>
              </w:rPr>
              <w:t>measObjectToRemoveList</w:t>
            </w:r>
          </w:p>
          <w:p w14:paraId="0A967BDD" w14:textId="77777777" w:rsidR="006573D1" w:rsidRPr="006573D1" w:rsidRDefault="006573D1" w:rsidP="006573D1">
            <w:pPr>
              <w:keepNext/>
              <w:keepLines/>
              <w:spacing w:after="0" w:line="240" w:lineRule="auto"/>
              <w:rPr>
                <w:rFonts w:ascii="Arial" w:eastAsia="宋体" w:hAnsi="Arial"/>
                <w:sz w:val="18"/>
                <w:lang w:eastAsia="zh-CN"/>
              </w:rPr>
            </w:pPr>
            <w:r w:rsidRPr="006573D1">
              <w:rPr>
                <w:rFonts w:ascii="Arial" w:eastAsia="宋体" w:hAnsi="Arial"/>
                <w:sz w:val="18"/>
                <w:lang w:eastAsia="zh-CN"/>
              </w:rPr>
              <w:t>List of measurement objects to remove.</w:t>
            </w:r>
          </w:p>
        </w:tc>
      </w:tr>
      <w:tr w:rsidR="006573D1" w:rsidRPr="006573D1" w14:paraId="5A2E7FFB"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8EC866D" w14:textId="77777777" w:rsidR="006573D1" w:rsidRPr="006573D1" w:rsidRDefault="006573D1" w:rsidP="006573D1">
            <w:pPr>
              <w:keepNext/>
              <w:keepLines/>
              <w:spacing w:after="0" w:line="240" w:lineRule="auto"/>
              <w:rPr>
                <w:rFonts w:ascii="Arial" w:eastAsia="MS Mincho" w:hAnsi="Arial"/>
                <w:b/>
                <w:i/>
                <w:sz w:val="18"/>
              </w:rPr>
            </w:pPr>
            <w:r w:rsidRPr="006573D1">
              <w:rPr>
                <w:rFonts w:ascii="Arial" w:hAnsi="Arial"/>
                <w:b/>
                <w:i/>
                <w:sz w:val="18"/>
              </w:rPr>
              <w:t>reportConfigToAddModList</w:t>
            </w:r>
          </w:p>
          <w:p w14:paraId="24EE047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List of measurement reporting configurations to add and/or modify.</w:t>
            </w:r>
          </w:p>
        </w:tc>
      </w:tr>
      <w:tr w:rsidR="006573D1" w:rsidRPr="006573D1" w14:paraId="5DF47661"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4F09AD9" w14:textId="77777777" w:rsidR="006573D1" w:rsidRPr="006573D1" w:rsidRDefault="006573D1" w:rsidP="006573D1">
            <w:pPr>
              <w:keepNext/>
              <w:keepLines/>
              <w:spacing w:after="0" w:line="240" w:lineRule="auto"/>
              <w:rPr>
                <w:rFonts w:ascii="Arial" w:eastAsia="宋体" w:hAnsi="Arial"/>
                <w:b/>
                <w:i/>
                <w:sz w:val="18"/>
                <w:lang w:eastAsia="zh-CN"/>
              </w:rPr>
            </w:pPr>
            <w:r w:rsidRPr="006573D1">
              <w:rPr>
                <w:rFonts w:ascii="Arial" w:eastAsia="宋体" w:hAnsi="Arial"/>
                <w:b/>
                <w:i/>
                <w:sz w:val="18"/>
                <w:lang w:eastAsia="zh-CN"/>
              </w:rPr>
              <w:t>reportConfigToRemoveList</w:t>
            </w:r>
          </w:p>
          <w:p w14:paraId="5D71486D" w14:textId="77777777" w:rsidR="006573D1" w:rsidRPr="006573D1" w:rsidRDefault="006573D1" w:rsidP="006573D1">
            <w:pPr>
              <w:keepNext/>
              <w:keepLines/>
              <w:spacing w:after="0" w:line="240" w:lineRule="auto"/>
              <w:rPr>
                <w:rFonts w:ascii="Arial" w:eastAsia="宋体" w:hAnsi="Arial"/>
                <w:sz w:val="18"/>
                <w:lang w:eastAsia="zh-CN"/>
              </w:rPr>
            </w:pPr>
            <w:r w:rsidRPr="006573D1">
              <w:rPr>
                <w:rFonts w:ascii="Arial" w:eastAsia="宋体" w:hAnsi="Arial"/>
                <w:sz w:val="18"/>
                <w:lang w:eastAsia="zh-CN"/>
              </w:rPr>
              <w:t>List of measurement reporting configurations to remove.</w:t>
            </w:r>
          </w:p>
        </w:tc>
      </w:tr>
      <w:tr w:rsidR="006573D1" w:rsidRPr="006573D1" w14:paraId="33AFD488"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tcPr>
          <w:p w14:paraId="066E5FF4" w14:textId="77777777" w:rsidR="006573D1" w:rsidRPr="006573D1" w:rsidRDefault="006573D1" w:rsidP="006573D1">
            <w:pPr>
              <w:keepNext/>
              <w:keepLines/>
              <w:spacing w:after="0" w:line="240" w:lineRule="auto"/>
              <w:rPr>
                <w:rFonts w:ascii="Arial" w:eastAsia="MS Mincho" w:hAnsi="Arial"/>
                <w:b/>
                <w:i/>
                <w:sz w:val="18"/>
                <w:lang w:eastAsia="zh-CN"/>
              </w:rPr>
            </w:pPr>
            <w:r w:rsidRPr="006573D1">
              <w:rPr>
                <w:rFonts w:ascii="Arial" w:hAnsi="Arial"/>
                <w:b/>
                <w:i/>
                <w:sz w:val="18"/>
                <w:lang w:eastAsia="zh-CN"/>
              </w:rPr>
              <w:t>s-MeasureConfig</w:t>
            </w:r>
          </w:p>
          <w:p w14:paraId="5363B8A8" w14:textId="77777777" w:rsidR="006573D1" w:rsidRPr="006573D1" w:rsidRDefault="006573D1" w:rsidP="006573D1">
            <w:pPr>
              <w:keepNext/>
              <w:keepLines/>
              <w:spacing w:after="0" w:line="240" w:lineRule="auto"/>
              <w:rPr>
                <w:rFonts w:ascii="Arial" w:eastAsia="宋体" w:hAnsi="Arial"/>
                <w:sz w:val="18"/>
                <w:lang w:eastAsia="zh-CN"/>
              </w:rPr>
            </w:pPr>
            <w:r w:rsidRPr="006573D1">
              <w:rPr>
                <w:rFonts w:ascii="Arial" w:hAnsi="Arial"/>
                <w:sz w:val="18"/>
                <w:lang w:eastAsia="zh-CN"/>
              </w:rPr>
              <w:t xml:space="preserve">Threshold for NR SpCell RSRP measurement controlling when the UE is required to perform measurements on non-serving cells. Choice of </w:t>
            </w:r>
            <w:r w:rsidRPr="006573D1">
              <w:rPr>
                <w:rFonts w:ascii="Arial" w:hAnsi="Arial"/>
                <w:i/>
                <w:sz w:val="18"/>
                <w:lang w:eastAsia="zh-CN"/>
              </w:rPr>
              <w:t xml:space="preserve">ssb-RSRP </w:t>
            </w:r>
            <w:r w:rsidRPr="006573D1">
              <w:rPr>
                <w:rFonts w:ascii="Arial" w:hAnsi="Arial"/>
                <w:sz w:val="18"/>
                <w:lang w:eastAsia="zh-CN"/>
              </w:rPr>
              <w:t xml:space="preserve">corresponds to cell RSRP based on SS/PBCH block and choice of </w:t>
            </w:r>
            <w:r w:rsidRPr="006573D1">
              <w:rPr>
                <w:rFonts w:ascii="Arial" w:hAnsi="Arial"/>
                <w:i/>
                <w:sz w:val="18"/>
                <w:lang w:eastAsia="zh-CN"/>
              </w:rPr>
              <w:t xml:space="preserve">csi-RSRP </w:t>
            </w:r>
            <w:r w:rsidRPr="006573D1">
              <w:rPr>
                <w:rFonts w:ascii="Arial" w:hAnsi="Arial"/>
                <w:sz w:val="18"/>
                <w:lang w:eastAsia="zh-CN"/>
              </w:rPr>
              <w:t xml:space="preserve">corresponds to cell RSRP of CSI-RS. </w:t>
            </w:r>
          </w:p>
        </w:tc>
      </w:tr>
      <w:tr w:rsidR="006573D1" w:rsidRPr="006573D1" w14:paraId="1D64920D" w14:textId="77777777" w:rsidTr="00B165A4">
        <w:trPr>
          <w:cantSplit/>
        </w:trPr>
        <w:tc>
          <w:tcPr>
            <w:tcW w:w="14175" w:type="dxa"/>
            <w:tcBorders>
              <w:top w:val="single" w:sz="4" w:space="0" w:color="808080"/>
              <w:left w:val="single" w:sz="4" w:space="0" w:color="808080"/>
              <w:bottom w:val="single" w:sz="4" w:space="0" w:color="808080"/>
              <w:right w:val="single" w:sz="4" w:space="0" w:color="808080"/>
            </w:tcBorders>
          </w:tcPr>
          <w:p w14:paraId="7B793487" w14:textId="77777777" w:rsidR="006573D1" w:rsidRPr="006573D1" w:rsidRDefault="006573D1" w:rsidP="006573D1">
            <w:pPr>
              <w:keepNext/>
              <w:keepLines/>
              <w:spacing w:after="0" w:line="240" w:lineRule="auto"/>
              <w:rPr>
                <w:rFonts w:ascii="Arial" w:eastAsia="MS Mincho" w:hAnsi="Arial"/>
                <w:b/>
                <w:i/>
                <w:sz w:val="18"/>
                <w:lang w:eastAsia="zh-CN"/>
              </w:rPr>
            </w:pPr>
            <w:bookmarkStart w:id="575" w:name="_Hlk524337726"/>
            <w:r w:rsidRPr="006573D1">
              <w:rPr>
                <w:rFonts w:ascii="Arial" w:hAnsi="Arial"/>
                <w:b/>
                <w:i/>
                <w:sz w:val="18"/>
                <w:lang w:eastAsia="zh-CN"/>
              </w:rPr>
              <w:t>measGapSharingConfig</w:t>
            </w:r>
          </w:p>
          <w:p w14:paraId="73E1180D" w14:textId="77777777" w:rsidR="006573D1" w:rsidRPr="006573D1" w:rsidRDefault="006573D1" w:rsidP="006573D1">
            <w:pPr>
              <w:keepNext/>
              <w:keepLines/>
              <w:spacing w:after="0" w:line="240" w:lineRule="auto"/>
              <w:rPr>
                <w:rFonts w:ascii="Arial" w:hAnsi="Arial"/>
                <w:b/>
                <w:i/>
                <w:sz w:val="18"/>
                <w:lang w:eastAsia="zh-CN"/>
              </w:rPr>
            </w:pPr>
            <w:r w:rsidRPr="006573D1">
              <w:rPr>
                <w:rFonts w:ascii="Arial" w:hAnsi="Arial"/>
                <w:sz w:val="18"/>
                <w:lang w:eastAsia="zh-CN"/>
              </w:rPr>
              <w:t>Specifies the measurement gap sharing scheme</w:t>
            </w:r>
            <w:bookmarkEnd w:id="575"/>
            <w:r w:rsidRPr="006573D1">
              <w:rPr>
                <w:rFonts w:ascii="Arial" w:hAnsi="Arial"/>
                <w:sz w:val="18"/>
                <w:lang w:eastAsia="zh-CN"/>
              </w:rPr>
              <w:t xml:space="preserve"> </w:t>
            </w:r>
            <w:r w:rsidRPr="006573D1">
              <w:rPr>
                <w:rFonts w:ascii="Arial" w:hAnsi="Arial"/>
                <w:sz w:val="18"/>
                <w:lang w:eastAsia="en-US"/>
              </w:rPr>
              <w:t>and controls setup/ release of measurement gap sharing.</w:t>
            </w:r>
          </w:p>
        </w:tc>
      </w:tr>
    </w:tbl>
    <w:p w14:paraId="3643C2C8" w14:textId="77777777" w:rsidR="006573D1" w:rsidRPr="006573D1" w:rsidRDefault="006573D1" w:rsidP="006573D1">
      <w:pPr>
        <w:spacing w:line="240" w:lineRule="auto"/>
      </w:pPr>
    </w:p>
    <w:p w14:paraId="60944620"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576" w:name="_Toc20426001"/>
      <w:bookmarkStart w:id="577" w:name="_Toc29321397"/>
      <w:bookmarkStart w:id="578" w:name="_Toc36757155"/>
      <w:bookmarkStart w:id="579" w:name="_Toc36836696"/>
      <w:bookmarkStart w:id="580" w:name="_Toc36843673"/>
      <w:bookmarkStart w:id="581" w:name="_Toc37067962"/>
      <w:r w:rsidRPr="006573D1">
        <w:rPr>
          <w:rFonts w:ascii="Arial" w:hAnsi="Arial"/>
          <w:sz w:val="24"/>
        </w:rPr>
        <w:t>–</w:t>
      </w:r>
      <w:r w:rsidRPr="006573D1">
        <w:rPr>
          <w:rFonts w:ascii="Arial" w:hAnsi="Arial"/>
          <w:sz w:val="24"/>
        </w:rPr>
        <w:tab/>
      </w:r>
      <w:r w:rsidRPr="006573D1">
        <w:rPr>
          <w:rFonts w:ascii="Arial" w:hAnsi="Arial"/>
          <w:i/>
          <w:sz w:val="24"/>
        </w:rPr>
        <w:t>MeasGapConfig</w:t>
      </w:r>
      <w:bookmarkEnd w:id="576"/>
      <w:bookmarkEnd w:id="577"/>
      <w:bookmarkEnd w:id="578"/>
      <w:bookmarkEnd w:id="579"/>
      <w:bookmarkEnd w:id="580"/>
      <w:bookmarkEnd w:id="581"/>
    </w:p>
    <w:p w14:paraId="335320CD" w14:textId="77777777" w:rsidR="006573D1" w:rsidRPr="006573D1" w:rsidRDefault="006573D1" w:rsidP="006573D1">
      <w:pPr>
        <w:spacing w:line="240" w:lineRule="auto"/>
      </w:pPr>
      <w:r w:rsidRPr="006573D1">
        <w:t xml:space="preserve">The IE </w:t>
      </w:r>
      <w:r w:rsidRPr="006573D1">
        <w:rPr>
          <w:i/>
        </w:rPr>
        <w:t>MeasGapConfig</w:t>
      </w:r>
      <w:r w:rsidRPr="006573D1">
        <w:t xml:space="preserve"> specifies the measurement gap configuration and controls setup/release of measurement gaps.</w:t>
      </w:r>
    </w:p>
    <w:p w14:paraId="171E36E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MeasGapConfig </w:t>
      </w:r>
      <w:r w:rsidRPr="006573D1">
        <w:rPr>
          <w:rFonts w:ascii="Arial" w:hAnsi="Arial"/>
          <w:b/>
        </w:rPr>
        <w:t>information element</w:t>
      </w:r>
    </w:p>
    <w:p w14:paraId="7D2C50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82659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TAG-MEASGAPCONFIG-START</w:t>
      </w:r>
    </w:p>
    <w:p w14:paraId="6231D3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C92A3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MeasGapConfig ::=                   SEQUENCE {</w:t>
      </w:r>
    </w:p>
    <w:p w14:paraId="108E0E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gapFR2                              SetupRelease { GapConfig }                                              OPTIONAL,   -- Need M</w:t>
      </w:r>
    </w:p>
    <w:p w14:paraId="34C15B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8EEE1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F3B30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gapFR1                              SetupRelease { GapConfig }                                              OPTIONAL,   -- Need M</w:t>
      </w:r>
    </w:p>
    <w:p w14:paraId="1CB59F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gapUE                               SetupRelease { GapConfig }                                              OPTIONAL    -- Need M</w:t>
      </w:r>
    </w:p>
    <w:p w14:paraId="7EA92C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B2428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331C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4C63A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3B420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GapConfig ::=                       SEQUENCE {</w:t>
      </w:r>
    </w:p>
    <w:p w14:paraId="3050BF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gapOffset                           INTEGER (0..159),</w:t>
      </w:r>
    </w:p>
    <w:p w14:paraId="24BC22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mgl                                 ENUMERATED {ms1dot5, ms3, ms3dot5, ms4, ms5dot5, ms6},</w:t>
      </w:r>
    </w:p>
    <w:p w14:paraId="607D43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mgrp                                ENUMERATED {ms20, ms40, ms80, ms160},</w:t>
      </w:r>
    </w:p>
    <w:p w14:paraId="40959F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mgta                                ENUMERATED {ms0, ms0dot25, ms0dot5},</w:t>
      </w:r>
    </w:p>
    <w:p w14:paraId="47107C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E72AA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007A7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refServCellIndicator                ENUMERATED {pCell, pSCell, mcg-FR2}                                         OPTIONAL   -- Cond NEDCorNRDC</w:t>
      </w:r>
    </w:p>
    <w:p w14:paraId="70A4F2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2FA65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B0E8B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refFR2ServCellAsyncCA-r16       ServCellIndex                                                           OPTIONAL   -- Cond AsyncCA</w:t>
      </w:r>
    </w:p>
    <w:p w14:paraId="57FD3B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8D210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E0D0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4BE08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956E0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TAG-MEASGAPCONFIG-STOP</w:t>
      </w:r>
    </w:p>
    <w:p w14:paraId="34EB5A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3FC0292" w14:textId="77777777" w:rsidR="006573D1" w:rsidRPr="006573D1" w:rsidRDefault="006573D1" w:rsidP="006573D1">
      <w:pPr>
        <w:spacing w:line="240" w:lineRule="auto"/>
        <w:rPr>
          <w:iCs/>
        </w:rPr>
      </w:pPr>
    </w:p>
    <w:tbl>
      <w:tblPr>
        <w:tblW w:w="1420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6573D1" w:rsidRPr="006573D1" w14:paraId="0A1BD4C9" w14:textId="77777777" w:rsidTr="00B165A4">
        <w:trPr>
          <w:cantSplit/>
          <w:trHeight w:val="52"/>
          <w:tblHeader/>
        </w:trPr>
        <w:tc>
          <w:tcPr>
            <w:tcW w:w="14204" w:type="dxa"/>
            <w:tcBorders>
              <w:top w:val="single" w:sz="4" w:space="0" w:color="808080"/>
              <w:left w:val="single" w:sz="4" w:space="0" w:color="808080"/>
              <w:bottom w:val="single" w:sz="4" w:space="0" w:color="808080"/>
              <w:right w:val="single" w:sz="4" w:space="0" w:color="808080"/>
            </w:tcBorders>
            <w:hideMark/>
          </w:tcPr>
          <w:p w14:paraId="35FB709C"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sz w:val="18"/>
                <w:lang w:eastAsia="en-GB"/>
              </w:rPr>
              <w:t>MeasGapConfig</w:t>
            </w:r>
            <w:r w:rsidRPr="006573D1">
              <w:rPr>
                <w:rFonts w:ascii="Arial" w:hAnsi="Arial"/>
                <w:b/>
                <w:iCs/>
                <w:sz w:val="18"/>
                <w:lang w:eastAsia="en-GB"/>
              </w:rPr>
              <w:t xml:space="preserve"> field descriptions</w:t>
            </w:r>
          </w:p>
        </w:tc>
      </w:tr>
      <w:tr w:rsidR="006573D1" w:rsidRPr="006573D1" w14:paraId="09754D5C" w14:textId="77777777" w:rsidTr="00B165A4">
        <w:trPr>
          <w:cantSplit/>
        </w:trPr>
        <w:tc>
          <w:tcPr>
            <w:tcW w:w="14204" w:type="dxa"/>
            <w:tcBorders>
              <w:top w:val="single" w:sz="4" w:space="0" w:color="808080"/>
              <w:left w:val="single" w:sz="4" w:space="0" w:color="808080"/>
              <w:bottom w:val="single" w:sz="4" w:space="0" w:color="808080"/>
              <w:right w:val="single" w:sz="4" w:space="0" w:color="808080"/>
            </w:tcBorders>
          </w:tcPr>
          <w:p w14:paraId="68BEDAC4"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gapFR1</w:t>
            </w:r>
          </w:p>
          <w:p w14:paraId="7CDB706F"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cs="Arial"/>
                <w:sz w:val="18"/>
                <w:szCs w:val="18"/>
              </w:rPr>
              <w:t>Indicates</w:t>
            </w:r>
            <w:r w:rsidRPr="006573D1">
              <w:rPr>
                <w:rFonts w:ascii="Arial" w:hAnsi="Arial" w:cs="Arial"/>
                <w:sz w:val="18"/>
                <w:szCs w:val="18"/>
                <w:lang w:eastAsia="zh-CN"/>
              </w:rPr>
              <w:t xml:space="preserve"> measurement gap configuration that </w:t>
            </w:r>
            <w:r w:rsidRPr="006573D1">
              <w:rPr>
                <w:rFonts w:ascii="Arial" w:hAnsi="Arial"/>
                <w:sz w:val="18"/>
              </w:rPr>
              <w:t>applies to FR1 only. In (NG</w:t>
            </w:r>
            <w:proofErr w:type="gramStart"/>
            <w:r w:rsidRPr="006573D1">
              <w:rPr>
                <w:rFonts w:ascii="Arial" w:hAnsi="Arial"/>
                <w:sz w:val="18"/>
              </w:rPr>
              <w:t>)EN</w:t>
            </w:r>
            <w:proofErr w:type="gramEnd"/>
            <w:r w:rsidRPr="006573D1">
              <w:rPr>
                <w:rFonts w:ascii="Arial" w:hAnsi="Arial"/>
                <w:sz w:val="18"/>
              </w:rPr>
              <w:t xml:space="preserve">-DC, </w:t>
            </w:r>
            <w:r w:rsidRPr="006573D1">
              <w:rPr>
                <w:rFonts w:ascii="Arial" w:hAnsi="Arial"/>
                <w:i/>
                <w:sz w:val="18"/>
              </w:rPr>
              <w:t>gapFR1</w:t>
            </w:r>
            <w:r w:rsidRPr="006573D1">
              <w:rPr>
                <w:rFonts w:ascii="Arial" w:hAnsi="Arial"/>
                <w:sz w:val="18"/>
              </w:rPr>
              <w:t xml:space="preserve"> cannot be set up by NR RRC (i.e. only LTE RRC can configure FR1 measurement gap). In NE-DC, </w:t>
            </w:r>
            <w:r w:rsidRPr="006573D1">
              <w:rPr>
                <w:rFonts w:ascii="Arial" w:hAnsi="Arial"/>
                <w:i/>
                <w:sz w:val="18"/>
              </w:rPr>
              <w:t>gapFR1</w:t>
            </w:r>
            <w:r w:rsidRPr="006573D1">
              <w:rPr>
                <w:rFonts w:ascii="Arial" w:hAnsi="Arial"/>
                <w:sz w:val="18"/>
              </w:rPr>
              <w:t xml:space="preserve"> can only be set up by NR RRC (i.e. LTE RRC cannot configure FR1 gap). In NR-DC, </w:t>
            </w:r>
            <w:r w:rsidRPr="006573D1">
              <w:rPr>
                <w:rFonts w:ascii="Arial" w:hAnsi="Arial"/>
                <w:i/>
                <w:sz w:val="18"/>
              </w:rPr>
              <w:t>gapFR1</w:t>
            </w:r>
            <w:r w:rsidRPr="006573D1">
              <w:rPr>
                <w:rFonts w:ascii="Arial" w:hAnsi="Arial"/>
                <w:sz w:val="18"/>
              </w:rPr>
              <w:t xml:space="preserve"> can only be set up in the </w:t>
            </w:r>
            <w:r w:rsidRPr="006573D1">
              <w:rPr>
                <w:rFonts w:ascii="Arial" w:hAnsi="Arial"/>
                <w:i/>
                <w:sz w:val="18"/>
              </w:rPr>
              <w:t>measConfig</w:t>
            </w:r>
            <w:r w:rsidRPr="006573D1">
              <w:rPr>
                <w:rFonts w:ascii="Arial" w:hAnsi="Arial"/>
                <w:sz w:val="18"/>
              </w:rPr>
              <w:t xml:space="preserve"> associated with MCG. </w:t>
            </w:r>
            <w:proofErr w:type="gramStart"/>
            <w:r w:rsidRPr="006573D1">
              <w:rPr>
                <w:rFonts w:ascii="Arial" w:hAnsi="Arial"/>
                <w:i/>
                <w:sz w:val="18"/>
              </w:rPr>
              <w:t>gapFR1</w:t>
            </w:r>
            <w:proofErr w:type="gramEnd"/>
            <w:r w:rsidRPr="006573D1">
              <w:rPr>
                <w:rFonts w:ascii="Arial" w:hAnsi="Arial"/>
                <w:sz w:val="18"/>
              </w:rPr>
              <w:t xml:space="preserve"> can not be configured together with </w:t>
            </w:r>
            <w:r w:rsidRPr="006573D1">
              <w:rPr>
                <w:rFonts w:ascii="Arial" w:hAnsi="Arial"/>
                <w:i/>
                <w:sz w:val="18"/>
              </w:rPr>
              <w:t>gapUE</w:t>
            </w:r>
            <w:r w:rsidRPr="006573D1">
              <w:rPr>
                <w:rFonts w:ascii="Arial" w:hAnsi="Arial"/>
                <w:sz w:val="18"/>
              </w:rPr>
              <w:t xml:space="preserve">. The applicability of the FR1 measurement gap is according to </w:t>
            </w:r>
            <w:r w:rsidRPr="006573D1">
              <w:rPr>
                <w:rFonts w:ascii="Arial" w:hAnsi="Arial"/>
                <w:snapToGrid w:val="0"/>
                <w:sz w:val="18"/>
              </w:rPr>
              <w:t>Table 9.1.2-2 and Table 9.1.2-3 in TS 38.133 [14]</w:t>
            </w:r>
            <w:r w:rsidRPr="006573D1">
              <w:rPr>
                <w:rFonts w:ascii="Arial" w:hAnsi="Arial"/>
                <w:sz w:val="18"/>
              </w:rPr>
              <w:t>.</w:t>
            </w:r>
          </w:p>
        </w:tc>
      </w:tr>
      <w:tr w:rsidR="006573D1" w:rsidRPr="006573D1" w14:paraId="0031862E" w14:textId="77777777" w:rsidTr="00B165A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4257FC9"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gapFR2</w:t>
            </w:r>
          </w:p>
          <w:p w14:paraId="5DA43927" w14:textId="77777777" w:rsidR="006573D1" w:rsidRPr="006573D1" w:rsidRDefault="006573D1" w:rsidP="006573D1">
            <w:pPr>
              <w:keepNext/>
              <w:keepLines/>
              <w:spacing w:after="0" w:line="240" w:lineRule="auto"/>
              <w:rPr>
                <w:rFonts w:ascii="Arial" w:hAnsi="Arial"/>
                <w:sz w:val="18"/>
              </w:rPr>
            </w:pPr>
            <w:r w:rsidRPr="006573D1">
              <w:rPr>
                <w:rFonts w:ascii="Arial" w:hAnsi="Arial" w:cs="Arial"/>
                <w:sz w:val="18"/>
                <w:szCs w:val="18"/>
              </w:rPr>
              <w:t>Indicates</w:t>
            </w:r>
            <w:r w:rsidRPr="006573D1">
              <w:rPr>
                <w:rFonts w:ascii="Arial" w:hAnsi="Arial" w:cs="Arial"/>
                <w:sz w:val="18"/>
                <w:szCs w:val="18"/>
                <w:lang w:eastAsia="zh-CN"/>
              </w:rPr>
              <w:t xml:space="preserve"> measurement gap configuration </w:t>
            </w:r>
            <w:r w:rsidRPr="006573D1">
              <w:rPr>
                <w:rFonts w:ascii="Arial" w:hAnsi="Arial"/>
                <w:sz w:val="18"/>
              </w:rPr>
              <w:t>applies to FR2 only. In (NG</w:t>
            </w:r>
            <w:proofErr w:type="gramStart"/>
            <w:r w:rsidRPr="006573D1">
              <w:rPr>
                <w:rFonts w:ascii="Arial" w:hAnsi="Arial"/>
                <w:sz w:val="18"/>
              </w:rPr>
              <w:t>)EN</w:t>
            </w:r>
            <w:proofErr w:type="gramEnd"/>
            <w:r w:rsidRPr="006573D1">
              <w:rPr>
                <w:rFonts w:ascii="Arial" w:hAnsi="Arial"/>
                <w:sz w:val="18"/>
              </w:rPr>
              <w:t xml:space="preserve">-DC or NE-DC, </w:t>
            </w:r>
            <w:r w:rsidRPr="006573D1">
              <w:rPr>
                <w:rFonts w:ascii="Arial" w:hAnsi="Arial"/>
                <w:i/>
                <w:sz w:val="18"/>
              </w:rPr>
              <w:t>gapFR2</w:t>
            </w:r>
            <w:r w:rsidRPr="006573D1">
              <w:rPr>
                <w:rFonts w:ascii="Arial" w:hAnsi="Arial"/>
                <w:sz w:val="18"/>
              </w:rPr>
              <w:t xml:space="preserve"> can only be set up by NR RRC (i.e. LTE RRC cannot configure FR2 gap). In NR-DC, </w:t>
            </w:r>
            <w:r w:rsidRPr="006573D1">
              <w:rPr>
                <w:rFonts w:ascii="Arial" w:hAnsi="Arial"/>
                <w:i/>
                <w:sz w:val="18"/>
              </w:rPr>
              <w:t>gapFR2</w:t>
            </w:r>
            <w:r w:rsidRPr="006573D1">
              <w:rPr>
                <w:rFonts w:ascii="Arial" w:hAnsi="Arial"/>
                <w:sz w:val="18"/>
              </w:rPr>
              <w:t xml:space="preserve"> can only be set up in the </w:t>
            </w:r>
            <w:r w:rsidRPr="006573D1">
              <w:rPr>
                <w:rFonts w:ascii="Arial" w:hAnsi="Arial"/>
                <w:i/>
                <w:sz w:val="18"/>
              </w:rPr>
              <w:t>measConfig</w:t>
            </w:r>
            <w:r w:rsidRPr="006573D1">
              <w:rPr>
                <w:rFonts w:ascii="Arial" w:hAnsi="Arial"/>
                <w:sz w:val="18"/>
              </w:rPr>
              <w:t xml:space="preserve"> associated with MCG. </w:t>
            </w:r>
            <w:proofErr w:type="gramStart"/>
            <w:r w:rsidRPr="006573D1">
              <w:rPr>
                <w:rFonts w:ascii="Arial" w:hAnsi="Arial"/>
                <w:i/>
                <w:sz w:val="18"/>
              </w:rPr>
              <w:t>gapFR2</w:t>
            </w:r>
            <w:proofErr w:type="gramEnd"/>
            <w:r w:rsidRPr="006573D1">
              <w:rPr>
                <w:rFonts w:ascii="Arial" w:hAnsi="Arial"/>
                <w:sz w:val="18"/>
              </w:rPr>
              <w:t xml:space="preserve"> cannot be configured together with </w:t>
            </w:r>
            <w:r w:rsidRPr="006573D1">
              <w:rPr>
                <w:rFonts w:ascii="Arial" w:hAnsi="Arial"/>
                <w:i/>
                <w:sz w:val="18"/>
              </w:rPr>
              <w:t>gapUE</w:t>
            </w:r>
            <w:r w:rsidRPr="006573D1">
              <w:rPr>
                <w:rFonts w:ascii="Arial" w:hAnsi="Arial"/>
                <w:sz w:val="18"/>
              </w:rPr>
              <w:t xml:space="preserve">. The applicability of the FR2 measurement gap is according to </w:t>
            </w:r>
            <w:r w:rsidRPr="006573D1">
              <w:rPr>
                <w:rFonts w:ascii="Arial" w:hAnsi="Arial"/>
                <w:snapToGrid w:val="0"/>
                <w:sz w:val="18"/>
              </w:rPr>
              <w:t>Table 9.1.2-2 and Table 9.1.2-3 in TS 38.133 [14]</w:t>
            </w:r>
            <w:r w:rsidRPr="006573D1">
              <w:rPr>
                <w:rFonts w:ascii="Arial" w:hAnsi="Arial"/>
                <w:sz w:val="18"/>
              </w:rPr>
              <w:t>.</w:t>
            </w:r>
          </w:p>
        </w:tc>
      </w:tr>
      <w:tr w:rsidR="006573D1" w:rsidRPr="006573D1" w14:paraId="4A46315E" w14:textId="77777777" w:rsidTr="00B165A4">
        <w:trPr>
          <w:cantSplit/>
        </w:trPr>
        <w:tc>
          <w:tcPr>
            <w:tcW w:w="14204" w:type="dxa"/>
            <w:tcBorders>
              <w:top w:val="single" w:sz="4" w:space="0" w:color="808080"/>
              <w:left w:val="single" w:sz="4" w:space="0" w:color="808080"/>
              <w:bottom w:val="single" w:sz="4" w:space="0" w:color="808080"/>
              <w:right w:val="single" w:sz="4" w:space="0" w:color="808080"/>
            </w:tcBorders>
          </w:tcPr>
          <w:p w14:paraId="06F5539A"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gapUE</w:t>
            </w:r>
          </w:p>
          <w:p w14:paraId="0C94F9F7"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cs="Arial"/>
                <w:sz w:val="18"/>
                <w:szCs w:val="18"/>
              </w:rPr>
              <w:t>Indicates</w:t>
            </w:r>
            <w:r w:rsidRPr="006573D1">
              <w:rPr>
                <w:rFonts w:ascii="Arial" w:hAnsi="Arial" w:cs="Arial"/>
                <w:sz w:val="18"/>
                <w:szCs w:val="18"/>
                <w:lang w:eastAsia="zh-CN"/>
              </w:rPr>
              <w:t xml:space="preserve"> measurement gap configuration that </w:t>
            </w:r>
            <w:r w:rsidRPr="006573D1">
              <w:rPr>
                <w:rFonts w:ascii="Arial" w:hAnsi="Arial"/>
                <w:sz w:val="18"/>
              </w:rPr>
              <w:t>applies to all frequencies (FR1 and FR2). In (NG</w:t>
            </w:r>
            <w:proofErr w:type="gramStart"/>
            <w:r w:rsidRPr="006573D1">
              <w:rPr>
                <w:rFonts w:ascii="Arial" w:hAnsi="Arial"/>
                <w:sz w:val="18"/>
              </w:rPr>
              <w:t>)EN</w:t>
            </w:r>
            <w:proofErr w:type="gramEnd"/>
            <w:r w:rsidRPr="006573D1">
              <w:rPr>
                <w:rFonts w:ascii="Arial" w:hAnsi="Arial"/>
                <w:sz w:val="18"/>
              </w:rPr>
              <w:t xml:space="preserve">-DC, </w:t>
            </w:r>
            <w:r w:rsidRPr="006573D1">
              <w:rPr>
                <w:rFonts w:ascii="Arial" w:hAnsi="Arial"/>
                <w:i/>
                <w:sz w:val="18"/>
              </w:rPr>
              <w:t>gapUE</w:t>
            </w:r>
            <w:r w:rsidRPr="006573D1">
              <w:rPr>
                <w:rFonts w:ascii="Arial" w:hAnsi="Arial"/>
                <w:sz w:val="18"/>
              </w:rPr>
              <w:t xml:space="preserve"> cannot be set up by NR RRC (i.e. only LTE RRC can configure per UE measurement gap). In NE-DC, </w:t>
            </w:r>
            <w:r w:rsidRPr="006573D1">
              <w:rPr>
                <w:rFonts w:ascii="Arial" w:hAnsi="Arial"/>
                <w:i/>
                <w:sz w:val="18"/>
              </w:rPr>
              <w:t>gapUE</w:t>
            </w:r>
            <w:r w:rsidRPr="006573D1">
              <w:rPr>
                <w:rFonts w:ascii="Arial" w:hAnsi="Arial"/>
                <w:sz w:val="18"/>
              </w:rPr>
              <w:t xml:space="preserve"> can only be set up by NR RRC (i.e. LTE RRC cannot configure per UE gap). In NR-DC, </w:t>
            </w:r>
            <w:r w:rsidRPr="006573D1">
              <w:rPr>
                <w:rFonts w:ascii="Arial" w:hAnsi="Arial"/>
                <w:i/>
                <w:sz w:val="18"/>
              </w:rPr>
              <w:t>gapUE</w:t>
            </w:r>
            <w:r w:rsidRPr="006573D1">
              <w:rPr>
                <w:rFonts w:ascii="Arial" w:hAnsi="Arial"/>
                <w:sz w:val="18"/>
              </w:rPr>
              <w:t xml:space="preserve"> can only be set up in the </w:t>
            </w:r>
            <w:r w:rsidRPr="006573D1">
              <w:rPr>
                <w:rFonts w:ascii="Arial" w:hAnsi="Arial"/>
                <w:i/>
                <w:sz w:val="18"/>
              </w:rPr>
              <w:t>measConfig</w:t>
            </w:r>
            <w:r w:rsidRPr="006573D1">
              <w:rPr>
                <w:rFonts w:ascii="Arial" w:hAnsi="Arial"/>
                <w:sz w:val="18"/>
              </w:rPr>
              <w:t xml:space="preserve"> associated with MCG. If </w:t>
            </w:r>
            <w:r w:rsidRPr="006573D1">
              <w:rPr>
                <w:rFonts w:ascii="Arial" w:hAnsi="Arial"/>
                <w:i/>
                <w:sz w:val="18"/>
              </w:rPr>
              <w:t>gapUE</w:t>
            </w:r>
            <w:r w:rsidRPr="006573D1">
              <w:rPr>
                <w:rFonts w:ascii="Arial" w:hAnsi="Arial"/>
                <w:sz w:val="18"/>
              </w:rPr>
              <w:t xml:space="preserve"> is configured, then neither </w:t>
            </w:r>
            <w:r w:rsidRPr="006573D1">
              <w:rPr>
                <w:rFonts w:ascii="Arial" w:hAnsi="Arial"/>
                <w:i/>
                <w:sz w:val="18"/>
              </w:rPr>
              <w:t>gapFR1</w:t>
            </w:r>
            <w:r w:rsidRPr="006573D1">
              <w:rPr>
                <w:rFonts w:ascii="Arial" w:hAnsi="Arial"/>
                <w:sz w:val="18"/>
              </w:rPr>
              <w:t xml:space="preserve"> nor </w:t>
            </w:r>
            <w:r w:rsidRPr="006573D1">
              <w:rPr>
                <w:rFonts w:ascii="Arial" w:hAnsi="Arial"/>
                <w:i/>
                <w:sz w:val="18"/>
              </w:rPr>
              <w:t>gapFR2</w:t>
            </w:r>
            <w:r w:rsidRPr="006573D1">
              <w:rPr>
                <w:rFonts w:ascii="Arial" w:hAnsi="Arial"/>
                <w:sz w:val="18"/>
              </w:rPr>
              <w:t xml:space="preserve"> can be configured. The applicability of </w:t>
            </w:r>
            <w:proofErr w:type="gramStart"/>
            <w:r w:rsidRPr="006573D1">
              <w:rPr>
                <w:rFonts w:ascii="Arial" w:hAnsi="Arial"/>
                <w:sz w:val="18"/>
              </w:rPr>
              <w:t>the per</w:t>
            </w:r>
            <w:proofErr w:type="gramEnd"/>
            <w:r w:rsidRPr="006573D1">
              <w:rPr>
                <w:rFonts w:ascii="Arial" w:hAnsi="Arial"/>
                <w:sz w:val="18"/>
              </w:rPr>
              <w:t xml:space="preserve"> UE measurement gap is according to </w:t>
            </w:r>
            <w:r w:rsidRPr="006573D1">
              <w:rPr>
                <w:rFonts w:ascii="Arial" w:hAnsi="Arial"/>
                <w:snapToGrid w:val="0"/>
                <w:sz w:val="18"/>
              </w:rPr>
              <w:t>Table 9.1.2-2 and Table 9.1.2-3 in TS 38.133 [14]</w:t>
            </w:r>
            <w:r w:rsidRPr="006573D1">
              <w:rPr>
                <w:rFonts w:ascii="Arial" w:hAnsi="Arial"/>
                <w:sz w:val="18"/>
              </w:rPr>
              <w:t>.</w:t>
            </w:r>
          </w:p>
        </w:tc>
      </w:tr>
      <w:tr w:rsidR="006573D1" w:rsidRPr="006573D1" w14:paraId="1AECF097" w14:textId="77777777" w:rsidTr="00B165A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1E0BA06"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gapOffset</w:t>
            </w:r>
          </w:p>
          <w:p w14:paraId="254D20B8"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Value </w:t>
            </w:r>
            <w:r w:rsidRPr="006573D1">
              <w:rPr>
                <w:rFonts w:ascii="Arial" w:hAnsi="Arial"/>
                <w:i/>
                <w:sz w:val="18"/>
                <w:lang w:eastAsia="en-GB"/>
              </w:rPr>
              <w:t>gapOffset</w:t>
            </w:r>
            <w:r w:rsidRPr="006573D1">
              <w:rPr>
                <w:rFonts w:ascii="Arial" w:hAnsi="Arial"/>
                <w:sz w:val="18"/>
                <w:lang w:eastAsia="en-GB"/>
              </w:rPr>
              <w:t xml:space="preserve"> is the gap offset of the gap pattern with MGRP indicate</w:t>
            </w:r>
            <w:r w:rsidRPr="006573D1">
              <w:rPr>
                <w:rFonts w:ascii="Arial" w:hAnsi="Arial"/>
                <w:sz w:val="18"/>
              </w:rPr>
              <w:t>d</w:t>
            </w:r>
            <w:r w:rsidRPr="006573D1">
              <w:rPr>
                <w:rFonts w:ascii="Arial" w:hAnsi="Arial"/>
                <w:sz w:val="18"/>
                <w:lang w:eastAsia="en-GB"/>
              </w:rPr>
              <w:t xml:space="preserve"> in the field </w:t>
            </w:r>
            <w:r w:rsidRPr="006573D1">
              <w:rPr>
                <w:rFonts w:ascii="Arial" w:hAnsi="Arial"/>
                <w:i/>
                <w:sz w:val="18"/>
                <w:lang w:eastAsia="en-GB"/>
              </w:rPr>
              <w:t>mgrp</w:t>
            </w:r>
            <w:r w:rsidRPr="006573D1">
              <w:rPr>
                <w:rFonts w:ascii="Arial" w:hAnsi="Arial"/>
                <w:sz w:val="18"/>
                <w:lang w:eastAsia="en-GB"/>
              </w:rPr>
              <w:t xml:space="preserve">. The value range is from 0 to </w:t>
            </w:r>
            <w:r w:rsidRPr="006573D1">
              <w:rPr>
                <w:rFonts w:ascii="Arial" w:hAnsi="Arial"/>
                <w:i/>
                <w:sz w:val="18"/>
                <w:lang w:eastAsia="en-GB"/>
              </w:rPr>
              <w:t>mgrp</w:t>
            </w:r>
            <w:r w:rsidRPr="006573D1">
              <w:rPr>
                <w:rFonts w:ascii="Arial" w:hAnsi="Arial"/>
                <w:sz w:val="18"/>
                <w:lang w:eastAsia="en-GB"/>
              </w:rPr>
              <w:t>-1</w:t>
            </w:r>
            <w:r w:rsidRPr="006573D1">
              <w:rPr>
                <w:rFonts w:ascii="Arial" w:hAnsi="Arial"/>
                <w:sz w:val="18"/>
              </w:rPr>
              <w:t>.</w:t>
            </w:r>
          </w:p>
        </w:tc>
      </w:tr>
      <w:tr w:rsidR="006573D1" w:rsidRPr="006573D1" w14:paraId="209BB36B" w14:textId="77777777" w:rsidTr="00B165A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ED68EC0"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mgl</w:t>
            </w:r>
          </w:p>
          <w:p w14:paraId="582F1093"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Value </w:t>
            </w:r>
            <w:r w:rsidRPr="006573D1">
              <w:rPr>
                <w:rFonts w:ascii="Arial" w:hAnsi="Arial"/>
                <w:i/>
                <w:sz w:val="18"/>
                <w:lang w:eastAsia="en-GB"/>
              </w:rPr>
              <w:t>mgl</w:t>
            </w:r>
            <w:r w:rsidRPr="006573D1">
              <w:rPr>
                <w:rFonts w:ascii="Arial" w:hAnsi="Arial"/>
                <w:sz w:val="18"/>
                <w:lang w:eastAsia="en-GB"/>
              </w:rPr>
              <w:t xml:space="preserve"> is the measurement gap length in ms of the measurement gap. The measurement gap length is according to in Table 9.1.2-1 in TS 38.133 [14]. Value </w:t>
            </w:r>
            <w:r w:rsidRPr="006573D1">
              <w:rPr>
                <w:rFonts w:ascii="Arial" w:hAnsi="Arial"/>
                <w:i/>
                <w:sz w:val="18"/>
                <w:lang w:eastAsia="en-GB"/>
              </w:rPr>
              <w:t>ms1dot5</w:t>
            </w:r>
            <w:r w:rsidRPr="006573D1">
              <w:rPr>
                <w:rFonts w:ascii="Arial" w:hAnsi="Arial"/>
                <w:sz w:val="18"/>
                <w:lang w:eastAsia="en-GB"/>
              </w:rPr>
              <w:t xml:space="preserve"> corresponds to 1.5 </w:t>
            </w:r>
            <w:proofErr w:type="gramStart"/>
            <w:r w:rsidRPr="006573D1">
              <w:rPr>
                <w:rFonts w:ascii="Arial" w:hAnsi="Arial"/>
                <w:sz w:val="18"/>
                <w:lang w:eastAsia="en-GB"/>
              </w:rPr>
              <w:t>ms,</w:t>
            </w:r>
            <w:proofErr w:type="gramEnd"/>
            <w:r w:rsidRPr="006573D1">
              <w:rPr>
                <w:rFonts w:ascii="Arial" w:hAnsi="Arial"/>
                <w:sz w:val="18"/>
                <w:lang w:eastAsia="en-GB"/>
              </w:rPr>
              <w:t xml:space="preserve"> </w:t>
            </w:r>
            <w:r w:rsidRPr="006573D1">
              <w:rPr>
                <w:rFonts w:ascii="Arial" w:hAnsi="Arial"/>
                <w:i/>
                <w:sz w:val="18"/>
                <w:lang w:eastAsia="en-GB"/>
              </w:rPr>
              <w:t>ms3</w:t>
            </w:r>
            <w:r w:rsidRPr="006573D1">
              <w:rPr>
                <w:rFonts w:ascii="Arial" w:hAnsi="Arial"/>
                <w:sz w:val="18"/>
                <w:lang w:eastAsia="en-GB"/>
              </w:rPr>
              <w:t xml:space="preserve"> corresponds to 3 ms and so on.</w:t>
            </w:r>
          </w:p>
        </w:tc>
      </w:tr>
      <w:tr w:rsidR="006573D1" w:rsidRPr="006573D1" w14:paraId="796F37B0" w14:textId="77777777" w:rsidTr="00B165A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03EC573"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mgrp</w:t>
            </w:r>
          </w:p>
          <w:p w14:paraId="53297B62"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rPr>
              <w:t xml:space="preserve">Value </w:t>
            </w:r>
            <w:r w:rsidRPr="006573D1">
              <w:rPr>
                <w:rFonts w:ascii="Arial" w:hAnsi="Arial"/>
                <w:i/>
                <w:sz w:val="18"/>
              </w:rPr>
              <w:t>mgrp</w:t>
            </w:r>
            <w:r w:rsidRPr="006573D1">
              <w:rPr>
                <w:rFonts w:ascii="Arial" w:hAnsi="Arial"/>
                <w:sz w:val="18"/>
              </w:rPr>
              <w:t xml:space="preserve"> is measurement gap repetition period in (ms) of the measurement gap. </w:t>
            </w:r>
            <w:r w:rsidRPr="006573D1">
              <w:rPr>
                <w:rFonts w:ascii="Arial" w:hAnsi="Arial"/>
                <w:sz w:val="18"/>
                <w:lang w:eastAsia="en-GB"/>
              </w:rPr>
              <w:t>The measurement gap repetition period is according to Table 9.1.2-1 in TS 38.133 [14].</w:t>
            </w:r>
          </w:p>
        </w:tc>
      </w:tr>
      <w:tr w:rsidR="006573D1" w:rsidRPr="006573D1" w14:paraId="49997BC7" w14:textId="77777777" w:rsidTr="00B165A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B85A04"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mgta</w:t>
            </w:r>
          </w:p>
          <w:p w14:paraId="4D6227B0"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 xml:space="preserve">Value </w:t>
            </w:r>
            <w:r w:rsidRPr="006573D1">
              <w:rPr>
                <w:rFonts w:ascii="Arial" w:hAnsi="Arial"/>
                <w:bCs/>
                <w:i/>
                <w:sz w:val="18"/>
                <w:lang w:eastAsia="en-GB"/>
              </w:rPr>
              <w:t>mgta</w:t>
            </w:r>
            <w:r w:rsidRPr="006573D1">
              <w:rPr>
                <w:rFonts w:ascii="Arial" w:hAnsi="Arial"/>
                <w:bCs/>
                <w:sz w:val="18"/>
                <w:lang w:eastAsia="en-GB"/>
              </w:rPr>
              <w:t xml:space="preserve"> is the measurement gap timing advance in ms. The applicability of the measurement gap timing advance is according to clause </w:t>
            </w:r>
            <w:r w:rsidRPr="006573D1">
              <w:rPr>
                <w:rFonts w:ascii="Arial" w:hAnsi="Arial"/>
                <w:bCs/>
                <w:sz w:val="18"/>
              </w:rPr>
              <w:t>9.1.2</w:t>
            </w:r>
            <w:r w:rsidRPr="006573D1">
              <w:rPr>
                <w:rFonts w:ascii="Arial" w:hAnsi="Arial"/>
                <w:bCs/>
                <w:sz w:val="18"/>
                <w:lang w:eastAsia="en-GB"/>
              </w:rPr>
              <w:t xml:space="preserve"> of TS 38.133 [14]. Value </w:t>
            </w:r>
            <w:r w:rsidRPr="006573D1">
              <w:rPr>
                <w:rFonts w:ascii="Arial" w:hAnsi="Arial"/>
                <w:bCs/>
                <w:i/>
                <w:sz w:val="18"/>
                <w:lang w:eastAsia="en-GB"/>
              </w:rPr>
              <w:t>ms0</w:t>
            </w:r>
            <w:r w:rsidRPr="006573D1">
              <w:rPr>
                <w:rFonts w:ascii="Arial" w:hAnsi="Arial"/>
                <w:bCs/>
                <w:sz w:val="18"/>
                <w:lang w:eastAsia="en-GB"/>
              </w:rPr>
              <w:t xml:space="preserve"> corresponds to 0 ms, </w:t>
            </w:r>
            <w:r w:rsidRPr="006573D1">
              <w:rPr>
                <w:rFonts w:ascii="Arial" w:hAnsi="Arial"/>
                <w:bCs/>
                <w:i/>
                <w:sz w:val="18"/>
                <w:lang w:eastAsia="en-GB"/>
              </w:rPr>
              <w:t>ms0dot25</w:t>
            </w:r>
            <w:r w:rsidRPr="006573D1">
              <w:rPr>
                <w:rFonts w:ascii="Arial" w:hAnsi="Arial"/>
                <w:bCs/>
                <w:sz w:val="18"/>
                <w:lang w:eastAsia="en-GB"/>
              </w:rPr>
              <w:t xml:space="preserve"> corresponds to 0.25 ms and </w:t>
            </w:r>
            <w:r w:rsidRPr="006573D1">
              <w:rPr>
                <w:rFonts w:ascii="Arial" w:hAnsi="Arial"/>
                <w:bCs/>
                <w:i/>
                <w:sz w:val="18"/>
                <w:lang w:eastAsia="en-GB"/>
              </w:rPr>
              <w:t>ms0dot5</w:t>
            </w:r>
            <w:r w:rsidRPr="006573D1">
              <w:rPr>
                <w:rFonts w:ascii="Arial" w:hAnsi="Arial"/>
                <w:bCs/>
                <w:sz w:val="18"/>
                <w:lang w:eastAsia="en-GB"/>
              </w:rPr>
              <w:t xml:space="preserve"> corresponds to 0.5 ms. For FR2, the network only configures 0 ms and 0.25 ms. </w:t>
            </w:r>
          </w:p>
        </w:tc>
      </w:tr>
      <w:tr w:rsidR="006573D1" w:rsidRPr="006573D1" w14:paraId="7570D9BC" w14:textId="77777777" w:rsidTr="00B165A4">
        <w:trPr>
          <w:cantSplit/>
        </w:trPr>
        <w:tc>
          <w:tcPr>
            <w:tcW w:w="14204" w:type="dxa"/>
            <w:tcBorders>
              <w:top w:val="single" w:sz="4" w:space="0" w:color="808080"/>
              <w:left w:val="single" w:sz="4" w:space="0" w:color="808080"/>
              <w:bottom w:val="single" w:sz="4" w:space="0" w:color="808080"/>
              <w:right w:val="single" w:sz="4" w:space="0" w:color="808080"/>
            </w:tcBorders>
          </w:tcPr>
          <w:p w14:paraId="202E7044"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refFR2ServCellIAsyncCA</w:t>
            </w:r>
          </w:p>
          <w:p w14:paraId="3095948E"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Indicates the FR2 serving cell identifier whose SFN and subframe is used for FR2 gap calculation for this gap pattern </w:t>
            </w:r>
            <w:r w:rsidRPr="006573D1">
              <w:rPr>
                <w:rFonts w:ascii="Arial" w:hAnsi="Arial"/>
                <w:sz w:val="18"/>
                <w:szCs w:val="22"/>
              </w:rPr>
              <w:t>with asynchronous CA involving FR2 carrier(s).</w:t>
            </w:r>
          </w:p>
        </w:tc>
      </w:tr>
      <w:tr w:rsidR="006573D1" w:rsidRPr="006573D1" w14:paraId="06FABED8" w14:textId="77777777" w:rsidTr="00B165A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55DEC73"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refServCellIndicator</w:t>
            </w:r>
          </w:p>
          <w:p w14:paraId="7F44A1A9"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Indicates the serving cell whose SFN and subframe are used for gap calculation for this gap pattern. Value pCell corresponds to the PCell, pSCell corresponds to the PSCell, and mcg-FR2 corresponds to a serving cell on FR2 frequency in MCG.</w:t>
            </w:r>
          </w:p>
        </w:tc>
      </w:tr>
    </w:tbl>
    <w:p w14:paraId="5C780E0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5857688F" w14:textId="77777777" w:rsidTr="00B165A4">
        <w:tc>
          <w:tcPr>
            <w:tcW w:w="4027" w:type="dxa"/>
          </w:tcPr>
          <w:p w14:paraId="04C001A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lastRenderedPageBreak/>
              <w:t>Conditional Presence</w:t>
            </w:r>
          </w:p>
        </w:tc>
        <w:tc>
          <w:tcPr>
            <w:tcW w:w="10146" w:type="dxa"/>
          </w:tcPr>
          <w:p w14:paraId="550C6A5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1908EA7E" w14:textId="77777777" w:rsidTr="00B165A4">
        <w:tc>
          <w:tcPr>
            <w:tcW w:w="4027" w:type="dxa"/>
          </w:tcPr>
          <w:p w14:paraId="2C532C90"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i/>
                <w:sz w:val="18"/>
                <w:szCs w:val="22"/>
              </w:rPr>
              <w:t>AsyncCA</w:t>
            </w:r>
          </w:p>
        </w:tc>
        <w:tc>
          <w:tcPr>
            <w:tcW w:w="10146" w:type="dxa"/>
          </w:tcPr>
          <w:p w14:paraId="0DE1586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is mandatory present when configuring FR2 gap pattern to UE in </w:t>
            </w:r>
            <w:r w:rsidRPr="006573D1">
              <w:rPr>
                <w:rFonts w:ascii="Arial" w:hAnsi="Arial"/>
                <w:sz w:val="18"/>
              </w:rPr>
              <w:t>(NG</w:t>
            </w:r>
            <w:proofErr w:type="gramStart"/>
            <w:r w:rsidRPr="006573D1">
              <w:rPr>
                <w:rFonts w:ascii="Arial" w:hAnsi="Arial"/>
                <w:sz w:val="18"/>
              </w:rPr>
              <w:t>)EN</w:t>
            </w:r>
            <w:proofErr w:type="gramEnd"/>
            <w:r w:rsidRPr="006573D1">
              <w:rPr>
                <w:rFonts w:ascii="Arial" w:hAnsi="Arial"/>
                <w:sz w:val="18"/>
              </w:rPr>
              <w:t xml:space="preserve">-DC / NR SA </w:t>
            </w:r>
            <w:r w:rsidRPr="006573D1">
              <w:rPr>
                <w:rFonts w:ascii="Arial" w:hAnsi="Arial"/>
                <w:sz w:val="18"/>
                <w:szCs w:val="22"/>
              </w:rPr>
              <w:t xml:space="preserve">with asynchronous CA involving FR2 carrier(s), and NE-DC / NR-DC with asynchronous CA involving FR2 carrier(s) if IE </w:t>
            </w:r>
            <w:r w:rsidRPr="006573D1">
              <w:rPr>
                <w:rFonts w:ascii="Arial" w:hAnsi="Arial"/>
                <w:i/>
                <w:iCs/>
                <w:sz w:val="18"/>
                <w:szCs w:val="22"/>
              </w:rPr>
              <w:t>refServCellIndicator</w:t>
            </w:r>
            <w:r w:rsidRPr="006573D1">
              <w:rPr>
                <w:rFonts w:ascii="Arial" w:hAnsi="Arial"/>
                <w:sz w:val="18"/>
                <w:szCs w:val="22"/>
              </w:rPr>
              <w:t xml:space="preserve"> is set to </w:t>
            </w:r>
            <w:r w:rsidRPr="006573D1">
              <w:rPr>
                <w:rFonts w:ascii="Arial" w:hAnsi="Arial"/>
                <w:i/>
                <w:iCs/>
                <w:sz w:val="18"/>
                <w:szCs w:val="22"/>
              </w:rPr>
              <w:t>mcg-FR2</w:t>
            </w:r>
            <w:r w:rsidRPr="006573D1">
              <w:rPr>
                <w:rFonts w:ascii="Arial" w:hAnsi="Arial"/>
                <w:sz w:val="18"/>
                <w:szCs w:val="22"/>
              </w:rPr>
              <w:t>. Otherwise, it is absent.</w:t>
            </w:r>
          </w:p>
        </w:tc>
      </w:tr>
      <w:tr w:rsidR="006573D1" w:rsidRPr="006573D1" w14:paraId="048A4717" w14:textId="77777777" w:rsidTr="00B165A4">
        <w:tc>
          <w:tcPr>
            <w:tcW w:w="4027" w:type="dxa"/>
          </w:tcPr>
          <w:p w14:paraId="0618A869"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i/>
                <w:sz w:val="18"/>
                <w:szCs w:val="22"/>
              </w:rPr>
              <w:t>NEDCorNRDC</w:t>
            </w:r>
          </w:p>
        </w:tc>
        <w:tc>
          <w:tcPr>
            <w:tcW w:w="10146" w:type="dxa"/>
          </w:tcPr>
          <w:p w14:paraId="7B01864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This field is mandatory present when configuring gap pattern to UE in NE-DC or NR-DC. In case the gap pattern to UE in NE-DC and NR-DC is already configured, then the field is absent, need M. Otherwise, it is absent.</w:t>
            </w:r>
          </w:p>
        </w:tc>
      </w:tr>
    </w:tbl>
    <w:p w14:paraId="47D5EE6F" w14:textId="77777777" w:rsidR="006573D1" w:rsidRPr="006573D1" w:rsidRDefault="006573D1" w:rsidP="006573D1">
      <w:pPr>
        <w:spacing w:line="240" w:lineRule="auto"/>
      </w:pPr>
    </w:p>
    <w:p w14:paraId="7528F130" w14:textId="77777777" w:rsidR="006573D1" w:rsidRPr="006573D1" w:rsidRDefault="006573D1" w:rsidP="006573D1">
      <w:pPr>
        <w:keepNext/>
        <w:keepLines/>
        <w:spacing w:before="120" w:line="240" w:lineRule="auto"/>
        <w:ind w:left="1418" w:hanging="1418"/>
        <w:outlineLvl w:val="3"/>
        <w:rPr>
          <w:rFonts w:ascii="Arial" w:hAnsi="Arial"/>
          <w:sz w:val="24"/>
          <w:lang w:eastAsia="en-US"/>
        </w:rPr>
      </w:pPr>
      <w:bookmarkStart w:id="582" w:name="_Toc20426002"/>
      <w:bookmarkStart w:id="583" w:name="_Toc29321398"/>
      <w:bookmarkStart w:id="584" w:name="_Toc36757156"/>
      <w:bookmarkStart w:id="585" w:name="_Toc36836697"/>
      <w:bookmarkStart w:id="586" w:name="_Toc36843674"/>
      <w:bookmarkStart w:id="587" w:name="_Toc37067963"/>
      <w:r w:rsidRPr="006573D1">
        <w:rPr>
          <w:rFonts w:ascii="Arial" w:hAnsi="Arial"/>
          <w:sz w:val="24"/>
          <w:lang w:eastAsia="en-US"/>
        </w:rPr>
        <w:t>–</w:t>
      </w:r>
      <w:r w:rsidRPr="006573D1">
        <w:rPr>
          <w:rFonts w:ascii="Arial" w:hAnsi="Arial"/>
          <w:sz w:val="24"/>
          <w:lang w:eastAsia="en-US"/>
        </w:rPr>
        <w:tab/>
      </w:r>
      <w:r w:rsidRPr="006573D1">
        <w:rPr>
          <w:rFonts w:ascii="Arial" w:hAnsi="Arial"/>
          <w:i/>
          <w:noProof/>
          <w:sz w:val="24"/>
          <w:lang w:eastAsia="en-US"/>
        </w:rPr>
        <w:t>MeasGapSharingConfig</w:t>
      </w:r>
      <w:bookmarkEnd w:id="582"/>
      <w:bookmarkEnd w:id="583"/>
      <w:bookmarkEnd w:id="584"/>
      <w:bookmarkEnd w:id="585"/>
      <w:bookmarkEnd w:id="586"/>
      <w:bookmarkEnd w:id="587"/>
    </w:p>
    <w:p w14:paraId="3EB9A89C" w14:textId="77777777" w:rsidR="006573D1" w:rsidRPr="006573D1" w:rsidRDefault="006573D1" w:rsidP="006573D1">
      <w:pPr>
        <w:overflowPunct/>
        <w:autoSpaceDE/>
        <w:autoSpaceDN/>
        <w:adjustRightInd/>
        <w:spacing w:line="240" w:lineRule="auto"/>
        <w:textAlignment w:val="auto"/>
        <w:rPr>
          <w:lang w:eastAsia="en-US"/>
        </w:rPr>
      </w:pPr>
      <w:r w:rsidRPr="006573D1">
        <w:rPr>
          <w:lang w:eastAsia="en-US"/>
        </w:rPr>
        <w:t xml:space="preserve">The IE </w:t>
      </w:r>
      <w:r w:rsidRPr="006573D1">
        <w:rPr>
          <w:i/>
          <w:noProof/>
          <w:lang w:eastAsia="en-US"/>
        </w:rPr>
        <w:t>MeasGapSharingConfig</w:t>
      </w:r>
      <w:r w:rsidRPr="006573D1">
        <w:rPr>
          <w:lang w:eastAsia="en-US"/>
        </w:rPr>
        <w:t xml:space="preserve"> specifies the measurement gap sharing scheme and controls setup/ release of measurement gap sharing.</w:t>
      </w:r>
    </w:p>
    <w:p w14:paraId="73865158"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MeasGapSharingConfig</w:t>
      </w:r>
      <w:r w:rsidRPr="006573D1">
        <w:rPr>
          <w:rFonts w:ascii="Arial" w:hAnsi="Arial"/>
          <w:b/>
        </w:rPr>
        <w:t xml:space="preserve"> information element</w:t>
      </w:r>
    </w:p>
    <w:p w14:paraId="02EB93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28C63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TAG-MEASGAPSHARINGCONFIG-START</w:t>
      </w:r>
    </w:p>
    <w:p w14:paraId="7EC1E8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F9FA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MeasGapSharingConfig ::=        SEQUENCE {</w:t>
      </w:r>
    </w:p>
    <w:p w14:paraId="6413F4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gapSharingFR2                   SetupRelease { MeasGapSharingScheme }       OPTIONAL,   -- Need M</w:t>
      </w:r>
    </w:p>
    <w:p w14:paraId="6C8692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1A0DC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3268D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gapSharingFR1                   SetupRelease { MeasGapSharingScheme }       OPTIONAL,   --Need M</w:t>
      </w:r>
    </w:p>
    <w:p w14:paraId="490008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gapSharingUE                    SetupRelease { MeasGapSharingScheme }       OPTIONAL    --Need M</w:t>
      </w:r>
    </w:p>
    <w:p w14:paraId="2165E8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DA2DC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04E8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35448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373FF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MeasGapSharingScheme::=         ENUMERATED {scheme00, scheme01, scheme10, scheme11}</w:t>
      </w:r>
    </w:p>
    <w:p w14:paraId="142F83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DDCED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TAG-MEASGAPSHARINGCONFIG-STOP</w:t>
      </w:r>
    </w:p>
    <w:p w14:paraId="1F87A8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267F70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40A9822" w14:textId="77777777" w:rsidTr="00B165A4">
        <w:tc>
          <w:tcPr>
            <w:tcW w:w="0" w:type="auto"/>
          </w:tcPr>
          <w:p w14:paraId="597D394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MeasGapSharingConfig </w:t>
            </w:r>
            <w:r w:rsidRPr="006573D1">
              <w:rPr>
                <w:rFonts w:ascii="Arial" w:hAnsi="Arial"/>
                <w:b/>
                <w:sz w:val="18"/>
                <w:szCs w:val="22"/>
              </w:rPr>
              <w:t>field descriptions</w:t>
            </w:r>
          </w:p>
        </w:tc>
      </w:tr>
      <w:tr w:rsidR="006573D1" w:rsidRPr="006573D1" w14:paraId="5CCBC6A9" w14:textId="77777777" w:rsidTr="00B165A4">
        <w:tc>
          <w:tcPr>
            <w:tcW w:w="0" w:type="auto"/>
          </w:tcPr>
          <w:p w14:paraId="157B0D3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gapSharingFR1</w:t>
            </w:r>
          </w:p>
          <w:p w14:paraId="2CB5FD8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measurement gap sharing scheme that applies to the gap set for FR1 only. In (NG</w:t>
            </w:r>
            <w:proofErr w:type="gramStart"/>
            <w:r w:rsidRPr="006573D1">
              <w:rPr>
                <w:rFonts w:ascii="Arial" w:hAnsi="Arial"/>
                <w:sz w:val="18"/>
                <w:szCs w:val="22"/>
              </w:rPr>
              <w:t>)EN</w:t>
            </w:r>
            <w:proofErr w:type="gramEnd"/>
            <w:r w:rsidRPr="006573D1">
              <w:rPr>
                <w:rFonts w:ascii="Arial" w:hAnsi="Arial"/>
                <w:sz w:val="18"/>
                <w:szCs w:val="22"/>
              </w:rPr>
              <w:t xml:space="preserve">-DC, </w:t>
            </w:r>
            <w:r w:rsidRPr="006573D1">
              <w:rPr>
                <w:rFonts w:ascii="Arial" w:hAnsi="Arial"/>
                <w:i/>
                <w:sz w:val="18"/>
                <w:szCs w:val="22"/>
              </w:rPr>
              <w:t>gapSharingFR1</w:t>
            </w:r>
            <w:r w:rsidRPr="006573D1">
              <w:rPr>
                <w:rFonts w:ascii="Arial" w:hAnsi="Arial"/>
                <w:sz w:val="18"/>
                <w:szCs w:val="22"/>
              </w:rPr>
              <w:t xml:space="preserve"> cannot be set up by NR RRC (i.e. only LTE RRC can configure FR1 gap sharing). In NE-DC, </w:t>
            </w:r>
            <w:r w:rsidRPr="006573D1">
              <w:rPr>
                <w:rFonts w:ascii="Arial" w:hAnsi="Arial"/>
                <w:i/>
                <w:sz w:val="18"/>
                <w:szCs w:val="22"/>
              </w:rPr>
              <w:t>gapSharingFR1</w:t>
            </w:r>
            <w:r w:rsidRPr="006573D1">
              <w:rPr>
                <w:rFonts w:ascii="Arial" w:hAnsi="Arial"/>
                <w:sz w:val="18"/>
                <w:szCs w:val="22"/>
              </w:rPr>
              <w:t xml:space="preserve"> can only be set up by NR RRC (i.e. LTE RRC cannot configure FR1 gap sharing). In NR-DC, </w:t>
            </w:r>
            <w:r w:rsidRPr="006573D1">
              <w:rPr>
                <w:rFonts w:ascii="Arial" w:hAnsi="Arial"/>
                <w:i/>
                <w:sz w:val="18"/>
                <w:szCs w:val="22"/>
              </w:rPr>
              <w:t>gapSharingFR1</w:t>
            </w:r>
            <w:r w:rsidRPr="006573D1">
              <w:rPr>
                <w:rFonts w:ascii="Arial" w:hAnsi="Arial"/>
                <w:sz w:val="18"/>
                <w:szCs w:val="22"/>
              </w:rPr>
              <w:t xml:space="preserve"> can only be set up</w:t>
            </w:r>
            <w:r w:rsidRPr="006573D1">
              <w:rPr>
                <w:rFonts w:ascii="Arial" w:hAnsi="Arial"/>
                <w:sz w:val="18"/>
              </w:rPr>
              <w:t xml:space="preserve"> in the </w:t>
            </w:r>
            <w:r w:rsidRPr="006573D1">
              <w:rPr>
                <w:rFonts w:ascii="Arial" w:hAnsi="Arial"/>
                <w:i/>
                <w:sz w:val="18"/>
              </w:rPr>
              <w:t>measConfig</w:t>
            </w:r>
            <w:r w:rsidRPr="006573D1">
              <w:rPr>
                <w:rFonts w:ascii="Arial" w:hAnsi="Arial"/>
                <w:sz w:val="18"/>
              </w:rPr>
              <w:t xml:space="preserve"> associated with MCG</w:t>
            </w:r>
            <w:r w:rsidRPr="006573D1">
              <w:rPr>
                <w:rFonts w:ascii="Arial" w:hAnsi="Arial"/>
                <w:sz w:val="18"/>
                <w:szCs w:val="22"/>
              </w:rPr>
              <w:t xml:space="preserve">. </w:t>
            </w:r>
            <w:proofErr w:type="gramStart"/>
            <w:r w:rsidRPr="006573D1">
              <w:rPr>
                <w:rFonts w:ascii="Arial" w:hAnsi="Arial"/>
                <w:i/>
                <w:sz w:val="18"/>
                <w:szCs w:val="22"/>
              </w:rPr>
              <w:t>gapSharingFR1</w:t>
            </w:r>
            <w:proofErr w:type="gramEnd"/>
            <w:r w:rsidRPr="006573D1">
              <w:rPr>
                <w:rFonts w:ascii="Arial" w:hAnsi="Arial"/>
                <w:i/>
                <w:sz w:val="18"/>
                <w:szCs w:val="22"/>
              </w:rPr>
              <w:t xml:space="preserve"> </w:t>
            </w:r>
            <w:r w:rsidRPr="006573D1">
              <w:rPr>
                <w:rFonts w:ascii="Arial" w:hAnsi="Arial"/>
                <w:sz w:val="18"/>
                <w:szCs w:val="22"/>
              </w:rPr>
              <w:t xml:space="preserve">can not be configured together with </w:t>
            </w:r>
            <w:r w:rsidRPr="006573D1">
              <w:rPr>
                <w:rFonts w:ascii="Arial" w:hAnsi="Arial"/>
                <w:i/>
                <w:sz w:val="18"/>
                <w:szCs w:val="22"/>
              </w:rPr>
              <w:t>gapSharingUE</w:t>
            </w:r>
            <w:r w:rsidRPr="006573D1">
              <w:rPr>
                <w:rFonts w:ascii="Arial" w:hAnsi="Arial"/>
                <w:sz w:val="18"/>
                <w:szCs w:val="22"/>
              </w:rPr>
              <w:t xml:space="preserve">. For the applicability of the different gap sharing schemes, see TS 38.133 [14]. Value </w:t>
            </w:r>
            <w:r w:rsidRPr="006573D1">
              <w:rPr>
                <w:rFonts w:ascii="Arial" w:hAnsi="Arial"/>
                <w:i/>
                <w:sz w:val="18"/>
              </w:rPr>
              <w:t>scheme00</w:t>
            </w:r>
            <w:r w:rsidRPr="006573D1">
              <w:rPr>
                <w:rFonts w:ascii="Arial" w:hAnsi="Arial"/>
                <w:sz w:val="18"/>
                <w:szCs w:val="22"/>
              </w:rPr>
              <w:t xml:space="preserve"> corresponds to scheme "00"</w:t>
            </w:r>
            <w:proofErr w:type="gramStart"/>
            <w:r w:rsidRPr="006573D1">
              <w:rPr>
                <w:rFonts w:ascii="Arial" w:hAnsi="Arial"/>
                <w:sz w:val="18"/>
                <w:szCs w:val="22"/>
              </w:rPr>
              <w:t>,</w:t>
            </w:r>
            <w:proofErr w:type="gramEnd"/>
            <w:r w:rsidRPr="006573D1">
              <w:rPr>
                <w:rFonts w:ascii="Arial" w:hAnsi="Arial"/>
                <w:sz w:val="18"/>
                <w:szCs w:val="22"/>
              </w:rPr>
              <w:t xml:space="preserve"> value </w:t>
            </w:r>
            <w:r w:rsidRPr="006573D1">
              <w:rPr>
                <w:rFonts w:ascii="Arial" w:hAnsi="Arial"/>
                <w:i/>
                <w:sz w:val="18"/>
              </w:rPr>
              <w:t>scheme01</w:t>
            </w:r>
            <w:r w:rsidRPr="006573D1">
              <w:rPr>
                <w:rFonts w:ascii="Arial" w:hAnsi="Arial"/>
                <w:sz w:val="18"/>
                <w:szCs w:val="22"/>
              </w:rPr>
              <w:t xml:space="preserve"> corresponds to scheme "01", and so on.</w:t>
            </w:r>
          </w:p>
        </w:tc>
      </w:tr>
      <w:tr w:rsidR="006573D1" w:rsidRPr="006573D1" w14:paraId="5F14DB93" w14:textId="77777777" w:rsidTr="00B165A4">
        <w:tc>
          <w:tcPr>
            <w:tcW w:w="0" w:type="auto"/>
          </w:tcPr>
          <w:p w14:paraId="1091181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gapSharingFR2</w:t>
            </w:r>
          </w:p>
          <w:p w14:paraId="2955E3E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measurement gap sharing scheme that applies to the gap set for FR2 only. In (NG</w:t>
            </w:r>
            <w:proofErr w:type="gramStart"/>
            <w:r w:rsidRPr="006573D1">
              <w:rPr>
                <w:rFonts w:ascii="Arial" w:hAnsi="Arial"/>
                <w:sz w:val="18"/>
                <w:szCs w:val="22"/>
              </w:rPr>
              <w:t>)EN</w:t>
            </w:r>
            <w:proofErr w:type="gramEnd"/>
            <w:r w:rsidRPr="006573D1">
              <w:rPr>
                <w:rFonts w:ascii="Arial" w:hAnsi="Arial"/>
                <w:sz w:val="18"/>
                <w:szCs w:val="22"/>
              </w:rPr>
              <w:t xml:space="preserve">-DC or NE-DC, </w:t>
            </w:r>
            <w:r w:rsidRPr="006573D1">
              <w:rPr>
                <w:rFonts w:ascii="Arial" w:hAnsi="Arial"/>
                <w:i/>
                <w:sz w:val="18"/>
                <w:szCs w:val="22"/>
              </w:rPr>
              <w:t>gapSharingFR2</w:t>
            </w:r>
            <w:r w:rsidRPr="006573D1">
              <w:rPr>
                <w:rFonts w:ascii="Arial" w:hAnsi="Arial"/>
                <w:sz w:val="18"/>
                <w:szCs w:val="22"/>
              </w:rPr>
              <w:t xml:space="preserve"> can only be set up by NR RRC (i.e. LTE RRC cannot configure FR2 gap sharing). In NR-DC, </w:t>
            </w:r>
            <w:r w:rsidRPr="006573D1">
              <w:rPr>
                <w:rFonts w:ascii="Arial" w:hAnsi="Arial"/>
                <w:i/>
                <w:sz w:val="18"/>
                <w:szCs w:val="22"/>
              </w:rPr>
              <w:t>gapSharingFR2</w:t>
            </w:r>
            <w:r w:rsidRPr="006573D1">
              <w:rPr>
                <w:rFonts w:ascii="Arial" w:hAnsi="Arial"/>
                <w:sz w:val="18"/>
                <w:szCs w:val="22"/>
              </w:rPr>
              <w:t xml:space="preserve"> can only be set up by MCG </w:t>
            </w:r>
            <w:r w:rsidRPr="006573D1">
              <w:rPr>
                <w:rFonts w:ascii="Arial" w:hAnsi="Arial"/>
                <w:sz w:val="18"/>
              </w:rPr>
              <w:t xml:space="preserve">in the </w:t>
            </w:r>
            <w:r w:rsidRPr="006573D1">
              <w:rPr>
                <w:rFonts w:ascii="Arial" w:hAnsi="Arial"/>
                <w:i/>
                <w:sz w:val="18"/>
              </w:rPr>
              <w:t>measConfig</w:t>
            </w:r>
            <w:r w:rsidRPr="006573D1">
              <w:rPr>
                <w:rFonts w:ascii="Arial" w:hAnsi="Arial"/>
                <w:sz w:val="18"/>
              </w:rPr>
              <w:t xml:space="preserve"> associated with MCG</w:t>
            </w:r>
            <w:r w:rsidRPr="006573D1">
              <w:rPr>
                <w:rFonts w:ascii="Arial" w:hAnsi="Arial"/>
                <w:sz w:val="18"/>
                <w:szCs w:val="22"/>
              </w:rPr>
              <w:t xml:space="preserve">. </w:t>
            </w:r>
            <w:proofErr w:type="gramStart"/>
            <w:r w:rsidRPr="006573D1">
              <w:rPr>
                <w:rFonts w:ascii="Arial" w:hAnsi="Arial"/>
                <w:i/>
                <w:sz w:val="18"/>
                <w:szCs w:val="22"/>
              </w:rPr>
              <w:t>gapSharingFR2</w:t>
            </w:r>
            <w:proofErr w:type="gramEnd"/>
            <w:r w:rsidRPr="006573D1">
              <w:rPr>
                <w:rFonts w:ascii="Arial" w:hAnsi="Arial"/>
                <w:sz w:val="18"/>
                <w:szCs w:val="22"/>
              </w:rPr>
              <w:t xml:space="preserve"> cannot be configured together with </w:t>
            </w:r>
            <w:r w:rsidRPr="006573D1">
              <w:rPr>
                <w:rFonts w:ascii="Arial" w:hAnsi="Arial"/>
                <w:i/>
                <w:sz w:val="18"/>
                <w:szCs w:val="22"/>
              </w:rPr>
              <w:t>gapSharingUE</w:t>
            </w:r>
            <w:r w:rsidRPr="006573D1">
              <w:rPr>
                <w:rFonts w:ascii="Arial" w:hAnsi="Arial"/>
                <w:sz w:val="18"/>
                <w:szCs w:val="22"/>
              </w:rPr>
              <w:t xml:space="preserve">. For applicability of the different gap sharing schemes, see TS 38.133 [14]. Value </w:t>
            </w:r>
            <w:r w:rsidRPr="006573D1">
              <w:rPr>
                <w:rFonts w:ascii="Arial" w:hAnsi="Arial"/>
                <w:i/>
                <w:sz w:val="18"/>
              </w:rPr>
              <w:t>scheme00</w:t>
            </w:r>
            <w:r w:rsidRPr="006573D1">
              <w:rPr>
                <w:rFonts w:ascii="Arial" w:hAnsi="Arial"/>
                <w:sz w:val="18"/>
                <w:szCs w:val="22"/>
              </w:rPr>
              <w:t xml:space="preserve"> corresponds to scheme "00"</w:t>
            </w:r>
            <w:proofErr w:type="gramStart"/>
            <w:r w:rsidRPr="006573D1">
              <w:rPr>
                <w:rFonts w:ascii="Arial" w:hAnsi="Arial"/>
                <w:sz w:val="18"/>
                <w:szCs w:val="22"/>
              </w:rPr>
              <w:t>,</w:t>
            </w:r>
            <w:proofErr w:type="gramEnd"/>
            <w:r w:rsidRPr="006573D1">
              <w:rPr>
                <w:rFonts w:ascii="Arial" w:hAnsi="Arial"/>
                <w:sz w:val="18"/>
                <w:szCs w:val="22"/>
              </w:rPr>
              <w:t xml:space="preserve"> value </w:t>
            </w:r>
            <w:r w:rsidRPr="006573D1">
              <w:rPr>
                <w:rFonts w:ascii="Arial" w:hAnsi="Arial"/>
                <w:i/>
                <w:sz w:val="18"/>
              </w:rPr>
              <w:t>scheme01</w:t>
            </w:r>
            <w:r w:rsidRPr="006573D1">
              <w:rPr>
                <w:rFonts w:ascii="Arial" w:hAnsi="Arial"/>
                <w:sz w:val="18"/>
                <w:szCs w:val="22"/>
              </w:rPr>
              <w:t xml:space="preserve"> corresponds to scheme "01", and so on.</w:t>
            </w:r>
          </w:p>
        </w:tc>
      </w:tr>
      <w:tr w:rsidR="006573D1" w:rsidRPr="006573D1" w14:paraId="21B3417C" w14:textId="77777777" w:rsidTr="00B165A4">
        <w:tc>
          <w:tcPr>
            <w:tcW w:w="0" w:type="auto"/>
          </w:tcPr>
          <w:p w14:paraId="3E387B4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gapSharingUE</w:t>
            </w:r>
          </w:p>
          <w:p w14:paraId="17DD593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measurement gap sharing scheme that applies to the gap set per UE. In (NG</w:t>
            </w:r>
            <w:proofErr w:type="gramStart"/>
            <w:r w:rsidRPr="006573D1">
              <w:rPr>
                <w:rFonts w:ascii="Arial" w:hAnsi="Arial"/>
                <w:sz w:val="18"/>
                <w:szCs w:val="22"/>
              </w:rPr>
              <w:t>)EN</w:t>
            </w:r>
            <w:proofErr w:type="gramEnd"/>
            <w:r w:rsidRPr="006573D1">
              <w:rPr>
                <w:rFonts w:ascii="Arial" w:hAnsi="Arial"/>
                <w:sz w:val="18"/>
                <w:szCs w:val="22"/>
              </w:rPr>
              <w:t xml:space="preserve">-DC, </w:t>
            </w:r>
            <w:r w:rsidRPr="006573D1">
              <w:rPr>
                <w:rFonts w:ascii="Arial" w:hAnsi="Arial"/>
                <w:i/>
                <w:sz w:val="18"/>
                <w:szCs w:val="22"/>
              </w:rPr>
              <w:t>gapSharingUE</w:t>
            </w:r>
            <w:r w:rsidRPr="006573D1">
              <w:rPr>
                <w:rFonts w:ascii="Arial" w:hAnsi="Arial"/>
                <w:sz w:val="18"/>
                <w:szCs w:val="22"/>
              </w:rPr>
              <w:t xml:space="preserve"> cannot be set up by NR RRC (i.e. only LTE RRC can configure per UE gap sharing). In NE-DC, </w:t>
            </w:r>
            <w:r w:rsidRPr="006573D1">
              <w:rPr>
                <w:rFonts w:ascii="Arial" w:hAnsi="Arial"/>
                <w:i/>
                <w:sz w:val="18"/>
                <w:szCs w:val="22"/>
              </w:rPr>
              <w:t>gapSharingUE</w:t>
            </w:r>
            <w:r w:rsidRPr="006573D1">
              <w:rPr>
                <w:rFonts w:ascii="Arial" w:hAnsi="Arial"/>
                <w:sz w:val="18"/>
                <w:szCs w:val="22"/>
              </w:rPr>
              <w:t xml:space="preserve"> can only be set up by NR RRC (i.e. LTE RRC cannot configure per UE gap sharing). In NR-DC, </w:t>
            </w:r>
            <w:r w:rsidRPr="006573D1">
              <w:rPr>
                <w:rFonts w:ascii="Arial" w:hAnsi="Arial"/>
                <w:i/>
                <w:sz w:val="18"/>
                <w:szCs w:val="22"/>
              </w:rPr>
              <w:t>gapSharingUE</w:t>
            </w:r>
            <w:r w:rsidRPr="006573D1">
              <w:rPr>
                <w:rFonts w:ascii="Arial" w:hAnsi="Arial"/>
                <w:sz w:val="18"/>
                <w:szCs w:val="22"/>
              </w:rPr>
              <w:t xml:space="preserve"> can only be set up </w:t>
            </w:r>
            <w:r w:rsidRPr="006573D1">
              <w:rPr>
                <w:rFonts w:ascii="Arial" w:hAnsi="Arial"/>
                <w:sz w:val="18"/>
              </w:rPr>
              <w:t xml:space="preserve">in the </w:t>
            </w:r>
            <w:r w:rsidRPr="006573D1">
              <w:rPr>
                <w:rFonts w:ascii="Arial" w:hAnsi="Arial"/>
                <w:i/>
                <w:sz w:val="18"/>
              </w:rPr>
              <w:t>measConfig</w:t>
            </w:r>
            <w:r w:rsidRPr="006573D1">
              <w:rPr>
                <w:rFonts w:ascii="Arial" w:hAnsi="Arial"/>
                <w:sz w:val="18"/>
              </w:rPr>
              <w:t xml:space="preserve"> associated with MCG</w:t>
            </w:r>
            <w:r w:rsidRPr="006573D1">
              <w:rPr>
                <w:rFonts w:ascii="Arial" w:hAnsi="Arial"/>
                <w:sz w:val="18"/>
                <w:szCs w:val="22"/>
              </w:rPr>
              <w:t xml:space="preserve">. If </w:t>
            </w:r>
            <w:r w:rsidRPr="006573D1">
              <w:rPr>
                <w:rFonts w:ascii="Arial" w:hAnsi="Arial"/>
                <w:i/>
                <w:sz w:val="18"/>
                <w:szCs w:val="22"/>
              </w:rPr>
              <w:t>gapSharingUE</w:t>
            </w:r>
            <w:r w:rsidRPr="006573D1">
              <w:rPr>
                <w:rFonts w:ascii="Arial" w:hAnsi="Arial"/>
                <w:sz w:val="18"/>
                <w:szCs w:val="22"/>
              </w:rPr>
              <w:t xml:space="preserve"> is configured, then neither </w:t>
            </w:r>
            <w:r w:rsidRPr="006573D1">
              <w:rPr>
                <w:rFonts w:ascii="Arial" w:hAnsi="Arial"/>
                <w:i/>
                <w:sz w:val="18"/>
                <w:szCs w:val="22"/>
              </w:rPr>
              <w:t>gapSharingFR1</w:t>
            </w:r>
            <w:r w:rsidRPr="006573D1">
              <w:rPr>
                <w:rFonts w:ascii="Arial" w:hAnsi="Arial"/>
                <w:sz w:val="18"/>
                <w:szCs w:val="22"/>
              </w:rPr>
              <w:t xml:space="preserve"> nor </w:t>
            </w:r>
            <w:r w:rsidRPr="006573D1">
              <w:rPr>
                <w:rFonts w:ascii="Arial" w:hAnsi="Arial"/>
                <w:i/>
                <w:sz w:val="18"/>
                <w:szCs w:val="22"/>
              </w:rPr>
              <w:t>gapSharingFR2</w:t>
            </w:r>
            <w:r w:rsidRPr="006573D1">
              <w:rPr>
                <w:rFonts w:ascii="Arial" w:hAnsi="Arial"/>
                <w:sz w:val="18"/>
                <w:szCs w:val="22"/>
              </w:rPr>
              <w:t xml:space="preserve"> can be configured. For the applicability of the different gap sharing schemes, see TS 38.133 [14]. Value </w:t>
            </w:r>
            <w:r w:rsidRPr="006573D1">
              <w:rPr>
                <w:rFonts w:ascii="Arial" w:hAnsi="Arial"/>
                <w:i/>
                <w:sz w:val="18"/>
              </w:rPr>
              <w:t>scheme00</w:t>
            </w:r>
            <w:r w:rsidRPr="006573D1">
              <w:rPr>
                <w:rFonts w:ascii="Arial" w:hAnsi="Arial"/>
                <w:sz w:val="18"/>
                <w:szCs w:val="22"/>
              </w:rPr>
              <w:t xml:space="preserve"> corresponds to scheme "00"</w:t>
            </w:r>
            <w:proofErr w:type="gramStart"/>
            <w:r w:rsidRPr="006573D1">
              <w:rPr>
                <w:rFonts w:ascii="Arial" w:hAnsi="Arial"/>
                <w:sz w:val="18"/>
                <w:szCs w:val="22"/>
              </w:rPr>
              <w:t>,</w:t>
            </w:r>
            <w:proofErr w:type="gramEnd"/>
            <w:r w:rsidRPr="006573D1">
              <w:rPr>
                <w:rFonts w:ascii="Arial" w:hAnsi="Arial"/>
                <w:sz w:val="18"/>
                <w:szCs w:val="22"/>
              </w:rPr>
              <w:t xml:space="preserve"> value </w:t>
            </w:r>
            <w:r w:rsidRPr="006573D1">
              <w:rPr>
                <w:rFonts w:ascii="Arial" w:hAnsi="Arial"/>
                <w:i/>
                <w:sz w:val="18"/>
              </w:rPr>
              <w:t>scheme01</w:t>
            </w:r>
            <w:r w:rsidRPr="006573D1">
              <w:rPr>
                <w:rFonts w:ascii="Arial" w:hAnsi="Arial"/>
                <w:sz w:val="18"/>
                <w:szCs w:val="22"/>
              </w:rPr>
              <w:t xml:space="preserve"> corresponds to scheme "01", and so on.</w:t>
            </w:r>
          </w:p>
        </w:tc>
      </w:tr>
    </w:tbl>
    <w:p w14:paraId="74E3EA9D" w14:textId="77777777" w:rsidR="006573D1" w:rsidRPr="006573D1" w:rsidRDefault="006573D1" w:rsidP="006573D1">
      <w:pPr>
        <w:spacing w:line="240" w:lineRule="auto"/>
      </w:pPr>
    </w:p>
    <w:p w14:paraId="66AC8E8E"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588" w:name="_Toc20426003"/>
      <w:bookmarkStart w:id="589" w:name="_Toc29321399"/>
      <w:bookmarkStart w:id="590" w:name="_Toc36757157"/>
      <w:bookmarkStart w:id="591" w:name="_Toc36836698"/>
      <w:bookmarkStart w:id="592" w:name="_Toc36843675"/>
      <w:bookmarkStart w:id="593" w:name="_Toc37067964"/>
      <w:r w:rsidRPr="006573D1">
        <w:rPr>
          <w:rFonts w:ascii="Arial" w:hAnsi="Arial"/>
          <w:sz w:val="24"/>
        </w:rPr>
        <w:t>–</w:t>
      </w:r>
      <w:r w:rsidRPr="006573D1">
        <w:rPr>
          <w:rFonts w:ascii="Arial" w:hAnsi="Arial"/>
          <w:sz w:val="24"/>
        </w:rPr>
        <w:tab/>
      </w:r>
      <w:r w:rsidRPr="006573D1">
        <w:rPr>
          <w:rFonts w:ascii="Arial" w:hAnsi="Arial"/>
          <w:i/>
          <w:sz w:val="24"/>
        </w:rPr>
        <w:t>MeasId</w:t>
      </w:r>
      <w:bookmarkEnd w:id="588"/>
      <w:bookmarkEnd w:id="589"/>
      <w:bookmarkEnd w:id="590"/>
      <w:bookmarkEnd w:id="591"/>
      <w:bookmarkEnd w:id="592"/>
      <w:bookmarkEnd w:id="593"/>
    </w:p>
    <w:p w14:paraId="04E5D1CE" w14:textId="77777777" w:rsidR="006573D1" w:rsidRPr="006573D1" w:rsidRDefault="006573D1" w:rsidP="006573D1">
      <w:pPr>
        <w:spacing w:line="240" w:lineRule="auto"/>
      </w:pPr>
      <w:r w:rsidRPr="006573D1">
        <w:t xml:space="preserve">The IE </w:t>
      </w:r>
      <w:r w:rsidRPr="006573D1">
        <w:rPr>
          <w:i/>
        </w:rPr>
        <w:t>MeasId</w:t>
      </w:r>
      <w:r w:rsidRPr="006573D1">
        <w:t xml:space="preserve"> is used to identify a measurement configuration, i.e., linking of a measurement object and a reporting configuration.</w:t>
      </w:r>
    </w:p>
    <w:p w14:paraId="7FAE74B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MeasId</w:t>
      </w:r>
      <w:r w:rsidRPr="006573D1">
        <w:rPr>
          <w:rFonts w:ascii="Arial" w:hAnsi="Arial"/>
          <w:b/>
        </w:rPr>
        <w:t xml:space="preserve"> information element</w:t>
      </w:r>
    </w:p>
    <w:p w14:paraId="62C1A3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BC40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TAG-MEASID-START</w:t>
      </w:r>
    </w:p>
    <w:p w14:paraId="05F6EB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B339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MeasId ::=                          INTEGER (1..maxNrofMeasId)</w:t>
      </w:r>
    </w:p>
    <w:p w14:paraId="32C008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1178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TAG-MEASID-STOP</w:t>
      </w:r>
    </w:p>
    <w:p w14:paraId="155413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57B582E" w14:textId="77777777" w:rsidR="006573D1" w:rsidRPr="006573D1" w:rsidRDefault="006573D1" w:rsidP="006573D1">
      <w:pPr>
        <w:spacing w:line="240" w:lineRule="auto"/>
      </w:pPr>
    </w:p>
    <w:p w14:paraId="77F2AD0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594" w:name="_Toc36757158"/>
      <w:bookmarkStart w:id="595" w:name="_Toc36836699"/>
      <w:bookmarkStart w:id="596" w:name="_Toc36843676"/>
      <w:bookmarkStart w:id="597" w:name="_Toc37067965"/>
      <w:r w:rsidRPr="006573D1">
        <w:rPr>
          <w:rFonts w:ascii="Arial" w:hAnsi="Arial"/>
          <w:sz w:val="24"/>
        </w:rPr>
        <w:t>–</w:t>
      </w:r>
      <w:r w:rsidRPr="006573D1">
        <w:rPr>
          <w:rFonts w:ascii="Arial" w:hAnsi="Arial"/>
          <w:sz w:val="24"/>
        </w:rPr>
        <w:tab/>
      </w:r>
      <w:r w:rsidRPr="006573D1">
        <w:rPr>
          <w:rFonts w:ascii="Arial" w:hAnsi="Arial"/>
          <w:i/>
          <w:iCs/>
          <w:sz w:val="24"/>
        </w:rPr>
        <w:t>MeasIdleConfig</w:t>
      </w:r>
      <w:bookmarkEnd w:id="594"/>
      <w:bookmarkEnd w:id="595"/>
      <w:bookmarkEnd w:id="596"/>
      <w:bookmarkEnd w:id="597"/>
    </w:p>
    <w:p w14:paraId="33E50152" w14:textId="77777777" w:rsidR="006573D1" w:rsidRPr="006573D1" w:rsidRDefault="006573D1" w:rsidP="006573D1">
      <w:pPr>
        <w:spacing w:line="240" w:lineRule="auto"/>
      </w:pPr>
      <w:r w:rsidRPr="006573D1">
        <w:t xml:space="preserve">The IE </w:t>
      </w:r>
      <w:r w:rsidRPr="006573D1">
        <w:rPr>
          <w:i/>
          <w:noProof/>
        </w:rPr>
        <w:t>MeasIdleConfig</w:t>
      </w:r>
      <w:r w:rsidRPr="006573D1">
        <w:t xml:space="preserve"> is used to convey information to UE about measurements requested to be done while in RRC_IDLE or RRC_INACTIVE.</w:t>
      </w:r>
    </w:p>
    <w:p w14:paraId="7370728A" w14:textId="77777777" w:rsidR="006573D1" w:rsidRPr="006573D1" w:rsidRDefault="006573D1" w:rsidP="006573D1">
      <w:pPr>
        <w:keepNext/>
        <w:keepLines/>
        <w:spacing w:before="60" w:line="240" w:lineRule="auto"/>
        <w:jc w:val="center"/>
        <w:rPr>
          <w:rFonts w:ascii="Arial" w:hAnsi="Arial"/>
        </w:rPr>
      </w:pPr>
      <w:r w:rsidRPr="006573D1">
        <w:rPr>
          <w:rFonts w:ascii="Arial" w:hAnsi="Arial"/>
          <w:b/>
          <w:bCs/>
          <w:i/>
          <w:iCs/>
        </w:rPr>
        <w:t xml:space="preserve">MeasIdleConfig </w:t>
      </w:r>
      <w:r w:rsidRPr="006573D1">
        <w:rPr>
          <w:rFonts w:ascii="Arial" w:hAnsi="Arial"/>
          <w:b/>
        </w:rPr>
        <w:t>information element</w:t>
      </w:r>
    </w:p>
    <w:p w14:paraId="3BE70A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989A4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TAG-MEASIDLECONFIG-START</w:t>
      </w:r>
    </w:p>
    <w:p w14:paraId="208B60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FCC3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598" w:name="_Hlk522735532"/>
      <w:r w:rsidRPr="006573D1">
        <w:rPr>
          <w:rFonts w:ascii="Courier New" w:hAnsi="Courier New"/>
          <w:noProof/>
          <w:sz w:val="16"/>
          <w:lang w:eastAsia="en-GB"/>
        </w:rPr>
        <w:t>MeasIdleConfigSIB-r16 ::= SEQUENCE {</w:t>
      </w:r>
    </w:p>
    <w:p w14:paraId="04E6C4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measIdleCarrierListNR-r16       SEQUENCE (SIZE (1..maxFreqIdle-r16)) OF MeasIdleCarrierNR-r16          OPTIONAL,     -- Need S</w:t>
      </w:r>
    </w:p>
    <w:p w14:paraId="23FBF9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measIdleCarrierListEUTRA-r16    SEQUENCE (SIZE (1..maxFreqIdle-r16)) OF MeasIdleCarrierEUTRA-r16       OPTIONAL,     -- Need S</w:t>
      </w:r>
    </w:p>
    <w:p w14:paraId="14A5F1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3D3D3F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1CCEB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D7D4E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MeasIdleConfigDedicated-r16 ::= SEQUENCE {</w:t>
      </w:r>
    </w:p>
    <w:p w14:paraId="2B322F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measIdleCarrierListNR-r16       SEQUENCE (SIZE (1..maxFreqIdle-r16)) OF MeasIdleCarrierNR-r16          OPTIONAL,     -- Need N</w:t>
      </w:r>
    </w:p>
    <w:p w14:paraId="3F41E7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measIdleCarrierListEUTRA-r16    SEQUENCE (SIZE (1..maxFreqIdle-r16)) OF MeasIdleCarrierEUTRA-r16       OPTIONAL,     -- Need N</w:t>
      </w:r>
    </w:p>
    <w:p w14:paraId="5E6CEE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measIdleDuration-r16            ENUMERATED{sec10, sec30, sec60, sec120, sec180, sec240, sec300, spare},</w:t>
      </w:r>
    </w:p>
    <w:p w14:paraId="13FA59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599" w:name="_Hlk29283158"/>
      <w:r w:rsidRPr="006573D1">
        <w:rPr>
          <w:rFonts w:ascii="Courier New" w:hAnsi="Courier New"/>
          <w:noProof/>
          <w:sz w:val="16"/>
          <w:lang w:eastAsia="en-GB"/>
        </w:rPr>
        <w:t xml:space="preserve">    validityAreaList-r16            ValidityAreaList-r16                                                   OPTIONAL,     -- Need N</w:t>
      </w:r>
    </w:p>
    <w:p w14:paraId="065376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bookmarkEnd w:id="599"/>
    <w:p w14:paraId="4AFA7C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67D1F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9200F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600" w:name="_Hlk28031131"/>
      <w:r w:rsidRPr="006573D1">
        <w:rPr>
          <w:rFonts w:ascii="Courier New" w:hAnsi="Courier New"/>
          <w:noProof/>
          <w:sz w:val="16"/>
          <w:lang w:eastAsia="en-GB"/>
        </w:rPr>
        <w:t>ValidityAreaList-r16 ::= SEQUENCE (SIZE (1..maxFreqIdle-r16)) OF ValidityArea-r16</w:t>
      </w:r>
    </w:p>
    <w:p w14:paraId="2DF40C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67EC6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ValidityArea-r16 ::=             SEQUENCE {</w:t>
      </w:r>
    </w:p>
    <w:p w14:paraId="489CB6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carrierFreq-r16                  ARFCN-ValueNR,</w:t>
      </w:r>
    </w:p>
    <w:p w14:paraId="3F1BEA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validityCellList-r16             ValidityCellList                 OPTIONAL   -- Need N</w:t>
      </w:r>
    </w:p>
    <w:p w14:paraId="2D04AD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78C7B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7331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ValidityCellList ::= SEQUENCE (SIZE (1.. maxCellMeasIdle-r16)) OF PCI-Range</w:t>
      </w:r>
    </w:p>
    <w:bookmarkEnd w:id="600"/>
    <w:p w14:paraId="053B74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FA70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MeasIdleCarrierNR-r16 ::=        SEQUENCE {</w:t>
      </w:r>
    </w:p>
    <w:p w14:paraId="26BD58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carrierFreqNR-r16                ARFCN-ValueNR,</w:t>
      </w:r>
    </w:p>
    <w:p w14:paraId="49054A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ssbSubcarrierSpacing-r16         SubcarrierSpacing,</w:t>
      </w:r>
    </w:p>
    <w:p w14:paraId="6B0AE4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frequencyBandList                MultiFrequencyBandListNR         OPTIONAL,</w:t>
      </w:r>
    </w:p>
    <w:p w14:paraId="1BFB99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measCellListNR-r16               CellListNR-r16                   OPTIONAL,  -- Need FFS</w:t>
      </w:r>
    </w:p>
    <w:p w14:paraId="1E2E57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reportQuantities-r16             ENUMERATED {rsrp, rsrq, both},</w:t>
      </w:r>
    </w:p>
    <w:p w14:paraId="72E106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qualityThreshold-r16             SEQUENCE {</w:t>
      </w:r>
    </w:p>
    <w:p w14:paraId="3DCBCC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idleRSRP-Threshold-NR-r16        RSRP-Range                   OPTIONAL,  -- Need N</w:t>
      </w:r>
    </w:p>
    <w:p w14:paraId="4E7FE6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idleRSRQ-Threshold-NR-r16        RSRQ-Range                   OPTIONAL   -- Need N</w:t>
      </w:r>
    </w:p>
    <w:p w14:paraId="1BC135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5E3D4A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ssb-MeasConfig-r16               SEQUENCE {</w:t>
      </w:r>
    </w:p>
    <w:p w14:paraId="7069F9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nrofSS-BlocksToAverage-r16          INTEGER (2..maxNrofSS-BlocksToAverage)      OPTIONAL,   -- Need FFS</w:t>
      </w:r>
    </w:p>
    <w:p w14:paraId="2CA89F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absThreshSS-BlocksConsolidation-r16 ThresholdNR                                 OPTIONAL,   -- Need FFS</w:t>
      </w:r>
    </w:p>
    <w:p w14:paraId="5C037D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smtc-r16                            SSB-MTC                                     OPTIONAL,   -- Need FFS</w:t>
      </w:r>
    </w:p>
    <w:p w14:paraId="0CFE11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ssb-ToMeasure-r16                   SSB-ToMeasure                               OPTIONAL,   -- Need FFS</w:t>
      </w:r>
    </w:p>
    <w:p w14:paraId="09E937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deriveSSB-IndexFromCell-r16         BOOLEAN,</w:t>
      </w:r>
    </w:p>
    <w:p w14:paraId="531020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ss-RSSI-Measurement-r16             SS-RSSI-Measurement                         OPTIONAL</w:t>
      </w:r>
    </w:p>
    <w:p w14:paraId="2CC16F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3E22A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Editors note: FFS if nrofSS-BlocksToAverage</w:t>
      </w:r>
      <w:r w:rsidRPr="006573D1" w:rsidDel="00540628">
        <w:rPr>
          <w:rFonts w:ascii="Courier New" w:hAnsi="Courier New"/>
          <w:noProof/>
          <w:sz w:val="16"/>
          <w:lang w:eastAsia="en-GB"/>
        </w:rPr>
        <w:t xml:space="preserve"> </w:t>
      </w:r>
      <w:r w:rsidRPr="006573D1">
        <w:rPr>
          <w:rFonts w:ascii="Courier New" w:hAnsi="Courier New"/>
          <w:noProof/>
          <w:sz w:val="16"/>
          <w:lang w:eastAsia="en-GB"/>
        </w:rPr>
        <w:t>and absThreshSS-BlocksConsolidation</w:t>
      </w:r>
      <w:r w:rsidRPr="006573D1" w:rsidDel="00540628">
        <w:rPr>
          <w:rFonts w:ascii="Courier New" w:hAnsi="Courier New"/>
          <w:noProof/>
          <w:sz w:val="16"/>
          <w:lang w:eastAsia="en-GB"/>
        </w:rPr>
        <w:t xml:space="preserve"> </w:t>
      </w:r>
      <w:r w:rsidRPr="006573D1">
        <w:rPr>
          <w:rFonts w:ascii="Courier New" w:hAnsi="Courier New"/>
          <w:noProof/>
          <w:sz w:val="16"/>
          <w:lang w:eastAsia="en-GB"/>
        </w:rPr>
        <w:t>should be defined together with the carrierFreqNR (i.e. outside the ssb-MeasConfig structure)</w:t>
      </w:r>
    </w:p>
    <w:p w14:paraId="6676F1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2180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FFS</w:t>
      </w:r>
    </w:p>
    <w:p w14:paraId="2C4465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beamMeasConfigIdle-r16           BeamMeasConfigIdle-NR-r16        OPTIONAL,  -- Need FFS</w:t>
      </w:r>
    </w:p>
    <w:p w14:paraId="56F454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65D71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9E797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A5B8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MeasIdleCarrierEUTRA-r16 ::=     SEQUENCE {</w:t>
      </w:r>
    </w:p>
    <w:p w14:paraId="249678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carrierFreqEUTRA-r16             ARFCN-ValueEUTRA,</w:t>
      </w:r>
    </w:p>
    <w:p w14:paraId="3B875F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allowedMeasBandwidth-r16         EUTRA-AllowedMeasBandwidth,</w:t>
      </w:r>
    </w:p>
    <w:p w14:paraId="53651C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measCellListEUTRA-r16            CellListEUTRA-r16                OPTIONAL,  -- Need FFS</w:t>
      </w:r>
    </w:p>
    <w:p w14:paraId="690A4C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reportQuantities-r16             ENUMERATED {rsrp, rsrq, both},</w:t>
      </w:r>
    </w:p>
    <w:p w14:paraId="4B37DF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qualityThreshold-r16             SEQUENCE {</w:t>
      </w:r>
    </w:p>
    <w:p w14:paraId="399077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idleRSRP-Threshold-EUTRA-r16     RSRP-RangeEUTRA              OPTIONAL,  -- Need FFS</w:t>
      </w:r>
    </w:p>
    <w:p w14:paraId="763DFD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idleRSRQ-Threshold-EUTRA-r16     RSRQ-RangeEUTRA-r16          OPTIONAL   -- Need FFS</w:t>
      </w:r>
    </w:p>
    <w:p w14:paraId="432E00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FFS</w:t>
      </w:r>
    </w:p>
    <w:p w14:paraId="56C3D0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11735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26E5A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E868F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CellListNR-r16  ::=       SEQUENCE (SIZE (1..maxCellMeasIdle-r16)) OF PCI-Range</w:t>
      </w:r>
    </w:p>
    <w:p w14:paraId="4B3BCD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46D9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CellListEUTRA-r16  ::=    SEQUENCE (SIZE (1..maxCellMeasIdle-r16)) OF EUTRA-PhysCellIdRange</w:t>
      </w:r>
    </w:p>
    <w:p w14:paraId="490FFA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FA60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BeamMeasConfigIdle-NR-r16  ::=   SEQUENCE {</w:t>
      </w:r>
    </w:p>
    <w:p w14:paraId="1449A3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reportQuantityRS-Indexes-r16     ENUMERATED {rsrp, rsrq, both}        OPTIONAL,  -- Need FFS</w:t>
      </w:r>
    </w:p>
    <w:p w14:paraId="682195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maxNrofRS-IndexesToReport-r16    INTEGER (1.. maxNrofIndexesToReport) OPTIONAL,  -- Need FFS</w:t>
      </w:r>
    </w:p>
    <w:p w14:paraId="6B7CE5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includeBeamMeasurements-r16      BOOLEAN</w:t>
      </w:r>
    </w:p>
    <w:p w14:paraId="31723F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6FEE1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2BE3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RSRQ-RangeEUTRA-r16 ::=   INTEGER (-30..46)</w:t>
      </w:r>
    </w:p>
    <w:p w14:paraId="5DB82E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bookmarkEnd w:id="598"/>
    <w:p w14:paraId="7DE6C5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TAG-MEASIDLECONFIG-STOP</w:t>
      </w:r>
    </w:p>
    <w:p w14:paraId="194051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38EDBA5" w14:textId="77777777" w:rsidR="006573D1" w:rsidRPr="006573D1" w:rsidRDefault="006573D1" w:rsidP="006573D1">
      <w:pPr>
        <w:spacing w:line="240" w:lineRule="auto"/>
      </w:pPr>
    </w:p>
    <w:p w14:paraId="2A8D2F4C"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601" w:name="_Toc20426004"/>
      <w:bookmarkStart w:id="602" w:name="_Toc29321400"/>
      <w:bookmarkStart w:id="603" w:name="_Toc36757159"/>
      <w:bookmarkStart w:id="604" w:name="_Toc36836700"/>
      <w:bookmarkStart w:id="605" w:name="_Toc36843677"/>
      <w:bookmarkStart w:id="606" w:name="_Toc37067966"/>
      <w:r w:rsidRPr="006573D1">
        <w:rPr>
          <w:rFonts w:ascii="Arial" w:hAnsi="Arial"/>
          <w:sz w:val="24"/>
        </w:rPr>
        <w:t>–</w:t>
      </w:r>
      <w:r w:rsidRPr="006573D1">
        <w:rPr>
          <w:rFonts w:ascii="Arial" w:hAnsi="Arial"/>
          <w:sz w:val="24"/>
        </w:rPr>
        <w:tab/>
      </w:r>
      <w:r w:rsidRPr="006573D1">
        <w:rPr>
          <w:rFonts w:ascii="Arial" w:hAnsi="Arial"/>
          <w:i/>
          <w:sz w:val="24"/>
        </w:rPr>
        <w:t>MeasIdToAddModList</w:t>
      </w:r>
      <w:bookmarkEnd w:id="601"/>
      <w:bookmarkEnd w:id="602"/>
      <w:bookmarkEnd w:id="603"/>
      <w:bookmarkEnd w:id="604"/>
      <w:bookmarkEnd w:id="605"/>
      <w:bookmarkEnd w:id="606"/>
    </w:p>
    <w:p w14:paraId="055C2EBC" w14:textId="77777777" w:rsidR="006573D1" w:rsidRPr="006573D1" w:rsidRDefault="006573D1" w:rsidP="006573D1">
      <w:pPr>
        <w:spacing w:line="240" w:lineRule="auto"/>
      </w:pPr>
      <w:r w:rsidRPr="006573D1">
        <w:t xml:space="preserve">The IE </w:t>
      </w:r>
      <w:r w:rsidRPr="006573D1">
        <w:rPr>
          <w:i/>
        </w:rPr>
        <w:t xml:space="preserve">MeasIdToAddModList </w:t>
      </w:r>
      <w:r w:rsidRPr="006573D1">
        <w:t xml:space="preserve">concerns a list of measurement identities to add or modify, with for each entry the measId, the associated </w:t>
      </w:r>
      <w:r w:rsidRPr="006573D1">
        <w:rPr>
          <w:i/>
        </w:rPr>
        <w:t>measObjectId</w:t>
      </w:r>
      <w:r w:rsidRPr="006573D1">
        <w:t xml:space="preserve"> and the associated </w:t>
      </w:r>
      <w:r w:rsidRPr="006573D1">
        <w:rPr>
          <w:i/>
        </w:rPr>
        <w:t>reportConfigId</w:t>
      </w:r>
      <w:r w:rsidRPr="006573D1">
        <w:t>.</w:t>
      </w:r>
    </w:p>
    <w:p w14:paraId="3C7997A5"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 xml:space="preserve">MeasIdToAddModList </w:t>
      </w:r>
      <w:r w:rsidRPr="006573D1">
        <w:rPr>
          <w:rFonts w:ascii="Arial" w:hAnsi="Arial"/>
          <w:b/>
        </w:rPr>
        <w:t>information element</w:t>
      </w:r>
    </w:p>
    <w:p w14:paraId="1FBB7B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678AA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TAG-MEASIDTOADDMODLIST-START</w:t>
      </w:r>
    </w:p>
    <w:p w14:paraId="0E35AD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4F47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MeasIdToAddModList ::=              SEQUENCE (SIZE (1..maxNrofMeasId)) OF MeasIdToAddMod</w:t>
      </w:r>
    </w:p>
    <w:p w14:paraId="487C6D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8EB6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MeasIdToAddMod ::=                  SEQUENCE {</w:t>
      </w:r>
    </w:p>
    <w:p w14:paraId="45F5C3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                              MeasId,</w:t>
      </w:r>
    </w:p>
    <w:p w14:paraId="006A4E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measObjectId                        MeasObjectId,</w:t>
      </w:r>
    </w:p>
    <w:p w14:paraId="094941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reportConfigId                      ReportConfigId</w:t>
      </w:r>
    </w:p>
    <w:p w14:paraId="5A551C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E2DB4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A6BAD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TAG-MEASIDTOADDMODLIST-STOP</w:t>
      </w:r>
    </w:p>
    <w:p w14:paraId="5FEA9B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669CA12" w14:textId="77777777" w:rsidR="006573D1" w:rsidRPr="006573D1" w:rsidRDefault="006573D1" w:rsidP="006573D1">
      <w:pPr>
        <w:spacing w:line="240" w:lineRule="auto"/>
      </w:pPr>
    </w:p>
    <w:p w14:paraId="6379E024"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607" w:name="_Toc36757160"/>
      <w:bookmarkStart w:id="608" w:name="_Toc36836701"/>
      <w:bookmarkStart w:id="609" w:name="_Toc36843678"/>
      <w:bookmarkStart w:id="610" w:name="_Toc37067967"/>
      <w:r w:rsidRPr="006573D1">
        <w:rPr>
          <w:rFonts w:ascii="Arial" w:hAnsi="Arial"/>
          <w:i/>
          <w:iCs/>
          <w:sz w:val="24"/>
        </w:rPr>
        <w:lastRenderedPageBreak/>
        <w:t>–</w:t>
      </w:r>
      <w:r w:rsidRPr="006573D1">
        <w:rPr>
          <w:rFonts w:ascii="Arial" w:hAnsi="Arial"/>
          <w:i/>
          <w:iCs/>
          <w:sz w:val="24"/>
        </w:rPr>
        <w:tab/>
        <w:t>MeasObjectCLI</w:t>
      </w:r>
      <w:bookmarkEnd w:id="607"/>
      <w:bookmarkEnd w:id="608"/>
      <w:bookmarkEnd w:id="609"/>
      <w:bookmarkEnd w:id="610"/>
    </w:p>
    <w:p w14:paraId="5598A97B" w14:textId="77777777" w:rsidR="006573D1" w:rsidRPr="006573D1" w:rsidRDefault="006573D1" w:rsidP="006573D1">
      <w:pPr>
        <w:spacing w:line="240" w:lineRule="auto"/>
      </w:pPr>
      <w:r w:rsidRPr="006573D1">
        <w:t xml:space="preserve">The IE </w:t>
      </w:r>
      <w:r w:rsidRPr="006573D1">
        <w:rPr>
          <w:i/>
        </w:rPr>
        <w:t>MeasObjectCLI</w:t>
      </w:r>
      <w:r w:rsidRPr="006573D1">
        <w:t xml:space="preserve"> specifies information applicable for SRS-RSRP measurements and/or CLI-RSSI measurements.</w:t>
      </w:r>
    </w:p>
    <w:p w14:paraId="5CAABCC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MeasObjectCLI</w:t>
      </w:r>
      <w:r w:rsidRPr="006573D1">
        <w:rPr>
          <w:rFonts w:ascii="Arial" w:hAnsi="Arial"/>
          <w:b/>
        </w:rPr>
        <w:t xml:space="preserve"> information element</w:t>
      </w:r>
    </w:p>
    <w:p w14:paraId="1D1A24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F091A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TAG-MEASOBJECTCLI-START</w:t>
      </w:r>
    </w:p>
    <w:p w14:paraId="6B5538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6882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algun Gothic" w:hAnsi="Courier New"/>
          <w:noProof/>
          <w:sz w:val="16"/>
          <w:lang w:eastAsia="en-GB"/>
        </w:rPr>
      </w:pPr>
      <w:r w:rsidRPr="006573D1">
        <w:rPr>
          <w:rFonts w:ascii="Courier New" w:hAnsi="Courier New"/>
          <w:noProof/>
          <w:sz w:val="16"/>
          <w:lang w:eastAsia="en-GB"/>
        </w:rPr>
        <w:t>MeasObjectCLI-r16 ::=                  SEQUENCE {</w:t>
      </w:r>
    </w:p>
    <w:p w14:paraId="275E53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eastAsia="Malgun Gothic" w:hAnsi="Courier New"/>
          <w:noProof/>
          <w:sz w:val="16"/>
          <w:lang w:eastAsia="en-GB"/>
        </w:rPr>
        <w:t xml:space="preserve">     </w:t>
      </w:r>
      <w:r w:rsidRPr="006573D1">
        <w:rPr>
          <w:rFonts w:ascii="Courier New" w:hAnsi="Courier New"/>
          <w:noProof/>
          <w:sz w:val="16"/>
          <w:lang w:eastAsia="en-GB"/>
        </w:rPr>
        <w:t>cli-ResourceConfig-r16               CLI-ResourceConfig-r16,</w:t>
      </w:r>
    </w:p>
    <w:p w14:paraId="68A4D9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algun Gothic" w:hAnsi="Courier New"/>
          <w:noProof/>
          <w:sz w:val="16"/>
          <w:lang w:eastAsia="en-GB"/>
        </w:rPr>
      </w:pPr>
      <w:r w:rsidRPr="006573D1">
        <w:rPr>
          <w:rFonts w:ascii="Courier New" w:hAnsi="Courier New"/>
          <w:noProof/>
          <w:sz w:val="16"/>
          <w:lang w:eastAsia="en-GB"/>
        </w:rPr>
        <w:t xml:space="preserve">    ...</w:t>
      </w:r>
    </w:p>
    <w:p w14:paraId="1740F9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2B464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D8667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CLI-ResourceConfig-r16 ::=          SEQUENCE {</w:t>
      </w:r>
    </w:p>
    <w:p w14:paraId="383BD8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srs-ResourceConfig-r16              SetupRelease { SRS-ResourceListConfigCLI-r16 }                 OPTIONAL,   -- Need M</w:t>
      </w:r>
    </w:p>
    <w:p w14:paraId="6AFF06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rssi-ResourceConfig-r16             SetupRelease { RSSI-ResourceListConfigCLI-r16 }                OPTIONAL    -- Need M</w:t>
      </w:r>
    </w:p>
    <w:p w14:paraId="54ACDC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6818D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327C1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SRS-ResourceListConfigCLI-r16 ::=   SEQUENCE (SIZE (1.. maxNrofSRS-Resources-r16)) OF SRS-ResourceConfigCLI-r16</w:t>
      </w:r>
    </w:p>
    <w:p w14:paraId="174031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4C9ED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RSSI-ResourceListConfigCLI-r16 ::=  SEQUENCE (SIZE (1.. maxNrofCLI-RSSI-Resources-r16)) OF RSSI-ResourceConfigCLI-r16</w:t>
      </w:r>
    </w:p>
    <w:p w14:paraId="21B3E0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C04B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SRS-ResourceConfigCLI-r16 ::=       SEQUENCE {</w:t>
      </w:r>
    </w:p>
    <w:p w14:paraId="481AA6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srs-Resource-r16                    SRS-Resource,</w:t>
      </w:r>
    </w:p>
    <w:p w14:paraId="416BEF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srs-SCS-r16                         SubcarrierSpacing,</w:t>
      </w:r>
    </w:p>
    <w:p w14:paraId="64DE85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7AA9B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70B21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10D6A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RSSI-ResourceConfigCLI-r16 ::=      SEQUENCE {</w:t>
      </w:r>
    </w:p>
    <w:p w14:paraId="7ACAC4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rssi-ResourceId-r16                 RSSI-ResourceId-r16,</w:t>
      </w:r>
    </w:p>
    <w:p w14:paraId="4FDDB5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rssi-SCS-r16                        SubcarrierSpacing,</w:t>
      </w:r>
    </w:p>
    <w:p w14:paraId="077E69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startPRB-r16                        INTEGER (0..2169),</w:t>
      </w:r>
    </w:p>
    <w:p w14:paraId="17A548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nrofPRBs-r16                        INTEGER (4..maxNrofPhysicalResourceBlocksPlus1),</w:t>
      </w:r>
    </w:p>
    <w:p w14:paraId="3ACBF8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startPosition-r16                   INTEGER (0..13),</w:t>
      </w:r>
    </w:p>
    <w:p w14:paraId="3E09CF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nrofSymbols-r16                     INTEGER (1..14),</w:t>
      </w:r>
    </w:p>
    <w:p w14:paraId="19682D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rssi-PeriodicityAndOffset-r16       RSSI-PeriodicityAndOffset-r16,</w:t>
      </w:r>
    </w:p>
    <w:p w14:paraId="4C94D6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4FBFF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278CC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3991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RSSI-ResourceId-r16 ::=             INTEGER (0.. maxNrofCLI-RSSI-Resources-r16-1)</w:t>
      </w:r>
    </w:p>
    <w:p w14:paraId="5E9F09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4446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RSSI-PeriodicityAndOffset-r16 ::=   CHOICE {</w:t>
      </w:r>
    </w:p>
    <w:p w14:paraId="546410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sl10                                INTEGER(0..9),</w:t>
      </w:r>
    </w:p>
    <w:p w14:paraId="1DD63D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sl20                                INTEGER(0..19),</w:t>
      </w:r>
    </w:p>
    <w:p w14:paraId="3F144B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sl40                                INTEGER(0..39),</w:t>
      </w:r>
    </w:p>
    <w:p w14:paraId="0898CA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sl80                                INTEGER(0..79),</w:t>
      </w:r>
    </w:p>
    <w:p w14:paraId="688ECD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sl160                               INTEGER(0..159),</w:t>
      </w:r>
    </w:p>
    <w:p w14:paraId="4964B6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sl320                               INTEGER(0..319),</w:t>
      </w:r>
    </w:p>
    <w:p w14:paraId="37B5DF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s1640                               INTEGER(0..639),</w:t>
      </w:r>
    </w:p>
    <w:p w14:paraId="5742EB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D4C9A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EC22F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B33A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TAG-MEASOBJECTCLI-STOP</w:t>
      </w:r>
    </w:p>
    <w:p w14:paraId="08E5A9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DB46559"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83229F4" w14:textId="77777777" w:rsidTr="00B165A4">
        <w:tc>
          <w:tcPr>
            <w:tcW w:w="14507" w:type="dxa"/>
            <w:shd w:val="clear" w:color="auto" w:fill="auto"/>
          </w:tcPr>
          <w:p w14:paraId="3CA1046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CLI-ResourceConfig </w:t>
            </w:r>
            <w:r w:rsidRPr="006573D1">
              <w:rPr>
                <w:rFonts w:ascii="Arial" w:hAnsi="Arial"/>
                <w:b/>
                <w:sz w:val="18"/>
                <w:szCs w:val="22"/>
              </w:rPr>
              <w:t>field descriptions</w:t>
            </w:r>
          </w:p>
        </w:tc>
      </w:tr>
      <w:tr w:rsidR="006573D1" w:rsidRPr="006573D1" w14:paraId="645C8F40" w14:textId="77777777" w:rsidTr="00B165A4">
        <w:tc>
          <w:tcPr>
            <w:tcW w:w="14507" w:type="dxa"/>
            <w:shd w:val="clear" w:color="auto" w:fill="auto"/>
          </w:tcPr>
          <w:p w14:paraId="07801CE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srs-ResourceConfig</w:t>
            </w:r>
          </w:p>
          <w:p w14:paraId="58E1AAA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SRS resources to be used for CLI measurements.</w:t>
            </w:r>
          </w:p>
        </w:tc>
      </w:tr>
      <w:tr w:rsidR="006573D1" w:rsidRPr="006573D1" w14:paraId="647B7407" w14:textId="77777777" w:rsidTr="00B165A4">
        <w:tc>
          <w:tcPr>
            <w:tcW w:w="14507" w:type="dxa"/>
            <w:shd w:val="clear" w:color="auto" w:fill="auto"/>
          </w:tcPr>
          <w:p w14:paraId="4DF06822" w14:textId="77777777" w:rsidR="006573D1" w:rsidRPr="006573D1" w:rsidRDefault="006573D1" w:rsidP="006573D1">
            <w:pPr>
              <w:keepNext/>
              <w:keepLines/>
              <w:spacing w:after="0" w:line="240" w:lineRule="auto"/>
              <w:rPr>
                <w:rFonts w:ascii="Arial" w:hAnsi="Arial"/>
                <w:b/>
                <w:i/>
                <w:iCs/>
                <w:sz w:val="18"/>
                <w:szCs w:val="22"/>
                <w:lang w:eastAsia="en-GB"/>
              </w:rPr>
            </w:pPr>
            <w:r w:rsidRPr="006573D1">
              <w:rPr>
                <w:rFonts w:ascii="Arial" w:hAnsi="Arial"/>
                <w:b/>
                <w:i/>
                <w:iCs/>
                <w:sz w:val="18"/>
                <w:szCs w:val="22"/>
                <w:lang w:eastAsia="en-GB"/>
              </w:rPr>
              <w:t>rssi-ResourceConfig</w:t>
            </w:r>
          </w:p>
          <w:p w14:paraId="1AD7D10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CLI-RSSI resources to be used for CLI measurements</w:t>
            </w:r>
            <w:r w:rsidRPr="006573D1">
              <w:rPr>
                <w:rFonts w:ascii="Arial" w:hAnsi="Arial"/>
                <w:sz w:val="18"/>
                <w:szCs w:val="22"/>
                <w:lang w:eastAsia="en-GB"/>
              </w:rPr>
              <w:t>.</w:t>
            </w:r>
          </w:p>
        </w:tc>
      </w:tr>
    </w:tbl>
    <w:p w14:paraId="6F1F12F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29D9F52" w14:textId="77777777" w:rsidTr="00B165A4">
        <w:tc>
          <w:tcPr>
            <w:tcW w:w="14173" w:type="dxa"/>
            <w:shd w:val="clear" w:color="auto" w:fill="auto"/>
          </w:tcPr>
          <w:p w14:paraId="1628B46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MeasObjectCLI </w:t>
            </w:r>
            <w:r w:rsidRPr="006573D1">
              <w:rPr>
                <w:rFonts w:ascii="Arial" w:hAnsi="Arial"/>
                <w:b/>
                <w:sz w:val="18"/>
                <w:szCs w:val="22"/>
              </w:rPr>
              <w:t>field descriptions</w:t>
            </w:r>
          </w:p>
        </w:tc>
      </w:tr>
      <w:tr w:rsidR="006573D1" w:rsidRPr="006573D1" w14:paraId="0290E82E" w14:textId="77777777" w:rsidTr="00B165A4">
        <w:tc>
          <w:tcPr>
            <w:tcW w:w="14173" w:type="dxa"/>
            <w:shd w:val="clear" w:color="auto" w:fill="auto"/>
          </w:tcPr>
          <w:p w14:paraId="63F5E6B3"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cli-ResourceConfig</w:t>
            </w:r>
          </w:p>
          <w:p w14:paraId="6BA06007"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SRS and/or </w:t>
            </w:r>
            <w:r w:rsidRPr="006573D1">
              <w:rPr>
                <w:rFonts w:ascii="Arial" w:hAnsi="Arial"/>
                <w:sz w:val="18"/>
                <w:szCs w:val="22"/>
              </w:rPr>
              <w:t>CLI-</w:t>
            </w:r>
            <w:r w:rsidRPr="006573D1">
              <w:rPr>
                <w:rFonts w:ascii="Arial" w:hAnsi="Arial"/>
                <w:sz w:val="18"/>
                <w:szCs w:val="22"/>
                <w:lang w:eastAsia="en-GB"/>
              </w:rPr>
              <w:t>RSSI resource configuration for CLI measurement.</w:t>
            </w:r>
          </w:p>
        </w:tc>
      </w:tr>
    </w:tbl>
    <w:p w14:paraId="0C27D51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4C1E1BD" w14:textId="77777777" w:rsidTr="00B165A4">
        <w:tc>
          <w:tcPr>
            <w:tcW w:w="14173" w:type="dxa"/>
            <w:shd w:val="clear" w:color="auto" w:fill="auto"/>
          </w:tcPr>
          <w:p w14:paraId="6F26F64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SRS-ResourceConfigCLI </w:t>
            </w:r>
            <w:r w:rsidRPr="006573D1">
              <w:rPr>
                <w:rFonts w:ascii="Arial" w:hAnsi="Arial"/>
                <w:b/>
                <w:sz w:val="18"/>
                <w:szCs w:val="22"/>
              </w:rPr>
              <w:t>field descriptions</w:t>
            </w:r>
          </w:p>
        </w:tc>
      </w:tr>
      <w:tr w:rsidR="006573D1" w:rsidRPr="006573D1" w14:paraId="73B82395" w14:textId="77777777" w:rsidTr="00B165A4">
        <w:tc>
          <w:tcPr>
            <w:tcW w:w="14173" w:type="dxa"/>
            <w:shd w:val="clear" w:color="auto" w:fill="auto"/>
          </w:tcPr>
          <w:p w14:paraId="5CFDDAF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srs-SCS-r16</w:t>
            </w:r>
          </w:p>
          <w:p w14:paraId="11C5FE44"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rPr>
              <w:t>Subcarrier spacing for SRS. Only the values 15, 30 kHz or 60 kHz (FR1), and 60 or 120 kHz (FR2) are applicable.</w:t>
            </w:r>
          </w:p>
        </w:tc>
      </w:tr>
    </w:tbl>
    <w:p w14:paraId="7A3A03C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36E2C79" w14:textId="77777777" w:rsidTr="00B165A4">
        <w:tc>
          <w:tcPr>
            <w:tcW w:w="14173" w:type="dxa"/>
            <w:shd w:val="clear" w:color="auto" w:fill="auto"/>
          </w:tcPr>
          <w:p w14:paraId="1EAF3AC4"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RSSI-ResourceConfigCLI </w:t>
            </w:r>
            <w:r w:rsidRPr="006573D1">
              <w:rPr>
                <w:rFonts w:ascii="Arial" w:hAnsi="Arial"/>
                <w:b/>
                <w:sz w:val="18"/>
                <w:szCs w:val="22"/>
              </w:rPr>
              <w:t>field descriptions</w:t>
            </w:r>
          </w:p>
        </w:tc>
      </w:tr>
      <w:tr w:rsidR="006573D1" w:rsidRPr="006573D1" w14:paraId="6E667829" w14:textId="77777777" w:rsidTr="00B165A4">
        <w:tc>
          <w:tcPr>
            <w:tcW w:w="14173" w:type="dxa"/>
            <w:shd w:val="clear" w:color="auto" w:fill="auto"/>
          </w:tcPr>
          <w:p w14:paraId="74ACEB6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nrofPRBs</w:t>
            </w:r>
          </w:p>
          <w:p w14:paraId="28D0D41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Allowed size of the measurement BW. Only multiples of 4 are allowed. The smallest configurable number is the minimum of 4 and the width of the active DL BWP. If the configured value is larger than the width of the active DL BWP, the UE shall assume that the actual CLI-RSSI resource bandwidth is within the active DL BWP.</w:t>
            </w:r>
          </w:p>
        </w:tc>
      </w:tr>
      <w:tr w:rsidR="006573D1" w:rsidRPr="006573D1" w14:paraId="79825D93" w14:textId="77777777" w:rsidTr="00B165A4">
        <w:tc>
          <w:tcPr>
            <w:tcW w:w="14173" w:type="dxa"/>
            <w:shd w:val="clear" w:color="auto" w:fill="auto"/>
          </w:tcPr>
          <w:p w14:paraId="6C1CA0F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nrofSymbols</w:t>
            </w:r>
          </w:p>
          <w:p w14:paraId="21594A4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Within a slot that is configured for CLI-RSSI measurement (see slotConfiguration), the UE measures the RSSI from </w:t>
            </w:r>
            <w:r w:rsidRPr="006573D1">
              <w:rPr>
                <w:rFonts w:ascii="Arial" w:hAnsi="Arial"/>
                <w:i/>
                <w:sz w:val="18"/>
                <w:szCs w:val="22"/>
              </w:rPr>
              <w:t>startPosition</w:t>
            </w:r>
            <w:r w:rsidRPr="006573D1">
              <w:rPr>
                <w:rFonts w:ascii="Arial" w:hAnsi="Arial"/>
                <w:sz w:val="18"/>
                <w:szCs w:val="22"/>
              </w:rPr>
              <w:t xml:space="preserve"> to </w:t>
            </w:r>
            <w:r w:rsidRPr="006573D1">
              <w:rPr>
                <w:rFonts w:ascii="Arial" w:hAnsi="Arial"/>
                <w:i/>
                <w:sz w:val="18"/>
                <w:szCs w:val="22"/>
              </w:rPr>
              <w:t>startPosition</w:t>
            </w:r>
            <w:r w:rsidRPr="006573D1">
              <w:rPr>
                <w:rFonts w:ascii="Arial" w:hAnsi="Arial"/>
                <w:sz w:val="18"/>
                <w:szCs w:val="22"/>
              </w:rPr>
              <w:t xml:space="preserve"> + </w:t>
            </w:r>
            <w:r w:rsidRPr="006573D1">
              <w:rPr>
                <w:rFonts w:ascii="Arial" w:hAnsi="Arial"/>
                <w:i/>
                <w:sz w:val="18"/>
                <w:szCs w:val="22"/>
              </w:rPr>
              <w:t xml:space="preserve">nrofSymbols </w:t>
            </w:r>
            <w:r w:rsidRPr="006573D1">
              <w:rPr>
                <w:rFonts w:ascii="Arial" w:hAnsi="Arial"/>
                <w:sz w:val="18"/>
                <w:szCs w:val="22"/>
              </w:rPr>
              <w:t xml:space="preserve">- 1. The configured CLI-RSSI resource does not exceed the slot boundary of the reference SCS. If the SCS of configured active DL BWP(s) is larger than the reference SCS, network configures </w:t>
            </w:r>
            <w:r w:rsidRPr="006573D1">
              <w:rPr>
                <w:rFonts w:ascii="Arial" w:hAnsi="Arial"/>
                <w:i/>
                <w:sz w:val="18"/>
                <w:szCs w:val="22"/>
              </w:rPr>
              <w:t>startPosition</w:t>
            </w:r>
            <w:r w:rsidRPr="006573D1">
              <w:rPr>
                <w:rFonts w:ascii="Arial" w:hAnsi="Arial"/>
                <w:sz w:val="18"/>
                <w:szCs w:val="22"/>
              </w:rPr>
              <w:t xml:space="preserve"> and </w:t>
            </w:r>
            <w:r w:rsidRPr="006573D1">
              <w:rPr>
                <w:rFonts w:ascii="Arial" w:hAnsi="Arial"/>
                <w:i/>
                <w:sz w:val="18"/>
                <w:szCs w:val="22"/>
              </w:rPr>
              <w:t>nrofSymbols</w:t>
            </w:r>
            <w:r w:rsidRPr="006573D1">
              <w:rPr>
                <w:rFonts w:ascii="Arial" w:hAnsi="Arial"/>
                <w:sz w:val="18"/>
                <w:szCs w:val="22"/>
              </w:rPr>
              <w:t xml:space="preserve"> such that the configured CLI-RSSI resource not to exceed the slot boundary corresponding to the active BWP SCS. If the reference SCS is larger than SCS of active DL BWP(s), network ensures </w:t>
            </w:r>
            <w:r w:rsidRPr="006573D1">
              <w:rPr>
                <w:rFonts w:ascii="Arial" w:hAnsi="Arial"/>
                <w:i/>
                <w:sz w:val="18"/>
                <w:szCs w:val="22"/>
              </w:rPr>
              <w:t>startPosition</w:t>
            </w:r>
            <w:r w:rsidRPr="006573D1">
              <w:rPr>
                <w:rFonts w:ascii="Arial" w:hAnsi="Arial"/>
                <w:sz w:val="18"/>
                <w:szCs w:val="22"/>
              </w:rPr>
              <w:t xml:space="preserve"> and </w:t>
            </w:r>
            <w:r w:rsidRPr="006573D1">
              <w:rPr>
                <w:rFonts w:ascii="Arial" w:hAnsi="Arial"/>
                <w:i/>
                <w:sz w:val="18"/>
                <w:szCs w:val="22"/>
              </w:rPr>
              <w:t>nrofSymbols</w:t>
            </w:r>
            <w:r w:rsidRPr="006573D1">
              <w:rPr>
                <w:rFonts w:ascii="Arial" w:hAnsi="Arial"/>
                <w:sz w:val="18"/>
                <w:szCs w:val="22"/>
              </w:rPr>
              <w:t xml:space="preserve"> are integer multiple of reference SCS divided by active BWP SCS.</w:t>
            </w:r>
          </w:p>
        </w:tc>
      </w:tr>
      <w:tr w:rsidR="006573D1" w:rsidRPr="006573D1" w14:paraId="64596F2D" w14:textId="77777777" w:rsidTr="00B165A4">
        <w:tc>
          <w:tcPr>
            <w:tcW w:w="14173" w:type="dxa"/>
            <w:shd w:val="clear" w:color="auto" w:fill="auto"/>
          </w:tcPr>
          <w:p w14:paraId="194CD8E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rssi-PeriodicityAndOffset-r16</w:t>
            </w:r>
          </w:p>
          <w:p w14:paraId="342AADC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Periodicity and slot offset for this CLI-RSSI resource.</w:t>
            </w:r>
            <w:r w:rsidRPr="006573D1">
              <w:rPr>
                <w:rFonts w:ascii="Arial" w:eastAsia="Malgun Gothic" w:hAnsi="Arial"/>
                <w:sz w:val="18"/>
                <w:szCs w:val="22"/>
                <w:lang w:eastAsia="ko-KR"/>
              </w:rPr>
              <w:t xml:space="preserve"> </w:t>
            </w:r>
            <w:r w:rsidRPr="006573D1">
              <w:rPr>
                <w:rFonts w:ascii="Arial" w:hAnsi="Arial"/>
                <w:sz w:val="18"/>
                <w:szCs w:val="22"/>
              </w:rPr>
              <w:t xml:space="preserve">All values are in "number of slots". Value </w:t>
            </w:r>
            <w:r w:rsidRPr="006573D1">
              <w:rPr>
                <w:rFonts w:ascii="Arial" w:hAnsi="Arial"/>
                <w:i/>
                <w:sz w:val="18"/>
                <w:szCs w:val="22"/>
              </w:rPr>
              <w:t>sl1</w:t>
            </w:r>
            <w:r w:rsidRPr="006573D1">
              <w:rPr>
                <w:rFonts w:ascii="Arial" w:hAnsi="Arial"/>
                <w:sz w:val="18"/>
                <w:szCs w:val="22"/>
              </w:rPr>
              <w:t xml:space="preserve"> corresponds to a periodicity of 1 </w:t>
            </w:r>
            <w:proofErr w:type="gramStart"/>
            <w:r w:rsidRPr="006573D1">
              <w:rPr>
                <w:rFonts w:ascii="Arial" w:hAnsi="Arial"/>
                <w:sz w:val="18"/>
                <w:szCs w:val="22"/>
              </w:rPr>
              <w:t>slot,</w:t>
            </w:r>
            <w:proofErr w:type="gramEnd"/>
            <w:r w:rsidRPr="006573D1">
              <w:rPr>
                <w:rFonts w:ascii="Arial" w:hAnsi="Arial"/>
                <w:sz w:val="18"/>
                <w:szCs w:val="22"/>
              </w:rPr>
              <w:t xml:space="preserve"> value </w:t>
            </w:r>
            <w:r w:rsidRPr="006573D1">
              <w:rPr>
                <w:rFonts w:ascii="Arial" w:hAnsi="Arial"/>
                <w:i/>
                <w:sz w:val="18"/>
                <w:szCs w:val="22"/>
              </w:rPr>
              <w:t>sl2</w:t>
            </w:r>
            <w:r w:rsidRPr="006573D1">
              <w:rPr>
                <w:rFonts w:ascii="Arial" w:hAnsi="Arial"/>
                <w:sz w:val="18"/>
                <w:szCs w:val="22"/>
              </w:rPr>
              <w:t xml:space="preserve"> corresponds to a periodicity of 2 slots, and so on. For each periodicity the corresponding offset is given in number of slots.</w:t>
            </w:r>
          </w:p>
        </w:tc>
      </w:tr>
      <w:tr w:rsidR="006573D1" w:rsidRPr="006573D1" w14:paraId="489D99DA" w14:textId="77777777" w:rsidTr="00B165A4">
        <w:tc>
          <w:tcPr>
            <w:tcW w:w="14173" w:type="dxa"/>
            <w:shd w:val="clear" w:color="auto" w:fill="auto"/>
          </w:tcPr>
          <w:p w14:paraId="560B00E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rssi-scs-r16</w:t>
            </w:r>
          </w:p>
          <w:p w14:paraId="7F2EFC9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Reference subcarrier spacing for CLI-RSSI measurement. Only the values 15, 30 kHz or 60 kHz (FR1), and 60 or 120 kHz (FR2) are applicable.</w:t>
            </w:r>
          </w:p>
        </w:tc>
      </w:tr>
      <w:tr w:rsidR="006573D1" w:rsidRPr="006573D1" w14:paraId="06ED2534" w14:textId="77777777" w:rsidTr="00B165A4">
        <w:tc>
          <w:tcPr>
            <w:tcW w:w="14173" w:type="dxa"/>
            <w:shd w:val="clear" w:color="auto" w:fill="auto"/>
          </w:tcPr>
          <w:p w14:paraId="61242E6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startPosition</w:t>
            </w:r>
          </w:p>
          <w:p w14:paraId="441579C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OFDM symbol location of the CLI-RSSI resource within a slot.</w:t>
            </w:r>
          </w:p>
        </w:tc>
      </w:tr>
      <w:tr w:rsidR="006573D1" w:rsidRPr="006573D1" w14:paraId="36ABC1E4" w14:textId="77777777" w:rsidTr="00B165A4">
        <w:tc>
          <w:tcPr>
            <w:tcW w:w="14173" w:type="dxa"/>
            <w:shd w:val="clear" w:color="auto" w:fill="auto"/>
          </w:tcPr>
          <w:p w14:paraId="52B8FCE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startPRB</w:t>
            </w:r>
          </w:p>
          <w:p w14:paraId="1DCC036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Starting PRB index of the measurement bandwidth. For the case where the reference subcarrier spacing is smaller than subcarrier spacing of active DL BWP(s), network configures startPRB and nrofPRBs are as a multiple of active BW SCS divided by reference SCS.</w:t>
            </w:r>
          </w:p>
        </w:tc>
      </w:tr>
    </w:tbl>
    <w:p w14:paraId="763A0D22" w14:textId="77777777" w:rsidR="006573D1" w:rsidRPr="006573D1" w:rsidRDefault="006573D1" w:rsidP="006573D1">
      <w:pPr>
        <w:spacing w:line="240" w:lineRule="auto"/>
      </w:pPr>
    </w:p>
    <w:p w14:paraId="2C16D23B"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611" w:name="_Toc20426005"/>
      <w:bookmarkStart w:id="612" w:name="_Toc29321401"/>
      <w:bookmarkStart w:id="613" w:name="_Toc36757161"/>
      <w:bookmarkStart w:id="614" w:name="_Toc36836702"/>
      <w:bookmarkStart w:id="615" w:name="_Toc36843679"/>
      <w:bookmarkStart w:id="616" w:name="_Toc37067968"/>
      <w:r w:rsidRPr="006573D1">
        <w:rPr>
          <w:rFonts w:ascii="Arial" w:hAnsi="Arial"/>
          <w:i/>
          <w:iCs/>
          <w:sz w:val="24"/>
        </w:rPr>
        <w:t>–</w:t>
      </w:r>
      <w:r w:rsidRPr="006573D1">
        <w:rPr>
          <w:rFonts w:ascii="Arial" w:hAnsi="Arial"/>
          <w:i/>
          <w:iCs/>
          <w:sz w:val="24"/>
        </w:rPr>
        <w:tab/>
        <w:t>MeasObjectEUTRA</w:t>
      </w:r>
      <w:bookmarkEnd w:id="611"/>
      <w:bookmarkEnd w:id="612"/>
      <w:bookmarkEnd w:id="613"/>
      <w:bookmarkEnd w:id="614"/>
      <w:bookmarkEnd w:id="615"/>
      <w:bookmarkEnd w:id="616"/>
    </w:p>
    <w:p w14:paraId="028BE519" w14:textId="77777777" w:rsidR="006573D1" w:rsidRPr="006573D1" w:rsidRDefault="006573D1" w:rsidP="006573D1">
      <w:pPr>
        <w:spacing w:line="240" w:lineRule="auto"/>
      </w:pPr>
      <w:r w:rsidRPr="006573D1">
        <w:t xml:space="preserve">The IE </w:t>
      </w:r>
      <w:r w:rsidRPr="006573D1">
        <w:rPr>
          <w:i/>
        </w:rPr>
        <w:t>MeasObjectEUTRA</w:t>
      </w:r>
      <w:r w:rsidRPr="006573D1">
        <w:t xml:space="preserve"> specifies information applicable for E</w:t>
      </w:r>
      <w:r w:rsidRPr="006573D1">
        <w:noBreakHyphen/>
        <w:t>UTRA cells.</w:t>
      </w:r>
    </w:p>
    <w:p w14:paraId="4BE0A462"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MeasObjectEUTRA</w:t>
      </w:r>
      <w:r w:rsidRPr="006573D1">
        <w:rPr>
          <w:rFonts w:ascii="Arial" w:hAnsi="Arial"/>
          <w:b/>
        </w:rPr>
        <w:t xml:space="preserve"> information element</w:t>
      </w:r>
    </w:p>
    <w:p w14:paraId="040F15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1AD2E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TAG-MEASOBJECTEUTRA-START</w:t>
      </w:r>
    </w:p>
    <w:p w14:paraId="7BEF0F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429C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MeasObjectEUTRA::=                          SEQUENCE {</w:t>
      </w:r>
    </w:p>
    <w:p w14:paraId="1F8B72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                                 ARFCN-ValueEUTRA,</w:t>
      </w:r>
    </w:p>
    <w:p w14:paraId="43BB99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allowedMeasBandwidth                        EUTRA-AllowedMeasBandwidth,</w:t>
      </w:r>
    </w:p>
    <w:p w14:paraId="0EEBCD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cellsToRemoveListEUTRAN                     EUTRA-CellIndexList                                         OPTIONAL,    -- Need N</w:t>
      </w:r>
    </w:p>
    <w:p w14:paraId="0735E8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cellsToAddModListEUTRAN                     SEQUENCE (SIZE (1..maxCellMeasEUTRA)) OF EUTRA-Cell         OPTIONAL,    -- Need N</w:t>
      </w:r>
    </w:p>
    <w:p w14:paraId="3A2F19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blackCellsToRemoveListEUTRAN                EUTRA-CellIndexList                                         OPTIONAL,    -- Need N</w:t>
      </w:r>
    </w:p>
    <w:p w14:paraId="3BF1C7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blackCellsToAddModListEUTRAN                SEQUENCE (SIZE (1..maxCellMeasEUTRA)) OF EUTRA-BlackCell    OPTIONAL,    -- Need N</w:t>
      </w:r>
    </w:p>
    <w:p w14:paraId="457B58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eutra-PresenceAntennaPort1                  EUTRA-PresenceAntennaPort1,</w:t>
      </w:r>
    </w:p>
    <w:p w14:paraId="280360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eutra-Q-OffsetRange                         EUTRA-Q-OffsetRange                                         OPTIONAL,    -- Need R</w:t>
      </w:r>
    </w:p>
    <w:p w14:paraId="249D6D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widebandRSRQ-Meas                           BOOLEAN,</w:t>
      </w:r>
    </w:p>
    <w:p w14:paraId="46874F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0013C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A88A4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1EA7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EUTRA-CellIndexList ::=                     SEQUENCE (SIZE (1..maxCellMeasEUTRA)) OF EUTRA-CellIndex</w:t>
      </w:r>
    </w:p>
    <w:p w14:paraId="7E1606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F22A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EUTRA-CellIndex ::=                         INTEGER (1..maxCellMeasEUTRA)</w:t>
      </w:r>
    </w:p>
    <w:p w14:paraId="3E631E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97DE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4E98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EUTRA-Cell ::=                              SEQUENCE {</w:t>
      </w:r>
    </w:p>
    <w:p w14:paraId="3E3313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cellIndexEUTRA                              EUTRA-CellIndex,</w:t>
      </w:r>
    </w:p>
    <w:p w14:paraId="4886EA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                                  EUTRA-PhysCellId,</w:t>
      </w:r>
    </w:p>
    <w:p w14:paraId="7AEE80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cellIndividualOffset                        EUTRA-Q-OffsetRange</w:t>
      </w:r>
    </w:p>
    <w:p w14:paraId="2AD5CC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71C15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7EFF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205B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EUTRA-BlackCell ::=                         SEQUENCE {</w:t>
      </w:r>
    </w:p>
    <w:p w14:paraId="7E5ADD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cellIndexEUTRA                              EUTRA-CellIndex,</w:t>
      </w:r>
    </w:p>
    <w:p w14:paraId="7EDE49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physCellIdRange                             EUTRA-PhysCellIdRange</w:t>
      </w:r>
    </w:p>
    <w:p w14:paraId="30C066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03594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8649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TAG-MEASOBJECTEUTRA-STOP</w:t>
      </w:r>
    </w:p>
    <w:p w14:paraId="74C447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8FEF16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2476E9B" w14:textId="77777777" w:rsidTr="00B165A4">
        <w:tc>
          <w:tcPr>
            <w:tcW w:w="0" w:type="auto"/>
          </w:tcPr>
          <w:p w14:paraId="577EB089"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i/>
                <w:sz w:val="18"/>
              </w:rPr>
              <w:t xml:space="preserve">EUTRAN-BlackCell </w:t>
            </w:r>
            <w:r w:rsidRPr="006573D1">
              <w:rPr>
                <w:rFonts w:ascii="Arial" w:hAnsi="Arial"/>
                <w:b/>
                <w:sz w:val="18"/>
              </w:rPr>
              <w:t>field descriptions</w:t>
            </w:r>
          </w:p>
        </w:tc>
      </w:tr>
      <w:tr w:rsidR="006573D1" w:rsidRPr="006573D1" w14:paraId="1944F21F" w14:textId="77777777" w:rsidTr="00B165A4">
        <w:tc>
          <w:tcPr>
            <w:tcW w:w="0" w:type="auto"/>
          </w:tcPr>
          <w:p w14:paraId="796B0D4B"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cellIndexEUTRA</w:t>
            </w:r>
          </w:p>
          <w:p w14:paraId="1AE9E00C" w14:textId="77777777" w:rsidR="006573D1" w:rsidRPr="006573D1" w:rsidRDefault="006573D1" w:rsidP="006573D1">
            <w:pPr>
              <w:keepNext/>
              <w:keepLines/>
              <w:spacing w:after="0" w:line="240" w:lineRule="auto"/>
              <w:rPr>
                <w:rFonts w:ascii="Arial" w:hAnsi="Arial"/>
                <w:iCs/>
                <w:noProof/>
                <w:sz w:val="18"/>
                <w:lang w:eastAsia="en-GB"/>
              </w:rPr>
            </w:pPr>
            <w:r w:rsidRPr="006573D1">
              <w:rPr>
                <w:rFonts w:ascii="Arial" w:hAnsi="Arial"/>
                <w:sz w:val="18"/>
                <w:lang w:eastAsia="en-GB"/>
              </w:rPr>
              <w:t>Entry index in the cell list.</w:t>
            </w:r>
          </w:p>
        </w:tc>
      </w:tr>
      <w:tr w:rsidR="006573D1" w:rsidRPr="006573D1" w14:paraId="4D833C41" w14:textId="77777777" w:rsidTr="00B165A4">
        <w:tc>
          <w:tcPr>
            <w:tcW w:w="0" w:type="auto"/>
          </w:tcPr>
          <w:p w14:paraId="050946DD" w14:textId="77777777" w:rsidR="006573D1" w:rsidRPr="006573D1" w:rsidRDefault="006573D1" w:rsidP="006573D1">
            <w:pPr>
              <w:keepNext/>
              <w:keepLines/>
              <w:spacing w:after="0" w:line="240" w:lineRule="auto"/>
              <w:rPr>
                <w:rFonts w:ascii="Arial" w:hAnsi="Arial"/>
                <w:b/>
                <w:i/>
                <w:iCs/>
                <w:sz w:val="18"/>
                <w:lang w:eastAsia="en-GB"/>
              </w:rPr>
            </w:pPr>
            <w:r w:rsidRPr="006573D1">
              <w:rPr>
                <w:rFonts w:ascii="Arial" w:hAnsi="Arial"/>
                <w:b/>
                <w:i/>
                <w:sz w:val="18"/>
                <w:lang w:eastAsia="en-GB"/>
              </w:rPr>
              <w:t>physicalCellIdRange</w:t>
            </w:r>
          </w:p>
          <w:p w14:paraId="4FF03738"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iCs/>
                <w:noProof/>
                <w:sz w:val="18"/>
                <w:lang w:eastAsia="en-GB"/>
              </w:rPr>
              <w:t>Physical cell identity or a range of physical cell identities.</w:t>
            </w:r>
          </w:p>
        </w:tc>
      </w:tr>
    </w:tbl>
    <w:p w14:paraId="3EAB6C7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B5FE9D5" w14:textId="77777777" w:rsidTr="00B165A4">
        <w:tc>
          <w:tcPr>
            <w:tcW w:w="0" w:type="auto"/>
          </w:tcPr>
          <w:p w14:paraId="516C1B4B"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i/>
                <w:sz w:val="18"/>
              </w:rPr>
              <w:t xml:space="preserve">EUTRAN-Cell </w:t>
            </w:r>
            <w:r w:rsidRPr="006573D1">
              <w:rPr>
                <w:rFonts w:ascii="Arial" w:hAnsi="Arial"/>
                <w:b/>
                <w:sz w:val="18"/>
              </w:rPr>
              <w:t>field descriptions</w:t>
            </w:r>
          </w:p>
        </w:tc>
      </w:tr>
      <w:tr w:rsidR="006573D1" w:rsidRPr="006573D1" w14:paraId="3BD7942B" w14:textId="77777777" w:rsidTr="00B165A4">
        <w:tc>
          <w:tcPr>
            <w:tcW w:w="0" w:type="auto"/>
          </w:tcPr>
          <w:p w14:paraId="699A6532"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physicalCellId</w:t>
            </w:r>
          </w:p>
          <w:p w14:paraId="632920AE" w14:textId="77777777" w:rsidR="006573D1" w:rsidRPr="006573D1" w:rsidRDefault="006573D1" w:rsidP="006573D1">
            <w:pPr>
              <w:keepNext/>
              <w:keepLines/>
              <w:spacing w:after="0" w:line="240" w:lineRule="auto"/>
              <w:rPr>
                <w:rFonts w:ascii="Arial" w:hAnsi="Arial"/>
                <w:iCs/>
                <w:noProof/>
                <w:sz w:val="18"/>
                <w:lang w:eastAsia="en-GB"/>
              </w:rPr>
            </w:pPr>
            <w:r w:rsidRPr="006573D1">
              <w:rPr>
                <w:rFonts w:ascii="Arial" w:hAnsi="Arial"/>
                <w:sz w:val="18"/>
                <w:lang w:eastAsia="en-GB"/>
              </w:rPr>
              <w:t>Physical cell identity of a cell in the cell list.</w:t>
            </w:r>
          </w:p>
        </w:tc>
      </w:tr>
      <w:tr w:rsidR="006573D1" w:rsidRPr="006573D1" w14:paraId="7E9DE81D" w14:textId="77777777" w:rsidTr="00B165A4">
        <w:tc>
          <w:tcPr>
            <w:tcW w:w="0" w:type="auto"/>
          </w:tcPr>
          <w:p w14:paraId="585C111B"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cellIndividualOffset</w:t>
            </w:r>
          </w:p>
          <w:p w14:paraId="5F0930B1"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lang w:eastAsia="en-GB"/>
              </w:rPr>
              <w:t xml:space="preserve">Cell individual offset applicable to a specific cell. Value </w:t>
            </w:r>
            <w:r w:rsidRPr="006573D1">
              <w:rPr>
                <w:rFonts w:ascii="Arial" w:hAnsi="Arial"/>
                <w:i/>
                <w:sz w:val="18"/>
              </w:rPr>
              <w:t>dB-24</w:t>
            </w:r>
            <w:r w:rsidRPr="006573D1">
              <w:rPr>
                <w:rFonts w:ascii="Arial" w:hAnsi="Arial"/>
                <w:sz w:val="18"/>
                <w:lang w:eastAsia="en-GB"/>
              </w:rPr>
              <w:t xml:space="preserve"> corresponds to -24 </w:t>
            </w:r>
            <w:proofErr w:type="gramStart"/>
            <w:r w:rsidRPr="006573D1">
              <w:rPr>
                <w:rFonts w:ascii="Arial" w:hAnsi="Arial"/>
                <w:sz w:val="18"/>
                <w:lang w:eastAsia="en-GB"/>
              </w:rPr>
              <w:t>dB,</w:t>
            </w:r>
            <w:proofErr w:type="gramEnd"/>
            <w:r w:rsidRPr="006573D1">
              <w:rPr>
                <w:rFonts w:ascii="Arial" w:hAnsi="Arial"/>
                <w:sz w:val="18"/>
                <w:lang w:eastAsia="en-GB"/>
              </w:rPr>
              <w:t xml:space="preserve"> </w:t>
            </w:r>
            <w:r w:rsidRPr="006573D1">
              <w:rPr>
                <w:rFonts w:ascii="Arial" w:hAnsi="Arial"/>
                <w:i/>
                <w:sz w:val="18"/>
              </w:rPr>
              <w:t>dB-22</w:t>
            </w:r>
            <w:r w:rsidRPr="006573D1">
              <w:rPr>
                <w:rFonts w:ascii="Arial" w:hAnsi="Arial"/>
                <w:sz w:val="18"/>
                <w:lang w:eastAsia="en-GB"/>
              </w:rPr>
              <w:t xml:space="preserve"> corresponds to -22 dB and so on.</w:t>
            </w:r>
          </w:p>
        </w:tc>
      </w:tr>
    </w:tbl>
    <w:p w14:paraId="0ADE9D5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6F46CED" w14:textId="77777777" w:rsidTr="00B165A4">
        <w:tc>
          <w:tcPr>
            <w:tcW w:w="0" w:type="auto"/>
          </w:tcPr>
          <w:p w14:paraId="1947EA4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MeasObjectEUTRA </w:t>
            </w:r>
            <w:r w:rsidRPr="006573D1">
              <w:rPr>
                <w:rFonts w:ascii="Arial" w:hAnsi="Arial"/>
                <w:b/>
                <w:sz w:val="18"/>
                <w:szCs w:val="22"/>
              </w:rPr>
              <w:t>field descriptions</w:t>
            </w:r>
          </w:p>
        </w:tc>
      </w:tr>
      <w:tr w:rsidR="006573D1" w:rsidRPr="006573D1" w14:paraId="7C425BCB" w14:textId="77777777" w:rsidTr="00B165A4">
        <w:tc>
          <w:tcPr>
            <w:tcW w:w="0" w:type="auto"/>
          </w:tcPr>
          <w:p w14:paraId="1A03C1F3" w14:textId="77777777" w:rsidR="006573D1" w:rsidRPr="006573D1" w:rsidRDefault="006573D1" w:rsidP="006573D1">
            <w:pPr>
              <w:keepNext/>
              <w:keepLines/>
              <w:spacing w:after="0" w:line="240" w:lineRule="auto"/>
              <w:rPr>
                <w:rFonts w:ascii="Arial" w:hAnsi="Arial"/>
                <w:b/>
                <w:bCs/>
                <w:i/>
                <w:noProof/>
                <w:sz w:val="18"/>
                <w:lang w:eastAsia="ko-KR"/>
              </w:rPr>
            </w:pPr>
            <w:r w:rsidRPr="006573D1">
              <w:rPr>
                <w:rFonts w:ascii="Arial" w:hAnsi="Arial"/>
                <w:b/>
                <w:bCs/>
                <w:i/>
                <w:noProof/>
                <w:sz w:val="18"/>
                <w:lang w:eastAsia="ko-KR"/>
              </w:rPr>
              <w:t>allowedMeasBandwidth</w:t>
            </w:r>
          </w:p>
          <w:p w14:paraId="1D3458E0" w14:textId="77777777" w:rsidR="006573D1" w:rsidRPr="006573D1" w:rsidRDefault="006573D1" w:rsidP="006573D1">
            <w:pPr>
              <w:keepNext/>
              <w:keepLines/>
              <w:spacing w:after="0" w:line="240" w:lineRule="auto"/>
              <w:rPr>
                <w:rFonts w:ascii="Arial" w:hAnsi="Arial"/>
                <w:iCs/>
                <w:noProof/>
                <w:sz w:val="18"/>
                <w:lang w:eastAsia="en-GB"/>
              </w:rPr>
            </w:pPr>
            <w:r w:rsidRPr="006573D1">
              <w:rPr>
                <w:rFonts w:ascii="Arial" w:hAnsi="Arial"/>
                <w:iCs/>
                <w:sz w:val="18"/>
              </w:rPr>
              <w:t xml:space="preserve">The maximum allowed measurement bandwidth on a carrier frequency as defined by the parameter </w:t>
            </w:r>
            <w:r w:rsidRPr="006573D1">
              <w:rPr>
                <w:rFonts w:ascii="Arial" w:hAnsi="Arial"/>
                <w:sz w:val="18"/>
              </w:rPr>
              <w:t>Transmission Bandwidth Configuration "N</w:t>
            </w:r>
            <w:r w:rsidRPr="006573D1">
              <w:rPr>
                <w:rFonts w:ascii="Arial" w:hAnsi="Arial"/>
                <w:sz w:val="18"/>
                <w:vertAlign w:val="subscript"/>
              </w:rPr>
              <w:t>RB</w:t>
            </w:r>
            <w:r w:rsidRPr="006573D1">
              <w:rPr>
                <w:rFonts w:ascii="Arial" w:hAnsi="Arial"/>
                <w:sz w:val="18"/>
              </w:rPr>
              <w:t>" TS 36.104 [33].</w:t>
            </w:r>
          </w:p>
        </w:tc>
      </w:tr>
      <w:tr w:rsidR="006573D1" w:rsidRPr="006573D1" w14:paraId="34D0FF79" w14:textId="77777777" w:rsidTr="00B165A4">
        <w:tc>
          <w:tcPr>
            <w:tcW w:w="0" w:type="auto"/>
          </w:tcPr>
          <w:p w14:paraId="18C87375"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blackCellsToAddModListEUTRAN</w:t>
            </w:r>
          </w:p>
          <w:p w14:paraId="5D021AF5"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iCs/>
                <w:noProof/>
                <w:sz w:val="18"/>
                <w:lang w:eastAsia="en-GB"/>
              </w:rPr>
              <w:t>List of cells to add/ modify in the black list of cells.</w:t>
            </w:r>
          </w:p>
        </w:tc>
      </w:tr>
      <w:tr w:rsidR="006573D1" w:rsidRPr="006573D1" w14:paraId="0C18F0B3" w14:textId="77777777" w:rsidTr="00B165A4">
        <w:tc>
          <w:tcPr>
            <w:tcW w:w="0" w:type="auto"/>
          </w:tcPr>
          <w:p w14:paraId="50E58FF6"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blackCellsToRemoveListEUTRAN</w:t>
            </w:r>
          </w:p>
          <w:p w14:paraId="11D0A364"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iCs/>
                <w:noProof/>
                <w:sz w:val="18"/>
                <w:lang w:eastAsia="en-GB"/>
              </w:rPr>
              <w:t>List of cells to remove from the black list of cells.</w:t>
            </w:r>
          </w:p>
        </w:tc>
      </w:tr>
      <w:tr w:rsidR="006573D1" w:rsidRPr="006573D1" w14:paraId="1E1E0864" w14:textId="77777777" w:rsidTr="00B165A4">
        <w:tc>
          <w:tcPr>
            <w:tcW w:w="0" w:type="auto"/>
          </w:tcPr>
          <w:p w14:paraId="33D6AD70"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carrierFreq</w:t>
            </w:r>
          </w:p>
          <w:p w14:paraId="4DC8742F" w14:textId="77777777" w:rsidR="006573D1" w:rsidRPr="006573D1" w:rsidRDefault="006573D1" w:rsidP="006573D1">
            <w:pPr>
              <w:keepNext/>
              <w:keepLines/>
              <w:spacing w:after="0" w:line="240" w:lineRule="auto"/>
              <w:rPr>
                <w:rFonts w:ascii="Arial" w:hAnsi="Arial"/>
                <w:bCs/>
                <w:i/>
                <w:noProof/>
                <w:sz w:val="18"/>
                <w:lang w:eastAsia="en-GB"/>
              </w:rPr>
            </w:pPr>
            <w:r w:rsidRPr="006573D1">
              <w:rPr>
                <w:rFonts w:ascii="Arial" w:hAnsi="Arial"/>
                <w:sz w:val="18"/>
                <w:lang w:eastAsia="en-GB"/>
              </w:rPr>
              <w:t>Identifies E</w:t>
            </w:r>
            <w:r w:rsidRPr="006573D1">
              <w:rPr>
                <w:rFonts w:ascii="Arial" w:hAnsi="Arial"/>
                <w:sz w:val="18"/>
                <w:lang w:eastAsia="en-GB"/>
              </w:rPr>
              <w:noBreakHyphen/>
              <w:t xml:space="preserve">UTRA carrier frequency for which this configuration is valid. </w:t>
            </w:r>
            <w:r w:rsidRPr="006573D1">
              <w:rPr>
                <w:rFonts w:ascii="Arial" w:hAnsi="Arial"/>
                <w:bCs/>
                <w:noProof/>
                <w:sz w:val="18"/>
                <w:lang w:eastAsia="ko-KR"/>
              </w:rPr>
              <w:t xml:space="preserve">Network does not configure more than one </w:t>
            </w:r>
            <w:r w:rsidRPr="006573D1">
              <w:rPr>
                <w:rFonts w:ascii="Arial" w:hAnsi="Arial"/>
                <w:bCs/>
                <w:i/>
                <w:noProof/>
                <w:sz w:val="18"/>
                <w:lang w:eastAsia="ko-KR"/>
              </w:rPr>
              <w:t>MeasObjectEUTRA</w:t>
            </w:r>
            <w:r w:rsidRPr="006573D1">
              <w:rPr>
                <w:rFonts w:ascii="Arial" w:hAnsi="Arial"/>
                <w:bCs/>
                <w:noProof/>
                <w:sz w:val="18"/>
                <w:lang w:eastAsia="ko-KR"/>
              </w:rPr>
              <w:t xml:space="preserve"> for the same physical frequency, regardless of the E-ARFCN used to indicate this.</w:t>
            </w:r>
          </w:p>
        </w:tc>
      </w:tr>
      <w:tr w:rsidR="006573D1" w:rsidRPr="006573D1" w14:paraId="1D8206C1" w14:textId="77777777" w:rsidTr="00B165A4">
        <w:tc>
          <w:tcPr>
            <w:tcW w:w="0" w:type="auto"/>
          </w:tcPr>
          <w:p w14:paraId="0134AB97"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cellsToAddModListEUTRAN</w:t>
            </w:r>
          </w:p>
          <w:p w14:paraId="5CA7695D"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lang w:eastAsia="en-GB"/>
              </w:rPr>
              <w:t>List of cells to add/ modify in the cell list.</w:t>
            </w:r>
          </w:p>
        </w:tc>
      </w:tr>
      <w:tr w:rsidR="006573D1" w:rsidRPr="006573D1" w14:paraId="28160F4A" w14:textId="77777777" w:rsidTr="00B165A4">
        <w:tc>
          <w:tcPr>
            <w:tcW w:w="0" w:type="auto"/>
          </w:tcPr>
          <w:p w14:paraId="2049E39F"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cellsToRemoveListEUTRAN</w:t>
            </w:r>
          </w:p>
          <w:p w14:paraId="4DAE0581"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lang w:eastAsia="en-GB"/>
              </w:rPr>
              <w:t>List of cells to remove from the cell list.</w:t>
            </w:r>
          </w:p>
        </w:tc>
      </w:tr>
      <w:tr w:rsidR="006573D1" w:rsidRPr="006573D1" w14:paraId="2DBD045E" w14:textId="77777777" w:rsidTr="00B165A4">
        <w:tc>
          <w:tcPr>
            <w:tcW w:w="0" w:type="auto"/>
          </w:tcPr>
          <w:p w14:paraId="71555329"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eutra-PresenceAntennaPort1</w:t>
            </w:r>
          </w:p>
          <w:p w14:paraId="71643E75"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rPr>
              <w:t xml:space="preserve">When set to </w:t>
            </w:r>
            <w:r w:rsidRPr="006573D1">
              <w:rPr>
                <w:rFonts w:ascii="Arial" w:hAnsi="Arial"/>
                <w:i/>
                <w:iCs/>
                <w:sz w:val="18"/>
                <w:lang w:eastAsia="en-GB"/>
              </w:rPr>
              <w:t>true</w:t>
            </w:r>
            <w:r w:rsidRPr="006573D1">
              <w:rPr>
                <w:rFonts w:ascii="Arial" w:hAnsi="Arial"/>
                <w:sz w:val="18"/>
              </w:rPr>
              <w:t>, the UE may assume that at least two cell-specific antenna ports are used in all neighbouring cells.</w:t>
            </w:r>
          </w:p>
        </w:tc>
      </w:tr>
      <w:tr w:rsidR="006573D1" w:rsidRPr="006573D1" w14:paraId="30AE1B0C" w14:textId="77777777" w:rsidTr="00B165A4">
        <w:tc>
          <w:tcPr>
            <w:tcW w:w="0" w:type="auto"/>
          </w:tcPr>
          <w:p w14:paraId="475D5959"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eutra-Q-OffsetRange</w:t>
            </w:r>
          </w:p>
          <w:p w14:paraId="633984F2"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rPr>
              <w:t xml:space="preserve">Used to indicate a cell, or frequency specific offset to be applied when evaluating triggering conditions for measurement reporting. The value is in dB. Value </w:t>
            </w:r>
            <w:r w:rsidRPr="006573D1">
              <w:rPr>
                <w:rFonts w:ascii="Arial" w:hAnsi="Arial"/>
                <w:i/>
                <w:sz w:val="18"/>
              </w:rPr>
              <w:t>dB-24</w:t>
            </w:r>
            <w:r w:rsidRPr="006573D1">
              <w:rPr>
                <w:rFonts w:ascii="Arial" w:hAnsi="Arial"/>
                <w:sz w:val="18"/>
              </w:rPr>
              <w:t xml:space="preserve"> corresponds to -24 </w:t>
            </w:r>
            <w:proofErr w:type="gramStart"/>
            <w:r w:rsidRPr="006573D1">
              <w:rPr>
                <w:rFonts w:ascii="Arial" w:hAnsi="Arial"/>
                <w:sz w:val="18"/>
              </w:rPr>
              <w:t>dB,</w:t>
            </w:r>
            <w:proofErr w:type="gramEnd"/>
            <w:r w:rsidRPr="006573D1">
              <w:rPr>
                <w:rFonts w:ascii="Arial" w:hAnsi="Arial"/>
                <w:sz w:val="18"/>
              </w:rPr>
              <w:t xml:space="preserve"> value </w:t>
            </w:r>
            <w:r w:rsidRPr="006573D1">
              <w:rPr>
                <w:rFonts w:ascii="Arial" w:hAnsi="Arial"/>
                <w:i/>
                <w:sz w:val="18"/>
              </w:rPr>
              <w:t>dB-22</w:t>
            </w:r>
            <w:r w:rsidRPr="006573D1">
              <w:rPr>
                <w:rFonts w:ascii="Arial" w:hAnsi="Arial"/>
                <w:sz w:val="18"/>
              </w:rPr>
              <w:t xml:space="preserve"> corresponds to -22 dB and so on.</w:t>
            </w:r>
          </w:p>
        </w:tc>
      </w:tr>
      <w:tr w:rsidR="006573D1" w:rsidRPr="006573D1" w14:paraId="0E7C3584" w14:textId="77777777" w:rsidTr="00B165A4">
        <w:tc>
          <w:tcPr>
            <w:tcW w:w="0" w:type="auto"/>
          </w:tcPr>
          <w:p w14:paraId="22505AC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widebandRSRQ-Meas</w:t>
            </w:r>
          </w:p>
          <w:p w14:paraId="7FB644D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set to </w:t>
            </w:r>
            <w:r w:rsidRPr="006573D1">
              <w:rPr>
                <w:rFonts w:ascii="Arial" w:hAnsi="Arial"/>
                <w:i/>
                <w:iCs/>
                <w:sz w:val="18"/>
                <w:lang w:eastAsia="en-GB"/>
              </w:rPr>
              <w:t>true</w:t>
            </w:r>
            <w:r w:rsidRPr="006573D1">
              <w:rPr>
                <w:rFonts w:ascii="Arial" w:hAnsi="Arial"/>
                <w:sz w:val="18"/>
                <w:szCs w:val="22"/>
              </w:rPr>
              <w:t xml:space="preserve">, the UE shall, when performing RSRQ measurements, use a wider bandwidth in accordance with TS 36.133 [40]. The network may set the field to </w:t>
            </w:r>
            <w:r w:rsidRPr="006573D1">
              <w:rPr>
                <w:rFonts w:ascii="Arial" w:hAnsi="Arial"/>
                <w:i/>
                <w:iCs/>
                <w:sz w:val="18"/>
                <w:lang w:eastAsia="en-GB"/>
              </w:rPr>
              <w:t>true</w:t>
            </w:r>
            <w:r w:rsidRPr="006573D1" w:rsidDel="00413A89">
              <w:rPr>
                <w:rFonts w:ascii="Arial" w:hAnsi="Arial"/>
                <w:i/>
                <w:sz w:val="18"/>
              </w:rPr>
              <w:t xml:space="preserve"> </w:t>
            </w:r>
            <w:r w:rsidRPr="006573D1">
              <w:rPr>
                <w:rFonts w:ascii="Arial" w:hAnsi="Arial"/>
                <w:sz w:val="18"/>
                <w:szCs w:val="22"/>
              </w:rPr>
              <w:t xml:space="preserve">if the measurement bandwidth indicated by </w:t>
            </w:r>
            <w:r w:rsidRPr="006573D1">
              <w:rPr>
                <w:rFonts w:ascii="Arial" w:hAnsi="Arial"/>
                <w:i/>
                <w:sz w:val="18"/>
                <w:szCs w:val="22"/>
              </w:rPr>
              <w:t>allowedMeasBandwidth</w:t>
            </w:r>
            <w:r w:rsidRPr="006573D1">
              <w:rPr>
                <w:rFonts w:ascii="Arial" w:hAnsi="Arial"/>
                <w:sz w:val="18"/>
                <w:szCs w:val="22"/>
              </w:rPr>
              <w:t xml:space="preserve"> is 50 resource blocks or larger; otherwise the network sets this field to </w:t>
            </w:r>
            <w:r w:rsidRPr="006573D1">
              <w:rPr>
                <w:rFonts w:ascii="Arial" w:hAnsi="Arial"/>
                <w:i/>
                <w:sz w:val="18"/>
                <w:szCs w:val="22"/>
              </w:rPr>
              <w:t>false</w:t>
            </w:r>
            <w:r w:rsidRPr="006573D1">
              <w:rPr>
                <w:rFonts w:ascii="Arial" w:hAnsi="Arial"/>
                <w:sz w:val="18"/>
                <w:szCs w:val="22"/>
              </w:rPr>
              <w:t>.</w:t>
            </w:r>
          </w:p>
        </w:tc>
      </w:tr>
    </w:tbl>
    <w:p w14:paraId="4E1DC605" w14:textId="77777777" w:rsidR="006573D1" w:rsidRPr="006573D1" w:rsidRDefault="006573D1" w:rsidP="006573D1">
      <w:pPr>
        <w:spacing w:line="240" w:lineRule="auto"/>
      </w:pPr>
    </w:p>
    <w:p w14:paraId="67428914" w14:textId="77777777" w:rsidR="006573D1" w:rsidRPr="006573D1" w:rsidRDefault="006573D1" w:rsidP="006573D1">
      <w:pPr>
        <w:keepNext/>
        <w:keepLines/>
        <w:spacing w:before="120" w:line="240" w:lineRule="auto"/>
        <w:ind w:left="1418" w:hanging="1418"/>
        <w:outlineLvl w:val="3"/>
        <w:rPr>
          <w:rFonts w:ascii="Arial" w:hAnsi="Arial"/>
          <w:sz w:val="24"/>
        </w:rPr>
      </w:pPr>
      <w:bookmarkStart w:id="617" w:name="_Toc36757162"/>
      <w:bookmarkStart w:id="618" w:name="_Toc36836703"/>
      <w:bookmarkStart w:id="619" w:name="_Toc36843680"/>
      <w:bookmarkStart w:id="620" w:name="_Toc37067969"/>
      <w:r w:rsidRPr="006573D1">
        <w:rPr>
          <w:rFonts w:ascii="Arial" w:hAnsi="Arial"/>
          <w:sz w:val="24"/>
        </w:rPr>
        <w:t>–</w:t>
      </w:r>
      <w:r w:rsidRPr="006573D1">
        <w:rPr>
          <w:rFonts w:ascii="Arial" w:hAnsi="Arial"/>
          <w:sz w:val="24"/>
        </w:rPr>
        <w:tab/>
      </w:r>
      <w:r w:rsidRPr="006573D1">
        <w:rPr>
          <w:rFonts w:ascii="Arial" w:hAnsi="Arial"/>
          <w:i/>
          <w:iCs/>
          <w:sz w:val="24"/>
        </w:rPr>
        <w:t>MeasObjectEUTRA-SL</w:t>
      </w:r>
      <w:bookmarkEnd w:id="617"/>
      <w:bookmarkEnd w:id="618"/>
      <w:bookmarkEnd w:id="619"/>
      <w:bookmarkEnd w:id="620"/>
    </w:p>
    <w:p w14:paraId="7E91A73E" w14:textId="77777777" w:rsidR="006573D1" w:rsidRPr="006573D1" w:rsidRDefault="006573D1" w:rsidP="006573D1">
      <w:pPr>
        <w:spacing w:line="240" w:lineRule="auto"/>
      </w:pPr>
      <w:r w:rsidRPr="006573D1">
        <w:t xml:space="preserve">The IE </w:t>
      </w:r>
      <w:r w:rsidRPr="006573D1">
        <w:rPr>
          <w:i/>
        </w:rPr>
        <w:t>MeasObjectEUTRA-SL</w:t>
      </w:r>
      <w:r w:rsidRPr="006573D1">
        <w:t xml:space="preserve"> specifies information applicable for the CBR measurement for V2X sidelink communication as specified in TS 36.331 [10].</w:t>
      </w:r>
    </w:p>
    <w:p w14:paraId="34C9F3B4" w14:textId="77777777" w:rsidR="006573D1" w:rsidRPr="006573D1" w:rsidRDefault="006573D1" w:rsidP="006573D1">
      <w:pPr>
        <w:keepNext/>
        <w:keepLines/>
        <w:spacing w:before="60" w:line="240" w:lineRule="auto"/>
        <w:jc w:val="center"/>
        <w:rPr>
          <w:rFonts w:ascii="Arial" w:hAnsi="Arial"/>
        </w:rPr>
      </w:pPr>
      <w:r w:rsidRPr="006573D1">
        <w:rPr>
          <w:rFonts w:ascii="Arial" w:hAnsi="Arial"/>
          <w:b/>
          <w:i/>
        </w:rPr>
        <w:t>MeasObjectEUTRA-SL</w:t>
      </w:r>
      <w:r w:rsidRPr="006573D1">
        <w:rPr>
          <w:rFonts w:ascii="Arial" w:hAnsi="Arial"/>
          <w:b/>
        </w:rPr>
        <w:t xml:space="preserve"> information element</w:t>
      </w:r>
    </w:p>
    <w:p w14:paraId="429715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29A2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TAG-MEASOBJECTEUTRA-SL-START</w:t>
      </w:r>
    </w:p>
    <w:p w14:paraId="0D59E2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5D0A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MeasObjectEUTRA-SL-r16 ::=       SEQUENCE {</w:t>
      </w:r>
    </w:p>
    <w:p w14:paraId="286BFB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carrierFreq-r16                  ARFCN-ValueEUTRA,</w:t>
      </w:r>
    </w:p>
    <w:p w14:paraId="51A4E3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tx-PoolMeasToRemoveList-r16      Tx-PoolMeasToRemoveListEUTRA-r16                           OPTIONAL,    -- Need R</w:t>
      </w:r>
    </w:p>
    <w:p w14:paraId="3DAE7E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tx-PoolMeasToAddModList-r16      Tx-PoolMeasToAddModListEUTRA-r16                           OPTIONAL,    -- Need R</w:t>
      </w:r>
    </w:p>
    <w:p w14:paraId="6A4101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AF12F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1BE3E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A8231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Tx-PoolMeasToAddModListEUTRA-r16 ::= SEQUENCE (SIZE (1..maxNrofSL-PoolToMeasureEUTRA-r16)) OF SL-ResourcePoolReportEUTRA-r16</w:t>
      </w:r>
    </w:p>
    <w:p w14:paraId="5FB83F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Tx-PoolMeasToRemoveListEUTRA-r16 ::= SEQUENCE (SIZE (1..maxNrofSL-PoolToMeasureEUTRA-r16)) OF SL-ResourcePoolID-EUTRA-r16</w:t>
      </w:r>
    </w:p>
    <w:p w14:paraId="3A78E9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9700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SL-ResourcePoolReportEUTRA-r16  ::=  SEQUENCE {</w:t>
      </w:r>
    </w:p>
    <w:p w14:paraId="7AF35B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sl-ResourcePoolReportEUTRA-r16       OCTET STRING,</w:t>
      </w:r>
    </w:p>
    <w:p w14:paraId="650422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sl-ResourcePoolID-EUTRA-r16          SL-ResourcePoolID-EUTRA-r16</w:t>
      </w:r>
    </w:p>
    <w:p w14:paraId="6AB9BD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2AC27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SL-ResourcePoolID-EUTRA-r16  ::= SEQUENCE {</w:t>
      </w:r>
    </w:p>
    <w:p w14:paraId="5178D4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sl-TxPoolReportID-r16            INTEGER (1.. maxNrofSL-PoolToMeasureEUTRA-r16)</w:t>
      </w:r>
    </w:p>
    <w:p w14:paraId="2384E4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C3BAD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75E5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TAG-MEASOBJECTEUTRA-SL-STOP</w:t>
      </w:r>
    </w:p>
    <w:p w14:paraId="3E03AB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DD4D3CF"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6971832" w14:textId="77777777" w:rsidTr="00B165A4">
        <w:tc>
          <w:tcPr>
            <w:tcW w:w="0" w:type="auto"/>
          </w:tcPr>
          <w:p w14:paraId="58CE8A28"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i/>
                <w:iCs/>
                <w:sz w:val="18"/>
              </w:rPr>
              <w:t>MeasObjectEUTRA-SL</w:t>
            </w:r>
            <w:r w:rsidRPr="006573D1">
              <w:rPr>
                <w:rFonts w:ascii="Arial" w:hAnsi="Arial"/>
                <w:b/>
                <w:sz w:val="18"/>
              </w:rPr>
              <w:t xml:space="preserve"> field descriptions</w:t>
            </w:r>
          </w:p>
        </w:tc>
      </w:tr>
      <w:tr w:rsidR="006573D1" w:rsidRPr="006573D1" w14:paraId="5BAC083B" w14:textId="77777777" w:rsidTr="00B165A4">
        <w:tc>
          <w:tcPr>
            <w:tcW w:w="0" w:type="auto"/>
          </w:tcPr>
          <w:p w14:paraId="6D87ECB6" w14:textId="77777777" w:rsidR="006573D1" w:rsidRPr="006573D1" w:rsidRDefault="006573D1" w:rsidP="006573D1">
            <w:pPr>
              <w:keepNext/>
              <w:keepLines/>
              <w:spacing w:after="0" w:line="240" w:lineRule="auto"/>
              <w:rPr>
                <w:rFonts w:ascii="Arial" w:eastAsia="MS Mincho" w:hAnsi="Arial"/>
                <w:b/>
                <w:bCs/>
                <w:i/>
                <w:iCs/>
                <w:sz w:val="18"/>
              </w:rPr>
            </w:pPr>
            <w:r w:rsidRPr="006573D1">
              <w:rPr>
                <w:rFonts w:ascii="Arial" w:eastAsia="MS Mincho" w:hAnsi="Arial"/>
                <w:b/>
                <w:bCs/>
                <w:i/>
                <w:iCs/>
                <w:sz w:val="18"/>
              </w:rPr>
              <w:t>carrierFreq</w:t>
            </w:r>
          </w:p>
          <w:p w14:paraId="1290E4F3" w14:textId="77777777" w:rsidR="006573D1" w:rsidRPr="006573D1" w:rsidRDefault="006573D1" w:rsidP="006573D1">
            <w:pPr>
              <w:keepNext/>
              <w:keepLines/>
              <w:spacing w:after="0" w:line="240" w:lineRule="auto"/>
              <w:rPr>
                <w:rFonts w:ascii="Arial" w:hAnsi="Arial"/>
                <w:iCs/>
                <w:noProof/>
                <w:sz w:val="18"/>
                <w:lang w:eastAsia="en-GB"/>
              </w:rPr>
            </w:pPr>
            <w:r w:rsidRPr="006573D1">
              <w:rPr>
                <w:rFonts w:ascii="Arial" w:hAnsi="Arial"/>
                <w:sz w:val="18"/>
                <w:lang w:eastAsia="zh-CN"/>
              </w:rPr>
              <w:t xml:space="preserve">Indicates the carrier frequency </w:t>
            </w:r>
            <w:r w:rsidRPr="006573D1">
              <w:rPr>
                <w:rFonts w:ascii="Arial" w:hAnsi="Arial"/>
                <w:sz w:val="18"/>
                <w:szCs w:val="22"/>
                <w:lang w:eastAsia="en-GB"/>
              </w:rPr>
              <w:t>of pools</w:t>
            </w:r>
            <w:r w:rsidRPr="006573D1">
              <w:rPr>
                <w:rFonts w:ascii="Arial" w:hAnsi="Arial"/>
                <w:sz w:val="18"/>
                <w:lang w:eastAsia="zh-CN"/>
              </w:rPr>
              <w:t xml:space="preserve"> configured for CBR measurement and reporting for V2X sidelink communication,</w:t>
            </w:r>
          </w:p>
        </w:tc>
      </w:tr>
      <w:tr w:rsidR="006573D1" w:rsidRPr="006573D1" w14:paraId="20E8B947" w14:textId="77777777" w:rsidTr="00B165A4">
        <w:tc>
          <w:tcPr>
            <w:tcW w:w="0" w:type="auto"/>
          </w:tcPr>
          <w:p w14:paraId="71C4A3FC" w14:textId="77777777" w:rsidR="006573D1" w:rsidRPr="006573D1" w:rsidRDefault="006573D1" w:rsidP="006573D1">
            <w:pPr>
              <w:keepNext/>
              <w:keepLines/>
              <w:spacing w:after="0" w:line="240" w:lineRule="auto"/>
              <w:rPr>
                <w:rFonts w:ascii="Arial" w:eastAsia="MS Mincho" w:hAnsi="Arial"/>
                <w:b/>
                <w:bCs/>
                <w:i/>
                <w:iCs/>
                <w:sz w:val="18"/>
              </w:rPr>
            </w:pPr>
            <w:r w:rsidRPr="006573D1">
              <w:rPr>
                <w:rFonts w:ascii="Arial" w:eastAsia="MS Mincho" w:hAnsi="Arial"/>
                <w:b/>
                <w:bCs/>
                <w:i/>
                <w:iCs/>
                <w:sz w:val="18"/>
              </w:rPr>
              <w:t>tx-PoolMeasToAddModList</w:t>
            </w:r>
          </w:p>
          <w:p w14:paraId="1FD3F19C" w14:textId="77777777" w:rsidR="006573D1" w:rsidRPr="006573D1" w:rsidRDefault="006573D1" w:rsidP="006573D1">
            <w:pPr>
              <w:keepNext/>
              <w:keepLines/>
              <w:spacing w:after="0" w:line="240" w:lineRule="auto"/>
              <w:rPr>
                <w:rFonts w:ascii="Arial" w:eastAsia="MS Mincho" w:hAnsi="Arial"/>
                <w:sz w:val="18"/>
              </w:rPr>
            </w:pPr>
            <w:r w:rsidRPr="006573D1">
              <w:rPr>
                <w:rFonts w:ascii="Arial" w:hAnsi="Arial"/>
                <w:sz w:val="18"/>
                <w:lang w:eastAsia="zh-CN"/>
              </w:rPr>
              <w:t xml:space="preserve">Contrainer for </w:t>
            </w:r>
            <w:r w:rsidRPr="006573D1">
              <w:rPr>
                <w:rFonts w:ascii="Arial" w:hAnsi="Arial"/>
                <w:sz w:val="18"/>
                <w:szCs w:val="22"/>
                <w:lang w:eastAsia="en-GB"/>
              </w:rPr>
              <w:t>List of transmission pools identities to be added to the list of pools</w:t>
            </w:r>
            <w:r w:rsidRPr="006573D1">
              <w:rPr>
                <w:rFonts w:ascii="Arial" w:hAnsi="Arial"/>
                <w:sz w:val="18"/>
                <w:lang w:eastAsia="zh-CN"/>
              </w:rPr>
              <w:t xml:space="preserve"> configured for CBR measurement and reporting for V2X sidelink communication, as included in </w:t>
            </w:r>
            <w:r w:rsidRPr="006573D1">
              <w:rPr>
                <w:rFonts w:ascii="Arial" w:hAnsi="Arial"/>
                <w:i/>
                <w:iCs/>
                <w:sz w:val="18"/>
                <w:lang w:eastAsia="zh-CN"/>
              </w:rPr>
              <w:t>sl-ConfigDedicatedEUTRA</w:t>
            </w:r>
            <w:r w:rsidRPr="006573D1">
              <w:rPr>
                <w:rFonts w:ascii="Arial" w:hAnsi="Arial"/>
                <w:sz w:val="18"/>
                <w:lang w:eastAsia="zh-CN"/>
              </w:rPr>
              <w:t xml:space="preserve"> or in </w:t>
            </w:r>
            <w:r w:rsidRPr="006573D1">
              <w:rPr>
                <w:rFonts w:ascii="Arial" w:hAnsi="Arial"/>
                <w:i/>
                <w:iCs/>
                <w:sz w:val="18"/>
                <w:lang w:eastAsia="zh-CN"/>
              </w:rPr>
              <w:t>SIB13</w:t>
            </w:r>
            <w:r w:rsidRPr="006573D1">
              <w:rPr>
                <w:rFonts w:ascii="Arial" w:hAnsi="Arial"/>
                <w:sz w:val="18"/>
                <w:lang w:eastAsia="zh-CN"/>
              </w:rPr>
              <w:t xml:space="preserve">. The content is </w:t>
            </w:r>
            <w:r w:rsidRPr="006573D1">
              <w:rPr>
                <w:rFonts w:ascii="Arial" w:hAnsi="Arial"/>
                <w:i/>
                <w:iCs/>
                <w:sz w:val="18"/>
                <w:lang w:eastAsia="zh-CN"/>
              </w:rPr>
              <w:t xml:space="preserve">Tx-ResourcePoolMeasList </w:t>
            </w:r>
            <w:r w:rsidRPr="006573D1">
              <w:rPr>
                <w:rFonts w:ascii="Arial" w:hAnsi="Arial"/>
                <w:sz w:val="18"/>
                <w:lang w:eastAsia="zh-CN"/>
              </w:rPr>
              <w:t>IE as specified in TS 36.331 [10].</w:t>
            </w:r>
          </w:p>
        </w:tc>
      </w:tr>
      <w:tr w:rsidR="006573D1" w:rsidRPr="006573D1" w14:paraId="78ECF2A1" w14:textId="77777777" w:rsidTr="00B165A4">
        <w:tc>
          <w:tcPr>
            <w:tcW w:w="0" w:type="auto"/>
          </w:tcPr>
          <w:p w14:paraId="1B1896D6" w14:textId="77777777" w:rsidR="006573D1" w:rsidRPr="006573D1" w:rsidRDefault="006573D1" w:rsidP="006573D1">
            <w:pPr>
              <w:keepNext/>
              <w:keepLines/>
              <w:spacing w:after="0" w:line="240" w:lineRule="auto"/>
              <w:rPr>
                <w:rFonts w:ascii="Arial" w:eastAsia="MS Mincho" w:hAnsi="Arial"/>
                <w:b/>
                <w:bCs/>
                <w:i/>
                <w:iCs/>
                <w:sz w:val="18"/>
              </w:rPr>
            </w:pPr>
            <w:r w:rsidRPr="006573D1">
              <w:rPr>
                <w:rFonts w:ascii="Arial" w:eastAsia="MS Mincho" w:hAnsi="Arial"/>
                <w:b/>
                <w:bCs/>
                <w:i/>
                <w:iCs/>
                <w:sz w:val="18"/>
              </w:rPr>
              <w:t>tx-PoolMeasToRemoveList</w:t>
            </w:r>
          </w:p>
          <w:p w14:paraId="195F5282" w14:textId="77777777" w:rsidR="006573D1" w:rsidRPr="006573D1" w:rsidRDefault="006573D1" w:rsidP="006573D1">
            <w:pPr>
              <w:keepNext/>
              <w:keepLines/>
              <w:spacing w:after="0" w:line="240" w:lineRule="auto"/>
              <w:rPr>
                <w:rFonts w:ascii="Arial" w:hAnsi="Arial"/>
                <w:bCs/>
                <w:noProof/>
                <w:sz w:val="18"/>
                <w:lang w:eastAsia="en-GB"/>
              </w:rPr>
            </w:pPr>
            <w:r w:rsidRPr="006573D1">
              <w:rPr>
                <w:rFonts w:ascii="Arial" w:hAnsi="Arial"/>
                <w:sz w:val="18"/>
                <w:lang w:eastAsia="zh-CN"/>
              </w:rPr>
              <w:t xml:space="preserve">Container for </w:t>
            </w:r>
            <w:r w:rsidRPr="006573D1">
              <w:rPr>
                <w:rFonts w:ascii="Arial" w:hAnsi="Arial"/>
                <w:sz w:val="18"/>
                <w:szCs w:val="22"/>
                <w:lang w:eastAsia="en-GB"/>
              </w:rPr>
              <w:t>List of transmission pools identities to be removed from the list of pools</w:t>
            </w:r>
            <w:r w:rsidRPr="006573D1">
              <w:rPr>
                <w:rFonts w:ascii="Arial" w:hAnsi="Arial"/>
                <w:sz w:val="18"/>
                <w:lang w:eastAsia="zh-CN"/>
              </w:rPr>
              <w:t xml:space="preserve"> configured for CBR measurement and reporting for V2X sidelink communication, as included in </w:t>
            </w:r>
            <w:r w:rsidRPr="006573D1">
              <w:rPr>
                <w:rFonts w:ascii="Arial" w:hAnsi="Arial"/>
                <w:i/>
                <w:iCs/>
                <w:sz w:val="18"/>
                <w:lang w:eastAsia="zh-CN"/>
              </w:rPr>
              <w:t>sl-ConfigDedicatedEUTRA</w:t>
            </w:r>
            <w:r w:rsidRPr="006573D1">
              <w:rPr>
                <w:rFonts w:ascii="Arial" w:hAnsi="Arial"/>
                <w:sz w:val="18"/>
                <w:lang w:eastAsia="zh-CN"/>
              </w:rPr>
              <w:t xml:space="preserve"> or in </w:t>
            </w:r>
            <w:r w:rsidRPr="006573D1">
              <w:rPr>
                <w:rFonts w:ascii="Arial" w:hAnsi="Arial"/>
                <w:i/>
                <w:iCs/>
                <w:sz w:val="18"/>
                <w:lang w:eastAsia="zh-CN"/>
              </w:rPr>
              <w:t>SIB13</w:t>
            </w:r>
            <w:r w:rsidRPr="006573D1">
              <w:rPr>
                <w:rFonts w:ascii="Arial" w:hAnsi="Arial"/>
                <w:sz w:val="18"/>
                <w:lang w:eastAsia="zh-CN"/>
              </w:rPr>
              <w:t xml:space="preserve">. The content is </w:t>
            </w:r>
            <w:r w:rsidRPr="006573D1">
              <w:rPr>
                <w:rFonts w:ascii="Arial" w:hAnsi="Arial"/>
                <w:i/>
                <w:iCs/>
                <w:sz w:val="18"/>
                <w:lang w:eastAsia="zh-CN"/>
              </w:rPr>
              <w:t xml:space="preserve">Tx-ResourcePoolMeasList </w:t>
            </w:r>
            <w:r w:rsidRPr="006573D1">
              <w:rPr>
                <w:rFonts w:ascii="Arial" w:hAnsi="Arial"/>
                <w:sz w:val="18"/>
                <w:lang w:eastAsia="zh-CN"/>
              </w:rPr>
              <w:t>IE as specified in TS 36.331 [10].</w:t>
            </w:r>
          </w:p>
        </w:tc>
      </w:tr>
    </w:tbl>
    <w:p w14:paraId="35250D8A"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6543690" w14:textId="77777777" w:rsidTr="00B165A4">
        <w:tc>
          <w:tcPr>
            <w:tcW w:w="0" w:type="auto"/>
          </w:tcPr>
          <w:p w14:paraId="69853522"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i/>
                <w:iCs/>
                <w:sz w:val="18"/>
              </w:rPr>
              <w:t>SL-ResourcePoolReportEUTRA</w:t>
            </w:r>
            <w:r w:rsidRPr="006573D1">
              <w:rPr>
                <w:rFonts w:ascii="Arial" w:hAnsi="Arial"/>
                <w:b/>
                <w:sz w:val="18"/>
              </w:rPr>
              <w:t xml:space="preserve"> field descriptions</w:t>
            </w:r>
          </w:p>
        </w:tc>
      </w:tr>
      <w:tr w:rsidR="006573D1" w:rsidRPr="006573D1" w14:paraId="3F9D9CAF" w14:textId="77777777" w:rsidTr="00B165A4">
        <w:tc>
          <w:tcPr>
            <w:tcW w:w="0" w:type="auto"/>
          </w:tcPr>
          <w:p w14:paraId="57BE0AA7" w14:textId="77777777" w:rsidR="006573D1" w:rsidRPr="006573D1" w:rsidRDefault="006573D1" w:rsidP="006573D1">
            <w:pPr>
              <w:keepNext/>
              <w:keepLines/>
              <w:spacing w:after="0" w:line="240" w:lineRule="auto"/>
              <w:rPr>
                <w:rFonts w:ascii="Arial" w:eastAsia="MS Mincho" w:hAnsi="Arial"/>
                <w:b/>
                <w:bCs/>
                <w:i/>
                <w:iCs/>
                <w:sz w:val="18"/>
              </w:rPr>
            </w:pPr>
            <w:r w:rsidRPr="006573D1">
              <w:rPr>
                <w:rFonts w:ascii="Arial" w:eastAsia="MS Mincho" w:hAnsi="Arial"/>
                <w:b/>
                <w:bCs/>
                <w:i/>
                <w:iCs/>
                <w:sz w:val="18"/>
              </w:rPr>
              <w:t>sl-ResourcePoolReportEUTRA</w:t>
            </w:r>
          </w:p>
          <w:p w14:paraId="30AB886D" w14:textId="77777777" w:rsidR="006573D1" w:rsidRPr="006573D1" w:rsidRDefault="006573D1" w:rsidP="006573D1">
            <w:pPr>
              <w:keepNext/>
              <w:keepLines/>
              <w:spacing w:after="0" w:line="240" w:lineRule="auto"/>
              <w:rPr>
                <w:rFonts w:ascii="Arial" w:hAnsi="Arial"/>
                <w:iCs/>
                <w:noProof/>
                <w:sz w:val="18"/>
                <w:lang w:eastAsia="en-GB"/>
              </w:rPr>
            </w:pPr>
            <w:r w:rsidRPr="006573D1">
              <w:rPr>
                <w:rFonts w:ascii="Arial" w:hAnsi="Arial"/>
                <w:sz w:val="18"/>
                <w:lang w:eastAsia="zh-CN"/>
              </w:rPr>
              <w:t xml:space="preserve">Container for </w:t>
            </w:r>
            <w:r w:rsidRPr="006573D1">
              <w:rPr>
                <w:rFonts w:ascii="Arial" w:hAnsi="Arial"/>
                <w:sz w:val="18"/>
                <w:szCs w:val="22"/>
                <w:lang w:eastAsia="en-GB"/>
              </w:rPr>
              <w:t>a transmission pool to be added to the list of pools</w:t>
            </w:r>
            <w:r w:rsidRPr="006573D1">
              <w:rPr>
                <w:rFonts w:ascii="Arial" w:hAnsi="Arial"/>
                <w:sz w:val="18"/>
                <w:lang w:eastAsia="zh-CN"/>
              </w:rPr>
              <w:t xml:space="preserve"> configured for CBR measurement and reporting for V2X sidelink communication. It is one of the transmission resource pools included in </w:t>
            </w:r>
            <w:r w:rsidRPr="006573D1">
              <w:rPr>
                <w:rFonts w:ascii="Arial" w:hAnsi="Arial"/>
                <w:i/>
                <w:iCs/>
                <w:sz w:val="18"/>
                <w:lang w:eastAsia="zh-CN"/>
              </w:rPr>
              <w:t>sl-ConfigDedicatedEUTRA</w:t>
            </w:r>
            <w:r w:rsidRPr="006573D1">
              <w:rPr>
                <w:rFonts w:ascii="Arial" w:hAnsi="Arial"/>
                <w:sz w:val="18"/>
                <w:lang w:eastAsia="zh-CN"/>
              </w:rPr>
              <w:t xml:space="preserve"> or in </w:t>
            </w:r>
            <w:r w:rsidRPr="006573D1">
              <w:rPr>
                <w:rFonts w:ascii="Arial" w:hAnsi="Arial"/>
                <w:i/>
                <w:iCs/>
                <w:sz w:val="18"/>
                <w:lang w:eastAsia="zh-CN"/>
              </w:rPr>
              <w:t>SIB13</w:t>
            </w:r>
            <w:r w:rsidRPr="006573D1">
              <w:rPr>
                <w:rFonts w:ascii="Arial" w:hAnsi="Arial"/>
                <w:sz w:val="18"/>
                <w:lang w:eastAsia="zh-CN"/>
              </w:rPr>
              <w:t xml:space="preserve">. The content is </w:t>
            </w:r>
            <w:r w:rsidRPr="006573D1">
              <w:rPr>
                <w:rFonts w:ascii="Arial" w:hAnsi="Arial"/>
                <w:i/>
                <w:iCs/>
                <w:sz w:val="18"/>
                <w:lang w:eastAsia="zh-CN"/>
              </w:rPr>
              <w:t>SL-CommResourcePoolV2X</w:t>
            </w:r>
            <w:r w:rsidRPr="006573D1">
              <w:rPr>
                <w:rFonts w:ascii="Arial" w:hAnsi="Arial"/>
                <w:sz w:val="18"/>
                <w:lang w:eastAsia="zh-CN"/>
              </w:rPr>
              <w:t xml:space="preserve"> IE as specified in TS 36.331 [10].</w:t>
            </w:r>
          </w:p>
        </w:tc>
      </w:tr>
      <w:tr w:rsidR="006573D1" w:rsidRPr="006573D1" w14:paraId="2ABE9EFC" w14:textId="77777777" w:rsidTr="00B165A4">
        <w:tc>
          <w:tcPr>
            <w:tcW w:w="0" w:type="auto"/>
          </w:tcPr>
          <w:p w14:paraId="1C90AC4F" w14:textId="77777777" w:rsidR="006573D1" w:rsidRPr="006573D1" w:rsidRDefault="006573D1" w:rsidP="006573D1">
            <w:pPr>
              <w:keepNext/>
              <w:keepLines/>
              <w:spacing w:after="0" w:line="240" w:lineRule="auto"/>
              <w:rPr>
                <w:rFonts w:ascii="Arial" w:eastAsia="MS Mincho" w:hAnsi="Arial"/>
                <w:b/>
                <w:bCs/>
                <w:i/>
                <w:iCs/>
                <w:sz w:val="18"/>
              </w:rPr>
            </w:pPr>
            <w:r w:rsidRPr="006573D1">
              <w:rPr>
                <w:rFonts w:ascii="Arial" w:eastAsia="MS Mincho" w:hAnsi="Arial"/>
                <w:b/>
                <w:bCs/>
                <w:i/>
                <w:iCs/>
                <w:sz w:val="18"/>
              </w:rPr>
              <w:t>sl-ResourcePoolID-EUTRA</w:t>
            </w:r>
          </w:p>
          <w:p w14:paraId="752F1828" w14:textId="77777777" w:rsidR="006573D1" w:rsidRPr="006573D1" w:rsidRDefault="006573D1" w:rsidP="006573D1">
            <w:pPr>
              <w:keepNext/>
              <w:keepLines/>
              <w:spacing w:after="0" w:line="240" w:lineRule="auto"/>
              <w:rPr>
                <w:rFonts w:ascii="Arial" w:hAnsi="Arial"/>
                <w:bCs/>
                <w:noProof/>
                <w:sz w:val="18"/>
                <w:lang w:eastAsia="en-GB"/>
              </w:rPr>
            </w:pPr>
            <w:r w:rsidRPr="006573D1">
              <w:rPr>
                <w:rFonts w:ascii="Arial" w:hAnsi="Arial"/>
                <w:sz w:val="18"/>
                <w:lang w:eastAsia="zh-CN"/>
              </w:rPr>
              <w:t>Container for</w:t>
            </w:r>
            <w:r w:rsidRPr="006573D1">
              <w:rPr>
                <w:rFonts w:ascii="Arial" w:hAnsi="Arial"/>
                <w:sz w:val="18"/>
                <w:szCs w:val="22"/>
                <w:lang w:eastAsia="en-GB"/>
              </w:rPr>
              <w:t xml:space="preserve"> transmission pool identity used in the list of pools</w:t>
            </w:r>
            <w:r w:rsidRPr="006573D1">
              <w:rPr>
                <w:rFonts w:ascii="Arial" w:hAnsi="Arial"/>
                <w:sz w:val="18"/>
                <w:lang w:eastAsia="zh-CN"/>
              </w:rPr>
              <w:t xml:space="preserve"> to be added, modified or removed for CBR measurement and reporting for V2X sidelink communication.</w:t>
            </w:r>
          </w:p>
        </w:tc>
      </w:tr>
    </w:tbl>
    <w:p w14:paraId="6DE5E51D" w14:textId="77777777" w:rsidR="006573D1" w:rsidRPr="006573D1" w:rsidRDefault="006573D1" w:rsidP="006573D1">
      <w:pPr>
        <w:spacing w:line="240" w:lineRule="auto"/>
      </w:pPr>
    </w:p>
    <w:p w14:paraId="279372E3"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621" w:name="_Toc20426006"/>
      <w:bookmarkStart w:id="622" w:name="_Toc29321402"/>
      <w:bookmarkStart w:id="623" w:name="_Toc36757163"/>
      <w:bookmarkStart w:id="624" w:name="_Toc36836704"/>
      <w:bookmarkStart w:id="625" w:name="_Toc36843681"/>
      <w:bookmarkStart w:id="626" w:name="_Toc37067970"/>
      <w:r w:rsidRPr="006573D1">
        <w:rPr>
          <w:rFonts w:ascii="Arial" w:hAnsi="Arial"/>
          <w:i/>
          <w:iCs/>
          <w:sz w:val="24"/>
        </w:rPr>
        <w:t>–</w:t>
      </w:r>
      <w:r w:rsidRPr="006573D1">
        <w:rPr>
          <w:rFonts w:ascii="Arial" w:hAnsi="Arial"/>
          <w:i/>
          <w:iCs/>
          <w:sz w:val="24"/>
        </w:rPr>
        <w:tab/>
        <w:t>MeasObjectId</w:t>
      </w:r>
      <w:bookmarkEnd w:id="621"/>
      <w:bookmarkEnd w:id="622"/>
      <w:bookmarkEnd w:id="623"/>
      <w:bookmarkEnd w:id="624"/>
      <w:bookmarkEnd w:id="625"/>
      <w:bookmarkEnd w:id="626"/>
    </w:p>
    <w:p w14:paraId="5EAB30ED" w14:textId="77777777" w:rsidR="006573D1" w:rsidRPr="006573D1" w:rsidRDefault="006573D1" w:rsidP="006573D1">
      <w:pPr>
        <w:spacing w:line="240" w:lineRule="auto"/>
      </w:pPr>
      <w:r w:rsidRPr="006573D1">
        <w:t xml:space="preserve">The IE </w:t>
      </w:r>
      <w:r w:rsidRPr="006573D1">
        <w:rPr>
          <w:i/>
        </w:rPr>
        <w:t>MeasObjectId</w:t>
      </w:r>
      <w:r w:rsidRPr="006573D1">
        <w:t xml:space="preserve"> used to identify a measurement object configuration.</w:t>
      </w:r>
    </w:p>
    <w:p w14:paraId="6880D25B"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MeasObjectId</w:t>
      </w:r>
      <w:r w:rsidRPr="006573D1">
        <w:rPr>
          <w:rFonts w:ascii="Arial" w:hAnsi="Arial"/>
          <w:b/>
        </w:rPr>
        <w:t xml:space="preserve"> information element</w:t>
      </w:r>
    </w:p>
    <w:p w14:paraId="3112DA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B4AD5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TAG-MEASOBJECTID-START</w:t>
      </w:r>
    </w:p>
    <w:p w14:paraId="40FB3D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169A2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MeasObjectId ::=                    INTEGER (1..maxNrofObjectId)</w:t>
      </w:r>
    </w:p>
    <w:p w14:paraId="4C8847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326D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TAG-MEASOBJECTID-STOP</w:t>
      </w:r>
    </w:p>
    <w:p w14:paraId="60AB08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C5F8AA6" w14:textId="77777777" w:rsidR="006573D1" w:rsidRPr="006573D1" w:rsidRDefault="006573D1" w:rsidP="006573D1">
      <w:pPr>
        <w:spacing w:line="240" w:lineRule="auto"/>
      </w:pPr>
    </w:p>
    <w:p w14:paraId="1856CC30"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627" w:name="_Toc20426007"/>
      <w:bookmarkStart w:id="628" w:name="_Toc29321403"/>
      <w:bookmarkStart w:id="629" w:name="_Toc36757164"/>
      <w:bookmarkStart w:id="630" w:name="_Toc36836705"/>
      <w:bookmarkStart w:id="631" w:name="_Toc36843682"/>
      <w:bookmarkStart w:id="632" w:name="_Toc37067971"/>
      <w:r w:rsidRPr="006573D1">
        <w:rPr>
          <w:rFonts w:ascii="Arial" w:hAnsi="Arial"/>
          <w:i/>
          <w:iCs/>
          <w:sz w:val="24"/>
        </w:rPr>
        <w:lastRenderedPageBreak/>
        <w:t>–</w:t>
      </w:r>
      <w:r w:rsidRPr="006573D1">
        <w:rPr>
          <w:rFonts w:ascii="Arial" w:hAnsi="Arial"/>
          <w:i/>
          <w:iCs/>
          <w:sz w:val="24"/>
        </w:rPr>
        <w:tab/>
        <w:t>MeasObjectNR</w:t>
      </w:r>
      <w:bookmarkEnd w:id="627"/>
      <w:bookmarkEnd w:id="628"/>
      <w:bookmarkEnd w:id="629"/>
      <w:bookmarkEnd w:id="630"/>
      <w:bookmarkEnd w:id="631"/>
      <w:bookmarkEnd w:id="632"/>
    </w:p>
    <w:p w14:paraId="54E404A9" w14:textId="77777777" w:rsidR="006573D1" w:rsidRPr="006573D1" w:rsidRDefault="006573D1" w:rsidP="006573D1">
      <w:pPr>
        <w:spacing w:line="240" w:lineRule="auto"/>
      </w:pPr>
      <w:r w:rsidRPr="006573D1">
        <w:t xml:space="preserve">The IE </w:t>
      </w:r>
      <w:r w:rsidRPr="006573D1">
        <w:rPr>
          <w:i/>
        </w:rPr>
        <w:t>MeasObjectNR</w:t>
      </w:r>
      <w:r w:rsidRPr="006573D1">
        <w:t xml:space="preserve"> specifies information applicable for SS/PBCH block(s) intra/inter-frequency measurements and/or CSI-RS intra/inter-frequency measurements.</w:t>
      </w:r>
    </w:p>
    <w:p w14:paraId="4A939C37"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MeasObjectNR</w:t>
      </w:r>
      <w:r w:rsidRPr="006573D1">
        <w:rPr>
          <w:rFonts w:ascii="Arial" w:hAnsi="Arial"/>
          <w:b/>
        </w:rPr>
        <w:t xml:space="preserve"> information element</w:t>
      </w:r>
    </w:p>
    <w:p w14:paraId="1BDCB5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D1DBA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TAG-MEASOBJECTNR-START</w:t>
      </w:r>
    </w:p>
    <w:p w14:paraId="788144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21B7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MeasObjectNR ::=                    SEQUENCE {</w:t>
      </w:r>
    </w:p>
    <w:p w14:paraId="3277A6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ssbFrequency                        ARFCN-ValueNR                                           OPTIONAL,   -- Cond SSBorAssociatedSSB</w:t>
      </w:r>
    </w:p>
    <w:p w14:paraId="334586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ssbSubcarrierSpacing                SubcarrierSpacing                                       OPTIONAL,   -- Cond SSBorAssociatedSSB</w:t>
      </w:r>
    </w:p>
    <w:p w14:paraId="0D4663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smtc1                               SSB-MTC                                                 OPTIONAL,   -- Cond SSBorAssociatedSSB</w:t>
      </w:r>
    </w:p>
    <w:p w14:paraId="6066CE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smtc2                               SSB-MTC2                                                OPTIONAL,   -- Cond IntraFreqConnected</w:t>
      </w:r>
    </w:p>
    <w:p w14:paraId="630445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refFreqCSI-RS                       ARFCN-ValueNR                                           OPTIONAL,   -- Cond CSI-RS</w:t>
      </w:r>
    </w:p>
    <w:p w14:paraId="35E718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referenceSignalConfig               ReferenceSignalConfig,</w:t>
      </w:r>
    </w:p>
    <w:p w14:paraId="7D9439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absThreshSS-BlocksConsolidation     ThresholdNR                                                     OPTIONAL,   -- Need R</w:t>
      </w:r>
    </w:p>
    <w:p w14:paraId="3A7BE7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absThreshCSI-RS-Consolidation       ThresholdNR                                                     OPTIONAL,   -- Need R</w:t>
      </w:r>
    </w:p>
    <w:p w14:paraId="3E62EB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nrofSS-BlocksToAverage              INTEGER (2..maxNrofSS-BlocksToAverage)                          OPTIONAL,   -- Need R</w:t>
      </w:r>
    </w:p>
    <w:p w14:paraId="740471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nrofCSI-RS-ResourcesToAverage       INTEGER (2..maxNrofCSI-RS-ResourcesToAverage)                   OPTIONAL,   -- Need R</w:t>
      </w:r>
    </w:p>
    <w:p w14:paraId="698309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quantityConfigIndex                 INTEGER (1..maxNrofQuantityConfig),</w:t>
      </w:r>
    </w:p>
    <w:p w14:paraId="631050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offsetMO                            Q-OffsetRangeList,</w:t>
      </w:r>
    </w:p>
    <w:p w14:paraId="03F80E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cellsToRemoveList                   PCI-List                                                        OPTIONAL,   -- Need N</w:t>
      </w:r>
    </w:p>
    <w:p w14:paraId="5E4A88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cellsToAddModList                   CellsToAddModList                                               OPTIONAL,   -- Need N</w:t>
      </w:r>
    </w:p>
    <w:p w14:paraId="6C561F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blackCellsToRemoveList              PCI-RangeIndexList                                              OPTIONAL,   -- Need N</w:t>
      </w:r>
    </w:p>
    <w:p w14:paraId="3F0826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blackCellsToAddModList              SEQUENCE (SIZE (1..maxNrofPCI-Ranges)) OF PCI-RangeElement      OPTIONAL,   -- Need N</w:t>
      </w:r>
    </w:p>
    <w:p w14:paraId="36C178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whiteCellsToRemoveList              PCI-RangeIndexList                                              OPTIONAL,   -- Need N</w:t>
      </w:r>
    </w:p>
    <w:p w14:paraId="3731AC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whiteCellsToAddModList              SEQUENCE (SIZE (1..maxNrofPCI-Ranges)) OF PCI-RangeElement      OPTIONAL,   -- Need N</w:t>
      </w:r>
    </w:p>
    <w:p w14:paraId="07BBDA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CC96B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61C55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freqBandIndicatorNR                 FreqBandIndicatorNR                                             OPTIONAL,   -- Need R</w:t>
      </w:r>
    </w:p>
    <w:p w14:paraId="6804D9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measCycleSCell                      ENUMERATED {sf160, sf256, sf320, sf512, sf640, sf1024, sf1280}  OPTIONAL    -- Need R</w:t>
      </w:r>
    </w:p>
    <w:p w14:paraId="1D20E2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1A4CC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A3BD4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463FA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smtc3list-r16                     SSB-MTC3List-r16                                                  OPTIONAL,   -- Cond FFS</w:t>
      </w:r>
    </w:p>
    <w:p w14:paraId="6A9D97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rmtc-Config-r16                     SetupRelease {RMTC-Config-r16}                                  OPTIONAL,   -- Need M</w:t>
      </w:r>
    </w:p>
    <w:p w14:paraId="3AD0E2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ssb-PositionQCL-Common-r16          SSB-PositionQCL-Relationship-r16                                OPTIONAL,   -- Need M</w:t>
      </w:r>
    </w:p>
    <w:p w14:paraId="7A93DE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ssb-PositionQCL-CellsToAddModList-r16   SSB-PositionQCL-CellsToAddModList-r16                       OPTIONAL,   -- Need N</w:t>
      </w:r>
    </w:p>
    <w:p w14:paraId="15CB0F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ssb-PositionQCL-CellsToRemoveList-r16   PCI-List                                                    OPTIONAL,   -- Need N</w:t>
      </w:r>
    </w:p>
    <w:p w14:paraId="2A1583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t312-r16                            SetupRelease { T312-r16 }                                       OPTIONAL    -- Need M</w:t>
      </w:r>
    </w:p>
    <w:p w14:paraId="166F84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F337C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54898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D0965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SSB-MTC3List-r16::=               SEQUENCE (SIZE(1..4)) OF SSB-MTC3-r16</w:t>
      </w:r>
    </w:p>
    <w:p w14:paraId="7C7B36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F347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T312-r16 ::=                        ENUMERATED { ms0, ms50, ms100, ms200, ms300, ms400, ms500, ms1000}</w:t>
      </w:r>
    </w:p>
    <w:p w14:paraId="19161C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4D47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ReferenceSignalConfig::=            SEQUENCE {</w:t>
      </w:r>
    </w:p>
    <w:p w14:paraId="2FC5AB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ssb-ConfigMobility                  SSB-ConfigMobility                                              OPTIONAL,   -- Need M</w:t>
      </w:r>
    </w:p>
    <w:p w14:paraId="4D4C3E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csi-rs-ResourceConfigMobility       SetupRelease { CSI-RS-ResourceConfigMobility }                  OPTIONAL    -- Need M</w:t>
      </w:r>
    </w:p>
    <w:p w14:paraId="01092D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830AA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008A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SSB-ConfigMobility::=               SEQUENCE {</w:t>
      </w:r>
    </w:p>
    <w:p w14:paraId="55C6BF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BEE9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ssb-ToMeasure                           SetupRelease { SSB-ToMeasure }                              OPTIONAL,   -- Need M</w:t>
      </w:r>
    </w:p>
    <w:p w14:paraId="6B1F28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deriveSSB-IndexFromCell             BOOLEAN,</w:t>
      </w:r>
    </w:p>
    <w:p w14:paraId="255B76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ss-RSSI-Measurement                         SS-RSSI-Measurement                                     OPTIONAL,   -- Need M</w:t>
      </w:r>
    </w:p>
    <w:p w14:paraId="40CB13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9C565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4E591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60883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B4FF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Q-OffsetRangeList ::=               SEQUENCE {</w:t>
      </w:r>
    </w:p>
    <w:p w14:paraId="0DB4FC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rsrpOffsetSSB                       Q-OffsetRange               DEFAULT dB0,</w:t>
      </w:r>
    </w:p>
    <w:p w14:paraId="733A6A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rsrqOffsetSSB                       Q-OffsetRange               DEFAULT dB0,</w:t>
      </w:r>
    </w:p>
    <w:p w14:paraId="2303D8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sinrOffsetSSB                       Q-OffsetRange               DEFAULT dB0,</w:t>
      </w:r>
    </w:p>
    <w:p w14:paraId="658FEE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rsrpOffsetCSI-RS                    Q-OffsetRange               DEFAULT dB0,</w:t>
      </w:r>
    </w:p>
    <w:p w14:paraId="5DB5F8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rsrqOffsetCSI-RS                    Q-OffsetRange               DEFAULT dB0,</w:t>
      </w:r>
    </w:p>
    <w:p w14:paraId="290F3D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sinrOffsetCSI-RS                    Q-OffsetRange               DEFAULT dB0</w:t>
      </w:r>
    </w:p>
    <w:p w14:paraId="48A722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ED9C0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A796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238C5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ThresholdNR ::=                     SEQUENCE{</w:t>
      </w:r>
    </w:p>
    <w:p w14:paraId="16EECD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thresholdRSRP                       RSRP-Range                                                      OPTIONAL,   -- Need R</w:t>
      </w:r>
    </w:p>
    <w:p w14:paraId="623CDA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thresholdRSRQ                       RSRQ-Range                                                      OPTIONAL,   -- Need R</w:t>
      </w:r>
    </w:p>
    <w:p w14:paraId="53A52F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thresholdSINR                       SINR-Range                                                      OPTIONAL    -- Need R</w:t>
      </w:r>
    </w:p>
    <w:p w14:paraId="030E76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CE9F6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A90B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CellsToAddModList ::=               SEQUENCE (SIZE (1..maxNrofCellMeas)) OF CellsToAddMod</w:t>
      </w:r>
    </w:p>
    <w:p w14:paraId="6E3707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296F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CellsToAddMod ::=                   SEQUENCE {</w:t>
      </w:r>
    </w:p>
    <w:p w14:paraId="60AD6C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                          PhysCellId,</w:t>
      </w:r>
    </w:p>
    <w:p w14:paraId="781AF2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cellIndividualOffset                Q-OffsetRangeList</w:t>
      </w:r>
    </w:p>
    <w:p w14:paraId="3CC7AD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34FA6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B38C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RMTC-Config-r16 ::=                 SEQUENCE {</w:t>
      </w:r>
    </w:p>
    <w:p w14:paraId="50281B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rmtc-Periodicity-r16                ENUMERATED {ms40, ms80, ms160, ms320, ms640},</w:t>
      </w:r>
    </w:p>
    <w:p w14:paraId="2DB474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rmtc-SubframeOffset-r16             INTEGER(0..639)                                                 OPTIONAL,   -- Need M</w:t>
      </w:r>
    </w:p>
    <w:p w14:paraId="7EF606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measDuration-r16                    ENUMERATED {sym1, sym14, sym28, sym42, sym70},</w:t>
      </w:r>
    </w:p>
    <w:p w14:paraId="3F5CBB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rmtc-MeasARFCN-r16                  ARFCN-ValueNR,</w:t>
      </w:r>
    </w:p>
    <w:p w14:paraId="638842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D7456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32FD4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0344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SSB-PositionQCL-CellsToAddModList-r16 ::= SEQUENCE (SIZE (1..maxNrofCellMeas)) OF SSB-PositionQCL-CellsToAdd-r16</w:t>
      </w:r>
    </w:p>
    <w:p w14:paraId="516D19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82A4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SSB-PositionQCL-CellsToAdd-r16 ::= SEQUENCE {</w:t>
      </w:r>
    </w:p>
    <w:p w14:paraId="6BF698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physCellId-r16                      PhysCellId,</w:t>
      </w:r>
    </w:p>
    <w:p w14:paraId="6E3386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ssb-PositionQCL-r16                 SSB-PositionQCL-Relationship-r16</w:t>
      </w:r>
    </w:p>
    <w:p w14:paraId="49A8D4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CEF90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D845F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TAG-MEASOBJECTNR-STOP</w:t>
      </w:r>
    </w:p>
    <w:p w14:paraId="1A5414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6A2400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4597DB7" w14:textId="77777777" w:rsidTr="00B165A4">
        <w:tc>
          <w:tcPr>
            <w:tcW w:w="14507" w:type="dxa"/>
            <w:shd w:val="clear" w:color="auto" w:fill="auto"/>
          </w:tcPr>
          <w:p w14:paraId="397EE665"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CellsToAddMod </w:t>
            </w:r>
            <w:r w:rsidRPr="006573D1">
              <w:rPr>
                <w:rFonts w:ascii="Arial" w:hAnsi="Arial"/>
                <w:b/>
                <w:sz w:val="18"/>
                <w:szCs w:val="22"/>
              </w:rPr>
              <w:t>field descriptions</w:t>
            </w:r>
          </w:p>
        </w:tc>
      </w:tr>
      <w:tr w:rsidR="006573D1" w:rsidRPr="006573D1" w14:paraId="4A459D95" w14:textId="77777777" w:rsidTr="00B165A4">
        <w:tc>
          <w:tcPr>
            <w:tcW w:w="14507" w:type="dxa"/>
            <w:shd w:val="clear" w:color="auto" w:fill="auto"/>
          </w:tcPr>
          <w:p w14:paraId="0838CB3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cellIndividualOffset</w:t>
            </w:r>
          </w:p>
          <w:p w14:paraId="05D7FE5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Cell individual offsets applicable to a specific cell.</w:t>
            </w:r>
          </w:p>
        </w:tc>
      </w:tr>
      <w:tr w:rsidR="006573D1" w:rsidRPr="006573D1" w14:paraId="4AEBB530" w14:textId="77777777" w:rsidTr="00B165A4">
        <w:tc>
          <w:tcPr>
            <w:tcW w:w="14507" w:type="dxa"/>
            <w:shd w:val="clear" w:color="auto" w:fill="auto"/>
          </w:tcPr>
          <w:p w14:paraId="6BBB43A1" w14:textId="77777777" w:rsidR="006573D1" w:rsidRPr="006573D1" w:rsidRDefault="006573D1" w:rsidP="006573D1">
            <w:pPr>
              <w:keepNext/>
              <w:keepLines/>
              <w:spacing w:after="0" w:line="240" w:lineRule="auto"/>
              <w:rPr>
                <w:rFonts w:ascii="Arial" w:hAnsi="Arial"/>
                <w:b/>
                <w:i/>
                <w:iCs/>
                <w:sz w:val="18"/>
                <w:szCs w:val="22"/>
                <w:lang w:eastAsia="en-GB"/>
              </w:rPr>
            </w:pPr>
            <w:r w:rsidRPr="006573D1">
              <w:rPr>
                <w:rFonts w:ascii="Arial" w:hAnsi="Arial"/>
                <w:b/>
                <w:i/>
                <w:iCs/>
                <w:sz w:val="18"/>
                <w:szCs w:val="22"/>
                <w:lang w:eastAsia="en-GB"/>
              </w:rPr>
              <w:t>physCellId</w:t>
            </w:r>
          </w:p>
          <w:p w14:paraId="0A1E63E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Physical cell identity of a cell in the cell list.</w:t>
            </w:r>
          </w:p>
        </w:tc>
      </w:tr>
    </w:tbl>
    <w:p w14:paraId="4F92E09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96A73FE" w14:textId="77777777" w:rsidTr="00B165A4">
        <w:tc>
          <w:tcPr>
            <w:tcW w:w="14173" w:type="dxa"/>
            <w:shd w:val="clear" w:color="auto" w:fill="auto"/>
          </w:tcPr>
          <w:p w14:paraId="50BE8E6B"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MeasObjectNR </w:t>
            </w:r>
            <w:r w:rsidRPr="006573D1">
              <w:rPr>
                <w:rFonts w:ascii="Arial" w:hAnsi="Arial"/>
                <w:b/>
                <w:sz w:val="18"/>
                <w:szCs w:val="22"/>
              </w:rPr>
              <w:t>field descriptions</w:t>
            </w:r>
          </w:p>
        </w:tc>
      </w:tr>
      <w:tr w:rsidR="006573D1" w:rsidRPr="006573D1" w14:paraId="59CA0A61" w14:textId="77777777" w:rsidTr="00B165A4">
        <w:tc>
          <w:tcPr>
            <w:tcW w:w="14173" w:type="dxa"/>
            <w:shd w:val="clear" w:color="auto" w:fill="auto"/>
          </w:tcPr>
          <w:p w14:paraId="43F097F0" w14:textId="77777777" w:rsidR="006573D1" w:rsidRPr="006573D1" w:rsidRDefault="006573D1" w:rsidP="006573D1">
            <w:pPr>
              <w:keepNext/>
              <w:keepLines/>
              <w:spacing w:after="0" w:line="240" w:lineRule="auto"/>
              <w:rPr>
                <w:rFonts w:ascii="Arial" w:hAnsi="Arial" w:cs="Arial"/>
                <w:b/>
                <w:i/>
                <w:iCs/>
                <w:sz w:val="18"/>
                <w:szCs w:val="18"/>
              </w:rPr>
            </w:pPr>
            <w:r w:rsidRPr="006573D1">
              <w:rPr>
                <w:rFonts w:ascii="Arial" w:hAnsi="Arial" w:cs="Arial"/>
                <w:b/>
                <w:i/>
                <w:iCs/>
                <w:sz w:val="18"/>
                <w:szCs w:val="18"/>
              </w:rPr>
              <w:t>absThreshCSI-RS-Consolidation</w:t>
            </w:r>
          </w:p>
          <w:p w14:paraId="0001A2A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6573D1" w:rsidRPr="006573D1" w14:paraId="3FD3305D" w14:textId="77777777" w:rsidTr="00B165A4">
        <w:tc>
          <w:tcPr>
            <w:tcW w:w="14173" w:type="dxa"/>
            <w:shd w:val="clear" w:color="auto" w:fill="auto"/>
          </w:tcPr>
          <w:p w14:paraId="36FD150A" w14:textId="77777777" w:rsidR="006573D1" w:rsidRPr="006573D1" w:rsidRDefault="006573D1" w:rsidP="006573D1">
            <w:pPr>
              <w:keepNext/>
              <w:keepLines/>
              <w:spacing w:after="0" w:line="240" w:lineRule="auto"/>
              <w:rPr>
                <w:rFonts w:ascii="Arial" w:hAnsi="Arial" w:cs="Arial"/>
                <w:b/>
                <w:i/>
                <w:iCs/>
                <w:sz w:val="18"/>
                <w:szCs w:val="18"/>
              </w:rPr>
            </w:pPr>
            <w:r w:rsidRPr="006573D1">
              <w:rPr>
                <w:rFonts w:ascii="Arial" w:hAnsi="Arial" w:cs="Arial"/>
                <w:b/>
                <w:i/>
                <w:iCs/>
                <w:sz w:val="18"/>
                <w:szCs w:val="18"/>
              </w:rPr>
              <w:t>absThreshSS-BlocksConsolidation</w:t>
            </w:r>
          </w:p>
          <w:p w14:paraId="261CF441" w14:textId="77777777" w:rsidR="006573D1" w:rsidRPr="006573D1" w:rsidRDefault="006573D1" w:rsidP="006573D1">
            <w:pPr>
              <w:keepNext/>
              <w:keepLines/>
              <w:spacing w:after="0" w:line="240" w:lineRule="auto"/>
              <w:rPr>
                <w:rFonts w:ascii="Arial" w:hAnsi="Arial" w:cs="Arial"/>
                <w:b/>
                <w:i/>
                <w:iCs/>
                <w:sz w:val="18"/>
                <w:szCs w:val="18"/>
              </w:rPr>
            </w:pPr>
            <w:r w:rsidRPr="006573D1">
              <w:rPr>
                <w:rFonts w:ascii="Arial" w:hAnsi="Arial"/>
                <w:sz w:val="18"/>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6573D1" w:rsidRPr="006573D1" w14:paraId="243DA6DC" w14:textId="77777777" w:rsidTr="00B165A4">
        <w:tc>
          <w:tcPr>
            <w:tcW w:w="14173" w:type="dxa"/>
            <w:shd w:val="clear" w:color="auto" w:fill="auto"/>
          </w:tcPr>
          <w:p w14:paraId="23F335F4"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blackCellsToAddModList</w:t>
            </w:r>
          </w:p>
          <w:p w14:paraId="4469A722" w14:textId="77777777" w:rsidR="006573D1" w:rsidRPr="006573D1" w:rsidRDefault="006573D1" w:rsidP="006573D1">
            <w:pPr>
              <w:keepNext/>
              <w:keepLines/>
              <w:spacing w:after="0" w:line="240" w:lineRule="auto"/>
              <w:rPr>
                <w:rFonts w:ascii="Arial" w:hAnsi="Arial" w:cs="Arial"/>
                <w:b/>
                <w:i/>
                <w:iCs/>
                <w:sz w:val="18"/>
                <w:szCs w:val="18"/>
              </w:rPr>
            </w:pPr>
            <w:r w:rsidRPr="006573D1">
              <w:rPr>
                <w:rFonts w:ascii="Arial" w:hAnsi="Arial"/>
                <w:iCs/>
                <w:sz w:val="18"/>
                <w:szCs w:val="22"/>
                <w:lang w:eastAsia="en-GB"/>
              </w:rPr>
              <w:t>List of cells to add/modify in the black list of cells. It applies only to SSB resources.</w:t>
            </w:r>
          </w:p>
        </w:tc>
      </w:tr>
      <w:tr w:rsidR="006573D1" w:rsidRPr="006573D1" w14:paraId="3306FFDD" w14:textId="77777777" w:rsidTr="00B165A4">
        <w:tc>
          <w:tcPr>
            <w:tcW w:w="14173" w:type="dxa"/>
            <w:shd w:val="clear" w:color="auto" w:fill="auto"/>
          </w:tcPr>
          <w:p w14:paraId="6C3701CA"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blackCellsToRemoveList</w:t>
            </w:r>
          </w:p>
          <w:p w14:paraId="154C813F"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iCs/>
                <w:sz w:val="18"/>
                <w:szCs w:val="22"/>
                <w:lang w:eastAsia="en-GB"/>
              </w:rPr>
              <w:t>List of cells to remove from the black list of cells.</w:t>
            </w:r>
          </w:p>
        </w:tc>
      </w:tr>
      <w:tr w:rsidR="006573D1" w:rsidRPr="006573D1" w14:paraId="0811A65D" w14:textId="77777777" w:rsidTr="00B165A4">
        <w:tc>
          <w:tcPr>
            <w:tcW w:w="14173" w:type="dxa"/>
            <w:shd w:val="clear" w:color="auto" w:fill="auto"/>
          </w:tcPr>
          <w:p w14:paraId="2E92A10B"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cellsToAddModList</w:t>
            </w:r>
          </w:p>
          <w:p w14:paraId="4A390214"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List of cells to add/modify in the cell list.</w:t>
            </w:r>
          </w:p>
        </w:tc>
      </w:tr>
      <w:tr w:rsidR="006573D1" w:rsidRPr="006573D1" w14:paraId="0C4FB73E" w14:textId="77777777" w:rsidTr="00B165A4">
        <w:tc>
          <w:tcPr>
            <w:tcW w:w="14173" w:type="dxa"/>
            <w:shd w:val="clear" w:color="auto" w:fill="auto"/>
          </w:tcPr>
          <w:p w14:paraId="2828033F"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cellsToRemoveList</w:t>
            </w:r>
          </w:p>
          <w:p w14:paraId="221149FA"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List of cells to remove from the cell list. </w:t>
            </w:r>
          </w:p>
        </w:tc>
      </w:tr>
      <w:tr w:rsidR="006573D1" w:rsidRPr="006573D1" w14:paraId="3DEC3D94" w14:textId="77777777" w:rsidTr="00B165A4">
        <w:tc>
          <w:tcPr>
            <w:tcW w:w="14173" w:type="dxa"/>
            <w:shd w:val="clear" w:color="auto" w:fill="auto"/>
          </w:tcPr>
          <w:p w14:paraId="69357A92" w14:textId="77777777" w:rsidR="006573D1" w:rsidRPr="006573D1" w:rsidRDefault="006573D1" w:rsidP="006573D1">
            <w:pPr>
              <w:keepNext/>
              <w:keepLines/>
              <w:spacing w:after="0" w:line="240" w:lineRule="auto"/>
              <w:rPr>
                <w:rFonts w:ascii="Arial" w:hAnsi="Arial"/>
                <w:sz w:val="18"/>
                <w:szCs w:val="22"/>
                <w:lang w:eastAsia="en-GB"/>
              </w:rPr>
            </w:pPr>
            <w:r w:rsidRPr="006573D1">
              <w:rPr>
                <w:rFonts w:ascii="Arial" w:hAnsi="Arial"/>
                <w:b/>
                <w:i/>
                <w:sz w:val="18"/>
                <w:szCs w:val="22"/>
                <w:lang w:eastAsia="en-GB"/>
              </w:rPr>
              <w:t>freqBandIndicatorNR</w:t>
            </w:r>
          </w:p>
          <w:p w14:paraId="43AC23F5" w14:textId="77777777" w:rsidR="006573D1" w:rsidRPr="006573D1" w:rsidRDefault="006573D1" w:rsidP="006573D1">
            <w:pPr>
              <w:keepNext/>
              <w:keepLines/>
              <w:spacing w:after="0" w:line="240" w:lineRule="auto"/>
              <w:rPr>
                <w:rFonts w:ascii="Arial" w:hAnsi="Arial"/>
                <w:sz w:val="18"/>
                <w:szCs w:val="22"/>
                <w:lang w:eastAsia="en-GB"/>
              </w:rPr>
            </w:pPr>
            <w:r w:rsidRPr="006573D1">
              <w:rPr>
                <w:rFonts w:ascii="Arial" w:hAnsi="Arial"/>
                <w:sz w:val="18"/>
                <w:szCs w:val="22"/>
                <w:lang w:eastAsia="en-GB"/>
              </w:rPr>
              <w:t xml:space="preserve">The frequency band in which the SSB and/or CSI-RS indicated in this </w:t>
            </w:r>
            <w:r w:rsidRPr="006573D1">
              <w:rPr>
                <w:rFonts w:ascii="Arial" w:hAnsi="Arial"/>
                <w:i/>
                <w:sz w:val="18"/>
                <w:szCs w:val="22"/>
                <w:lang w:eastAsia="en-GB"/>
              </w:rPr>
              <w:t>MeasObjectNR</w:t>
            </w:r>
            <w:r w:rsidRPr="006573D1">
              <w:rPr>
                <w:rFonts w:ascii="Arial" w:hAnsi="Arial"/>
                <w:sz w:val="18"/>
                <w:szCs w:val="22"/>
                <w:lang w:eastAsia="en-GB"/>
              </w:rPr>
              <w:t xml:space="preserve"> </w:t>
            </w:r>
            <w:proofErr w:type="gramStart"/>
            <w:r w:rsidRPr="006573D1">
              <w:rPr>
                <w:rFonts w:ascii="Arial" w:hAnsi="Arial"/>
                <w:sz w:val="18"/>
                <w:szCs w:val="22"/>
                <w:lang w:eastAsia="en-GB"/>
              </w:rPr>
              <w:t>are</w:t>
            </w:r>
            <w:proofErr w:type="gramEnd"/>
            <w:r w:rsidRPr="006573D1">
              <w:rPr>
                <w:rFonts w:ascii="Arial" w:hAnsi="Arial"/>
                <w:sz w:val="18"/>
                <w:szCs w:val="22"/>
                <w:lang w:eastAsia="en-GB"/>
              </w:rPr>
              <w:t xml:space="preserve"> located and according to which the UE shall perform the RRM measurements. This field is always provided when the network configures measurements with this </w:t>
            </w:r>
            <w:r w:rsidRPr="006573D1">
              <w:rPr>
                <w:rFonts w:ascii="Arial" w:hAnsi="Arial"/>
                <w:i/>
                <w:sz w:val="18"/>
                <w:szCs w:val="22"/>
                <w:lang w:eastAsia="en-GB"/>
              </w:rPr>
              <w:t>MeasObjectNR</w:t>
            </w:r>
            <w:r w:rsidRPr="006573D1">
              <w:rPr>
                <w:rFonts w:ascii="Arial" w:hAnsi="Arial"/>
                <w:sz w:val="18"/>
                <w:szCs w:val="22"/>
                <w:lang w:eastAsia="en-GB"/>
              </w:rPr>
              <w:t>.</w:t>
            </w:r>
          </w:p>
        </w:tc>
      </w:tr>
      <w:tr w:rsidR="006573D1" w:rsidRPr="006573D1" w14:paraId="371C770A" w14:textId="77777777" w:rsidTr="00B165A4">
        <w:tc>
          <w:tcPr>
            <w:tcW w:w="14173" w:type="dxa"/>
            <w:shd w:val="clear" w:color="auto" w:fill="auto"/>
          </w:tcPr>
          <w:p w14:paraId="2B032CDC" w14:textId="77777777" w:rsidR="006573D1" w:rsidRPr="006573D1" w:rsidRDefault="006573D1" w:rsidP="006573D1">
            <w:pPr>
              <w:keepNext/>
              <w:keepLines/>
              <w:spacing w:after="0" w:line="240" w:lineRule="auto"/>
              <w:rPr>
                <w:rFonts w:ascii="Arial" w:hAnsi="Arial"/>
                <w:sz w:val="18"/>
                <w:szCs w:val="22"/>
                <w:lang w:eastAsia="en-GB"/>
              </w:rPr>
            </w:pPr>
            <w:r w:rsidRPr="006573D1">
              <w:rPr>
                <w:rFonts w:ascii="Arial" w:hAnsi="Arial"/>
                <w:b/>
                <w:i/>
                <w:sz w:val="18"/>
                <w:szCs w:val="22"/>
                <w:lang w:eastAsia="en-GB"/>
              </w:rPr>
              <w:t>measCycleSCell</w:t>
            </w:r>
          </w:p>
          <w:p w14:paraId="33DCC273" w14:textId="77777777" w:rsidR="006573D1" w:rsidRPr="006573D1" w:rsidRDefault="006573D1" w:rsidP="006573D1">
            <w:pPr>
              <w:keepNext/>
              <w:keepLines/>
              <w:spacing w:after="0" w:line="240" w:lineRule="auto"/>
              <w:rPr>
                <w:rFonts w:ascii="Arial" w:hAnsi="Arial"/>
                <w:sz w:val="18"/>
                <w:szCs w:val="22"/>
                <w:lang w:eastAsia="en-GB"/>
              </w:rPr>
            </w:pPr>
            <w:r w:rsidRPr="006573D1">
              <w:rPr>
                <w:rFonts w:ascii="Arial" w:hAnsi="Arial"/>
                <w:sz w:val="18"/>
                <w:szCs w:val="22"/>
                <w:lang w:eastAsia="en-GB"/>
              </w:rPr>
              <w:t xml:space="preserve">The parameter is used only when </w:t>
            </w:r>
            <w:proofErr w:type="gramStart"/>
            <w:r w:rsidRPr="006573D1">
              <w:rPr>
                <w:rFonts w:ascii="Arial" w:hAnsi="Arial"/>
                <w:sz w:val="18"/>
                <w:szCs w:val="22"/>
                <w:lang w:eastAsia="en-GB"/>
              </w:rPr>
              <w:t>an</w:t>
            </w:r>
            <w:proofErr w:type="gramEnd"/>
            <w:r w:rsidRPr="006573D1">
              <w:rPr>
                <w:rFonts w:ascii="Arial" w:hAnsi="Arial"/>
                <w:sz w:val="18"/>
                <w:szCs w:val="22"/>
                <w:lang w:eastAsia="en-GB"/>
              </w:rPr>
              <w:t xml:space="preserve"> SCell is configured on the frequency indicated by the measObjectNR and is in deactivated state, see TS 38.133 [14]. </w:t>
            </w:r>
            <w:proofErr w:type="gramStart"/>
            <w:r w:rsidRPr="006573D1">
              <w:rPr>
                <w:rFonts w:ascii="Arial" w:hAnsi="Arial"/>
                <w:sz w:val="18"/>
                <w:szCs w:val="22"/>
                <w:lang w:eastAsia="en-GB"/>
              </w:rPr>
              <w:t>gNB</w:t>
            </w:r>
            <w:proofErr w:type="gramEnd"/>
            <w:r w:rsidRPr="006573D1">
              <w:rPr>
                <w:rFonts w:ascii="Arial" w:hAnsi="Arial"/>
                <w:sz w:val="18"/>
                <w:szCs w:val="22"/>
                <w:lang w:eastAsia="en-GB"/>
              </w:rPr>
              <w:t xml:space="preserve"> configures the parameter whenever an SCell is configured on the frequency indicated by the </w:t>
            </w:r>
            <w:r w:rsidRPr="006573D1">
              <w:rPr>
                <w:rFonts w:ascii="Arial" w:hAnsi="Arial"/>
                <w:i/>
                <w:sz w:val="18"/>
                <w:szCs w:val="22"/>
                <w:lang w:eastAsia="en-GB"/>
              </w:rPr>
              <w:t>measObjectNR</w:t>
            </w:r>
            <w:r w:rsidRPr="006573D1">
              <w:rPr>
                <w:rFonts w:ascii="Arial" w:hAnsi="Arial"/>
                <w:sz w:val="18"/>
                <w:szCs w:val="22"/>
                <w:lang w:eastAsia="en-GB"/>
              </w:rPr>
              <w:t xml:space="preserve">, but the field may also be signalled when an SCell is not configured. Value </w:t>
            </w:r>
            <w:r w:rsidRPr="006573D1">
              <w:rPr>
                <w:rFonts w:ascii="Arial" w:hAnsi="Arial"/>
                <w:i/>
                <w:sz w:val="18"/>
                <w:szCs w:val="22"/>
                <w:lang w:eastAsia="en-GB"/>
              </w:rPr>
              <w:t>sf160</w:t>
            </w:r>
            <w:r w:rsidRPr="006573D1">
              <w:rPr>
                <w:rFonts w:ascii="Arial" w:hAnsi="Arial"/>
                <w:sz w:val="18"/>
                <w:szCs w:val="22"/>
                <w:lang w:eastAsia="en-GB"/>
              </w:rPr>
              <w:t xml:space="preserve"> corresponds to 160 sub-</w:t>
            </w:r>
            <w:proofErr w:type="gramStart"/>
            <w:r w:rsidRPr="006573D1">
              <w:rPr>
                <w:rFonts w:ascii="Arial" w:hAnsi="Arial"/>
                <w:sz w:val="18"/>
                <w:szCs w:val="22"/>
                <w:lang w:eastAsia="en-GB"/>
              </w:rPr>
              <w:t>frames,</w:t>
            </w:r>
            <w:proofErr w:type="gramEnd"/>
            <w:r w:rsidRPr="006573D1">
              <w:rPr>
                <w:rFonts w:ascii="Arial" w:hAnsi="Arial"/>
                <w:sz w:val="18"/>
              </w:rPr>
              <w:t xml:space="preserve"> value</w:t>
            </w:r>
            <w:r w:rsidRPr="006573D1">
              <w:rPr>
                <w:rFonts w:ascii="Arial" w:hAnsi="Arial"/>
                <w:sz w:val="18"/>
                <w:szCs w:val="22"/>
                <w:lang w:eastAsia="en-GB"/>
              </w:rPr>
              <w:t xml:space="preserve"> </w:t>
            </w:r>
            <w:r w:rsidRPr="006573D1">
              <w:rPr>
                <w:rFonts w:ascii="Arial" w:hAnsi="Arial"/>
                <w:i/>
                <w:sz w:val="18"/>
                <w:szCs w:val="22"/>
                <w:lang w:eastAsia="en-GB"/>
              </w:rPr>
              <w:t>sf256</w:t>
            </w:r>
            <w:r w:rsidRPr="006573D1">
              <w:rPr>
                <w:rFonts w:ascii="Arial" w:hAnsi="Arial"/>
                <w:sz w:val="18"/>
                <w:szCs w:val="22"/>
                <w:lang w:eastAsia="en-GB"/>
              </w:rPr>
              <w:t xml:space="preserve"> corresponds to 256 sub-frames and so on.</w:t>
            </w:r>
          </w:p>
        </w:tc>
      </w:tr>
      <w:tr w:rsidR="006573D1" w:rsidRPr="006573D1" w14:paraId="4762B72E" w14:textId="77777777" w:rsidTr="00B165A4">
        <w:tc>
          <w:tcPr>
            <w:tcW w:w="14173" w:type="dxa"/>
            <w:shd w:val="clear" w:color="auto" w:fill="auto"/>
          </w:tcPr>
          <w:p w14:paraId="5A0F9C7D"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nrofCSInrofCSI-RS-ResourcesToAverage</w:t>
            </w:r>
          </w:p>
          <w:p w14:paraId="23F349CB"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the maximum number of measurement results per beam based on CSI-RS resources to be averaged. The same value applies for each detected cell associated with this </w:t>
            </w:r>
            <w:r w:rsidRPr="006573D1">
              <w:rPr>
                <w:rFonts w:ascii="Arial" w:hAnsi="Arial"/>
                <w:i/>
                <w:sz w:val="18"/>
              </w:rPr>
              <w:t>MeasObjectNR</w:t>
            </w:r>
            <w:r w:rsidRPr="006573D1">
              <w:rPr>
                <w:rFonts w:ascii="Arial" w:hAnsi="Arial"/>
                <w:sz w:val="18"/>
                <w:szCs w:val="22"/>
                <w:lang w:eastAsia="en-GB"/>
              </w:rPr>
              <w:t>.</w:t>
            </w:r>
          </w:p>
        </w:tc>
      </w:tr>
      <w:tr w:rsidR="006573D1" w:rsidRPr="006573D1" w14:paraId="14CD3C04" w14:textId="77777777" w:rsidTr="00B165A4">
        <w:tc>
          <w:tcPr>
            <w:tcW w:w="14173" w:type="dxa"/>
            <w:shd w:val="clear" w:color="auto" w:fill="auto"/>
          </w:tcPr>
          <w:p w14:paraId="311A2FA9"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nrofSS-BlocksToAverage</w:t>
            </w:r>
          </w:p>
          <w:p w14:paraId="54A338F7"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the maximum number of measurement results per beam based on SS/PBCH blocks to be averaged. The same value applies for each detected cell associated with this </w:t>
            </w:r>
            <w:r w:rsidRPr="006573D1">
              <w:rPr>
                <w:rFonts w:ascii="Arial" w:hAnsi="Arial"/>
                <w:i/>
                <w:sz w:val="18"/>
              </w:rPr>
              <w:t>MeasObject</w:t>
            </w:r>
            <w:r w:rsidRPr="006573D1">
              <w:rPr>
                <w:rFonts w:ascii="Arial" w:hAnsi="Arial"/>
                <w:sz w:val="18"/>
                <w:szCs w:val="22"/>
                <w:lang w:eastAsia="en-GB"/>
              </w:rPr>
              <w:t>.</w:t>
            </w:r>
          </w:p>
        </w:tc>
      </w:tr>
      <w:tr w:rsidR="006573D1" w:rsidRPr="006573D1" w14:paraId="2B0248E4" w14:textId="77777777" w:rsidTr="00B165A4">
        <w:tc>
          <w:tcPr>
            <w:tcW w:w="14173" w:type="dxa"/>
            <w:shd w:val="clear" w:color="auto" w:fill="auto"/>
          </w:tcPr>
          <w:p w14:paraId="20842897"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offsetMO</w:t>
            </w:r>
          </w:p>
          <w:p w14:paraId="0915F91B"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Offset values applicable to all measured cells with reference signal(s) indicated in this </w:t>
            </w:r>
            <w:r w:rsidRPr="006573D1">
              <w:rPr>
                <w:rFonts w:ascii="Arial" w:hAnsi="Arial"/>
                <w:i/>
                <w:sz w:val="18"/>
                <w:szCs w:val="22"/>
                <w:lang w:eastAsia="en-GB"/>
              </w:rPr>
              <w:t>MeasObjectNR</w:t>
            </w:r>
            <w:r w:rsidRPr="006573D1">
              <w:rPr>
                <w:rFonts w:ascii="Arial" w:hAnsi="Arial"/>
                <w:sz w:val="18"/>
                <w:szCs w:val="22"/>
                <w:lang w:eastAsia="en-GB"/>
              </w:rPr>
              <w:t>.</w:t>
            </w:r>
          </w:p>
        </w:tc>
      </w:tr>
      <w:tr w:rsidR="006573D1" w:rsidRPr="006573D1" w14:paraId="753670C9" w14:textId="77777777" w:rsidTr="00B165A4">
        <w:tc>
          <w:tcPr>
            <w:tcW w:w="14173" w:type="dxa"/>
            <w:shd w:val="clear" w:color="auto" w:fill="auto"/>
          </w:tcPr>
          <w:p w14:paraId="11B322A1" w14:textId="77777777" w:rsidR="006573D1" w:rsidRPr="006573D1" w:rsidRDefault="006573D1" w:rsidP="006573D1">
            <w:pPr>
              <w:keepNext/>
              <w:keepLines/>
              <w:spacing w:after="0" w:line="240" w:lineRule="auto"/>
              <w:rPr>
                <w:rFonts w:ascii="Arial" w:hAnsi="Arial"/>
                <w:b/>
                <w:i/>
                <w:iCs/>
                <w:sz w:val="18"/>
                <w:szCs w:val="22"/>
                <w:lang w:eastAsia="en-GB"/>
              </w:rPr>
            </w:pPr>
            <w:bookmarkStart w:id="633" w:name="_Hlk524337882"/>
            <w:r w:rsidRPr="006573D1">
              <w:rPr>
                <w:rFonts w:ascii="Arial" w:hAnsi="Arial"/>
                <w:b/>
                <w:i/>
                <w:iCs/>
                <w:sz w:val="18"/>
                <w:szCs w:val="22"/>
                <w:lang w:eastAsia="en-GB"/>
              </w:rPr>
              <w:t>quantityConfigIndex</w:t>
            </w:r>
          </w:p>
          <w:p w14:paraId="20443F20"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Indicates the n-</w:t>
            </w:r>
            <w:r w:rsidRPr="006573D1">
              <w:rPr>
                <w:rFonts w:ascii="Arial" w:hAnsi="Arial"/>
                <w:i/>
                <w:sz w:val="18"/>
                <w:szCs w:val="22"/>
                <w:lang w:eastAsia="en-GB"/>
              </w:rPr>
              <w:t>th</w:t>
            </w:r>
            <w:r w:rsidRPr="006573D1">
              <w:rPr>
                <w:rFonts w:ascii="Arial" w:hAnsi="Arial"/>
                <w:sz w:val="18"/>
                <w:szCs w:val="22"/>
                <w:lang w:eastAsia="en-GB"/>
              </w:rPr>
              <w:t xml:space="preserve"> element of </w:t>
            </w:r>
            <w:r w:rsidRPr="006573D1">
              <w:rPr>
                <w:rFonts w:ascii="Arial" w:hAnsi="Arial"/>
                <w:i/>
                <w:sz w:val="18"/>
                <w:szCs w:val="22"/>
                <w:lang w:eastAsia="en-GB"/>
              </w:rPr>
              <w:t xml:space="preserve">quantityConfigNR-List </w:t>
            </w:r>
            <w:r w:rsidRPr="006573D1">
              <w:rPr>
                <w:rFonts w:ascii="Arial" w:hAnsi="Arial"/>
                <w:sz w:val="18"/>
                <w:szCs w:val="22"/>
                <w:lang w:eastAsia="en-GB"/>
              </w:rPr>
              <w:t xml:space="preserve">provided in </w:t>
            </w:r>
            <w:r w:rsidRPr="006573D1">
              <w:rPr>
                <w:rFonts w:ascii="Arial" w:hAnsi="Arial"/>
                <w:i/>
                <w:sz w:val="18"/>
                <w:szCs w:val="22"/>
                <w:lang w:eastAsia="en-GB"/>
              </w:rPr>
              <w:t>MeasConfig</w:t>
            </w:r>
            <w:r w:rsidRPr="006573D1">
              <w:rPr>
                <w:rFonts w:ascii="Arial" w:hAnsi="Arial"/>
                <w:sz w:val="18"/>
                <w:szCs w:val="22"/>
                <w:lang w:eastAsia="en-GB"/>
              </w:rPr>
              <w:t>.</w:t>
            </w:r>
            <w:bookmarkEnd w:id="633"/>
          </w:p>
        </w:tc>
      </w:tr>
      <w:tr w:rsidR="006573D1" w:rsidRPr="006573D1" w14:paraId="36C29D98" w14:textId="77777777" w:rsidTr="00B165A4">
        <w:tc>
          <w:tcPr>
            <w:tcW w:w="14173" w:type="dxa"/>
            <w:shd w:val="clear" w:color="auto" w:fill="auto"/>
          </w:tcPr>
          <w:p w14:paraId="4491B7C5" w14:textId="77777777" w:rsidR="006573D1" w:rsidRPr="006573D1" w:rsidRDefault="006573D1" w:rsidP="006573D1">
            <w:pPr>
              <w:keepNext/>
              <w:keepLines/>
              <w:spacing w:after="0" w:line="240" w:lineRule="auto"/>
              <w:rPr>
                <w:rFonts w:ascii="Arial" w:hAnsi="Arial"/>
                <w:sz w:val="18"/>
                <w:szCs w:val="22"/>
                <w:lang w:eastAsia="en-GB"/>
              </w:rPr>
            </w:pPr>
            <w:r w:rsidRPr="006573D1">
              <w:rPr>
                <w:rFonts w:ascii="Arial" w:hAnsi="Arial"/>
                <w:b/>
                <w:i/>
                <w:sz w:val="18"/>
                <w:szCs w:val="22"/>
                <w:lang w:eastAsia="en-GB"/>
              </w:rPr>
              <w:t>referenceSignalConfig</w:t>
            </w:r>
          </w:p>
          <w:p w14:paraId="2543D802" w14:textId="77777777" w:rsidR="006573D1" w:rsidRPr="006573D1" w:rsidRDefault="006573D1" w:rsidP="006573D1">
            <w:pPr>
              <w:keepNext/>
              <w:keepLines/>
              <w:spacing w:after="0" w:line="240" w:lineRule="auto"/>
              <w:rPr>
                <w:rFonts w:ascii="Arial" w:hAnsi="Arial"/>
                <w:b/>
                <w:i/>
                <w:iCs/>
                <w:sz w:val="18"/>
                <w:szCs w:val="22"/>
                <w:lang w:eastAsia="en-GB"/>
              </w:rPr>
            </w:pPr>
            <w:r w:rsidRPr="006573D1">
              <w:rPr>
                <w:rFonts w:ascii="Arial" w:hAnsi="Arial"/>
                <w:sz w:val="18"/>
                <w:szCs w:val="22"/>
                <w:lang w:eastAsia="en-GB"/>
              </w:rPr>
              <w:t>RS configuration for SS/PBCH block and CSI-RS.</w:t>
            </w:r>
          </w:p>
        </w:tc>
      </w:tr>
      <w:tr w:rsidR="006573D1" w:rsidRPr="006573D1" w14:paraId="467E89CC" w14:textId="77777777" w:rsidTr="00B165A4">
        <w:tc>
          <w:tcPr>
            <w:tcW w:w="14173" w:type="dxa"/>
            <w:shd w:val="clear" w:color="auto" w:fill="auto"/>
          </w:tcPr>
          <w:p w14:paraId="63249407"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refFreqCSI-RS</w:t>
            </w:r>
          </w:p>
          <w:p w14:paraId="0D4FB925"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Point A which is used for mapping of CSI-RS to physical resources according to TS 38.211 [16] clause 7.4.1.5.3.</w:t>
            </w:r>
          </w:p>
        </w:tc>
      </w:tr>
      <w:tr w:rsidR="006573D1" w:rsidRPr="006573D1" w14:paraId="52F19279" w14:textId="77777777" w:rsidTr="00B165A4">
        <w:tc>
          <w:tcPr>
            <w:tcW w:w="14173" w:type="dxa"/>
            <w:shd w:val="clear" w:color="auto" w:fill="auto"/>
          </w:tcPr>
          <w:p w14:paraId="7F792A4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smtc1</w:t>
            </w:r>
          </w:p>
          <w:p w14:paraId="6657D77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Primary measurement timing configuration. (</w:t>
            </w:r>
            <w:proofErr w:type="gramStart"/>
            <w:r w:rsidRPr="006573D1">
              <w:rPr>
                <w:rFonts w:ascii="Arial" w:hAnsi="Arial"/>
                <w:sz w:val="18"/>
                <w:szCs w:val="22"/>
              </w:rPr>
              <w:t>see</w:t>
            </w:r>
            <w:proofErr w:type="gramEnd"/>
            <w:r w:rsidRPr="006573D1">
              <w:rPr>
                <w:rFonts w:ascii="Arial" w:hAnsi="Arial"/>
                <w:sz w:val="18"/>
                <w:szCs w:val="22"/>
              </w:rPr>
              <w:t xml:space="preserve"> clause 5.5.2.10).</w:t>
            </w:r>
          </w:p>
        </w:tc>
      </w:tr>
      <w:tr w:rsidR="006573D1" w:rsidRPr="006573D1" w14:paraId="3069C780" w14:textId="77777777" w:rsidTr="00B165A4">
        <w:tc>
          <w:tcPr>
            <w:tcW w:w="14173" w:type="dxa"/>
            <w:shd w:val="clear" w:color="auto" w:fill="auto"/>
          </w:tcPr>
          <w:p w14:paraId="188D062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smtc2</w:t>
            </w:r>
          </w:p>
          <w:p w14:paraId="753294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Secondary measurement timing configuration for SS corresponding to this </w:t>
            </w:r>
            <w:r w:rsidRPr="006573D1">
              <w:rPr>
                <w:rFonts w:ascii="Arial" w:hAnsi="Arial"/>
                <w:i/>
                <w:sz w:val="18"/>
              </w:rPr>
              <w:t>MeasObjectNR</w:t>
            </w:r>
            <w:r w:rsidRPr="006573D1">
              <w:rPr>
                <w:rFonts w:ascii="Arial" w:hAnsi="Arial"/>
                <w:sz w:val="18"/>
                <w:szCs w:val="22"/>
              </w:rPr>
              <w:t xml:space="preserve"> with PCI listed in </w:t>
            </w:r>
            <w:r w:rsidRPr="006573D1">
              <w:rPr>
                <w:rFonts w:ascii="Arial" w:hAnsi="Arial"/>
                <w:i/>
                <w:sz w:val="18"/>
              </w:rPr>
              <w:t>pci-List</w:t>
            </w:r>
            <w:r w:rsidRPr="006573D1">
              <w:rPr>
                <w:rFonts w:ascii="Arial" w:hAnsi="Arial"/>
                <w:sz w:val="18"/>
                <w:szCs w:val="22"/>
              </w:rPr>
              <w:t xml:space="preserve">. For these SS, the periodicity is indicated by </w:t>
            </w:r>
            <w:r w:rsidRPr="006573D1">
              <w:rPr>
                <w:rFonts w:ascii="Arial" w:hAnsi="Arial"/>
                <w:i/>
                <w:sz w:val="18"/>
              </w:rPr>
              <w:t>periodicity</w:t>
            </w:r>
            <w:r w:rsidRPr="006573D1">
              <w:rPr>
                <w:rFonts w:ascii="Arial" w:hAnsi="Arial"/>
                <w:sz w:val="18"/>
                <w:szCs w:val="22"/>
              </w:rPr>
              <w:t xml:space="preserve"> in </w:t>
            </w:r>
            <w:r w:rsidRPr="006573D1">
              <w:rPr>
                <w:rFonts w:ascii="Arial" w:hAnsi="Arial"/>
                <w:i/>
                <w:sz w:val="18"/>
              </w:rPr>
              <w:t>smtc2</w:t>
            </w:r>
            <w:r w:rsidRPr="006573D1">
              <w:rPr>
                <w:rFonts w:ascii="Arial" w:hAnsi="Arial"/>
                <w:sz w:val="18"/>
                <w:szCs w:val="22"/>
              </w:rPr>
              <w:t xml:space="preserve"> and the timing offset is equal to the offset indicated in </w:t>
            </w:r>
            <w:r w:rsidRPr="006573D1">
              <w:rPr>
                <w:rFonts w:ascii="Arial" w:hAnsi="Arial"/>
                <w:i/>
                <w:sz w:val="18"/>
              </w:rPr>
              <w:t>periodicityAndOffset</w:t>
            </w:r>
            <w:r w:rsidRPr="006573D1">
              <w:rPr>
                <w:rFonts w:ascii="Arial" w:hAnsi="Arial"/>
                <w:sz w:val="18"/>
                <w:szCs w:val="22"/>
              </w:rPr>
              <w:t xml:space="preserve"> modulo </w:t>
            </w:r>
            <w:r w:rsidRPr="006573D1">
              <w:rPr>
                <w:rFonts w:ascii="Arial" w:hAnsi="Arial"/>
                <w:i/>
                <w:sz w:val="18"/>
              </w:rPr>
              <w:t>periodicity</w:t>
            </w:r>
            <w:r w:rsidRPr="006573D1">
              <w:rPr>
                <w:rFonts w:ascii="Arial" w:hAnsi="Arial"/>
                <w:sz w:val="18"/>
                <w:szCs w:val="22"/>
              </w:rPr>
              <w:t xml:space="preserve">. </w:t>
            </w:r>
            <w:proofErr w:type="gramStart"/>
            <w:r w:rsidRPr="006573D1">
              <w:rPr>
                <w:rFonts w:ascii="Arial" w:hAnsi="Arial"/>
                <w:i/>
                <w:sz w:val="18"/>
              </w:rPr>
              <w:t>periodicity</w:t>
            </w:r>
            <w:proofErr w:type="gramEnd"/>
            <w:r w:rsidRPr="006573D1">
              <w:rPr>
                <w:rFonts w:ascii="Arial" w:hAnsi="Arial"/>
                <w:sz w:val="18"/>
                <w:szCs w:val="22"/>
              </w:rPr>
              <w:t xml:space="preserve"> in smtc2 can only be set to a value strictly shorter than the periodicity indicated by </w:t>
            </w:r>
            <w:r w:rsidRPr="006573D1">
              <w:rPr>
                <w:rFonts w:ascii="Arial" w:hAnsi="Arial"/>
                <w:i/>
                <w:sz w:val="18"/>
              </w:rPr>
              <w:t>periodicityAndOffset</w:t>
            </w:r>
            <w:r w:rsidRPr="006573D1">
              <w:rPr>
                <w:rFonts w:ascii="Arial" w:hAnsi="Arial"/>
                <w:sz w:val="18"/>
                <w:szCs w:val="22"/>
              </w:rPr>
              <w:t xml:space="preserve"> in </w:t>
            </w:r>
            <w:r w:rsidRPr="006573D1">
              <w:rPr>
                <w:rFonts w:ascii="Arial" w:hAnsi="Arial"/>
                <w:i/>
                <w:sz w:val="18"/>
              </w:rPr>
              <w:t>smtc1</w:t>
            </w:r>
            <w:r w:rsidRPr="006573D1">
              <w:rPr>
                <w:rFonts w:ascii="Arial" w:hAnsi="Arial"/>
                <w:sz w:val="18"/>
                <w:szCs w:val="22"/>
              </w:rPr>
              <w:t xml:space="preserve"> (e.g. if </w:t>
            </w:r>
            <w:r w:rsidRPr="006573D1">
              <w:rPr>
                <w:rFonts w:ascii="Arial" w:hAnsi="Arial"/>
                <w:i/>
                <w:sz w:val="18"/>
              </w:rPr>
              <w:t>periodicityAndOffset</w:t>
            </w:r>
            <w:r w:rsidRPr="006573D1">
              <w:rPr>
                <w:rFonts w:ascii="Arial" w:hAnsi="Arial"/>
                <w:sz w:val="18"/>
                <w:szCs w:val="22"/>
              </w:rPr>
              <w:t xml:space="preserve"> indicates </w:t>
            </w:r>
            <w:r w:rsidRPr="006573D1">
              <w:rPr>
                <w:rFonts w:ascii="Arial" w:hAnsi="Arial"/>
                <w:i/>
                <w:sz w:val="18"/>
              </w:rPr>
              <w:t>sf10</w:t>
            </w:r>
            <w:r w:rsidRPr="006573D1">
              <w:rPr>
                <w:rFonts w:ascii="Arial" w:hAnsi="Arial"/>
                <w:sz w:val="18"/>
                <w:szCs w:val="22"/>
              </w:rPr>
              <w:t xml:space="preserve">, </w:t>
            </w:r>
            <w:r w:rsidRPr="006573D1">
              <w:rPr>
                <w:rFonts w:ascii="Arial" w:hAnsi="Arial"/>
                <w:i/>
                <w:sz w:val="18"/>
              </w:rPr>
              <w:t>periodicity</w:t>
            </w:r>
            <w:r w:rsidRPr="006573D1">
              <w:rPr>
                <w:rFonts w:ascii="Arial" w:hAnsi="Arial"/>
                <w:sz w:val="18"/>
                <w:szCs w:val="22"/>
              </w:rPr>
              <w:t xml:space="preserve"> can only be set of </w:t>
            </w:r>
            <w:r w:rsidRPr="006573D1">
              <w:rPr>
                <w:rFonts w:ascii="Arial" w:hAnsi="Arial"/>
                <w:i/>
                <w:sz w:val="18"/>
              </w:rPr>
              <w:t>sf5</w:t>
            </w:r>
            <w:r w:rsidRPr="006573D1">
              <w:rPr>
                <w:rFonts w:ascii="Arial" w:hAnsi="Arial"/>
                <w:sz w:val="18"/>
                <w:szCs w:val="22"/>
              </w:rPr>
              <w:t xml:space="preserve">, if </w:t>
            </w:r>
            <w:r w:rsidRPr="006573D1">
              <w:rPr>
                <w:rFonts w:ascii="Arial" w:hAnsi="Arial"/>
                <w:i/>
                <w:sz w:val="18"/>
              </w:rPr>
              <w:t>periodicityAndOffset</w:t>
            </w:r>
            <w:r w:rsidRPr="006573D1">
              <w:rPr>
                <w:rFonts w:ascii="Arial" w:hAnsi="Arial"/>
                <w:sz w:val="18"/>
                <w:szCs w:val="22"/>
              </w:rPr>
              <w:t xml:space="preserve"> indicates </w:t>
            </w:r>
            <w:r w:rsidRPr="006573D1">
              <w:rPr>
                <w:rFonts w:ascii="Arial" w:hAnsi="Arial"/>
                <w:i/>
                <w:sz w:val="18"/>
              </w:rPr>
              <w:t>sf5</w:t>
            </w:r>
            <w:r w:rsidRPr="006573D1">
              <w:rPr>
                <w:rFonts w:ascii="Arial" w:hAnsi="Arial"/>
                <w:sz w:val="18"/>
                <w:szCs w:val="22"/>
              </w:rPr>
              <w:t xml:space="preserve">, </w:t>
            </w:r>
            <w:r w:rsidRPr="006573D1">
              <w:rPr>
                <w:rFonts w:ascii="Arial" w:hAnsi="Arial"/>
                <w:i/>
                <w:sz w:val="18"/>
              </w:rPr>
              <w:t>smtc2</w:t>
            </w:r>
            <w:r w:rsidRPr="006573D1">
              <w:rPr>
                <w:rFonts w:ascii="Arial" w:hAnsi="Arial"/>
                <w:sz w:val="18"/>
                <w:szCs w:val="22"/>
              </w:rPr>
              <w:t xml:space="preserve"> cannot be configured).</w:t>
            </w:r>
          </w:p>
        </w:tc>
      </w:tr>
      <w:tr w:rsidR="006573D1" w:rsidRPr="006573D1" w14:paraId="2B60452E" w14:textId="77777777" w:rsidTr="00B165A4">
        <w:tc>
          <w:tcPr>
            <w:tcW w:w="14173" w:type="dxa"/>
            <w:shd w:val="clear" w:color="auto" w:fill="auto"/>
          </w:tcPr>
          <w:p w14:paraId="651749BF"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lastRenderedPageBreak/>
              <w:t>smtc3list-v16xy</w:t>
            </w:r>
          </w:p>
          <w:p w14:paraId="497512D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Measurement timing configuration list for SS corresponding to IAB-MT.</w:t>
            </w:r>
          </w:p>
        </w:tc>
      </w:tr>
      <w:tr w:rsidR="006573D1" w:rsidRPr="006573D1" w14:paraId="78DBAA7E" w14:textId="77777777" w:rsidTr="00B165A4">
        <w:tc>
          <w:tcPr>
            <w:tcW w:w="14173" w:type="dxa"/>
            <w:shd w:val="clear" w:color="auto" w:fill="auto"/>
          </w:tcPr>
          <w:p w14:paraId="274ABA59" w14:textId="77777777" w:rsidR="006573D1" w:rsidRPr="006573D1" w:rsidRDefault="006573D1" w:rsidP="006573D1">
            <w:pPr>
              <w:keepNext/>
              <w:keepLines/>
              <w:spacing w:after="0" w:line="240" w:lineRule="auto"/>
              <w:rPr>
                <w:rFonts w:ascii="Arial" w:hAnsi="Arial"/>
                <w:b/>
                <w:i/>
                <w:sz w:val="18"/>
                <w:szCs w:val="22"/>
                <w:lang w:eastAsia="en-GB"/>
              </w:rPr>
            </w:pPr>
            <w:proofErr w:type="gramStart"/>
            <w:r w:rsidRPr="006573D1">
              <w:rPr>
                <w:rFonts w:ascii="Arial" w:hAnsi="Arial" w:cs="Arial"/>
                <w:b/>
                <w:i/>
                <w:iCs/>
                <w:sz w:val="18"/>
                <w:szCs w:val="18"/>
              </w:rPr>
              <w:t>ssbFrequency</w:t>
            </w:r>
            <w:proofErr w:type="gramEnd"/>
            <w:r w:rsidRPr="006573D1">
              <w:rPr>
                <w:rFonts w:ascii="Arial" w:hAnsi="Arial" w:cs="Arial"/>
                <w:b/>
                <w:i/>
                <w:iCs/>
                <w:sz w:val="18"/>
                <w:szCs w:val="18"/>
              </w:rPr>
              <w:br/>
            </w:r>
            <w:r w:rsidRPr="006573D1">
              <w:rPr>
                <w:rFonts w:ascii="Arial" w:hAnsi="Arial" w:cs="Arial"/>
                <w:iCs/>
                <w:sz w:val="18"/>
                <w:szCs w:val="18"/>
              </w:rPr>
              <w:t xml:space="preserve">Indicates the frequency of the SS associated to this </w:t>
            </w:r>
            <w:r w:rsidRPr="006573D1">
              <w:rPr>
                <w:rFonts w:ascii="Arial" w:hAnsi="Arial"/>
                <w:i/>
                <w:sz w:val="18"/>
              </w:rPr>
              <w:t>MeasObjectNR</w:t>
            </w:r>
            <w:r w:rsidRPr="006573D1">
              <w:rPr>
                <w:rFonts w:ascii="Arial" w:hAnsi="Arial" w:cs="Arial"/>
                <w:iCs/>
                <w:sz w:val="18"/>
                <w:szCs w:val="18"/>
              </w:rPr>
              <w:t>.</w:t>
            </w:r>
          </w:p>
        </w:tc>
      </w:tr>
      <w:tr w:rsidR="006573D1" w:rsidRPr="006573D1" w14:paraId="6A412620" w14:textId="77777777" w:rsidTr="00B165A4">
        <w:tc>
          <w:tcPr>
            <w:tcW w:w="14173" w:type="dxa"/>
            <w:shd w:val="clear" w:color="auto" w:fill="auto"/>
          </w:tcPr>
          <w:p w14:paraId="1E288C8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ssbSubcarrierSpacing</w:t>
            </w:r>
          </w:p>
          <w:p w14:paraId="14A3C820" w14:textId="77777777" w:rsidR="006573D1" w:rsidRPr="006573D1" w:rsidRDefault="006573D1" w:rsidP="006573D1">
            <w:pPr>
              <w:keepNext/>
              <w:keepLines/>
              <w:spacing w:after="0" w:line="240" w:lineRule="auto"/>
              <w:rPr>
                <w:rFonts w:ascii="Arial" w:hAnsi="Arial" w:cs="Arial"/>
                <w:b/>
                <w:i/>
                <w:iCs/>
                <w:sz w:val="18"/>
                <w:szCs w:val="18"/>
              </w:rPr>
            </w:pPr>
            <w:r w:rsidRPr="006573D1">
              <w:rPr>
                <w:rFonts w:ascii="Arial" w:hAnsi="Arial"/>
                <w:sz w:val="18"/>
                <w:szCs w:val="22"/>
              </w:rPr>
              <w:t>Subcarrier spacing of SSB. Only the values 15 kHz or 30 kHz (FR1), and 120 kHz or 240 kHz (FR2) are applicable.</w:t>
            </w:r>
          </w:p>
        </w:tc>
      </w:tr>
      <w:tr w:rsidR="006573D1" w:rsidRPr="006573D1" w14:paraId="178D3C7A" w14:textId="77777777" w:rsidTr="00B165A4">
        <w:tc>
          <w:tcPr>
            <w:tcW w:w="14173" w:type="dxa"/>
            <w:shd w:val="clear" w:color="auto" w:fill="auto"/>
          </w:tcPr>
          <w:p w14:paraId="606083CC" w14:textId="77777777" w:rsidR="006573D1" w:rsidRPr="006573D1" w:rsidRDefault="006573D1" w:rsidP="006573D1">
            <w:pPr>
              <w:keepNext/>
              <w:keepLines/>
              <w:spacing w:after="0" w:line="240" w:lineRule="auto"/>
              <w:rPr>
                <w:rFonts w:ascii="Arial" w:hAnsi="Arial"/>
                <w:b/>
                <w:i/>
                <w:noProof/>
                <w:sz w:val="18"/>
              </w:rPr>
            </w:pPr>
            <w:r w:rsidRPr="006573D1">
              <w:rPr>
                <w:rFonts w:ascii="Arial" w:hAnsi="Arial"/>
                <w:b/>
                <w:i/>
                <w:noProof/>
                <w:sz w:val="18"/>
              </w:rPr>
              <w:t>t312</w:t>
            </w:r>
          </w:p>
          <w:p w14:paraId="71AD11B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lang w:eastAsia="en-GB"/>
              </w:rPr>
              <w:t xml:space="preserve">The value of timer T312. Value ms0 represents 0 </w:t>
            </w:r>
            <w:proofErr w:type="gramStart"/>
            <w:r w:rsidRPr="006573D1">
              <w:rPr>
                <w:rFonts w:ascii="Arial" w:hAnsi="Arial"/>
                <w:sz w:val="18"/>
                <w:lang w:eastAsia="en-GB"/>
              </w:rPr>
              <w:t>ms,</w:t>
            </w:r>
            <w:proofErr w:type="gramEnd"/>
            <w:r w:rsidRPr="006573D1">
              <w:rPr>
                <w:rFonts w:ascii="Arial" w:hAnsi="Arial"/>
                <w:sz w:val="18"/>
                <w:lang w:eastAsia="en-GB"/>
              </w:rPr>
              <w:t xml:space="preserve"> ms50 represents 50 ms and so on.</w:t>
            </w:r>
          </w:p>
        </w:tc>
      </w:tr>
      <w:tr w:rsidR="006573D1" w:rsidRPr="006573D1" w14:paraId="32AFA1AB" w14:textId="77777777" w:rsidTr="00B165A4">
        <w:tc>
          <w:tcPr>
            <w:tcW w:w="14173" w:type="dxa"/>
            <w:shd w:val="clear" w:color="auto" w:fill="auto"/>
          </w:tcPr>
          <w:p w14:paraId="2055C13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whiteCellsToAddModList</w:t>
            </w:r>
          </w:p>
          <w:p w14:paraId="14E1BA2A" w14:textId="77777777" w:rsidR="006573D1" w:rsidRPr="006573D1" w:rsidRDefault="006573D1" w:rsidP="006573D1">
            <w:pPr>
              <w:keepNext/>
              <w:keepLines/>
              <w:spacing w:after="0" w:line="240" w:lineRule="auto"/>
              <w:rPr>
                <w:rFonts w:ascii="Arial" w:hAnsi="Arial" w:cs="Arial"/>
                <w:b/>
                <w:i/>
                <w:iCs/>
                <w:sz w:val="18"/>
                <w:szCs w:val="18"/>
              </w:rPr>
            </w:pPr>
            <w:r w:rsidRPr="006573D1">
              <w:rPr>
                <w:rFonts w:ascii="Arial" w:hAnsi="Arial"/>
                <w:sz w:val="18"/>
                <w:szCs w:val="22"/>
              </w:rPr>
              <w:t>List of cells to add/modify in the white list of cells.</w:t>
            </w:r>
            <w:r w:rsidRPr="006573D1">
              <w:rPr>
                <w:rFonts w:ascii="Arial" w:hAnsi="Arial"/>
                <w:sz w:val="18"/>
              </w:rPr>
              <w:t xml:space="preserve"> </w:t>
            </w:r>
            <w:r w:rsidRPr="006573D1">
              <w:rPr>
                <w:rFonts w:ascii="Arial" w:hAnsi="Arial"/>
                <w:sz w:val="18"/>
                <w:szCs w:val="22"/>
              </w:rPr>
              <w:t>It applies only to SSB resources.</w:t>
            </w:r>
          </w:p>
        </w:tc>
      </w:tr>
      <w:tr w:rsidR="006573D1" w:rsidRPr="006573D1" w14:paraId="0100BD1A" w14:textId="77777777" w:rsidTr="00B165A4">
        <w:tc>
          <w:tcPr>
            <w:tcW w:w="14173" w:type="dxa"/>
            <w:shd w:val="clear" w:color="auto" w:fill="auto"/>
          </w:tcPr>
          <w:p w14:paraId="16D9F0BE"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whiteCellsToRemoveList</w:t>
            </w:r>
          </w:p>
          <w:p w14:paraId="41F577C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cells to remove from the white list of cells.</w:t>
            </w:r>
          </w:p>
        </w:tc>
      </w:tr>
    </w:tbl>
    <w:p w14:paraId="14633D9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E8E9903" w14:textId="77777777" w:rsidTr="00B165A4">
        <w:tc>
          <w:tcPr>
            <w:tcW w:w="14173" w:type="dxa"/>
            <w:shd w:val="clear" w:color="auto" w:fill="auto"/>
          </w:tcPr>
          <w:p w14:paraId="3E3E13E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cs="Courier New"/>
                <w:b/>
                <w:i/>
                <w:iCs/>
                <w:sz w:val="18"/>
              </w:rPr>
              <w:t>RMTC-Config</w:t>
            </w:r>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6512FCD" w14:textId="77777777" w:rsidTr="00B165A4">
        <w:tc>
          <w:tcPr>
            <w:tcW w:w="14173" w:type="dxa"/>
            <w:shd w:val="clear" w:color="auto" w:fill="auto"/>
          </w:tcPr>
          <w:p w14:paraId="6F90F5A2" w14:textId="77777777" w:rsidR="006573D1" w:rsidRPr="006573D1" w:rsidRDefault="006573D1" w:rsidP="006573D1">
            <w:pPr>
              <w:keepNext/>
              <w:keepLines/>
              <w:spacing w:after="0" w:line="240" w:lineRule="auto"/>
              <w:rPr>
                <w:rFonts w:ascii="Arial" w:hAnsi="Arial"/>
                <w:sz w:val="18"/>
                <w:szCs w:val="22"/>
                <w:lang w:eastAsia="en-GB"/>
              </w:rPr>
            </w:pPr>
            <w:r w:rsidRPr="006573D1">
              <w:rPr>
                <w:rFonts w:ascii="Arial" w:hAnsi="Arial"/>
                <w:b/>
                <w:bCs/>
                <w:i/>
                <w:noProof/>
                <w:sz w:val="18"/>
                <w:lang w:eastAsia="ko-KR"/>
              </w:rPr>
              <w:t>measDuration</w:t>
            </w:r>
          </w:p>
          <w:p w14:paraId="272C3746" w14:textId="77777777" w:rsidR="006573D1" w:rsidRPr="006573D1" w:rsidRDefault="006573D1" w:rsidP="006573D1">
            <w:pPr>
              <w:keepNext/>
              <w:keepLines/>
              <w:spacing w:after="0" w:line="240" w:lineRule="auto"/>
              <w:rPr>
                <w:rFonts w:ascii="Arial" w:hAnsi="Arial" w:cs="Arial"/>
                <w:b/>
                <w:i/>
                <w:sz w:val="18"/>
                <w:szCs w:val="18"/>
                <w:lang w:eastAsia="en-GB"/>
              </w:rPr>
            </w:pPr>
            <w:r w:rsidRPr="006573D1">
              <w:rPr>
                <w:rFonts w:ascii="Arial" w:hAnsi="Arial"/>
                <w:sz w:val="18"/>
              </w:rPr>
              <w:t xml:space="preserve">Number of consecutive symbols for which the Physical Layer reports samples of RSSI (see TS 38.215 [9]). Value </w:t>
            </w:r>
            <w:r w:rsidRPr="006573D1">
              <w:rPr>
                <w:rFonts w:ascii="Arial" w:hAnsi="Arial"/>
                <w:i/>
                <w:sz w:val="18"/>
              </w:rPr>
              <w:t>sym1</w:t>
            </w:r>
            <w:r w:rsidRPr="006573D1">
              <w:rPr>
                <w:rFonts w:ascii="Arial" w:hAnsi="Arial"/>
                <w:sz w:val="18"/>
              </w:rPr>
              <w:t xml:space="preserve"> corresponds to one </w:t>
            </w:r>
            <w:proofErr w:type="gramStart"/>
            <w:r w:rsidRPr="006573D1">
              <w:rPr>
                <w:rFonts w:ascii="Arial" w:hAnsi="Arial"/>
                <w:sz w:val="18"/>
              </w:rPr>
              <w:t>symbol,</w:t>
            </w:r>
            <w:proofErr w:type="gramEnd"/>
            <w:r w:rsidRPr="006573D1">
              <w:rPr>
                <w:rFonts w:ascii="Arial" w:hAnsi="Arial"/>
                <w:sz w:val="18"/>
              </w:rPr>
              <w:t xml:space="preserve"> </w:t>
            </w:r>
            <w:r w:rsidRPr="006573D1">
              <w:rPr>
                <w:rFonts w:ascii="Arial" w:hAnsi="Arial"/>
                <w:i/>
                <w:sz w:val="18"/>
              </w:rPr>
              <w:t>sym14</w:t>
            </w:r>
            <w:r w:rsidRPr="006573D1">
              <w:rPr>
                <w:rFonts w:ascii="Arial" w:hAnsi="Arial"/>
                <w:sz w:val="18"/>
              </w:rPr>
              <w:t xml:space="preserve"> corresponds to 14 symbols, and so on</w:t>
            </w:r>
            <w:r w:rsidRPr="006573D1">
              <w:rPr>
                <w:rFonts w:ascii="Arial" w:hAnsi="Arial"/>
                <w:sz w:val="18"/>
                <w:szCs w:val="22"/>
                <w:lang w:eastAsia="en-GB"/>
              </w:rPr>
              <w:t>.</w:t>
            </w:r>
          </w:p>
        </w:tc>
      </w:tr>
      <w:tr w:rsidR="006573D1" w:rsidRPr="006573D1" w14:paraId="7BC8A1AC" w14:textId="77777777" w:rsidTr="00B165A4">
        <w:tc>
          <w:tcPr>
            <w:tcW w:w="14173" w:type="dxa"/>
            <w:shd w:val="clear" w:color="auto" w:fill="auto"/>
          </w:tcPr>
          <w:p w14:paraId="53A3AE3A"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cs="Arial"/>
                <w:b/>
                <w:i/>
                <w:sz w:val="18"/>
                <w:szCs w:val="18"/>
                <w:lang w:eastAsia="en-GB"/>
              </w:rPr>
              <w:t>rmtc-MeasARFCN</w:t>
            </w:r>
          </w:p>
          <w:p w14:paraId="495FD05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rPr>
              <w:t>Indicates the center frequency of the measured bandwidth (see TS 38.xx, clause X.X)</w:t>
            </w:r>
            <w:r w:rsidRPr="006573D1">
              <w:rPr>
                <w:rFonts w:ascii="Arial" w:hAnsi="Arial"/>
                <w:sz w:val="18"/>
                <w:szCs w:val="22"/>
                <w:lang w:eastAsia="en-GB"/>
              </w:rPr>
              <w:t>.</w:t>
            </w:r>
          </w:p>
        </w:tc>
      </w:tr>
      <w:tr w:rsidR="006573D1" w:rsidRPr="006573D1" w14:paraId="4D2EB9CE" w14:textId="77777777" w:rsidTr="00B165A4">
        <w:tc>
          <w:tcPr>
            <w:tcW w:w="14173" w:type="dxa"/>
            <w:shd w:val="clear" w:color="auto" w:fill="auto"/>
          </w:tcPr>
          <w:p w14:paraId="5AEF3E4A"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cs="Arial"/>
                <w:b/>
                <w:i/>
                <w:sz w:val="18"/>
                <w:szCs w:val="18"/>
                <w:lang w:eastAsia="en-GB"/>
              </w:rPr>
              <w:t>rmtc-Periodicity</w:t>
            </w:r>
          </w:p>
          <w:p w14:paraId="273591F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lang w:eastAsia="en-GB"/>
              </w:rPr>
              <w:t xml:space="preserve">Indicates the RSSI measurement timing configuration (RMTC) periodicity for this frequency </w:t>
            </w:r>
            <w:r w:rsidRPr="006573D1">
              <w:rPr>
                <w:rFonts w:ascii="Arial" w:hAnsi="Arial" w:cs="Arial"/>
                <w:sz w:val="18"/>
                <w:szCs w:val="18"/>
              </w:rPr>
              <w:t>(see TS 38.215 [9])</w:t>
            </w:r>
            <w:r w:rsidRPr="006573D1">
              <w:rPr>
                <w:rFonts w:ascii="Arial" w:hAnsi="Arial" w:cs="Arial"/>
                <w:sz w:val="18"/>
                <w:szCs w:val="18"/>
                <w:lang w:eastAsia="en-GB"/>
              </w:rPr>
              <w:t>.</w:t>
            </w:r>
          </w:p>
        </w:tc>
      </w:tr>
      <w:tr w:rsidR="006573D1" w:rsidRPr="006573D1" w14:paraId="1E10E50D" w14:textId="77777777" w:rsidTr="00B165A4">
        <w:tc>
          <w:tcPr>
            <w:tcW w:w="14173" w:type="dxa"/>
            <w:shd w:val="clear" w:color="auto" w:fill="auto"/>
          </w:tcPr>
          <w:p w14:paraId="149AE955"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cs="Arial"/>
                <w:b/>
                <w:i/>
                <w:sz w:val="18"/>
                <w:szCs w:val="18"/>
                <w:lang w:eastAsia="en-GB"/>
              </w:rPr>
              <w:t>rmtc-SubframeOffset</w:t>
            </w:r>
          </w:p>
          <w:p w14:paraId="15F61F0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lang w:eastAsia="en-GB"/>
              </w:rPr>
              <w:t xml:space="preserve">Indicates the RSSI measurement timing configuration (RMTC) subframe offset for this frequency </w:t>
            </w:r>
            <w:r w:rsidRPr="006573D1">
              <w:rPr>
                <w:rFonts w:ascii="Arial" w:hAnsi="Arial" w:cs="Arial"/>
                <w:sz w:val="18"/>
                <w:szCs w:val="18"/>
              </w:rPr>
              <w:t>(see TS 38.215 [9))</w:t>
            </w:r>
            <w:r w:rsidRPr="006573D1">
              <w:rPr>
                <w:rFonts w:ascii="Arial" w:hAnsi="Arial" w:cs="Arial"/>
                <w:sz w:val="18"/>
                <w:szCs w:val="18"/>
                <w:lang w:eastAsia="en-GB"/>
              </w:rPr>
              <w:t>.</w:t>
            </w:r>
          </w:p>
        </w:tc>
      </w:tr>
    </w:tbl>
    <w:p w14:paraId="092FDC39"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8BFE197" w14:textId="77777777" w:rsidTr="00B165A4">
        <w:tc>
          <w:tcPr>
            <w:tcW w:w="14507" w:type="dxa"/>
            <w:shd w:val="clear" w:color="auto" w:fill="auto"/>
          </w:tcPr>
          <w:p w14:paraId="0C20288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ReferenceSignalConfig </w:t>
            </w:r>
            <w:r w:rsidRPr="006573D1">
              <w:rPr>
                <w:rFonts w:ascii="Arial" w:hAnsi="Arial"/>
                <w:b/>
                <w:sz w:val="18"/>
                <w:szCs w:val="22"/>
              </w:rPr>
              <w:t>field descriptions</w:t>
            </w:r>
          </w:p>
        </w:tc>
      </w:tr>
      <w:tr w:rsidR="006573D1" w:rsidRPr="006573D1" w14:paraId="2B1D25F4" w14:textId="77777777" w:rsidTr="00B165A4">
        <w:tc>
          <w:tcPr>
            <w:tcW w:w="14507" w:type="dxa"/>
            <w:shd w:val="clear" w:color="auto" w:fill="auto"/>
          </w:tcPr>
          <w:p w14:paraId="043E453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csi-rs-ResourceConfigMobility</w:t>
            </w:r>
          </w:p>
          <w:p w14:paraId="63F0E20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CSI-RS resources to be used for CSI-RS based RRM measurements.</w:t>
            </w:r>
          </w:p>
        </w:tc>
      </w:tr>
      <w:tr w:rsidR="006573D1" w:rsidRPr="006573D1" w14:paraId="70BF47F3" w14:textId="77777777" w:rsidTr="00B165A4">
        <w:tc>
          <w:tcPr>
            <w:tcW w:w="14507" w:type="dxa"/>
            <w:shd w:val="clear" w:color="auto" w:fill="auto"/>
          </w:tcPr>
          <w:p w14:paraId="1845C69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ssb-ConfigMobility</w:t>
            </w:r>
          </w:p>
          <w:p w14:paraId="47DFD37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SSB configuration for mobility (nominal SSBs, timing configuration).</w:t>
            </w:r>
          </w:p>
        </w:tc>
      </w:tr>
    </w:tbl>
    <w:p w14:paraId="7538346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4606EED" w14:textId="77777777" w:rsidTr="00B165A4">
        <w:tc>
          <w:tcPr>
            <w:tcW w:w="14173" w:type="dxa"/>
            <w:shd w:val="clear" w:color="auto" w:fill="auto"/>
          </w:tcPr>
          <w:p w14:paraId="0840433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SSB-ConfigMobility </w:t>
            </w:r>
            <w:r w:rsidRPr="006573D1">
              <w:rPr>
                <w:rFonts w:ascii="Arial" w:hAnsi="Arial"/>
                <w:b/>
                <w:sz w:val="18"/>
                <w:szCs w:val="22"/>
              </w:rPr>
              <w:t>field descriptions</w:t>
            </w:r>
          </w:p>
        </w:tc>
      </w:tr>
      <w:tr w:rsidR="006573D1" w:rsidRPr="006573D1" w14:paraId="529B4AC2" w14:textId="77777777" w:rsidTr="00B165A4">
        <w:tc>
          <w:tcPr>
            <w:tcW w:w="14173" w:type="dxa"/>
            <w:tcBorders>
              <w:top w:val="single" w:sz="4" w:space="0" w:color="auto"/>
              <w:left w:val="single" w:sz="4" w:space="0" w:color="auto"/>
              <w:bottom w:val="single" w:sz="4" w:space="0" w:color="auto"/>
              <w:right w:val="single" w:sz="4" w:space="0" w:color="auto"/>
            </w:tcBorders>
            <w:shd w:val="clear" w:color="auto" w:fill="auto"/>
          </w:tcPr>
          <w:p w14:paraId="228C45E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deriveSSB-IndexFromCell</w:t>
            </w:r>
          </w:p>
          <w:p w14:paraId="7A63680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this field is set to </w:t>
            </w:r>
            <w:r w:rsidRPr="006573D1">
              <w:rPr>
                <w:rFonts w:ascii="Arial" w:hAnsi="Arial"/>
                <w:i/>
                <w:iCs/>
                <w:sz w:val="18"/>
                <w:lang w:eastAsia="en-GB"/>
              </w:rPr>
              <w:t>true</w:t>
            </w:r>
            <w:r w:rsidRPr="006573D1">
              <w:rPr>
                <w:rFonts w:ascii="Arial" w:hAnsi="Arial"/>
                <w:sz w:val="18"/>
                <w:szCs w:val="22"/>
              </w:rPr>
              <w:t>, UE assumes SFN and frame boundary alignment across cells on the same frequency carrier as specified in TS 38.133 [14]. Hence, if the UE is configured with a serving cell for which (</w:t>
            </w:r>
            <w:r w:rsidRPr="006573D1">
              <w:rPr>
                <w:rFonts w:ascii="Arial" w:hAnsi="Arial"/>
                <w:i/>
                <w:sz w:val="18"/>
                <w:szCs w:val="22"/>
              </w:rPr>
              <w:t>absoluteFrequencySSB</w:t>
            </w:r>
            <w:r w:rsidRPr="006573D1">
              <w:rPr>
                <w:rFonts w:ascii="Arial" w:hAnsi="Arial"/>
                <w:sz w:val="18"/>
                <w:szCs w:val="22"/>
              </w:rPr>
              <w:t xml:space="preserve">, </w:t>
            </w:r>
            <w:r w:rsidRPr="006573D1">
              <w:rPr>
                <w:rFonts w:ascii="Arial" w:hAnsi="Arial"/>
                <w:i/>
                <w:sz w:val="18"/>
                <w:szCs w:val="22"/>
              </w:rPr>
              <w:t>subcarrierSpacing</w:t>
            </w:r>
            <w:r w:rsidRPr="006573D1">
              <w:rPr>
                <w:rFonts w:ascii="Arial" w:hAnsi="Arial"/>
                <w:sz w:val="18"/>
                <w:szCs w:val="22"/>
              </w:rPr>
              <w:t xml:space="preserve">) in </w:t>
            </w:r>
            <w:r w:rsidRPr="006573D1">
              <w:rPr>
                <w:rFonts w:ascii="Arial" w:hAnsi="Arial"/>
                <w:i/>
                <w:sz w:val="18"/>
                <w:szCs w:val="22"/>
              </w:rPr>
              <w:t>ServingCellConfigCommon</w:t>
            </w:r>
            <w:r w:rsidRPr="006573D1">
              <w:rPr>
                <w:rFonts w:ascii="Arial" w:hAnsi="Arial"/>
                <w:sz w:val="18"/>
                <w:szCs w:val="22"/>
              </w:rPr>
              <w:t xml:space="preserve"> is equal to (</w:t>
            </w:r>
            <w:r w:rsidRPr="006573D1">
              <w:rPr>
                <w:rFonts w:ascii="Arial" w:hAnsi="Arial"/>
                <w:i/>
                <w:sz w:val="18"/>
                <w:szCs w:val="22"/>
              </w:rPr>
              <w:t>ssbFrequency</w:t>
            </w:r>
            <w:r w:rsidRPr="006573D1">
              <w:rPr>
                <w:rFonts w:ascii="Arial" w:hAnsi="Arial"/>
                <w:sz w:val="18"/>
                <w:szCs w:val="22"/>
              </w:rPr>
              <w:t xml:space="preserve">, </w:t>
            </w:r>
            <w:r w:rsidRPr="006573D1">
              <w:rPr>
                <w:rFonts w:ascii="Arial" w:hAnsi="Arial"/>
                <w:i/>
                <w:sz w:val="18"/>
                <w:szCs w:val="22"/>
              </w:rPr>
              <w:t>ssbSubcarrierSpacing</w:t>
            </w:r>
            <w:r w:rsidRPr="006573D1">
              <w:rPr>
                <w:rFonts w:ascii="Arial" w:hAnsi="Arial"/>
                <w:sz w:val="18"/>
                <w:szCs w:val="22"/>
              </w:rPr>
              <w:t xml:space="preserve">) in this </w:t>
            </w:r>
            <w:r w:rsidRPr="006573D1">
              <w:rPr>
                <w:rFonts w:ascii="Arial" w:hAnsi="Arial"/>
                <w:i/>
                <w:sz w:val="18"/>
                <w:szCs w:val="22"/>
              </w:rPr>
              <w:t>MeasObjectNR</w:t>
            </w:r>
            <w:r w:rsidRPr="006573D1">
              <w:rPr>
                <w:rFonts w:ascii="Arial" w:hAnsi="Arial"/>
                <w:sz w:val="18"/>
                <w:szCs w:val="22"/>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6573D1" w:rsidRPr="006573D1" w14:paraId="5DE3DE78" w14:textId="77777777" w:rsidTr="00B165A4">
        <w:tc>
          <w:tcPr>
            <w:tcW w:w="14173" w:type="dxa"/>
            <w:shd w:val="clear" w:color="auto" w:fill="auto"/>
          </w:tcPr>
          <w:p w14:paraId="2A8FC98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ssb-ToMeasure</w:t>
            </w:r>
          </w:p>
          <w:p w14:paraId="6932D3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set of SS blocks to be measured within the SMTC measurement duration. The first/leftmost bit corresponds to SS/PBCH block index </w:t>
            </w:r>
            <w:proofErr w:type="gramStart"/>
            <w:r w:rsidRPr="006573D1">
              <w:rPr>
                <w:rFonts w:ascii="Arial" w:hAnsi="Arial"/>
                <w:sz w:val="18"/>
                <w:szCs w:val="22"/>
              </w:rPr>
              <w:t>0,</w:t>
            </w:r>
            <w:proofErr w:type="gramEnd"/>
            <w:r w:rsidRPr="006573D1">
              <w:rPr>
                <w:rFonts w:ascii="Arial" w:hAnsi="Arial"/>
                <w:sz w:val="18"/>
                <w:szCs w:val="22"/>
              </w:rPr>
              <w:t xml:space="preserve">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r w:rsidRPr="006573D1">
              <w:rPr>
                <w:rFonts w:ascii="Arial" w:hAnsi="Arial"/>
                <w:i/>
                <w:sz w:val="18"/>
                <w:szCs w:val="22"/>
              </w:rPr>
              <w:t>smtc</w:t>
            </w:r>
            <w:r w:rsidRPr="006573D1">
              <w:rPr>
                <w:rFonts w:ascii="Arial" w:hAnsi="Arial"/>
                <w:sz w:val="18"/>
                <w:szCs w:val="22"/>
              </w:rPr>
              <w:t xml:space="preserve"> are not to be measured. See TS 38.215 [9] clause 5.1.1.</w:t>
            </w:r>
          </w:p>
        </w:tc>
      </w:tr>
    </w:tbl>
    <w:p w14:paraId="09DA7E3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2264F446" w14:textId="77777777" w:rsidTr="00B165A4">
        <w:tc>
          <w:tcPr>
            <w:tcW w:w="4027" w:type="dxa"/>
          </w:tcPr>
          <w:p w14:paraId="1E287E3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Conditional Presence</w:t>
            </w:r>
          </w:p>
        </w:tc>
        <w:tc>
          <w:tcPr>
            <w:tcW w:w="10146" w:type="dxa"/>
          </w:tcPr>
          <w:p w14:paraId="127EB7F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051E0BCE" w14:textId="77777777" w:rsidTr="00B165A4">
        <w:tc>
          <w:tcPr>
            <w:tcW w:w="4027" w:type="dxa"/>
          </w:tcPr>
          <w:p w14:paraId="15FBDDFA"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i/>
                <w:sz w:val="18"/>
                <w:szCs w:val="22"/>
              </w:rPr>
              <w:t>CSI-RS</w:t>
            </w:r>
          </w:p>
        </w:tc>
        <w:tc>
          <w:tcPr>
            <w:tcW w:w="10146" w:type="dxa"/>
          </w:tcPr>
          <w:p w14:paraId="7A7F6A4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is mandatory present if </w:t>
            </w:r>
            <w:r w:rsidRPr="006573D1">
              <w:rPr>
                <w:rFonts w:ascii="Arial" w:hAnsi="Arial"/>
                <w:i/>
                <w:sz w:val="18"/>
                <w:szCs w:val="22"/>
              </w:rPr>
              <w:t>csi-rs-ResourceConfigMobility</w:t>
            </w:r>
            <w:r w:rsidRPr="006573D1">
              <w:rPr>
                <w:rFonts w:ascii="Arial" w:hAnsi="Arial"/>
                <w:sz w:val="18"/>
                <w:szCs w:val="22"/>
              </w:rPr>
              <w:t xml:space="preserve"> is configured, otherwise, it is absent.</w:t>
            </w:r>
          </w:p>
        </w:tc>
      </w:tr>
      <w:tr w:rsidR="006573D1" w:rsidRPr="006573D1" w14:paraId="5A6CE365" w14:textId="77777777" w:rsidTr="00B165A4">
        <w:tc>
          <w:tcPr>
            <w:tcW w:w="4027" w:type="dxa"/>
          </w:tcPr>
          <w:p w14:paraId="6CB78CD0"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i/>
                <w:sz w:val="18"/>
                <w:szCs w:val="22"/>
              </w:rPr>
              <w:t>SSBorAssociatedSSB</w:t>
            </w:r>
          </w:p>
        </w:tc>
        <w:tc>
          <w:tcPr>
            <w:tcW w:w="10146" w:type="dxa"/>
          </w:tcPr>
          <w:p w14:paraId="58A2037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is mandatory present if </w:t>
            </w:r>
            <w:r w:rsidRPr="006573D1">
              <w:rPr>
                <w:rFonts w:ascii="Arial" w:hAnsi="Arial"/>
                <w:i/>
                <w:sz w:val="18"/>
              </w:rPr>
              <w:t>ssb-ConfigMobility</w:t>
            </w:r>
            <w:r w:rsidRPr="006573D1">
              <w:rPr>
                <w:rFonts w:ascii="Arial" w:hAnsi="Arial"/>
                <w:sz w:val="18"/>
                <w:szCs w:val="22"/>
              </w:rPr>
              <w:t xml:space="preserve"> is configured or </w:t>
            </w:r>
            <w:r w:rsidRPr="006573D1">
              <w:rPr>
                <w:rFonts w:ascii="Arial" w:hAnsi="Arial"/>
                <w:i/>
                <w:sz w:val="18"/>
              </w:rPr>
              <w:t>associatedSSB</w:t>
            </w:r>
            <w:r w:rsidRPr="006573D1">
              <w:rPr>
                <w:rFonts w:ascii="Arial" w:hAnsi="Arial"/>
                <w:sz w:val="18"/>
                <w:szCs w:val="22"/>
              </w:rPr>
              <w:t xml:space="preserve"> is configured in at least one cell. Otherwise, it is absent, Need R.</w:t>
            </w:r>
          </w:p>
        </w:tc>
      </w:tr>
      <w:tr w:rsidR="006573D1" w:rsidRPr="006573D1" w14:paraId="75052E15" w14:textId="77777777" w:rsidTr="00B165A4">
        <w:tc>
          <w:tcPr>
            <w:tcW w:w="4027" w:type="dxa"/>
          </w:tcPr>
          <w:p w14:paraId="1E5C85BE"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i/>
                <w:sz w:val="18"/>
                <w:szCs w:val="22"/>
              </w:rPr>
              <w:t>IntraFreqConnected</w:t>
            </w:r>
          </w:p>
        </w:tc>
        <w:tc>
          <w:tcPr>
            <w:tcW w:w="10146" w:type="dxa"/>
          </w:tcPr>
          <w:p w14:paraId="5E837AA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This field is optionally present, Need R if the UE is configured with a serving cell for which (absoluteFrequencySSB, subcarrierSpacing) in ServingCellConfigCommon is equal to (</w:t>
            </w:r>
            <w:r w:rsidRPr="006573D1">
              <w:rPr>
                <w:rFonts w:ascii="Arial" w:hAnsi="Arial"/>
                <w:i/>
                <w:sz w:val="18"/>
              </w:rPr>
              <w:t>ssbFrequency</w:t>
            </w:r>
            <w:r w:rsidRPr="006573D1">
              <w:rPr>
                <w:rFonts w:ascii="Arial" w:hAnsi="Arial"/>
                <w:sz w:val="18"/>
                <w:szCs w:val="22"/>
              </w:rPr>
              <w:t xml:space="preserve">, </w:t>
            </w:r>
            <w:r w:rsidRPr="006573D1">
              <w:rPr>
                <w:rFonts w:ascii="Arial" w:hAnsi="Arial"/>
                <w:i/>
                <w:sz w:val="18"/>
              </w:rPr>
              <w:t>ssbSubcarrierSpacing</w:t>
            </w:r>
            <w:r w:rsidRPr="006573D1">
              <w:rPr>
                <w:rFonts w:ascii="Arial" w:hAnsi="Arial"/>
                <w:sz w:val="18"/>
                <w:szCs w:val="22"/>
              </w:rPr>
              <w:t xml:space="preserve">) in this </w:t>
            </w:r>
            <w:r w:rsidRPr="006573D1">
              <w:rPr>
                <w:rFonts w:ascii="Arial" w:hAnsi="Arial"/>
                <w:i/>
                <w:sz w:val="18"/>
              </w:rPr>
              <w:t>MeasObjectNR</w:t>
            </w:r>
            <w:r w:rsidRPr="006573D1">
              <w:rPr>
                <w:rFonts w:ascii="Arial" w:hAnsi="Arial"/>
                <w:sz w:val="18"/>
                <w:szCs w:val="22"/>
              </w:rPr>
              <w:t>, otherwise, it is absent.</w:t>
            </w:r>
          </w:p>
        </w:tc>
      </w:tr>
    </w:tbl>
    <w:p w14:paraId="62C5DE87" w14:textId="77777777" w:rsidR="006573D1" w:rsidRPr="006573D1" w:rsidRDefault="006573D1" w:rsidP="006573D1">
      <w:pPr>
        <w:spacing w:line="240" w:lineRule="auto"/>
      </w:pPr>
    </w:p>
    <w:p w14:paraId="5BF6C77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634" w:name="_Toc36757165"/>
      <w:bookmarkStart w:id="635" w:name="_Toc36836706"/>
      <w:bookmarkStart w:id="636" w:name="_Toc36843683"/>
      <w:bookmarkStart w:id="637" w:name="_Toc37067972"/>
      <w:r w:rsidRPr="006573D1">
        <w:rPr>
          <w:rFonts w:ascii="Arial" w:hAnsi="Arial"/>
          <w:sz w:val="24"/>
        </w:rPr>
        <w:t>–</w:t>
      </w:r>
      <w:r w:rsidRPr="006573D1">
        <w:rPr>
          <w:rFonts w:ascii="Arial" w:hAnsi="Arial"/>
          <w:sz w:val="24"/>
        </w:rPr>
        <w:tab/>
      </w:r>
      <w:r w:rsidRPr="006573D1">
        <w:rPr>
          <w:rFonts w:ascii="Arial" w:hAnsi="Arial"/>
          <w:i/>
          <w:iCs/>
          <w:sz w:val="24"/>
        </w:rPr>
        <w:t>MeasObjectNR-SL</w:t>
      </w:r>
      <w:bookmarkEnd w:id="634"/>
      <w:bookmarkEnd w:id="635"/>
      <w:bookmarkEnd w:id="636"/>
      <w:bookmarkEnd w:id="637"/>
    </w:p>
    <w:p w14:paraId="254F2C0C" w14:textId="77777777" w:rsidR="006573D1" w:rsidRPr="006573D1" w:rsidRDefault="006573D1" w:rsidP="006573D1">
      <w:pPr>
        <w:spacing w:line="240" w:lineRule="auto"/>
      </w:pPr>
      <w:r w:rsidRPr="006573D1">
        <w:t xml:space="preserve">The IE </w:t>
      </w:r>
      <w:r w:rsidRPr="006573D1">
        <w:rPr>
          <w:i/>
        </w:rPr>
        <w:t>MeasObjectNR-SL</w:t>
      </w:r>
      <w:r w:rsidRPr="006573D1">
        <w:t xml:space="preserve"> concerns a measurement object including a list of transmission resource pool(s) for which CBR measurement is performed for NR sidelink communication.</w:t>
      </w:r>
    </w:p>
    <w:p w14:paraId="69599FF3" w14:textId="77777777" w:rsidR="006573D1" w:rsidRPr="006573D1" w:rsidRDefault="006573D1" w:rsidP="006573D1">
      <w:pPr>
        <w:keepNext/>
        <w:keepLines/>
        <w:spacing w:before="60" w:line="240" w:lineRule="auto"/>
        <w:jc w:val="center"/>
        <w:rPr>
          <w:rFonts w:ascii="Arial" w:hAnsi="Arial"/>
        </w:rPr>
      </w:pPr>
      <w:r w:rsidRPr="006573D1">
        <w:rPr>
          <w:rFonts w:ascii="Arial" w:hAnsi="Arial"/>
          <w:b/>
          <w:i/>
        </w:rPr>
        <w:t>MeasObjectNR-SL</w:t>
      </w:r>
      <w:r w:rsidRPr="006573D1">
        <w:rPr>
          <w:rFonts w:ascii="Arial" w:hAnsi="Arial"/>
          <w:b/>
        </w:rPr>
        <w:t xml:space="preserve"> information element</w:t>
      </w:r>
    </w:p>
    <w:p w14:paraId="2E5A14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0C125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TAG-MEASOBJECTNR-SL-START</w:t>
      </w:r>
    </w:p>
    <w:p w14:paraId="1CBCD8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3CB02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MeasObjectNR-SL-r16 ::=      SEQUENCE {</w:t>
      </w:r>
    </w:p>
    <w:p w14:paraId="6E22BB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tx-PoolMeasToRemoveList-r16  Tx-PoolMeasList-r16                           OPTIONAL,       -- Need N</w:t>
      </w:r>
    </w:p>
    <w:p w14:paraId="456DCA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tx-PoolMeasToAddModList-r16  Tx-PoolMeasList-r16                           OPTIONAL        -- Need N</w:t>
      </w:r>
    </w:p>
    <w:p w14:paraId="2001F4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61FC0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2643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Tx-PoolMeasList-r16 ::= SEQUENCE (SIZE (1..maxNrofSL-PoolToMeasureNR-r16)) OF SL-ResourcePoolID-r16</w:t>
      </w:r>
    </w:p>
    <w:p w14:paraId="55ED1C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75AD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TAG-MEASOBJECTNR-SL-STOP</w:t>
      </w:r>
    </w:p>
    <w:p w14:paraId="3190AB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60F67AD" w14:textId="77777777" w:rsidR="006573D1" w:rsidRPr="006573D1" w:rsidRDefault="006573D1" w:rsidP="006573D1">
      <w:pPr>
        <w:spacing w:line="240" w:lineRule="auto"/>
      </w:pPr>
    </w:p>
    <w:p w14:paraId="68091117"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638" w:name="_Toc20426008"/>
      <w:bookmarkStart w:id="639" w:name="_Toc29321404"/>
      <w:bookmarkStart w:id="640" w:name="_Toc36757166"/>
      <w:bookmarkStart w:id="641" w:name="_Toc36836707"/>
      <w:bookmarkStart w:id="642" w:name="_Toc36843684"/>
      <w:bookmarkStart w:id="643" w:name="_Toc37067973"/>
      <w:r w:rsidRPr="006573D1">
        <w:rPr>
          <w:rFonts w:ascii="Arial" w:hAnsi="Arial"/>
          <w:sz w:val="24"/>
        </w:rPr>
        <w:lastRenderedPageBreak/>
        <w:t>–</w:t>
      </w:r>
      <w:r w:rsidRPr="006573D1">
        <w:rPr>
          <w:rFonts w:ascii="Arial" w:hAnsi="Arial"/>
          <w:sz w:val="24"/>
        </w:rPr>
        <w:tab/>
      </w:r>
      <w:r w:rsidRPr="006573D1">
        <w:rPr>
          <w:rFonts w:ascii="Arial" w:hAnsi="Arial"/>
          <w:i/>
          <w:sz w:val="24"/>
        </w:rPr>
        <w:t>MeasObjectToAddModList</w:t>
      </w:r>
      <w:bookmarkEnd w:id="638"/>
      <w:bookmarkEnd w:id="639"/>
      <w:bookmarkEnd w:id="640"/>
      <w:bookmarkEnd w:id="641"/>
      <w:bookmarkEnd w:id="642"/>
      <w:bookmarkEnd w:id="643"/>
    </w:p>
    <w:p w14:paraId="3EE196DE" w14:textId="77777777" w:rsidR="006573D1" w:rsidRPr="006573D1" w:rsidRDefault="006573D1" w:rsidP="006573D1">
      <w:pPr>
        <w:spacing w:line="240" w:lineRule="auto"/>
      </w:pPr>
      <w:r w:rsidRPr="006573D1">
        <w:t xml:space="preserve">The IE </w:t>
      </w:r>
      <w:r w:rsidRPr="006573D1">
        <w:rPr>
          <w:i/>
        </w:rPr>
        <w:t>MeasObjectToAddModList</w:t>
      </w:r>
      <w:r w:rsidRPr="006573D1">
        <w:t xml:space="preserve"> concerns a list of measurement objects to add or modify.</w:t>
      </w:r>
    </w:p>
    <w:p w14:paraId="6F65919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MeasObjectToAddModList</w:t>
      </w:r>
      <w:r w:rsidRPr="006573D1">
        <w:rPr>
          <w:rFonts w:ascii="Arial" w:hAnsi="Arial"/>
          <w:b/>
        </w:rPr>
        <w:t xml:space="preserve"> information element</w:t>
      </w:r>
    </w:p>
    <w:p w14:paraId="26906B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D85B9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TAG-MEASOBJECTTOADDMODLIST-START</w:t>
      </w:r>
    </w:p>
    <w:p w14:paraId="5E3B64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78BC9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MeasObjectToAddModList ::=                  SEQUENCE (SIZE (1..maxNrofObjectId)) OF MeasObjectToAddMod</w:t>
      </w:r>
    </w:p>
    <w:p w14:paraId="38B00B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B5E1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MeasObjectToAddMod ::=                      SEQUENCE {</w:t>
      </w:r>
    </w:p>
    <w:p w14:paraId="6095E7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measObjectId                                MeasObjectId,</w:t>
      </w:r>
    </w:p>
    <w:p w14:paraId="71E73E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                                  CHOICE {</w:t>
      </w:r>
    </w:p>
    <w:p w14:paraId="4F55D1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measObjectNR                                MeasObjectNR,</w:t>
      </w:r>
    </w:p>
    <w:p w14:paraId="2A5A9D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14C25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measObjectEUTRA                             MeasObjectEUTRA,</w:t>
      </w:r>
    </w:p>
    <w:p w14:paraId="114C75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measObjectUTRA-FDD-r16                      MeasObjectUTRA-FDD-r16,</w:t>
      </w:r>
    </w:p>
    <w:p w14:paraId="3D3F75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measObjectNR-SL-r16                         MeasObjectNR-SL-r16,</w:t>
      </w:r>
    </w:p>
    <w:p w14:paraId="469C23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measObjectEUTRA-SL-r16                      MeasObjectEUTRA-SL-r16,</w:t>
      </w:r>
    </w:p>
    <w:p w14:paraId="6EF959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measObjectCLI-r16                           MeasObjectCLI-r16</w:t>
      </w:r>
    </w:p>
    <w:p w14:paraId="6EE3C5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2CDE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B6A5A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A2CDE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TAG-MEASOBJECTTOADDMODLIST-STOP</w:t>
      </w:r>
    </w:p>
    <w:p w14:paraId="466C24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DBC8923" w14:textId="77777777" w:rsidR="006573D1" w:rsidRPr="006573D1" w:rsidRDefault="006573D1" w:rsidP="006573D1">
      <w:pPr>
        <w:spacing w:line="240" w:lineRule="auto"/>
      </w:pPr>
    </w:p>
    <w:p w14:paraId="04E5CCC6" w14:textId="77777777" w:rsidR="006573D1" w:rsidRPr="006573D1" w:rsidRDefault="006573D1" w:rsidP="006573D1">
      <w:pPr>
        <w:keepNext/>
        <w:keepLines/>
        <w:spacing w:before="120" w:line="240" w:lineRule="auto"/>
        <w:ind w:left="1416" w:hangingChars="590" w:hanging="1416"/>
        <w:outlineLvl w:val="3"/>
        <w:rPr>
          <w:rFonts w:ascii="Arial" w:hAnsi="Arial"/>
          <w:sz w:val="24"/>
          <w:lang w:eastAsia="en-US"/>
        </w:rPr>
      </w:pPr>
      <w:bookmarkStart w:id="644" w:name="_Toc36757167"/>
      <w:bookmarkStart w:id="645" w:name="_Toc36836708"/>
      <w:bookmarkStart w:id="646" w:name="_Toc36843685"/>
      <w:bookmarkStart w:id="647" w:name="_Toc37067974"/>
      <w:r w:rsidRPr="006573D1">
        <w:rPr>
          <w:rFonts w:ascii="Arial" w:hAnsi="Arial"/>
          <w:sz w:val="24"/>
        </w:rPr>
        <w:t>–</w:t>
      </w:r>
      <w:r w:rsidRPr="006573D1">
        <w:rPr>
          <w:rFonts w:ascii="Arial" w:hAnsi="Arial"/>
          <w:sz w:val="24"/>
        </w:rPr>
        <w:tab/>
      </w:r>
      <w:r w:rsidRPr="006573D1">
        <w:rPr>
          <w:rFonts w:ascii="Arial" w:hAnsi="Arial"/>
          <w:i/>
          <w:noProof/>
          <w:sz w:val="24"/>
        </w:rPr>
        <w:t>MeasObjectUTRA-FDD</w:t>
      </w:r>
      <w:bookmarkEnd w:id="644"/>
      <w:bookmarkEnd w:id="645"/>
      <w:bookmarkEnd w:id="646"/>
      <w:bookmarkEnd w:id="647"/>
    </w:p>
    <w:p w14:paraId="7EED7F39" w14:textId="77777777" w:rsidR="006573D1" w:rsidRPr="006573D1" w:rsidRDefault="006573D1" w:rsidP="006573D1">
      <w:pPr>
        <w:spacing w:line="240" w:lineRule="auto"/>
      </w:pPr>
      <w:r w:rsidRPr="006573D1">
        <w:t xml:space="preserve">The IE </w:t>
      </w:r>
      <w:r w:rsidRPr="006573D1">
        <w:rPr>
          <w:i/>
          <w:noProof/>
        </w:rPr>
        <w:t>MeasObjectUTRA-FDD</w:t>
      </w:r>
      <w:r w:rsidRPr="006573D1">
        <w:t xml:space="preserve"> specifies information applicable for inter-RAT UTRA-FDD neighbouring cells.</w:t>
      </w:r>
    </w:p>
    <w:p w14:paraId="7836AFDB"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MeasObjectUTRA-FDD</w:t>
      </w:r>
      <w:r w:rsidRPr="006573D1">
        <w:rPr>
          <w:rFonts w:ascii="Arial" w:hAnsi="Arial"/>
          <w:b/>
        </w:rPr>
        <w:t xml:space="preserve"> information element</w:t>
      </w:r>
    </w:p>
    <w:p w14:paraId="650552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828BE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TAG-MEASOBJECTUTRA-FDD-START</w:t>
      </w:r>
    </w:p>
    <w:p w14:paraId="6E3118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79A2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MeasObjectUTRA-FDD-</w:t>
      </w:r>
      <w:r w:rsidRPr="006573D1">
        <w:rPr>
          <w:rFonts w:ascii="Courier New" w:eastAsia="宋体" w:hAnsi="Courier New"/>
          <w:noProof/>
          <w:sz w:val="16"/>
          <w:lang w:eastAsia="en-GB"/>
        </w:rPr>
        <w:t>r16</w:t>
      </w:r>
      <w:r w:rsidRPr="006573D1">
        <w:rPr>
          <w:rFonts w:ascii="Courier New" w:hAnsi="Courier New"/>
          <w:noProof/>
          <w:sz w:val="16"/>
          <w:lang w:eastAsia="en-GB"/>
        </w:rPr>
        <w:t xml:space="preserve"> ::=                  SEQUENCE {</w:t>
      </w:r>
    </w:p>
    <w:p w14:paraId="116004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carrierFreq-r16                             ARFCN-ValueUTRA-FDD-r16,</w:t>
      </w:r>
    </w:p>
    <w:p w14:paraId="2BA9D2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utra-FDD-Q-OffsetRange-r16                  UTRA-FDD-Q-OffsetRange-r16              OPTIONAL,         -- Need R</w:t>
      </w:r>
    </w:p>
    <w:p w14:paraId="2CF335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cellsToRemoveList-r16                       UTRA-FDD-CellIndexList-r16              OPTIONAL,         -- Need N</w:t>
      </w:r>
    </w:p>
    <w:p w14:paraId="095239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cellsToAddModList-r16                       CellsToAddModListUTRA-FDD-r16           OPTIONAL,         -- Need N</w:t>
      </w:r>
    </w:p>
    <w:p w14:paraId="328316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9F3A1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2789B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7FE89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CellsToAddModListUTRA-FDD-r16 ::=    SEQUENCE (SIZE (1..maxCellMeasUTRA-FDD-r16)) OF CellsToAddModUTRA-FDD-r16</w:t>
      </w:r>
    </w:p>
    <w:p w14:paraId="6AE629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ADDE3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CellsToAddModUTRA-FDD-r16 ::=               SEQUENCE {</w:t>
      </w:r>
    </w:p>
    <w:p w14:paraId="4D6F88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cellIndexUTRA-FDD-r16                       UTRA-FDD-CellIndex-r16,</w:t>
      </w:r>
    </w:p>
    <w:p w14:paraId="4AE17A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physCellId-r16                              PhysCellIdUTRA-FDD-r16</w:t>
      </w:r>
    </w:p>
    <w:p w14:paraId="4718AA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84633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349D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UTRA-FDD-CellIndexList-r16 ::=                     SEQUENCE (SIZE (1..maxCellMeasUTRA-FDD-r16)) OF UTRA-FDD-CellIndex-r16</w:t>
      </w:r>
    </w:p>
    <w:p w14:paraId="759BC1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3565A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UTRA-FDD-CellIndex-r16 ::=                         INTEGER (1..maxCellMeasUTRA-FDD-r16)</w:t>
      </w:r>
    </w:p>
    <w:p w14:paraId="52E4D1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42C2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TAG-MEASOBJECTUTRA-FDD-STOP</w:t>
      </w:r>
    </w:p>
    <w:p w14:paraId="2F3EA0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0AAAF5D" w14:textId="77777777" w:rsidR="006573D1" w:rsidRPr="006573D1" w:rsidRDefault="006573D1" w:rsidP="006573D1">
      <w:pPr>
        <w:spacing w:line="240" w:lineRule="auto"/>
        <w:rPr>
          <w:iCs/>
          <w:lang w:eastAsia="en-US"/>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88"/>
      </w:tblGrid>
      <w:tr w:rsidR="006573D1" w:rsidRPr="006573D1" w14:paraId="1263178F" w14:textId="77777777" w:rsidTr="00B165A4">
        <w:trPr>
          <w:cantSplit/>
          <w:tblHeader/>
        </w:trPr>
        <w:tc>
          <w:tcPr>
            <w:tcW w:w="14288" w:type="dxa"/>
            <w:tcBorders>
              <w:top w:val="single" w:sz="4" w:space="0" w:color="808080"/>
              <w:left w:val="single" w:sz="4" w:space="0" w:color="808080"/>
              <w:bottom w:val="single" w:sz="4" w:space="0" w:color="808080"/>
              <w:right w:val="single" w:sz="4" w:space="0" w:color="808080"/>
            </w:tcBorders>
            <w:hideMark/>
          </w:tcPr>
          <w:p w14:paraId="7F1637AE"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noProof/>
                <w:sz w:val="18"/>
                <w:lang w:eastAsia="en-GB"/>
              </w:rPr>
              <w:t>MeasObjectUTRA-FDD</w:t>
            </w:r>
            <w:r w:rsidRPr="006573D1">
              <w:rPr>
                <w:rFonts w:ascii="Arial" w:hAnsi="Arial"/>
                <w:b/>
                <w:iCs/>
                <w:noProof/>
                <w:sz w:val="18"/>
                <w:lang w:eastAsia="en-GB"/>
              </w:rPr>
              <w:t xml:space="preserve"> field descriptions</w:t>
            </w:r>
          </w:p>
        </w:tc>
      </w:tr>
      <w:tr w:rsidR="006573D1" w:rsidRPr="006573D1" w14:paraId="6F61F64C" w14:textId="77777777" w:rsidTr="00B165A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7E8B7A79"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carrierFreq</w:t>
            </w:r>
          </w:p>
          <w:p w14:paraId="47E676A2"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Identifies UTRA</w:t>
            </w:r>
            <w:r w:rsidRPr="006573D1">
              <w:rPr>
                <w:rFonts w:ascii="Arial" w:hAnsi="Arial"/>
                <w:sz w:val="18"/>
              </w:rPr>
              <w:t>-FDD</w:t>
            </w:r>
            <w:r w:rsidRPr="006573D1">
              <w:rPr>
                <w:rFonts w:ascii="Arial" w:hAnsi="Arial"/>
                <w:sz w:val="18"/>
                <w:lang w:eastAsia="en-GB"/>
              </w:rPr>
              <w:t xml:space="preserve"> carrier frequency for which this configuration is valid.</w:t>
            </w:r>
            <w:r w:rsidRPr="006573D1">
              <w:rPr>
                <w:rFonts w:ascii="Arial" w:hAnsi="Arial"/>
                <w:sz w:val="18"/>
                <w:lang w:eastAsia="ko-KR"/>
              </w:rPr>
              <w:t xml:space="preserve"> </w:t>
            </w:r>
            <w:r w:rsidRPr="006573D1">
              <w:rPr>
                <w:rFonts w:ascii="Arial" w:hAnsi="Arial"/>
                <w:bCs/>
                <w:noProof/>
                <w:sz w:val="18"/>
                <w:lang w:eastAsia="ko-KR"/>
              </w:rPr>
              <w:t>NR does not configure more than one measurement object for the same physical frequency regardless of the ARFCN used to indicate this.</w:t>
            </w:r>
          </w:p>
        </w:tc>
      </w:tr>
      <w:tr w:rsidR="006573D1" w:rsidRPr="006573D1" w14:paraId="58972616" w14:textId="77777777" w:rsidTr="00B165A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1C32AC76"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cellIndexUTRA</w:t>
            </w:r>
            <w:r w:rsidRPr="006573D1">
              <w:rPr>
                <w:rFonts w:ascii="Arial" w:hAnsi="Arial"/>
                <w:b/>
                <w:i/>
                <w:sz w:val="18"/>
              </w:rPr>
              <w:t>-FDD</w:t>
            </w:r>
          </w:p>
          <w:p w14:paraId="5F0EDF3E"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Entry index in the neighbouring cell list.</w:t>
            </w:r>
          </w:p>
        </w:tc>
      </w:tr>
      <w:tr w:rsidR="006573D1" w:rsidRPr="006573D1" w14:paraId="3D7754F8" w14:textId="77777777" w:rsidTr="00B165A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399D0EA8"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cellsToAddModList</w:t>
            </w:r>
          </w:p>
          <w:p w14:paraId="594815C0"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List of </w:t>
            </w:r>
            <w:r w:rsidRPr="006573D1">
              <w:rPr>
                <w:rFonts w:ascii="Arial" w:hAnsi="Arial"/>
                <w:sz w:val="18"/>
                <w:lang w:eastAsia="zh-CN"/>
              </w:rPr>
              <w:t xml:space="preserve">UTRA-FDD </w:t>
            </w:r>
            <w:r w:rsidRPr="006573D1">
              <w:rPr>
                <w:rFonts w:ascii="Arial" w:hAnsi="Arial"/>
                <w:sz w:val="18"/>
                <w:lang w:eastAsia="en-GB"/>
              </w:rPr>
              <w:t>cells to add/modify in the neighbouring cell list.</w:t>
            </w:r>
          </w:p>
        </w:tc>
      </w:tr>
      <w:tr w:rsidR="006573D1" w:rsidRPr="006573D1" w14:paraId="0581ADB5" w14:textId="77777777" w:rsidTr="00B165A4">
        <w:trPr>
          <w:cantSplit/>
          <w:trHeight w:val="52"/>
        </w:trPr>
        <w:tc>
          <w:tcPr>
            <w:tcW w:w="14288" w:type="dxa"/>
            <w:tcBorders>
              <w:top w:val="single" w:sz="4" w:space="0" w:color="808080"/>
              <w:left w:val="single" w:sz="4" w:space="0" w:color="808080"/>
              <w:bottom w:val="single" w:sz="4" w:space="0" w:color="808080"/>
              <w:right w:val="single" w:sz="4" w:space="0" w:color="808080"/>
            </w:tcBorders>
            <w:hideMark/>
          </w:tcPr>
          <w:p w14:paraId="26038F5A"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cellsToRemoveList</w:t>
            </w:r>
          </w:p>
          <w:p w14:paraId="719F40B1"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List of cells to remove from the neighbouring cell list.</w:t>
            </w:r>
          </w:p>
        </w:tc>
      </w:tr>
      <w:tr w:rsidR="006573D1" w:rsidRPr="006573D1" w14:paraId="39723101" w14:textId="77777777" w:rsidTr="00B165A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5AF19F57"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utra</w:t>
            </w:r>
            <w:r w:rsidRPr="006573D1">
              <w:rPr>
                <w:rFonts w:ascii="Arial" w:hAnsi="Arial"/>
                <w:b/>
                <w:sz w:val="18"/>
              </w:rPr>
              <w:t>-</w:t>
            </w:r>
            <w:r w:rsidRPr="006573D1">
              <w:rPr>
                <w:rFonts w:ascii="Arial" w:hAnsi="Arial"/>
                <w:b/>
                <w:i/>
                <w:sz w:val="18"/>
              </w:rPr>
              <w:t>FDD-Q-OffsetRange</w:t>
            </w:r>
          </w:p>
          <w:p w14:paraId="027ABB5B"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rPr>
              <w:t>Used to indicate a frequency specific offset to be applied when evaluating triggering conditions for measurement reporting. The value is in dB.</w:t>
            </w:r>
          </w:p>
        </w:tc>
      </w:tr>
    </w:tbl>
    <w:p w14:paraId="6CCECDE0" w14:textId="77777777" w:rsidR="006573D1" w:rsidRPr="006573D1" w:rsidRDefault="006573D1" w:rsidP="006573D1">
      <w:pPr>
        <w:spacing w:line="240" w:lineRule="auto"/>
      </w:pPr>
    </w:p>
    <w:p w14:paraId="54BD0B67"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648" w:name="_Toc20426009"/>
      <w:bookmarkStart w:id="649" w:name="_Toc29321405"/>
      <w:bookmarkStart w:id="650" w:name="_Toc36757168"/>
      <w:bookmarkStart w:id="651" w:name="_Toc36836709"/>
      <w:bookmarkStart w:id="652" w:name="_Toc36843686"/>
      <w:bookmarkStart w:id="653" w:name="_Toc37067975"/>
      <w:r w:rsidRPr="006573D1">
        <w:rPr>
          <w:rFonts w:ascii="Arial" w:hAnsi="Arial"/>
          <w:i/>
          <w:sz w:val="24"/>
        </w:rPr>
        <w:t>–</w:t>
      </w:r>
      <w:r w:rsidRPr="006573D1">
        <w:rPr>
          <w:rFonts w:ascii="Arial" w:hAnsi="Arial"/>
          <w:i/>
          <w:sz w:val="24"/>
        </w:rPr>
        <w:tab/>
        <w:t>MeasResultCellListSFTD-NR</w:t>
      </w:r>
      <w:bookmarkEnd w:id="648"/>
      <w:bookmarkEnd w:id="649"/>
      <w:bookmarkEnd w:id="650"/>
      <w:bookmarkEnd w:id="651"/>
      <w:bookmarkEnd w:id="652"/>
      <w:bookmarkEnd w:id="653"/>
    </w:p>
    <w:p w14:paraId="736B4029" w14:textId="77777777" w:rsidR="006573D1" w:rsidRPr="006573D1" w:rsidRDefault="006573D1" w:rsidP="006573D1">
      <w:pPr>
        <w:spacing w:line="240" w:lineRule="auto"/>
      </w:pPr>
      <w:r w:rsidRPr="006573D1">
        <w:t xml:space="preserve">The IE </w:t>
      </w:r>
      <w:r w:rsidRPr="006573D1">
        <w:rPr>
          <w:i/>
          <w:iCs/>
        </w:rPr>
        <w:t>MeasResult</w:t>
      </w:r>
      <w:r w:rsidRPr="006573D1">
        <w:rPr>
          <w:i/>
        </w:rPr>
        <w:t>CellList</w:t>
      </w:r>
      <w:r w:rsidRPr="006573D1">
        <w:rPr>
          <w:i/>
          <w:iCs/>
        </w:rPr>
        <w:t>SFTD-NR</w:t>
      </w:r>
      <w:r w:rsidRPr="006573D1">
        <w:t xml:space="preserve"> consists of SFN and radio frame boundary difference between the PCell and an NR cell as specified in TS 38.215 [9] and TS 38.133 [14].</w:t>
      </w:r>
    </w:p>
    <w:p w14:paraId="74896B9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iCs/>
        </w:rPr>
        <w:t>MeasResult</w:t>
      </w:r>
      <w:r w:rsidRPr="006573D1">
        <w:rPr>
          <w:rFonts w:ascii="Arial" w:hAnsi="Arial"/>
          <w:b/>
          <w:i/>
        </w:rPr>
        <w:t>CellList</w:t>
      </w:r>
      <w:r w:rsidRPr="006573D1">
        <w:rPr>
          <w:rFonts w:ascii="Arial" w:hAnsi="Arial"/>
          <w:b/>
          <w:i/>
          <w:iCs/>
        </w:rPr>
        <w:t>SFTD-NR</w:t>
      </w:r>
      <w:r w:rsidRPr="006573D1">
        <w:rPr>
          <w:rFonts w:ascii="Arial" w:hAnsi="Arial"/>
          <w:b/>
          <w:iCs/>
        </w:rPr>
        <w:t xml:space="preserve"> </w:t>
      </w:r>
      <w:r w:rsidRPr="006573D1">
        <w:rPr>
          <w:rFonts w:ascii="Arial" w:hAnsi="Arial"/>
          <w:b/>
        </w:rPr>
        <w:t>information element</w:t>
      </w:r>
    </w:p>
    <w:p w14:paraId="56F256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9F31E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TAG-MEASRESULTCELLLISTSFTD-NR-START</w:t>
      </w:r>
    </w:p>
    <w:p w14:paraId="6EF1B2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95522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MeasResultCellListSFTD-NR ::=          SEQUENCE (SIZE (1..maxCellSFTD)) OF MeasResultCellSFTD-NR</w:t>
      </w:r>
    </w:p>
    <w:p w14:paraId="6219A5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DCC2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MeasResultCellSFTD-NR ::=              SEQUENCE {</w:t>
      </w:r>
    </w:p>
    <w:p w14:paraId="0C1220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                            PhysCellId,</w:t>
      </w:r>
    </w:p>
    <w:p w14:paraId="2E83F3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sfn-OffsetResult                      INTEGER (0..1023),</w:t>
      </w:r>
    </w:p>
    <w:p w14:paraId="172B57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frameBoundaryOffsetResult             INTEGER (-30720..30719),</w:t>
      </w:r>
    </w:p>
    <w:p w14:paraId="74BA7E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rsrp-Result                           RSRP-Range                      OPTIONAL</w:t>
      </w:r>
    </w:p>
    <w:p w14:paraId="318B5C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A5D45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33CD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TAG-MEASRESULTCELLLISTSFTD-NR-STOP</w:t>
      </w:r>
    </w:p>
    <w:p w14:paraId="194F4A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ASN1STOP</w:t>
      </w:r>
    </w:p>
    <w:p w14:paraId="11DCF544" w14:textId="77777777" w:rsidR="006573D1" w:rsidRPr="006573D1" w:rsidRDefault="006573D1" w:rsidP="006573D1">
      <w:pPr>
        <w:spacing w:line="240" w:lineRule="auto"/>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6573D1" w:rsidRPr="006573D1" w14:paraId="4DCD2286" w14:textId="77777777" w:rsidTr="00B165A4">
        <w:trPr>
          <w:cantSplit/>
          <w:tblHeader/>
        </w:trPr>
        <w:tc>
          <w:tcPr>
            <w:tcW w:w="14062" w:type="dxa"/>
          </w:tcPr>
          <w:p w14:paraId="64B9FA88"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sz w:val="18"/>
                <w:lang w:eastAsia="en-GB"/>
              </w:rPr>
              <w:t>MeasResultCellSFTD-NR</w:t>
            </w:r>
            <w:r w:rsidRPr="006573D1">
              <w:rPr>
                <w:rFonts w:ascii="Arial" w:hAnsi="Arial"/>
                <w:b/>
                <w:sz w:val="18"/>
                <w:lang w:eastAsia="en-GB"/>
              </w:rPr>
              <w:t xml:space="preserve"> field descriptions</w:t>
            </w:r>
          </w:p>
        </w:tc>
      </w:tr>
      <w:tr w:rsidR="006573D1" w:rsidRPr="006573D1" w14:paraId="151DAF6B" w14:textId="77777777" w:rsidTr="00B165A4">
        <w:trPr>
          <w:cantSplit/>
          <w:trHeight w:val="52"/>
        </w:trPr>
        <w:tc>
          <w:tcPr>
            <w:tcW w:w="14062" w:type="dxa"/>
          </w:tcPr>
          <w:p w14:paraId="51B256D4"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sfn-OffsetResult</w:t>
            </w:r>
          </w:p>
          <w:p w14:paraId="41B9EF4A"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Indicates the SFN difference between the PCell and the NR cell as an integer value according to TS 38.215 [9].</w:t>
            </w:r>
          </w:p>
        </w:tc>
      </w:tr>
      <w:tr w:rsidR="006573D1" w:rsidRPr="006573D1" w14:paraId="005CAF45" w14:textId="77777777" w:rsidTr="00B165A4">
        <w:trPr>
          <w:cantSplit/>
          <w:trHeight w:val="52"/>
        </w:trPr>
        <w:tc>
          <w:tcPr>
            <w:tcW w:w="14062" w:type="dxa"/>
          </w:tcPr>
          <w:p w14:paraId="2EDF64ED"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frameBoundaryOffsetResult</w:t>
            </w:r>
          </w:p>
          <w:p w14:paraId="4B2FB5C2"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Indicates the frame boundary difference between the PCell and the NR cell as an integer value according to TS 38.215 [9].</w:t>
            </w:r>
          </w:p>
        </w:tc>
      </w:tr>
    </w:tbl>
    <w:p w14:paraId="7EBC8ABB" w14:textId="77777777" w:rsidR="006573D1" w:rsidRPr="006573D1" w:rsidRDefault="006573D1" w:rsidP="006573D1">
      <w:pPr>
        <w:spacing w:line="240" w:lineRule="auto"/>
      </w:pPr>
    </w:p>
    <w:p w14:paraId="22232FA2"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654" w:name="_Toc20426010"/>
      <w:bookmarkStart w:id="655" w:name="_Toc29321406"/>
      <w:bookmarkStart w:id="656" w:name="_Toc36757169"/>
      <w:bookmarkStart w:id="657" w:name="_Toc36836710"/>
      <w:bookmarkStart w:id="658" w:name="_Toc36843687"/>
      <w:bookmarkStart w:id="659" w:name="_Toc37067976"/>
      <w:r w:rsidRPr="006573D1">
        <w:rPr>
          <w:rFonts w:ascii="Arial" w:hAnsi="Arial"/>
          <w:i/>
          <w:sz w:val="24"/>
        </w:rPr>
        <w:t>–</w:t>
      </w:r>
      <w:r w:rsidRPr="006573D1">
        <w:rPr>
          <w:rFonts w:ascii="Arial" w:hAnsi="Arial"/>
          <w:i/>
          <w:sz w:val="24"/>
        </w:rPr>
        <w:tab/>
        <w:t>MeasResultCellListSFTD-EUTRA</w:t>
      </w:r>
      <w:bookmarkEnd w:id="654"/>
      <w:bookmarkEnd w:id="655"/>
      <w:bookmarkEnd w:id="656"/>
      <w:bookmarkEnd w:id="657"/>
      <w:bookmarkEnd w:id="658"/>
      <w:bookmarkEnd w:id="659"/>
    </w:p>
    <w:p w14:paraId="3AE719EA" w14:textId="77777777" w:rsidR="006573D1" w:rsidRPr="006573D1" w:rsidRDefault="006573D1" w:rsidP="006573D1">
      <w:pPr>
        <w:spacing w:line="240" w:lineRule="auto"/>
      </w:pPr>
      <w:r w:rsidRPr="006573D1">
        <w:t xml:space="preserve">The IE </w:t>
      </w:r>
      <w:r w:rsidRPr="006573D1">
        <w:rPr>
          <w:i/>
          <w:iCs/>
        </w:rPr>
        <w:t>MeasResult</w:t>
      </w:r>
      <w:r w:rsidRPr="006573D1">
        <w:rPr>
          <w:i/>
        </w:rPr>
        <w:t>CellList</w:t>
      </w:r>
      <w:r w:rsidRPr="006573D1">
        <w:rPr>
          <w:i/>
          <w:iCs/>
        </w:rPr>
        <w:t>SFTD-EUTRA</w:t>
      </w:r>
      <w:r w:rsidRPr="006573D1">
        <w:t xml:space="preserve"> consists of SFN and radio frame boundary difference between the PCell and an E-UTRA PSCell.</w:t>
      </w:r>
    </w:p>
    <w:p w14:paraId="4EDA0B7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iCs/>
        </w:rPr>
        <w:t>MeasResult</w:t>
      </w:r>
      <w:r w:rsidRPr="006573D1">
        <w:rPr>
          <w:rFonts w:ascii="Arial" w:hAnsi="Arial"/>
          <w:b/>
          <w:i/>
        </w:rPr>
        <w:t>CellList</w:t>
      </w:r>
      <w:r w:rsidRPr="006573D1">
        <w:rPr>
          <w:rFonts w:ascii="Arial" w:hAnsi="Arial"/>
          <w:b/>
          <w:i/>
          <w:iCs/>
        </w:rPr>
        <w:t>SFTD-EUTRA</w:t>
      </w:r>
      <w:r w:rsidRPr="006573D1">
        <w:rPr>
          <w:rFonts w:ascii="Arial" w:hAnsi="Arial"/>
          <w:b/>
          <w:iCs/>
        </w:rPr>
        <w:t xml:space="preserve"> </w:t>
      </w:r>
      <w:r w:rsidRPr="006573D1">
        <w:rPr>
          <w:rFonts w:ascii="Arial" w:hAnsi="Arial"/>
          <w:b/>
        </w:rPr>
        <w:t>information element</w:t>
      </w:r>
    </w:p>
    <w:p w14:paraId="1DF685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56AC0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TAG-MEASRESULTCELLLISTSFTD-EUTRA-START</w:t>
      </w:r>
    </w:p>
    <w:p w14:paraId="3B6052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940E4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MeasResultCellListSFTD-EUTRA ::=          SEQUENCE (SIZE (1..maxCellSFTD)) OF MeasResultSFTD-EUTRA</w:t>
      </w:r>
    </w:p>
    <w:p w14:paraId="4979AF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C4AAC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MeasResultSFTD-EUTRA ::=           SEQUENCE {</w:t>
      </w:r>
    </w:p>
    <w:p w14:paraId="37C6B4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eutra-PhysCellId                    EUTRA-PhysCellId,</w:t>
      </w:r>
    </w:p>
    <w:p w14:paraId="5CFA50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sfn-OffsetResult                    INTEGER (0..1023),</w:t>
      </w:r>
    </w:p>
    <w:p w14:paraId="09ED37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frameBoundaryOffsetResult           INTEGER (-30720..30719),</w:t>
      </w:r>
    </w:p>
    <w:p w14:paraId="6C77F1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rsrp-Result                         RSRP-Range                      OPTIONAL</w:t>
      </w:r>
    </w:p>
    <w:p w14:paraId="506B97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AAB48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7FBA7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TAG-MEASRESULTCELLLISTSFTD-EUTRA-STOP</w:t>
      </w:r>
    </w:p>
    <w:p w14:paraId="7C6446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E017998" w14:textId="77777777" w:rsidR="006573D1" w:rsidRPr="006573D1" w:rsidRDefault="006573D1" w:rsidP="006573D1">
      <w:pPr>
        <w:spacing w:line="240" w:lineRule="auto"/>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6573D1" w:rsidRPr="006573D1" w14:paraId="38954679" w14:textId="77777777" w:rsidTr="00B165A4">
        <w:trPr>
          <w:cantSplit/>
          <w:tblHeader/>
        </w:trPr>
        <w:tc>
          <w:tcPr>
            <w:tcW w:w="14062" w:type="dxa"/>
          </w:tcPr>
          <w:p w14:paraId="09A275FE"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sz w:val="18"/>
                <w:lang w:eastAsia="en-GB"/>
              </w:rPr>
              <w:t>MeasResultSFTD-EUTRA</w:t>
            </w:r>
            <w:r w:rsidRPr="006573D1">
              <w:rPr>
                <w:rFonts w:ascii="Arial" w:hAnsi="Arial"/>
                <w:b/>
                <w:sz w:val="18"/>
                <w:lang w:eastAsia="en-GB"/>
              </w:rPr>
              <w:t xml:space="preserve"> field descriptions</w:t>
            </w:r>
          </w:p>
        </w:tc>
      </w:tr>
      <w:tr w:rsidR="006573D1" w:rsidRPr="006573D1" w14:paraId="04E8C805" w14:textId="77777777" w:rsidTr="00B165A4">
        <w:trPr>
          <w:cantSplit/>
          <w:tblHeader/>
        </w:trPr>
        <w:tc>
          <w:tcPr>
            <w:tcW w:w="14062" w:type="dxa"/>
            <w:tcBorders>
              <w:top w:val="single" w:sz="4" w:space="0" w:color="808080"/>
              <w:left w:val="single" w:sz="4" w:space="0" w:color="808080"/>
              <w:bottom w:val="single" w:sz="4" w:space="0" w:color="808080"/>
              <w:right w:val="single" w:sz="4" w:space="0" w:color="808080"/>
            </w:tcBorders>
          </w:tcPr>
          <w:p w14:paraId="51BD6872" w14:textId="77777777" w:rsidR="006573D1" w:rsidRPr="006573D1" w:rsidRDefault="006573D1" w:rsidP="006573D1">
            <w:pPr>
              <w:keepNext/>
              <w:keepLines/>
              <w:spacing w:after="0" w:line="240" w:lineRule="auto"/>
              <w:rPr>
                <w:rFonts w:ascii="Arial" w:hAnsi="Arial"/>
                <w:i/>
                <w:sz w:val="18"/>
              </w:rPr>
            </w:pPr>
            <w:r w:rsidRPr="006573D1">
              <w:rPr>
                <w:rFonts w:ascii="Arial" w:hAnsi="Arial"/>
                <w:b/>
                <w:i/>
                <w:sz w:val="18"/>
              </w:rPr>
              <w:t>eutra-PhysCellId</w:t>
            </w:r>
          </w:p>
          <w:p w14:paraId="6A5CCB1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Identifies the physical cell identity of the E-UTRA cell for which the reporting is being performed.</w:t>
            </w:r>
          </w:p>
        </w:tc>
      </w:tr>
      <w:tr w:rsidR="006573D1" w:rsidRPr="006573D1" w14:paraId="40E002A0" w14:textId="77777777" w:rsidTr="00B165A4">
        <w:trPr>
          <w:cantSplit/>
          <w:trHeight w:val="52"/>
        </w:trPr>
        <w:tc>
          <w:tcPr>
            <w:tcW w:w="14062" w:type="dxa"/>
          </w:tcPr>
          <w:p w14:paraId="714E08EF"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sfn-OffsetResult</w:t>
            </w:r>
          </w:p>
          <w:p w14:paraId="59B99D9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Indicates the SFN difference between the PCell and the E-UTRA cell as an integer value according to TS 38.215 [9].</w:t>
            </w:r>
          </w:p>
        </w:tc>
      </w:tr>
      <w:tr w:rsidR="006573D1" w:rsidRPr="006573D1" w14:paraId="701E95A3" w14:textId="77777777" w:rsidTr="00B165A4">
        <w:trPr>
          <w:cantSplit/>
          <w:trHeight w:val="52"/>
        </w:trPr>
        <w:tc>
          <w:tcPr>
            <w:tcW w:w="14062" w:type="dxa"/>
          </w:tcPr>
          <w:p w14:paraId="6CD17A41"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frameBoundaryOffsetResult</w:t>
            </w:r>
          </w:p>
          <w:p w14:paraId="3B4C106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Indicates the frame boundary difference between the PCell and the E-UTRA cell as an integer value according to TS 38.215 [9].</w:t>
            </w:r>
          </w:p>
        </w:tc>
      </w:tr>
    </w:tbl>
    <w:p w14:paraId="605F73F7" w14:textId="77777777" w:rsidR="006573D1" w:rsidRPr="006573D1" w:rsidRDefault="006573D1" w:rsidP="006573D1">
      <w:pPr>
        <w:spacing w:line="240" w:lineRule="auto"/>
      </w:pPr>
    </w:p>
    <w:p w14:paraId="48F0BE58"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660" w:name="_Toc20426011"/>
      <w:bookmarkStart w:id="661" w:name="_Toc29321407"/>
      <w:bookmarkStart w:id="662" w:name="_Toc36757170"/>
      <w:bookmarkStart w:id="663" w:name="_Toc36836711"/>
      <w:bookmarkStart w:id="664" w:name="_Toc36843688"/>
      <w:bookmarkStart w:id="665" w:name="_Toc37067977"/>
      <w:r w:rsidRPr="006573D1">
        <w:rPr>
          <w:rFonts w:ascii="Arial" w:hAnsi="Arial"/>
          <w:sz w:val="24"/>
        </w:rPr>
        <w:t>–</w:t>
      </w:r>
      <w:r w:rsidRPr="006573D1">
        <w:rPr>
          <w:rFonts w:ascii="Arial" w:hAnsi="Arial"/>
          <w:sz w:val="24"/>
        </w:rPr>
        <w:tab/>
      </w:r>
      <w:r w:rsidRPr="006573D1">
        <w:rPr>
          <w:rFonts w:ascii="Arial" w:hAnsi="Arial"/>
          <w:i/>
          <w:sz w:val="24"/>
        </w:rPr>
        <w:t>MeasResults</w:t>
      </w:r>
      <w:bookmarkEnd w:id="660"/>
      <w:bookmarkEnd w:id="661"/>
      <w:bookmarkEnd w:id="662"/>
      <w:bookmarkEnd w:id="663"/>
      <w:bookmarkEnd w:id="664"/>
      <w:bookmarkEnd w:id="665"/>
    </w:p>
    <w:p w14:paraId="56C31A39" w14:textId="77777777" w:rsidR="006573D1" w:rsidRPr="006573D1" w:rsidRDefault="006573D1" w:rsidP="006573D1">
      <w:pPr>
        <w:spacing w:line="240" w:lineRule="auto"/>
      </w:pPr>
      <w:r w:rsidRPr="006573D1">
        <w:t xml:space="preserve">The IE </w:t>
      </w:r>
      <w:r w:rsidRPr="006573D1">
        <w:rPr>
          <w:i/>
        </w:rPr>
        <w:t>MeasResults</w:t>
      </w:r>
      <w:r w:rsidRPr="006573D1">
        <w:t xml:space="preserve"> covers measured results for intra-frequency, inter-frequency, and inter-RAT mobility.</w:t>
      </w:r>
    </w:p>
    <w:p w14:paraId="15D1D7E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MeasResults</w:t>
      </w:r>
      <w:r w:rsidRPr="006573D1">
        <w:rPr>
          <w:rFonts w:ascii="Arial" w:hAnsi="Arial"/>
          <w:b/>
        </w:rPr>
        <w:t xml:space="preserve"> information element</w:t>
      </w:r>
    </w:p>
    <w:p w14:paraId="2E5448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262CE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TAG-MEASRESULTS-START</w:t>
      </w:r>
    </w:p>
    <w:p w14:paraId="53A56F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C5EF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 ::=                         SEQUENCE {</w:t>
      </w:r>
    </w:p>
    <w:p w14:paraId="208CD8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                                  MeasId,</w:t>
      </w:r>
    </w:p>
    <w:p w14:paraId="566112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measResultServingMOList                 MeasResultServMOList,</w:t>
      </w:r>
    </w:p>
    <w:p w14:paraId="650EC3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measResultNeighCells                    CHOICE {</w:t>
      </w:r>
    </w:p>
    <w:p w14:paraId="027EA9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measResultListNR                        MeasResultListNR,</w:t>
      </w:r>
    </w:p>
    <w:p w14:paraId="503C1D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D40F0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measResultListEUTRA                     MeasResultListEUTRA,</w:t>
      </w:r>
    </w:p>
    <w:p w14:paraId="2F5E22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measResultListUTRA-FDD-r16              MeasResultListUTRA-FDD-r16</w:t>
      </w:r>
    </w:p>
    <w:p w14:paraId="4950C4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w:t>
      </w:r>
    </w:p>
    <w:p w14:paraId="3A9315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B242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CB376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measResultServFreqListEUTRA-SCG         MeasResultServFreqListEUTRA-SCG                                             </w:t>
      </w:r>
      <w:r w:rsidRPr="006573D1">
        <w:rPr>
          <w:rFonts w:ascii="Courier New" w:eastAsia="Batang" w:hAnsi="Courier New"/>
          <w:noProof/>
          <w:sz w:val="16"/>
          <w:lang w:eastAsia="en-GB"/>
        </w:rPr>
        <w:t>OPTIONAL,</w:t>
      </w:r>
    </w:p>
    <w:p w14:paraId="1BD22B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measResultServFreqListNR-SCG            MeasResultServFreqListNR-SCG                                                </w:t>
      </w:r>
      <w:r w:rsidRPr="006573D1">
        <w:rPr>
          <w:rFonts w:ascii="Courier New" w:eastAsia="Batang" w:hAnsi="Courier New"/>
          <w:noProof/>
          <w:sz w:val="16"/>
          <w:lang w:eastAsia="en-GB"/>
        </w:rPr>
        <w:t>OPTIONAL</w:t>
      </w:r>
      <w:r w:rsidRPr="006573D1">
        <w:rPr>
          <w:rFonts w:ascii="Courier New" w:hAnsi="Courier New"/>
          <w:noProof/>
          <w:sz w:val="16"/>
          <w:lang w:eastAsia="en-GB"/>
        </w:rPr>
        <w:t>,</w:t>
      </w:r>
    </w:p>
    <w:p w14:paraId="68E279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measResultSFTD-EUTRA                    MeasResultSFTD-EUTRA                                                        OPTIONAL,</w:t>
      </w:r>
    </w:p>
    <w:p w14:paraId="534981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measResultSFTD-NR                       MeasResultCellSFTD-NR                                                       OPTIONAL</w:t>
      </w:r>
    </w:p>
    <w:p w14:paraId="45F00B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 xml:space="preserve">     ]],</w:t>
      </w:r>
    </w:p>
    <w:p w14:paraId="25038C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w:t>
      </w:r>
      <w:r w:rsidRPr="006573D1" w:rsidDel="001E4859">
        <w:rPr>
          <w:rFonts w:ascii="Courier New" w:eastAsia="Batang" w:hAnsi="Courier New"/>
          <w:noProof/>
          <w:sz w:val="16"/>
          <w:lang w:eastAsia="en-GB"/>
        </w:rPr>
        <w:t xml:space="preserve"> </w:t>
      </w:r>
      <w:r w:rsidRPr="006573D1">
        <w:rPr>
          <w:rFonts w:ascii="Courier New" w:eastAsia="Batang" w:hAnsi="Courier New"/>
          <w:noProof/>
          <w:sz w:val="16"/>
          <w:lang w:eastAsia="en-GB"/>
        </w:rPr>
        <w:t>[[</w:t>
      </w:r>
    </w:p>
    <w:p w14:paraId="142C30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w:t>
      </w:r>
      <w:r w:rsidRPr="006573D1">
        <w:rPr>
          <w:rFonts w:ascii="Courier New" w:eastAsia="Batang" w:hAnsi="Courier New"/>
          <w:noProof/>
          <w:sz w:val="16"/>
          <w:lang w:eastAsia="en-GB"/>
        </w:rPr>
        <w:t>measResultCellListSFTD-NR</w:t>
      </w:r>
      <w:r w:rsidRPr="006573D1">
        <w:rPr>
          <w:rFonts w:ascii="Courier New" w:hAnsi="Courier New"/>
          <w:noProof/>
          <w:sz w:val="16"/>
          <w:lang w:eastAsia="en-GB"/>
        </w:rPr>
        <w:t xml:space="preserve">               </w:t>
      </w:r>
      <w:r w:rsidRPr="006573D1">
        <w:rPr>
          <w:rFonts w:ascii="Courier New" w:eastAsia="Batang" w:hAnsi="Courier New"/>
          <w:noProof/>
          <w:sz w:val="16"/>
          <w:lang w:eastAsia="en-GB"/>
        </w:rPr>
        <w:t>MeasResultCellListSFTD-NR</w:t>
      </w:r>
      <w:r w:rsidRPr="006573D1">
        <w:rPr>
          <w:rFonts w:ascii="Courier New" w:hAnsi="Courier New"/>
          <w:noProof/>
          <w:sz w:val="16"/>
          <w:lang w:eastAsia="en-GB"/>
        </w:rPr>
        <w:t xml:space="preserve">                                                   </w:t>
      </w:r>
      <w:r w:rsidRPr="006573D1">
        <w:rPr>
          <w:rFonts w:ascii="Courier New" w:eastAsia="Batang" w:hAnsi="Courier New"/>
          <w:noProof/>
          <w:sz w:val="16"/>
          <w:lang w:eastAsia="en-GB"/>
        </w:rPr>
        <w:t>OPTIONAL</w:t>
      </w:r>
    </w:p>
    <w:p w14:paraId="7E50C6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w:t>
      </w:r>
      <w:r w:rsidRPr="006573D1">
        <w:rPr>
          <w:rFonts w:ascii="Courier New" w:eastAsia="Batang" w:hAnsi="Courier New"/>
          <w:noProof/>
          <w:sz w:val="16"/>
          <w:lang w:eastAsia="en-GB"/>
        </w:rPr>
        <w:t>]],</w:t>
      </w:r>
    </w:p>
    <w:p w14:paraId="7BE79E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w:t>
      </w:r>
      <w:r w:rsidRPr="006573D1">
        <w:rPr>
          <w:rFonts w:ascii="Courier New" w:eastAsia="Batang" w:hAnsi="Courier New"/>
          <w:noProof/>
          <w:sz w:val="16"/>
          <w:lang w:eastAsia="en-GB"/>
        </w:rPr>
        <w:t>[[</w:t>
      </w:r>
    </w:p>
    <w:p w14:paraId="7FB01B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measResultForRSSI-r16                   MeasResultForRSSI-r16                                                       OPTIONAL,</w:t>
      </w:r>
    </w:p>
    <w:p w14:paraId="220BAF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DengXian" w:hAnsi="Courier New"/>
          <w:noProof/>
          <w:sz w:val="16"/>
          <w:lang w:eastAsia="en-GB"/>
        </w:rPr>
      </w:pPr>
      <w:r w:rsidRPr="006573D1">
        <w:rPr>
          <w:rFonts w:ascii="Courier New" w:hAnsi="Courier New"/>
          <w:noProof/>
          <w:sz w:val="16"/>
          <w:lang w:eastAsia="en-GB"/>
        </w:rPr>
        <w:t xml:space="preserve">    </w:t>
      </w:r>
      <w:r w:rsidRPr="006573D1">
        <w:rPr>
          <w:rFonts w:ascii="Courier New" w:eastAsia="Batang" w:hAnsi="Courier New"/>
          <w:noProof/>
          <w:sz w:val="16"/>
          <w:lang w:eastAsia="en-GB"/>
        </w:rPr>
        <w:t>locationInfo-r16</w:t>
      </w:r>
      <w:r w:rsidRPr="006573D1">
        <w:rPr>
          <w:rFonts w:ascii="Courier New" w:hAnsi="Courier New"/>
          <w:noProof/>
          <w:sz w:val="16"/>
          <w:lang w:eastAsia="en-GB"/>
        </w:rPr>
        <w:t xml:space="preserve">                        </w:t>
      </w:r>
      <w:r w:rsidRPr="006573D1">
        <w:rPr>
          <w:rFonts w:ascii="Courier New" w:eastAsia="Batang" w:hAnsi="Courier New"/>
          <w:noProof/>
          <w:sz w:val="16"/>
          <w:lang w:eastAsia="en-GB"/>
        </w:rPr>
        <w:t>LocationInfo-r16</w:t>
      </w:r>
      <w:r w:rsidRPr="006573D1">
        <w:rPr>
          <w:rFonts w:ascii="Courier New" w:hAnsi="Courier New"/>
          <w:noProof/>
          <w:sz w:val="16"/>
          <w:lang w:eastAsia="en-GB"/>
        </w:rPr>
        <w:t xml:space="preserve">                                                            </w:t>
      </w:r>
      <w:r w:rsidRPr="006573D1">
        <w:rPr>
          <w:rFonts w:ascii="Courier New" w:eastAsia="Batang" w:hAnsi="Courier New"/>
          <w:noProof/>
          <w:sz w:val="16"/>
          <w:lang w:eastAsia="en-GB"/>
        </w:rPr>
        <w:t>OPTIONAL</w:t>
      </w:r>
      <w:r w:rsidRPr="006573D1">
        <w:rPr>
          <w:rFonts w:ascii="Courier New" w:eastAsia="DengXian" w:hAnsi="Courier New"/>
          <w:noProof/>
          <w:sz w:val="16"/>
          <w:lang w:eastAsia="en-GB"/>
        </w:rPr>
        <w:t>,</w:t>
      </w:r>
    </w:p>
    <w:p w14:paraId="3567D8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w:t>
      </w:r>
      <w:r w:rsidRPr="006573D1">
        <w:rPr>
          <w:rFonts w:ascii="Courier New" w:eastAsia="Batang" w:hAnsi="Courier New"/>
          <w:noProof/>
          <w:sz w:val="16"/>
          <w:lang w:eastAsia="en-GB"/>
        </w:rPr>
        <w:t>ul-PDCP-DelayValueResultList-r16</w:t>
      </w:r>
      <w:r w:rsidRPr="006573D1">
        <w:rPr>
          <w:rFonts w:ascii="Courier New" w:hAnsi="Courier New"/>
          <w:noProof/>
          <w:sz w:val="16"/>
          <w:lang w:eastAsia="en-GB"/>
        </w:rPr>
        <w:t xml:space="preserve">        </w:t>
      </w:r>
      <w:r w:rsidRPr="006573D1">
        <w:rPr>
          <w:rFonts w:ascii="Courier New" w:eastAsia="Batang" w:hAnsi="Courier New"/>
          <w:noProof/>
          <w:sz w:val="16"/>
          <w:lang w:eastAsia="en-GB"/>
        </w:rPr>
        <w:t>UL-PDCP-DelayValueResultList-r16</w:t>
      </w:r>
      <w:r w:rsidRPr="006573D1">
        <w:rPr>
          <w:rFonts w:ascii="Courier New" w:hAnsi="Courier New"/>
          <w:noProof/>
          <w:sz w:val="16"/>
          <w:lang w:eastAsia="en-GB"/>
        </w:rPr>
        <w:t xml:space="preserve">                                            </w:t>
      </w:r>
      <w:r w:rsidRPr="006573D1">
        <w:rPr>
          <w:rFonts w:ascii="Courier New" w:eastAsia="Batang" w:hAnsi="Courier New"/>
          <w:noProof/>
          <w:sz w:val="16"/>
          <w:lang w:eastAsia="en-GB"/>
        </w:rPr>
        <w:t>OPTIONAL,</w:t>
      </w:r>
    </w:p>
    <w:p w14:paraId="6BDA5D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w:t>
      </w:r>
      <w:r w:rsidRPr="006573D1">
        <w:rPr>
          <w:rFonts w:ascii="Courier New" w:eastAsia="Batang" w:hAnsi="Courier New"/>
          <w:noProof/>
          <w:sz w:val="16"/>
          <w:lang w:eastAsia="en-GB"/>
        </w:rPr>
        <w:t>measResultsSL-r16</w:t>
      </w:r>
      <w:r w:rsidRPr="006573D1">
        <w:rPr>
          <w:rFonts w:ascii="Courier New" w:hAnsi="Courier New"/>
          <w:noProof/>
          <w:sz w:val="16"/>
          <w:lang w:eastAsia="en-GB"/>
        </w:rPr>
        <w:t xml:space="preserve">                       </w:t>
      </w:r>
      <w:r w:rsidRPr="006573D1">
        <w:rPr>
          <w:rFonts w:ascii="Courier New" w:eastAsia="Batang" w:hAnsi="Courier New"/>
          <w:noProof/>
          <w:sz w:val="16"/>
          <w:lang w:eastAsia="en-GB"/>
        </w:rPr>
        <w:t>MeasResultsSL-r16</w:t>
      </w:r>
      <w:r w:rsidRPr="006573D1">
        <w:rPr>
          <w:rFonts w:ascii="Courier New" w:hAnsi="Courier New"/>
          <w:noProof/>
          <w:sz w:val="16"/>
          <w:lang w:eastAsia="en-GB"/>
        </w:rPr>
        <w:t xml:space="preserve">                                                           </w:t>
      </w:r>
      <w:r w:rsidRPr="006573D1">
        <w:rPr>
          <w:rFonts w:ascii="Courier New" w:eastAsia="Batang" w:hAnsi="Courier New"/>
          <w:noProof/>
          <w:sz w:val="16"/>
          <w:lang w:eastAsia="en-GB"/>
        </w:rPr>
        <w:t>OPTIONAL,</w:t>
      </w:r>
    </w:p>
    <w:p w14:paraId="33449B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measResultCLI-r16                       MeasResultCLI-r16                                                           </w:t>
      </w:r>
      <w:r w:rsidRPr="006573D1">
        <w:rPr>
          <w:rFonts w:ascii="Courier New" w:eastAsia="Batang" w:hAnsi="Courier New"/>
          <w:noProof/>
          <w:sz w:val="16"/>
          <w:lang w:eastAsia="en-GB"/>
        </w:rPr>
        <w:t>OPTIONAL</w:t>
      </w:r>
    </w:p>
    <w:p w14:paraId="69FF38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w:t>
      </w:r>
      <w:r w:rsidRPr="006573D1">
        <w:rPr>
          <w:rFonts w:ascii="Courier New" w:eastAsia="Batang" w:hAnsi="Courier New"/>
          <w:noProof/>
          <w:sz w:val="16"/>
          <w:lang w:eastAsia="en-GB"/>
        </w:rPr>
        <w:t>]]</w:t>
      </w:r>
    </w:p>
    <w:p w14:paraId="7F234F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p>
    <w:p w14:paraId="08AE1F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B049D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B0A04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A5D15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MeasResultServMOList ::=                SEQUENCE (SIZE (1..maxNrofServingCells)) OF MeasResultServMO</w:t>
      </w:r>
    </w:p>
    <w:p w14:paraId="101DE4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CF56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MeasResultServMO ::=                    SEQUENCE {</w:t>
      </w:r>
    </w:p>
    <w:p w14:paraId="5E3815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servCellId                              ServCellIndex,</w:t>
      </w:r>
    </w:p>
    <w:p w14:paraId="28A249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measResultServingCell                   MeasResultNR,</w:t>
      </w:r>
    </w:p>
    <w:p w14:paraId="74F084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measResultBestNeighCell                 MeasResultNR                                                                OPTIONAL,</w:t>
      </w:r>
    </w:p>
    <w:p w14:paraId="4A0AA9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60267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541C9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ECFB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MeasResultListNR ::=                    SEQUENCE (SIZE (1..maxCellReport)) OF MeasResultNR</w:t>
      </w:r>
    </w:p>
    <w:p w14:paraId="597E9B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1B48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MeasResultNR ::=                        SEQUENCE {</w:t>
      </w:r>
    </w:p>
    <w:p w14:paraId="56B671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                              PhysCellId                                                                  OPTIONAL,</w:t>
      </w:r>
    </w:p>
    <w:p w14:paraId="3024E8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                              SEQUENCE {</w:t>
      </w:r>
    </w:p>
    <w:p w14:paraId="130198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cellResults                             SEQUENCE{</w:t>
      </w:r>
    </w:p>
    <w:p w14:paraId="3F3486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resultsSSB-Cell                         MeasQuantityResults                                                 OPTIONAL,</w:t>
      </w:r>
    </w:p>
    <w:p w14:paraId="5D21FF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resultsCSI-RS-Cell                      MeasQuantityResults                                                 OPTIONAL</w:t>
      </w:r>
    </w:p>
    <w:p w14:paraId="7C5152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D387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rsIndexResults                          SEQUENCE{</w:t>
      </w:r>
    </w:p>
    <w:p w14:paraId="0C00F4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resultsSSB-Indexes                      ResultsPerSSB-IndexList                                             OPTIONAL,</w:t>
      </w:r>
    </w:p>
    <w:p w14:paraId="1BA5B1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resultsCSI-RS-Indexes                   ResultsPerCSI-RS-IndexList                                          OPTIONAL</w:t>
      </w:r>
    </w:p>
    <w:p w14:paraId="3EA4EA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w:t>
      </w:r>
    </w:p>
    <w:p w14:paraId="57B80B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A964B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2E43F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9544B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cgi-Info                                CGI-InfoNR                                                                    OPTIONAL</w:t>
      </w:r>
    </w:p>
    <w:p w14:paraId="01EF2B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F59A3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CEFCC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68CC5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MeasResultListEUTRA ::=                 SEQUENCE (SIZE (1..maxCellReport)) OF MeasResultEUTRA</w:t>
      </w:r>
    </w:p>
    <w:p w14:paraId="7175E4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D1E4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MeasResultEUTRA ::=                     SEQUENCE {</w:t>
      </w:r>
    </w:p>
    <w:p w14:paraId="59393E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eutra-PhysCellId                        PhysCellId,</w:t>
      </w:r>
    </w:p>
    <w:p w14:paraId="040C64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                              MeasQuantityResultsEUTRA,</w:t>
      </w:r>
    </w:p>
    <w:p w14:paraId="6A8624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7243E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cgi-Info                                CGI-InfoEUTRA                                                               OPTIONAL,</w:t>
      </w:r>
    </w:p>
    <w:p w14:paraId="047910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766B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11815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4085E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MultiBandInfoListEUTRA ::=              SEQUENCE (SIZE (1..maxMultiBands)) OF FreqBandIndicatorEUTRA</w:t>
      </w:r>
    </w:p>
    <w:p w14:paraId="0021A4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5BF97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MeasQuantityResults ::=                 SEQUENCE {</w:t>
      </w:r>
    </w:p>
    <w:p w14:paraId="42172C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                                    RSRP-Range                                                                  OPTIONAL,</w:t>
      </w:r>
    </w:p>
    <w:p w14:paraId="0E0E72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                                    RSRQ-Range                                                                  OPTIONAL,</w:t>
      </w:r>
    </w:p>
    <w:p w14:paraId="5B5372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                                    SINR-Range                                                                  OPTIONAL</w:t>
      </w:r>
    </w:p>
    <w:p w14:paraId="2B4B56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452CC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6D64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BD24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MeasQuantityResultsEUTRA ::=            SEQUENCE {</w:t>
      </w:r>
    </w:p>
    <w:p w14:paraId="051B39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                                    RSRP-RangeEUTRA                                                             OPTIONAL,</w:t>
      </w:r>
    </w:p>
    <w:p w14:paraId="00801F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                                    RSRQ-RangeEUTRA                                                             OPTIONAL,</w:t>
      </w:r>
    </w:p>
    <w:p w14:paraId="4E549F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                                    SINR-RangeEUTRA                                                             OPTIONAL</w:t>
      </w:r>
    </w:p>
    <w:p w14:paraId="1F65E6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33569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0E52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82D7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ResultsPerSSB-IndexList::=              SEQUENCE (SIZE (1..maxNrofIndexesToReport2)) OF ResultsPerSSB-Index</w:t>
      </w:r>
    </w:p>
    <w:p w14:paraId="219E8E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AC3E3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ResultsPerSSB-Index ::=                 SEQUENCE {</w:t>
      </w:r>
    </w:p>
    <w:p w14:paraId="27FB6C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737C9E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ssb-Results                             MeasQuantityResults                                                         OPTIONAL</w:t>
      </w:r>
    </w:p>
    <w:p w14:paraId="0EE786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328BD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CF224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ResultsPerCSI-RS-IndexList::=           SEQUENCE (SIZE (1..maxNrofIndexesToReport2)) OF ResultsPerCSI-RS-Index</w:t>
      </w:r>
    </w:p>
    <w:p w14:paraId="60734A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1EB51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ResultsPerCSI-RS-Index ::=              SEQUENCE {</w:t>
      </w:r>
    </w:p>
    <w:p w14:paraId="7B9017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csi-RS-Index                            CSI-RS-Index,</w:t>
      </w:r>
    </w:p>
    <w:p w14:paraId="61DA4F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csi-RS-Results                          MeasQuantityResults                                                         OPTIONAL</w:t>
      </w:r>
    </w:p>
    <w:p w14:paraId="0F3BA2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DD629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MeasResultServFreqListEUTRA-SCG ::= SEQUENCE (SIZE (1..maxNrofServingCellsEUTRA)) OF MeasResult2EUTRA</w:t>
      </w:r>
    </w:p>
    <w:p w14:paraId="1C1219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D7383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MeasResultServFreqListNR-SCG ::= SEQUENCE (SIZE (1..maxNrofServingCells)) OF MeasResult2NR</w:t>
      </w:r>
    </w:p>
    <w:p w14:paraId="5395B0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0ACF0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MeasResultListUTRA-FDD-r16 ::=          SEQUENCE (SIZE (1..maxCellReport)) OF MeasResultUTRA-FDD-r16</w:t>
      </w:r>
    </w:p>
    <w:p w14:paraId="75804B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D97D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MeasResultUTRA-FDD-r16 ::=              SEQUENCE {</w:t>
      </w:r>
    </w:p>
    <w:p w14:paraId="13B4F0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physCellId-r16                          PhysCellIdUTRA-FDD-r16,</w:t>
      </w:r>
    </w:p>
    <w:p w14:paraId="1F6B66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measResult-r16                          SEQUENCE {</w:t>
      </w:r>
    </w:p>
    <w:p w14:paraId="763861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utra-FDD-RSCP-r16                       INTEGER (-5..91)          OPTIONAL,</w:t>
      </w:r>
    </w:p>
    <w:p w14:paraId="6C13F4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utra-FDD-EcN0-r16                       INTEGER (0..49)           OPTIONAL</w:t>
      </w:r>
    </w:p>
    <w:p w14:paraId="54934C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1FA63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DC741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02A65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MeasResultForRSSI-r16 ::=        SEQUENCE {</w:t>
      </w:r>
    </w:p>
    <w:p w14:paraId="459286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rssi-Result-r16                  ENUMERATED{ffs},</w:t>
      </w:r>
    </w:p>
    <w:p w14:paraId="21337E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channelOccupancy-r16             INTEGER (0..100)</w:t>
      </w:r>
    </w:p>
    <w:p w14:paraId="4F8B35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AA18A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5437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MeasResultCLI-r16 ::=            SEQUENCE {</w:t>
      </w:r>
    </w:p>
    <w:p w14:paraId="43F03D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measResultListSRS-RSRP-r16       MeasResultListSRS-RSRP-r16                                                         OPTIONAL,</w:t>
      </w:r>
    </w:p>
    <w:p w14:paraId="7269C4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measResultListCLI-RSSI-r16       MeasResultListCLI-RSSI-r16                                                         OPTIONAL</w:t>
      </w:r>
    </w:p>
    <w:p w14:paraId="5EA026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0FFD3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7173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MeasResultListSRS-RSRP-r16 ::=   SEQUENCE (SIZE (1.. maxCLI-Report-r16)) OF MeasResultSRS-RSRP-r16</w:t>
      </w:r>
    </w:p>
    <w:p w14:paraId="6868D7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92EBF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MeasResultSRS-RSRP-r16 ::=       SEQUENCE {</w:t>
      </w:r>
    </w:p>
    <w:p w14:paraId="3176BA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srs-ResourceId-r16               SRS-ResourceId,</w:t>
      </w:r>
    </w:p>
    <w:p w14:paraId="32E5F7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srs-RSRP-Result-r16              SRS-RSRP-Range-r16</w:t>
      </w:r>
    </w:p>
    <w:p w14:paraId="3B517D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05397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F689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MeasResultListCLI-RSSI-r16 ::=   SEQUENCE (SIZE (1.. maxCLI-Report-r16)) OF MeasResultCLI-RSSI-r16</w:t>
      </w:r>
    </w:p>
    <w:p w14:paraId="4A0009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E83E7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MeasResultCLI-RSSI-r16 ::=       SEQUENCE {</w:t>
      </w:r>
    </w:p>
    <w:p w14:paraId="254548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rssi-ResourceId-r16              RSSI-ResourceId-r16,</w:t>
      </w:r>
    </w:p>
    <w:p w14:paraId="6DF58D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cli-RSSI-Result-r16              CLI-RSSI-Range-r16</w:t>
      </w:r>
    </w:p>
    <w:p w14:paraId="003786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D201E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31E3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UL-PDCP-DelayValueResultList-r16 ::= SEQUENCE (SIZE (1..maxDRB)) OF UL-PDCP-DelayValueResult-r16</w:t>
      </w:r>
    </w:p>
    <w:p w14:paraId="08FB82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3B877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UL-PDCP-DelayValueResult-r16 ::= SEQUENCE {</w:t>
      </w:r>
    </w:p>
    <w:p w14:paraId="46BCEB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drb-Id-r16                       DRB-Identity,</w:t>
      </w:r>
    </w:p>
    <w:p w14:paraId="58A8E7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averageDelay-r16                 INTEGER (0..10000),</w:t>
      </w:r>
    </w:p>
    <w:p w14:paraId="62BEE8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0DB8A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1624A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D044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TAG-MEASRESULTS-STOP</w:t>
      </w:r>
    </w:p>
    <w:p w14:paraId="0AE19B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ASN1STOP</w:t>
      </w:r>
    </w:p>
    <w:p w14:paraId="0C16662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098F973" w14:textId="77777777" w:rsidTr="00B165A4">
        <w:tc>
          <w:tcPr>
            <w:tcW w:w="0" w:type="auto"/>
          </w:tcPr>
          <w:p w14:paraId="52598D92"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MeasResultEUTRA </w:t>
            </w:r>
            <w:r w:rsidRPr="006573D1">
              <w:rPr>
                <w:rFonts w:ascii="Arial" w:hAnsi="Arial"/>
                <w:b/>
                <w:sz w:val="18"/>
                <w:szCs w:val="22"/>
              </w:rPr>
              <w:t>field descriptions</w:t>
            </w:r>
          </w:p>
        </w:tc>
      </w:tr>
      <w:tr w:rsidR="006573D1" w:rsidRPr="006573D1" w14:paraId="6939614F" w14:textId="77777777" w:rsidTr="00B165A4">
        <w:tc>
          <w:tcPr>
            <w:tcW w:w="0" w:type="auto"/>
          </w:tcPr>
          <w:p w14:paraId="17A69AC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eutra-PhysCellId</w:t>
            </w:r>
          </w:p>
          <w:p w14:paraId="6D8D852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Identifies the physical cell identity of the E-UTRA cell for which the reporting is being performed. The UE reports a value in the range 0</w:t>
            </w:r>
            <w:proofErr w:type="gramStart"/>
            <w:r w:rsidRPr="006573D1">
              <w:rPr>
                <w:rFonts w:ascii="Arial" w:hAnsi="Arial"/>
                <w:sz w:val="18"/>
                <w:szCs w:val="22"/>
              </w:rPr>
              <w:t>..503</w:t>
            </w:r>
            <w:proofErr w:type="gramEnd"/>
            <w:r w:rsidRPr="006573D1">
              <w:rPr>
                <w:rFonts w:ascii="Arial" w:hAnsi="Arial"/>
                <w:sz w:val="18"/>
                <w:szCs w:val="22"/>
              </w:rPr>
              <w:t>, other values are reserved.</w:t>
            </w:r>
          </w:p>
        </w:tc>
      </w:tr>
    </w:tbl>
    <w:p w14:paraId="59570C8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A492EF5" w14:textId="77777777" w:rsidTr="00B165A4">
        <w:tc>
          <w:tcPr>
            <w:tcW w:w="0" w:type="auto"/>
          </w:tcPr>
          <w:p w14:paraId="7B89A343" w14:textId="77777777" w:rsidR="006573D1" w:rsidRPr="006573D1" w:rsidRDefault="006573D1" w:rsidP="006573D1">
            <w:pPr>
              <w:keepNext/>
              <w:keepLines/>
              <w:spacing w:after="0" w:line="240" w:lineRule="auto"/>
              <w:jc w:val="center"/>
              <w:rPr>
                <w:rFonts w:ascii="Arial" w:hAnsi="Arial"/>
                <w:b/>
                <w:i/>
                <w:sz w:val="18"/>
              </w:rPr>
            </w:pPr>
            <w:r w:rsidRPr="006573D1">
              <w:rPr>
                <w:rFonts w:ascii="Arial" w:hAnsi="Arial"/>
                <w:b/>
                <w:i/>
                <w:sz w:val="18"/>
              </w:rPr>
              <w:t xml:space="preserve">MeasResultNR </w:t>
            </w:r>
            <w:r w:rsidRPr="006573D1">
              <w:rPr>
                <w:rFonts w:ascii="Arial" w:hAnsi="Arial"/>
                <w:b/>
                <w:sz w:val="18"/>
              </w:rPr>
              <w:t>field descriptions</w:t>
            </w:r>
          </w:p>
        </w:tc>
      </w:tr>
      <w:tr w:rsidR="006573D1" w:rsidRPr="006573D1" w14:paraId="6AB9D2EB" w14:textId="77777777" w:rsidTr="00B165A4">
        <w:tc>
          <w:tcPr>
            <w:tcW w:w="14173" w:type="dxa"/>
          </w:tcPr>
          <w:p w14:paraId="149B6352"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averageDelay</w:t>
            </w:r>
          </w:p>
          <w:p w14:paraId="283DED00"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rPr>
              <w:t xml:space="preserve">Indicates average delay for the packets during the reporting period, as specified in TS 38.314 [53]. Value 0 corresponds to 0 millisecond, value 1 corresponds to 0.1 millisecond, value 2 corresponds </w:t>
            </w:r>
            <w:proofErr w:type="gramStart"/>
            <w:r w:rsidRPr="006573D1">
              <w:rPr>
                <w:rFonts w:ascii="Arial" w:hAnsi="Arial"/>
                <w:sz w:val="18"/>
              </w:rPr>
              <w:t>to 0.2 millisecond,</w:t>
            </w:r>
            <w:proofErr w:type="gramEnd"/>
            <w:r w:rsidRPr="006573D1">
              <w:rPr>
                <w:rFonts w:ascii="Arial" w:hAnsi="Arial"/>
                <w:sz w:val="18"/>
              </w:rPr>
              <w:t xml:space="preserve"> and so on.</w:t>
            </w:r>
          </w:p>
        </w:tc>
      </w:tr>
      <w:tr w:rsidR="006573D1" w:rsidRPr="006573D1" w14:paraId="6FBE7B7E" w14:textId="77777777" w:rsidTr="00B165A4">
        <w:tc>
          <w:tcPr>
            <w:tcW w:w="0" w:type="auto"/>
          </w:tcPr>
          <w:p w14:paraId="75DD6ADE"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cellResults</w:t>
            </w:r>
          </w:p>
          <w:p w14:paraId="4A59BD4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Cell level measurement results.</w:t>
            </w:r>
          </w:p>
        </w:tc>
      </w:tr>
      <w:tr w:rsidR="006573D1" w:rsidRPr="006573D1" w14:paraId="5DC7BD76" w14:textId="77777777" w:rsidTr="00B165A4">
        <w:tc>
          <w:tcPr>
            <w:tcW w:w="14173" w:type="dxa"/>
          </w:tcPr>
          <w:p w14:paraId="79948DE7"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drb-Id</w:t>
            </w:r>
          </w:p>
          <w:p w14:paraId="5314BDF2"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rPr>
              <w:t>Indicates DRB value for which uplink PDCP delay ratio or value is provided, according to TS 38.314 [53].</w:t>
            </w:r>
          </w:p>
        </w:tc>
      </w:tr>
      <w:tr w:rsidR="006573D1" w:rsidRPr="006573D1" w14:paraId="02770C3B" w14:textId="77777777" w:rsidTr="00B165A4">
        <w:tc>
          <w:tcPr>
            <w:tcW w:w="14173" w:type="dxa"/>
          </w:tcPr>
          <w:p w14:paraId="52BC3BD2" w14:textId="77777777" w:rsidR="006573D1" w:rsidRPr="006573D1" w:rsidRDefault="006573D1" w:rsidP="006573D1">
            <w:pPr>
              <w:keepNext/>
              <w:keepLines/>
              <w:spacing w:after="0" w:line="240" w:lineRule="auto"/>
              <w:ind w:rightChars="-617" w:right="-1234"/>
              <w:rPr>
                <w:rFonts w:ascii="Arial" w:eastAsia="宋体" w:hAnsi="Arial"/>
                <w:b/>
                <w:i/>
                <w:sz w:val="18"/>
                <w:lang w:eastAsia="en-GB"/>
              </w:rPr>
            </w:pPr>
            <w:r w:rsidRPr="006573D1">
              <w:rPr>
                <w:rFonts w:ascii="Arial" w:eastAsia="宋体" w:hAnsi="Arial"/>
                <w:b/>
                <w:i/>
                <w:sz w:val="18"/>
                <w:lang w:eastAsia="en-GB"/>
              </w:rPr>
              <w:t>excessDelay</w:t>
            </w:r>
          </w:p>
          <w:p w14:paraId="1A4FCCF8"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rPr>
              <w:t>Indicates excess queueing delay ratio in UL, according to excess delay ratio measurement report mapping table, as defined in TS 38.314 [53], Table 4.2.1.1.1-1.</w:t>
            </w:r>
          </w:p>
        </w:tc>
      </w:tr>
      <w:tr w:rsidR="006573D1" w:rsidRPr="006573D1" w14:paraId="160A44F2" w14:textId="77777777" w:rsidTr="00B165A4">
        <w:tc>
          <w:tcPr>
            <w:tcW w:w="14173" w:type="dxa"/>
          </w:tcPr>
          <w:p w14:paraId="2C1CE783"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locationInfo</w:t>
            </w:r>
          </w:p>
          <w:p w14:paraId="6BEA4948"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rPr>
              <w:t>Positioning related information and measurements.</w:t>
            </w:r>
          </w:p>
        </w:tc>
      </w:tr>
      <w:tr w:rsidR="006573D1" w:rsidRPr="006573D1" w14:paraId="40C51C36" w14:textId="77777777" w:rsidTr="00B165A4">
        <w:tc>
          <w:tcPr>
            <w:tcW w:w="0" w:type="auto"/>
          </w:tcPr>
          <w:p w14:paraId="2303C012"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physCellId</w:t>
            </w:r>
          </w:p>
          <w:p w14:paraId="61EC494E"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physical cell identity of the NR cell for which the reporting is being performed.</w:t>
            </w:r>
          </w:p>
        </w:tc>
      </w:tr>
      <w:tr w:rsidR="006573D1" w:rsidRPr="006573D1" w14:paraId="69D732C2" w14:textId="77777777" w:rsidTr="00B165A4">
        <w:tc>
          <w:tcPr>
            <w:tcW w:w="0" w:type="auto"/>
          </w:tcPr>
          <w:p w14:paraId="64D82C84"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resultsSSB-Cell</w:t>
            </w:r>
          </w:p>
          <w:p w14:paraId="5430A92E"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Cell level measurement results based on SS/PBCH related measurements.</w:t>
            </w:r>
          </w:p>
        </w:tc>
      </w:tr>
      <w:tr w:rsidR="006573D1" w:rsidRPr="006573D1" w14:paraId="01E1AE85" w14:textId="77777777" w:rsidTr="00B165A4">
        <w:tc>
          <w:tcPr>
            <w:tcW w:w="0" w:type="auto"/>
          </w:tcPr>
          <w:p w14:paraId="7FC32FA3"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resultsSSB-Indexes</w:t>
            </w:r>
          </w:p>
          <w:p w14:paraId="7E07876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Beam level measurement results based on SS/PBCH related measurements.</w:t>
            </w:r>
          </w:p>
        </w:tc>
      </w:tr>
      <w:tr w:rsidR="006573D1" w:rsidRPr="006573D1" w14:paraId="2AB3F144" w14:textId="77777777" w:rsidTr="00B165A4">
        <w:tc>
          <w:tcPr>
            <w:tcW w:w="0" w:type="auto"/>
          </w:tcPr>
          <w:p w14:paraId="49F0D7CB"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resultsCSI-RS-Cell</w:t>
            </w:r>
          </w:p>
          <w:p w14:paraId="3793586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Cell level measurement results based on CSI-RS related measurements.</w:t>
            </w:r>
          </w:p>
        </w:tc>
      </w:tr>
      <w:tr w:rsidR="006573D1" w:rsidRPr="006573D1" w14:paraId="5B4AFE30" w14:textId="77777777" w:rsidTr="00B165A4">
        <w:tc>
          <w:tcPr>
            <w:tcW w:w="0" w:type="auto"/>
          </w:tcPr>
          <w:p w14:paraId="543B82DC"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resultsCSI-RS-Indexes</w:t>
            </w:r>
          </w:p>
          <w:p w14:paraId="0A1824DE"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Beam level measurement results based on CSI-RS related measurements.</w:t>
            </w:r>
          </w:p>
        </w:tc>
      </w:tr>
      <w:tr w:rsidR="006573D1" w:rsidRPr="006573D1" w14:paraId="590B3282" w14:textId="77777777" w:rsidTr="00B165A4">
        <w:tc>
          <w:tcPr>
            <w:tcW w:w="0" w:type="auto"/>
          </w:tcPr>
          <w:p w14:paraId="67065159"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rsIndexResults</w:t>
            </w:r>
          </w:p>
          <w:p w14:paraId="786BC25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Beam level measurement results.</w:t>
            </w:r>
          </w:p>
        </w:tc>
      </w:tr>
    </w:tbl>
    <w:p w14:paraId="1D9D9A58" w14:textId="77777777" w:rsidR="006573D1" w:rsidRPr="006573D1" w:rsidRDefault="006573D1" w:rsidP="006573D1">
      <w:pPr>
        <w:spacing w:line="240" w:lineRule="auto"/>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6573D1" w:rsidRPr="006573D1" w14:paraId="4C1A6E6C" w14:textId="77777777" w:rsidTr="00B165A4">
        <w:tc>
          <w:tcPr>
            <w:tcW w:w="14170" w:type="dxa"/>
            <w:tcBorders>
              <w:top w:val="single" w:sz="4" w:space="0" w:color="auto"/>
              <w:left w:val="single" w:sz="4" w:space="0" w:color="auto"/>
              <w:bottom w:val="single" w:sz="4" w:space="0" w:color="auto"/>
              <w:right w:val="single" w:sz="4" w:space="0" w:color="auto"/>
            </w:tcBorders>
            <w:hideMark/>
          </w:tcPr>
          <w:p w14:paraId="4236D1C6" w14:textId="77777777" w:rsidR="006573D1" w:rsidRPr="006573D1" w:rsidRDefault="006573D1" w:rsidP="006573D1">
            <w:pPr>
              <w:keepNext/>
              <w:keepLines/>
              <w:spacing w:after="0" w:line="240" w:lineRule="auto"/>
              <w:jc w:val="center"/>
              <w:rPr>
                <w:rFonts w:ascii="Arial" w:hAnsi="Arial"/>
                <w:b/>
                <w:i/>
                <w:sz w:val="18"/>
              </w:rPr>
            </w:pPr>
            <w:r w:rsidRPr="006573D1">
              <w:rPr>
                <w:rFonts w:ascii="Arial" w:hAnsi="Arial"/>
                <w:b/>
                <w:i/>
                <w:sz w:val="18"/>
              </w:rPr>
              <w:t xml:space="preserve">MeasResultUTRA-FDD </w:t>
            </w:r>
            <w:r w:rsidRPr="006573D1">
              <w:rPr>
                <w:rFonts w:ascii="Arial" w:hAnsi="Arial"/>
                <w:b/>
                <w:sz w:val="18"/>
              </w:rPr>
              <w:t>field descriptions</w:t>
            </w:r>
          </w:p>
        </w:tc>
      </w:tr>
      <w:tr w:rsidR="006573D1" w:rsidRPr="006573D1" w14:paraId="117035B1" w14:textId="77777777" w:rsidTr="00B165A4">
        <w:tc>
          <w:tcPr>
            <w:tcW w:w="14170" w:type="dxa"/>
            <w:tcBorders>
              <w:top w:val="single" w:sz="4" w:space="0" w:color="auto"/>
              <w:left w:val="single" w:sz="4" w:space="0" w:color="auto"/>
              <w:bottom w:val="single" w:sz="4" w:space="0" w:color="auto"/>
              <w:right w:val="single" w:sz="4" w:space="0" w:color="auto"/>
            </w:tcBorders>
            <w:hideMark/>
          </w:tcPr>
          <w:p w14:paraId="2D0B08BE"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physCellId</w:t>
            </w:r>
          </w:p>
          <w:p w14:paraId="1B5B1CE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physical cell identity of the UTRA-FDD cell for which the reporting is being performed.</w:t>
            </w:r>
          </w:p>
        </w:tc>
      </w:tr>
      <w:tr w:rsidR="006573D1" w:rsidRPr="006573D1" w14:paraId="514DC486" w14:textId="77777777" w:rsidTr="00B165A4">
        <w:tc>
          <w:tcPr>
            <w:tcW w:w="14170" w:type="dxa"/>
            <w:tcBorders>
              <w:top w:val="single" w:sz="4" w:space="0" w:color="auto"/>
              <w:left w:val="single" w:sz="4" w:space="0" w:color="auto"/>
              <w:bottom w:val="single" w:sz="4" w:space="0" w:color="auto"/>
              <w:right w:val="single" w:sz="4" w:space="0" w:color="auto"/>
            </w:tcBorders>
            <w:hideMark/>
          </w:tcPr>
          <w:p w14:paraId="18C87921" w14:textId="77777777" w:rsidR="006573D1" w:rsidRPr="006573D1" w:rsidRDefault="006573D1" w:rsidP="006573D1">
            <w:pPr>
              <w:keepNext/>
              <w:keepLines/>
              <w:spacing w:after="0" w:line="240" w:lineRule="auto"/>
              <w:rPr>
                <w:rFonts w:ascii="Arial" w:hAnsi="Arial"/>
                <w:b/>
                <w:i/>
                <w:noProof/>
                <w:sz w:val="18"/>
                <w:lang w:eastAsia="en-GB"/>
              </w:rPr>
            </w:pPr>
            <w:r w:rsidRPr="006573D1">
              <w:rPr>
                <w:rFonts w:ascii="Arial" w:hAnsi="Arial"/>
                <w:b/>
                <w:bCs/>
                <w:i/>
                <w:noProof/>
                <w:sz w:val="18"/>
                <w:lang w:eastAsia="en-GB"/>
              </w:rPr>
              <w:t>u</w:t>
            </w:r>
            <w:r w:rsidRPr="006573D1">
              <w:rPr>
                <w:rFonts w:ascii="Arial" w:hAnsi="Arial"/>
                <w:b/>
                <w:i/>
                <w:noProof/>
                <w:sz w:val="18"/>
                <w:lang w:eastAsia="en-GB"/>
              </w:rPr>
              <w:t>tra-FDD-EcN0</w:t>
            </w:r>
          </w:p>
          <w:p w14:paraId="5DDBB8CF" w14:textId="77777777" w:rsidR="006573D1" w:rsidRPr="006573D1" w:rsidRDefault="006573D1" w:rsidP="006573D1">
            <w:pPr>
              <w:keepNext/>
              <w:keepLines/>
              <w:spacing w:after="0" w:line="240" w:lineRule="auto"/>
              <w:rPr>
                <w:rFonts w:ascii="Arial" w:hAnsi="Arial"/>
                <w:sz w:val="18"/>
              </w:rPr>
            </w:pPr>
            <w:r w:rsidRPr="006573D1">
              <w:rPr>
                <w:rFonts w:ascii="Arial" w:hAnsi="Arial"/>
                <w:noProof/>
                <w:sz w:val="18"/>
                <w:lang w:eastAsia="en-GB"/>
              </w:rPr>
              <w:t>According to CPICH_Ec/No in TS 25.133 [46]</w:t>
            </w:r>
            <w:r w:rsidRPr="006573D1">
              <w:rPr>
                <w:rFonts w:ascii="Arial" w:hAnsi="Arial"/>
                <w:sz w:val="18"/>
                <w:lang w:eastAsia="en-GB"/>
              </w:rPr>
              <w:t xml:space="preserve"> </w:t>
            </w:r>
            <w:r w:rsidRPr="006573D1">
              <w:rPr>
                <w:rFonts w:ascii="Arial" w:hAnsi="Arial"/>
                <w:noProof/>
                <w:sz w:val="18"/>
                <w:lang w:eastAsia="en-GB"/>
              </w:rPr>
              <w:t>for FDD.</w:t>
            </w:r>
          </w:p>
        </w:tc>
      </w:tr>
      <w:tr w:rsidR="006573D1" w:rsidRPr="006573D1" w14:paraId="4A98034B" w14:textId="77777777" w:rsidTr="00B165A4">
        <w:tc>
          <w:tcPr>
            <w:tcW w:w="14170" w:type="dxa"/>
            <w:tcBorders>
              <w:top w:val="single" w:sz="4" w:space="0" w:color="auto"/>
              <w:left w:val="single" w:sz="4" w:space="0" w:color="auto"/>
              <w:bottom w:val="single" w:sz="4" w:space="0" w:color="auto"/>
              <w:right w:val="single" w:sz="4" w:space="0" w:color="auto"/>
            </w:tcBorders>
            <w:hideMark/>
          </w:tcPr>
          <w:p w14:paraId="2F793507" w14:textId="77777777" w:rsidR="006573D1" w:rsidRPr="006573D1" w:rsidRDefault="006573D1" w:rsidP="006573D1">
            <w:pPr>
              <w:keepNext/>
              <w:keepLines/>
              <w:spacing w:after="0" w:line="240" w:lineRule="auto"/>
              <w:rPr>
                <w:rFonts w:ascii="Arial" w:hAnsi="Arial"/>
                <w:b/>
                <w:i/>
                <w:noProof/>
                <w:sz w:val="18"/>
                <w:lang w:eastAsia="en-GB"/>
              </w:rPr>
            </w:pPr>
            <w:r w:rsidRPr="006573D1">
              <w:rPr>
                <w:rFonts w:ascii="Arial" w:hAnsi="Arial"/>
                <w:b/>
                <w:bCs/>
                <w:i/>
                <w:noProof/>
                <w:sz w:val="18"/>
                <w:lang w:eastAsia="en-GB"/>
              </w:rPr>
              <w:t>u</w:t>
            </w:r>
            <w:r w:rsidRPr="006573D1">
              <w:rPr>
                <w:rFonts w:ascii="Arial" w:hAnsi="Arial"/>
                <w:b/>
                <w:i/>
                <w:noProof/>
                <w:sz w:val="18"/>
                <w:lang w:eastAsia="en-GB"/>
              </w:rPr>
              <w:t>tra-FDD-RSCP</w:t>
            </w:r>
          </w:p>
          <w:p w14:paraId="57F41A0B" w14:textId="77777777" w:rsidR="006573D1" w:rsidRPr="006573D1" w:rsidRDefault="006573D1" w:rsidP="006573D1">
            <w:pPr>
              <w:keepNext/>
              <w:keepLines/>
              <w:spacing w:after="0" w:line="240" w:lineRule="auto"/>
              <w:rPr>
                <w:rFonts w:ascii="Arial" w:hAnsi="Arial"/>
                <w:b/>
                <w:i/>
                <w:sz w:val="18"/>
              </w:rPr>
            </w:pPr>
            <w:r w:rsidRPr="006573D1">
              <w:rPr>
                <w:rFonts w:ascii="Arial" w:hAnsi="Arial"/>
                <w:noProof/>
                <w:sz w:val="18"/>
                <w:lang w:eastAsia="en-GB"/>
              </w:rPr>
              <w:t>According to CPICH_RSCP in TS 25.133 [46]</w:t>
            </w:r>
            <w:r w:rsidRPr="006573D1">
              <w:rPr>
                <w:rFonts w:ascii="Arial" w:hAnsi="Arial"/>
                <w:sz w:val="18"/>
                <w:lang w:eastAsia="en-GB"/>
              </w:rPr>
              <w:t xml:space="preserve"> </w:t>
            </w:r>
            <w:r w:rsidRPr="006573D1">
              <w:rPr>
                <w:rFonts w:ascii="Arial" w:hAnsi="Arial"/>
                <w:noProof/>
                <w:sz w:val="18"/>
                <w:lang w:eastAsia="en-GB"/>
              </w:rPr>
              <w:t>for FDD.</w:t>
            </w:r>
          </w:p>
        </w:tc>
      </w:tr>
    </w:tbl>
    <w:p w14:paraId="44C33248" w14:textId="77777777" w:rsidR="006573D1" w:rsidRPr="006573D1" w:rsidRDefault="006573D1" w:rsidP="006573D1">
      <w:pPr>
        <w:spacing w:line="240" w:lineRule="auto"/>
      </w:pPr>
    </w:p>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6573D1" w:rsidRPr="006573D1" w14:paraId="5BEB2406" w14:textId="77777777" w:rsidTr="00B165A4">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0F6CCC6D"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sz w:val="18"/>
                <w:lang w:eastAsia="en-GB"/>
              </w:rPr>
              <w:lastRenderedPageBreak/>
              <w:t xml:space="preserve">MeasResults </w:t>
            </w:r>
            <w:r w:rsidRPr="006573D1">
              <w:rPr>
                <w:rFonts w:ascii="Arial" w:hAnsi="Arial"/>
                <w:b/>
                <w:sz w:val="18"/>
                <w:lang w:eastAsia="en-GB"/>
              </w:rPr>
              <w:t>field descriptions</w:t>
            </w:r>
          </w:p>
        </w:tc>
      </w:tr>
      <w:tr w:rsidR="006573D1" w:rsidRPr="006573D1" w14:paraId="1B386A23" w14:textId="77777777" w:rsidTr="00B165A4">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6D1DD62"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measId</w:t>
            </w:r>
          </w:p>
          <w:p w14:paraId="1C26E553"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Identifies the measurement identity for which the reporting is being performed.</w:t>
            </w:r>
          </w:p>
        </w:tc>
      </w:tr>
      <w:tr w:rsidR="006573D1" w:rsidRPr="006573D1" w14:paraId="5FA594F0" w14:textId="77777777" w:rsidTr="00B165A4">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5E4C710B"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measResultCellListSFTD-NR</w:t>
            </w:r>
          </w:p>
          <w:p w14:paraId="359992E8"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SFTD measurement results between the PCell and the NR neighbour cell(s) in NR standalone.</w:t>
            </w:r>
          </w:p>
        </w:tc>
      </w:tr>
      <w:tr w:rsidR="006573D1" w:rsidRPr="006573D1" w14:paraId="58FE885F" w14:textId="77777777" w:rsidTr="00B165A4">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6E4FA00A"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measResultCLI</w:t>
            </w:r>
          </w:p>
          <w:p w14:paraId="7FBB8C33"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Cs/>
                <w:sz w:val="18"/>
                <w:lang w:eastAsia="en-GB"/>
              </w:rPr>
              <w:t>CLI measurement results.</w:t>
            </w:r>
          </w:p>
        </w:tc>
      </w:tr>
      <w:tr w:rsidR="006573D1" w:rsidRPr="006573D1" w14:paraId="048735D4" w14:textId="77777777" w:rsidTr="00B165A4">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37C28A7D"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measResultEUTRA</w:t>
            </w:r>
          </w:p>
          <w:p w14:paraId="3D47BF6B"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Measured results of an E-UTRA cell.</w:t>
            </w:r>
          </w:p>
        </w:tc>
      </w:tr>
      <w:tr w:rsidR="006573D1" w:rsidRPr="006573D1" w14:paraId="5D175D2B" w14:textId="77777777" w:rsidTr="00B165A4">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5228C435"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measResultForRSSI</w:t>
            </w:r>
          </w:p>
          <w:p w14:paraId="00FBF5F5"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cs="Arial"/>
                <w:noProof/>
                <w:sz w:val="18"/>
                <w:szCs w:val="18"/>
                <w:lang w:eastAsia="en-GB"/>
              </w:rPr>
              <w:t xml:space="preserve">Includes measured RSSI result in dBm (see TS 38.215 [9]) and </w:t>
            </w:r>
            <w:r w:rsidRPr="006573D1">
              <w:rPr>
                <w:rFonts w:ascii="Arial" w:hAnsi="Arial" w:cs="Arial"/>
                <w:i/>
                <w:noProof/>
                <w:sz w:val="18"/>
                <w:szCs w:val="18"/>
                <w:lang w:eastAsia="en-GB"/>
              </w:rPr>
              <w:t>channelOccupancy</w:t>
            </w:r>
            <w:r w:rsidRPr="006573D1">
              <w:rPr>
                <w:rFonts w:ascii="Arial" w:hAnsi="Arial" w:cs="Arial"/>
                <w:noProof/>
                <w:sz w:val="18"/>
                <w:szCs w:val="18"/>
                <w:lang w:eastAsia="en-GB"/>
              </w:rPr>
              <w:t xml:space="preserve"> which is </w:t>
            </w:r>
            <w:r w:rsidRPr="006573D1">
              <w:rPr>
                <w:rFonts w:ascii="Arial" w:hAnsi="Arial" w:cs="Arial"/>
                <w:sz w:val="18"/>
                <w:szCs w:val="18"/>
                <w:lang w:eastAsia="en-GB"/>
              </w:rPr>
              <w:t xml:space="preserve">the percentage of samples when the RSSI was above the configured </w:t>
            </w:r>
            <w:r w:rsidRPr="006573D1">
              <w:rPr>
                <w:rFonts w:ascii="Arial" w:hAnsi="Arial" w:cs="Arial"/>
                <w:i/>
                <w:sz w:val="18"/>
                <w:szCs w:val="18"/>
                <w:lang w:eastAsia="en-GB"/>
              </w:rPr>
              <w:t xml:space="preserve">channelOccupancyThreshold </w:t>
            </w:r>
            <w:r w:rsidRPr="006573D1">
              <w:rPr>
                <w:rFonts w:ascii="Arial" w:hAnsi="Arial" w:cs="Arial"/>
                <w:sz w:val="18"/>
                <w:szCs w:val="18"/>
                <w:lang w:eastAsia="en-GB"/>
              </w:rPr>
              <w:t xml:space="preserve">for the associated </w:t>
            </w:r>
            <w:r w:rsidRPr="006573D1">
              <w:rPr>
                <w:rFonts w:ascii="Arial" w:hAnsi="Arial" w:cs="Arial"/>
                <w:i/>
                <w:iCs/>
                <w:sz w:val="18"/>
                <w:szCs w:val="18"/>
                <w:lang w:eastAsia="en-GB"/>
              </w:rPr>
              <w:t>reportConfig</w:t>
            </w:r>
            <w:r w:rsidRPr="006573D1">
              <w:rPr>
                <w:rFonts w:ascii="Arial" w:hAnsi="Arial"/>
                <w:sz w:val="18"/>
                <w:lang w:eastAsia="en-GB"/>
              </w:rPr>
              <w:t>.</w:t>
            </w:r>
          </w:p>
        </w:tc>
      </w:tr>
      <w:tr w:rsidR="006573D1" w:rsidRPr="006573D1" w14:paraId="59C3627C" w14:textId="77777777" w:rsidTr="00B165A4">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645E180E"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measResultListEUTRA</w:t>
            </w:r>
          </w:p>
          <w:p w14:paraId="08CDC9CD"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List of measured results for the maximum number of reported best cells for an E-UTRA measurement identity.</w:t>
            </w:r>
          </w:p>
        </w:tc>
      </w:tr>
      <w:tr w:rsidR="006573D1" w:rsidRPr="006573D1" w14:paraId="46FCD136" w14:textId="77777777" w:rsidTr="00B165A4">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37A624E9"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measResultListNR</w:t>
            </w:r>
          </w:p>
          <w:p w14:paraId="7BE2CDC4"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sz w:val="18"/>
                <w:lang w:eastAsia="en-GB"/>
              </w:rPr>
              <w:t>List of measured results for the maximum number of reported best cells for an NR measurement identity.</w:t>
            </w:r>
          </w:p>
        </w:tc>
      </w:tr>
      <w:tr w:rsidR="006573D1" w:rsidRPr="006573D1" w14:paraId="318F0C35" w14:textId="77777777" w:rsidTr="00B165A4">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BF2EBF1" w14:textId="77777777" w:rsidR="006573D1" w:rsidRPr="006573D1" w:rsidRDefault="006573D1" w:rsidP="006573D1">
            <w:pPr>
              <w:keepNext/>
              <w:keepLines/>
              <w:spacing w:after="0" w:line="240" w:lineRule="auto"/>
              <w:rPr>
                <w:rFonts w:ascii="Arial" w:hAnsi="Arial"/>
                <w:b/>
                <w:bCs/>
                <w:i/>
                <w:iCs/>
                <w:noProof/>
                <w:sz w:val="18"/>
              </w:rPr>
            </w:pPr>
            <w:r w:rsidRPr="006573D1">
              <w:rPr>
                <w:rFonts w:ascii="Arial" w:hAnsi="Arial"/>
                <w:b/>
                <w:bCs/>
                <w:i/>
                <w:iCs/>
                <w:noProof/>
                <w:sz w:val="18"/>
              </w:rPr>
              <w:t>measResultListUTRA-FDD</w:t>
            </w:r>
          </w:p>
          <w:p w14:paraId="615268E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List of measured results for the maximum number of reported best cells for a UTRA-FDD measurement identity.</w:t>
            </w:r>
          </w:p>
        </w:tc>
      </w:tr>
      <w:tr w:rsidR="006573D1" w:rsidRPr="006573D1" w14:paraId="7F977EE2" w14:textId="77777777" w:rsidTr="00B165A4">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57D42020"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measResultNR</w:t>
            </w:r>
          </w:p>
          <w:p w14:paraId="7FE1416A"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Measured results of an NR cell.</w:t>
            </w:r>
          </w:p>
        </w:tc>
      </w:tr>
      <w:tr w:rsidR="006573D1" w:rsidRPr="006573D1" w14:paraId="56A657DE" w14:textId="77777777" w:rsidTr="00B165A4">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71EB9C35"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measResultServFreqListEUTRA-SCG</w:t>
            </w:r>
          </w:p>
          <w:p w14:paraId="76D4A40C"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Measured results of the E-UTRA SCG serving frequencies: the measurement result of PSCell and each SCell, if any, and of the best neighbouring cell on each E-UTRA SCG serving frequency.</w:t>
            </w:r>
          </w:p>
        </w:tc>
      </w:tr>
      <w:tr w:rsidR="006573D1" w:rsidRPr="006573D1" w14:paraId="493FB0C8" w14:textId="77777777" w:rsidTr="00B165A4">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4685D510"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measResultServFreqListNR-SCG</w:t>
            </w:r>
          </w:p>
          <w:p w14:paraId="174B927E"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Measured results of the NR SCG serving frequencies: the measurement result of PSCell and each SCell, if any, and of the best neighbouring cell on each NR SCG serving frequency.</w:t>
            </w:r>
          </w:p>
        </w:tc>
      </w:tr>
      <w:tr w:rsidR="006573D1" w:rsidRPr="006573D1" w14:paraId="3E56A74C" w14:textId="77777777" w:rsidTr="00B165A4">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B6DCDA9"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measResultServingMOList</w:t>
            </w:r>
          </w:p>
          <w:p w14:paraId="2E77A08A"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sz w:val="18"/>
                <w:lang w:eastAsia="en-GB"/>
              </w:rPr>
              <w:t>Measured results of measured cells with reference signals indicated in the serving cell measurement objects including measurement results of SpCell, configured SCell(s) and best neighbouring cell within measured cells with reference signals indicated in on each serving cell measurement object.</w:t>
            </w:r>
          </w:p>
        </w:tc>
      </w:tr>
      <w:tr w:rsidR="006573D1" w:rsidRPr="006573D1" w14:paraId="41A539A4" w14:textId="77777777" w:rsidTr="00B165A4">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1D5CEE4C"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measResultSFTD-EUTRA</w:t>
            </w:r>
          </w:p>
          <w:p w14:paraId="112E8B5D"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SFTD measurement results between the PCell and the E-UTRA PScell in NE-DC.</w:t>
            </w:r>
          </w:p>
        </w:tc>
      </w:tr>
      <w:tr w:rsidR="006573D1" w:rsidRPr="006573D1" w14:paraId="0765FE40" w14:textId="77777777" w:rsidTr="00B165A4">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7AA10DA9"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measResultSFTD-NR</w:t>
            </w:r>
          </w:p>
          <w:p w14:paraId="0F95F85F"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Cs/>
                <w:sz w:val="18"/>
                <w:lang w:eastAsia="en-GB"/>
              </w:rPr>
              <w:t>SFTD measurement results between the PCell and the NR PScell in NR-DC.</w:t>
            </w:r>
          </w:p>
        </w:tc>
      </w:tr>
      <w:tr w:rsidR="006573D1" w:rsidRPr="006573D1" w14:paraId="762F5141" w14:textId="77777777" w:rsidTr="00B165A4">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ED79764" w14:textId="77777777" w:rsidR="006573D1" w:rsidRPr="006573D1" w:rsidRDefault="006573D1" w:rsidP="006573D1">
            <w:pPr>
              <w:keepNext/>
              <w:keepLines/>
              <w:spacing w:after="0" w:line="240" w:lineRule="auto"/>
              <w:rPr>
                <w:rFonts w:ascii="Arial" w:hAnsi="Arial"/>
                <w:i/>
                <w:iCs/>
                <w:noProof/>
                <w:sz w:val="18"/>
              </w:rPr>
            </w:pPr>
            <w:r w:rsidRPr="006573D1">
              <w:rPr>
                <w:rFonts w:ascii="Arial" w:hAnsi="Arial"/>
                <w:i/>
                <w:iCs/>
                <w:noProof/>
                <w:sz w:val="18"/>
              </w:rPr>
              <w:t>measResultUTRA-FDD</w:t>
            </w:r>
          </w:p>
          <w:p w14:paraId="5FD7D5B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Measured result of a UTRA-FDD cell.</w:t>
            </w:r>
          </w:p>
        </w:tc>
      </w:tr>
    </w:tbl>
    <w:p w14:paraId="104D2127" w14:textId="77777777" w:rsidR="006573D1" w:rsidRPr="006573D1" w:rsidRDefault="006573D1" w:rsidP="006573D1">
      <w:pPr>
        <w:spacing w:line="240" w:lineRule="auto"/>
      </w:pPr>
    </w:p>
    <w:p w14:paraId="79FD966D"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666" w:name="_Toc20426012"/>
      <w:bookmarkStart w:id="667" w:name="_Toc29321408"/>
      <w:bookmarkStart w:id="668" w:name="_Toc36757171"/>
      <w:bookmarkStart w:id="669" w:name="_Toc36836712"/>
      <w:bookmarkStart w:id="670" w:name="_Toc36843689"/>
      <w:bookmarkStart w:id="671" w:name="_Toc37067978"/>
      <w:r w:rsidRPr="006573D1">
        <w:rPr>
          <w:rFonts w:ascii="Arial" w:hAnsi="Arial"/>
          <w:i/>
          <w:iCs/>
          <w:sz w:val="24"/>
        </w:rPr>
        <w:t>–</w:t>
      </w:r>
      <w:r w:rsidRPr="006573D1">
        <w:rPr>
          <w:rFonts w:ascii="Arial" w:hAnsi="Arial"/>
          <w:i/>
          <w:iCs/>
          <w:sz w:val="24"/>
        </w:rPr>
        <w:tab/>
      </w:r>
      <w:r w:rsidRPr="006573D1">
        <w:rPr>
          <w:rFonts w:ascii="Arial" w:hAnsi="Arial"/>
          <w:i/>
          <w:iCs/>
          <w:noProof/>
          <w:sz w:val="24"/>
        </w:rPr>
        <w:t>MeasResult2EUTRA</w:t>
      </w:r>
      <w:bookmarkEnd w:id="666"/>
      <w:bookmarkEnd w:id="667"/>
      <w:bookmarkEnd w:id="668"/>
      <w:bookmarkEnd w:id="669"/>
      <w:bookmarkEnd w:id="670"/>
      <w:bookmarkEnd w:id="671"/>
    </w:p>
    <w:p w14:paraId="1080DBD2" w14:textId="77777777" w:rsidR="006573D1" w:rsidRPr="006573D1" w:rsidRDefault="006573D1" w:rsidP="006573D1">
      <w:pPr>
        <w:spacing w:line="240" w:lineRule="auto"/>
      </w:pPr>
      <w:r w:rsidRPr="006573D1">
        <w:t xml:space="preserve">The IE </w:t>
      </w:r>
      <w:r w:rsidRPr="006573D1">
        <w:rPr>
          <w:i/>
        </w:rPr>
        <w:t>MeasResult2EUTRA</w:t>
      </w:r>
      <w:r w:rsidRPr="006573D1">
        <w:t xml:space="preserve"> contains measurements on E-UTRA frequencies.</w:t>
      </w:r>
    </w:p>
    <w:p w14:paraId="3A7DC375" w14:textId="77777777" w:rsidR="006573D1" w:rsidRPr="006573D1" w:rsidRDefault="006573D1" w:rsidP="006573D1">
      <w:pPr>
        <w:keepNext/>
        <w:keepLines/>
        <w:spacing w:before="60" w:line="240" w:lineRule="auto"/>
        <w:jc w:val="center"/>
        <w:rPr>
          <w:rFonts w:ascii="Arial" w:hAnsi="Arial"/>
          <w:b/>
          <w:bCs/>
          <w:i/>
          <w:iCs/>
        </w:rPr>
      </w:pPr>
      <w:r w:rsidRPr="006573D1">
        <w:rPr>
          <w:rFonts w:ascii="Arial" w:hAnsi="Arial"/>
          <w:b/>
          <w:bCs/>
          <w:i/>
          <w:iCs/>
        </w:rPr>
        <w:lastRenderedPageBreak/>
        <w:t xml:space="preserve">MeasResult2EUTRA </w:t>
      </w:r>
      <w:r w:rsidRPr="006573D1">
        <w:rPr>
          <w:rFonts w:ascii="Arial" w:hAnsi="Arial"/>
          <w:b/>
        </w:rPr>
        <w:t>information element</w:t>
      </w:r>
    </w:p>
    <w:p w14:paraId="05C033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92E0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TAG-MEASRESULT2EUTRA-START</w:t>
      </w:r>
    </w:p>
    <w:p w14:paraId="52AB58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803B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MeasResult2EUTRA ::=       SEQUENCE {</w:t>
      </w:r>
    </w:p>
    <w:p w14:paraId="5C781D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                         ARFCN-ValueEUTRA,</w:t>
      </w:r>
    </w:p>
    <w:p w14:paraId="071497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measResultServingCell               MeasResultEUTRA                 OPTIONAL,</w:t>
      </w:r>
    </w:p>
    <w:p w14:paraId="3BFD56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measResultBestNeighCell             MeasResultEUTRA                 OPTIONAL,</w:t>
      </w:r>
    </w:p>
    <w:p w14:paraId="00EEBA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16B8D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62145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8501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TAG-MEASRESULT2EUTRA-STOP</w:t>
      </w:r>
    </w:p>
    <w:p w14:paraId="0AA881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D7144BC" w14:textId="77777777" w:rsidR="006573D1" w:rsidRPr="006573D1" w:rsidRDefault="006573D1" w:rsidP="006573D1">
      <w:pPr>
        <w:spacing w:line="240" w:lineRule="auto"/>
      </w:pPr>
    </w:p>
    <w:p w14:paraId="7D66DDE0"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672" w:name="_Toc20426013"/>
      <w:bookmarkStart w:id="673" w:name="_Toc29321409"/>
      <w:bookmarkStart w:id="674" w:name="_Toc36757172"/>
      <w:bookmarkStart w:id="675" w:name="_Toc36836713"/>
      <w:bookmarkStart w:id="676" w:name="_Toc36843690"/>
      <w:bookmarkStart w:id="677" w:name="_Toc37067979"/>
      <w:r w:rsidRPr="006573D1">
        <w:rPr>
          <w:rFonts w:ascii="Arial" w:hAnsi="Arial"/>
          <w:i/>
          <w:iCs/>
          <w:sz w:val="24"/>
        </w:rPr>
        <w:t>–</w:t>
      </w:r>
      <w:r w:rsidRPr="006573D1">
        <w:rPr>
          <w:rFonts w:ascii="Arial" w:hAnsi="Arial"/>
          <w:i/>
          <w:iCs/>
          <w:sz w:val="24"/>
        </w:rPr>
        <w:tab/>
      </w:r>
      <w:r w:rsidRPr="006573D1">
        <w:rPr>
          <w:rFonts w:ascii="Arial" w:hAnsi="Arial"/>
          <w:i/>
          <w:iCs/>
          <w:noProof/>
          <w:sz w:val="24"/>
        </w:rPr>
        <w:t>MeasResult2NR</w:t>
      </w:r>
      <w:bookmarkEnd w:id="672"/>
      <w:bookmarkEnd w:id="673"/>
      <w:bookmarkEnd w:id="674"/>
      <w:bookmarkEnd w:id="675"/>
      <w:bookmarkEnd w:id="676"/>
      <w:bookmarkEnd w:id="677"/>
    </w:p>
    <w:p w14:paraId="6E5AC4B2" w14:textId="77777777" w:rsidR="006573D1" w:rsidRPr="006573D1" w:rsidRDefault="006573D1" w:rsidP="006573D1">
      <w:pPr>
        <w:spacing w:line="240" w:lineRule="auto"/>
      </w:pPr>
      <w:r w:rsidRPr="006573D1">
        <w:t xml:space="preserve">The IE </w:t>
      </w:r>
      <w:r w:rsidRPr="006573D1">
        <w:rPr>
          <w:i/>
        </w:rPr>
        <w:t>MeasResult2NR</w:t>
      </w:r>
      <w:r w:rsidRPr="006573D1">
        <w:t xml:space="preserve"> contains measurements on NR frequencies.</w:t>
      </w:r>
    </w:p>
    <w:p w14:paraId="2B38D747" w14:textId="77777777" w:rsidR="006573D1" w:rsidRPr="006573D1" w:rsidRDefault="006573D1" w:rsidP="006573D1">
      <w:pPr>
        <w:keepNext/>
        <w:keepLines/>
        <w:spacing w:before="60" w:line="240" w:lineRule="auto"/>
        <w:jc w:val="center"/>
        <w:rPr>
          <w:rFonts w:ascii="Arial" w:hAnsi="Arial"/>
          <w:b/>
          <w:bCs/>
          <w:i/>
          <w:iCs/>
        </w:rPr>
      </w:pPr>
      <w:r w:rsidRPr="006573D1">
        <w:rPr>
          <w:rFonts w:ascii="Arial" w:hAnsi="Arial"/>
          <w:b/>
          <w:bCs/>
          <w:i/>
          <w:iCs/>
        </w:rPr>
        <w:t xml:space="preserve">MeasResult2NR </w:t>
      </w:r>
      <w:r w:rsidRPr="006573D1">
        <w:rPr>
          <w:rFonts w:ascii="Arial" w:hAnsi="Arial"/>
          <w:b/>
        </w:rPr>
        <w:t>information element</w:t>
      </w:r>
    </w:p>
    <w:p w14:paraId="3EA786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BF0EF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TAG-MEASRESULT2NR-START</w:t>
      </w:r>
    </w:p>
    <w:p w14:paraId="250F5F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DDD6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MeasResult2NR ::=                   SEQUENCE {</w:t>
      </w:r>
    </w:p>
    <w:p w14:paraId="2E8A8D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ssbFrequency                        ARFCN-ValueNR                           OPTIONAL,</w:t>
      </w:r>
    </w:p>
    <w:p w14:paraId="14718D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refFreqCSI-RS                       ARFCN-ValueNR                           OPTIONAL,</w:t>
      </w:r>
    </w:p>
    <w:p w14:paraId="633D6B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measResultServingCell               MeasResultNR                            OPTIONAL,</w:t>
      </w:r>
    </w:p>
    <w:p w14:paraId="465646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measResultNeighCellListNR           MeasResultListNR                        OPTIONAL,</w:t>
      </w:r>
    </w:p>
    <w:p w14:paraId="76E89A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4698B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01C9D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4E591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TAG-MEASRESULT2NR-STOP</w:t>
      </w:r>
    </w:p>
    <w:p w14:paraId="4610B9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AAD73A3" w14:textId="77777777" w:rsidR="006573D1" w:rsidRPr="006573D1" w:rsidRDefault="006573D1" w:rsidP="006573D1">
      <w:pPr>
        <w:spacing w:line="240" w:lineRule="auto"/>
      </w:pPr>
    </w:p>
    <w:p w14:paraId="3B39DF26" w14:textId="77777777" w:rsidR="006573D1" w:rsidRPr="006573D1" w:rsidRDefault="006573D1" w:rsidP="006573D1">
      <w:pPr>
        <w:keepNext/>
        <w:keepLines/>
        <w:spacing w:before="120" w:line="240" w:lineRule="auto"/>
        <w:ind w:left="1418" w:hanging="1418"/>
        <w:outlineLvl w:val="3"/>
        <w:rPr>
          <w:rFonts w:ascii="Arial" w:hAnsi="Arial"/>
          <w:sz w:val="24"/>
        </w:rPr>
      </w:pPr>
      <w:bookmarkStart w:id="678" w:name="_Toc36757173"/>
      <w:bookmarkStart w:id="679" w:name="_Toc36836714"/>
      <w:bookmarkStart w:id="680" w:name="_Toc36843691"/>
      <w:bookmarkStart w:id="681" w:name="_Toc37067980"/>
      <w:r w:rsidRPr="006573D1">
        <w:rPr>
          <w:rFonts w:ascii="Arial" w:hAnsi="Arial"/>
          <w:sz w:val="24"/>
        </w:rPr>
        <w:t>–</w:t>
      </w:r>
      <w:r w:rsidRPr="006573D1">
        <w:rPr>
          <w:rFonts w:ascii="Arial" w:hAnsi="Arial"/>
          <w:sz w:val="24"/>
        </w:rPr>
        <w:tab/>
      </w:r>
      <w:r w:rsidRPr="006573D1">
        <w:rPr>
          <w:rFonts w:ascii="Arial" w:hAnsi="Arial"/>
          <w:i/>
          <w:iCs/>
          <w:sz w:val="24"/>
          <w:lang w:eastAsia="x-none"/>
        </w:rPr>
        <w:t>MeasResultIdleEUTRA</w:t>
      </w:r>
      <w:bookmarkEnd w:id="678"/>
      <w:bookmarkEnd w:id="679"/>
      <w:bookmarkEnd w:id="680"/>
      <w:bookmarkEnd w:id="681"/>
    </w:p>
    <w:p w14:paraId="363291B7" w14:textId="77777777" w:rsidR="006573D1" w:rsidRPr="006573D1" w:rsidRDefault="006573D1" w:rsidP="006573D1">
      <w:pPr>
        <w:spacing w:line="240" w:lineRule="auto"/>
      </w:pPr>
      <w:r w:rsidRPr="006573D1">
        <w:t xml:space="preserve">The IE </w:t>
      </w:r>
      <w:r w:rsidRPr="006573D1">
        <w:rPr>
          <w:i/>
        </w:rPr>
        <w:t>MeasResultIdleEUTRA</w:t>
      </w:r>
      <w:r w:rsidRPr="006573D1">
        <w:t xml:space="preserve"> covers the E-UTRA measurement results performed in RRC_IDLE and RRC_INACTIVE.</w:t>
      </w:r>
    </w:p>
    <w:p w14:paraId="4D0CFC4F" w14:textId="77777777" w:rsidR="006573D1" w:rsidRPr="006573D1" w:rsidRDefault="006573D1" w:rsidP="006573D1">
      <w:pPr>
        <w:keepNext/>
        <w:keepLines/>
        <w:spacing w:before="60" w:line="240" w:lineRule="auto"/>
        <w:jc w:val="center"/>
        <w:rPr>
          <w:rFonts w:ascii="Arial" w:hAnsi="Arial"/>
        </w:rPr>
      </w:pPr>
      <w:r w:rsidRPr="006573D1">
        <w:rPr>
          <w:rFonts w:ascii="Arial" w:hAnsi="Arial"/>
          <w:b/>
          <w:i/>
        </w:rPr>
        <w:t>MeasResultIdleEUTRA</w:t>
      </w:r>
      <w:r w:rsidRPr="006573D1">
        <w:rPr>
          <w:rFonts w:ascii="Arial" w:hAnsi="Arial"/>
          <w:b/>
        </w:rPr>
        <w:t xml:space="preserve"> information element</w:t>
      </w:r>
    </w:p>
    <w:p w14:paraId="063852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D2C5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TAG-MEASRESULTIDLEEUTRA-START</w:t>
      </w:r>
    </w:p>
    <w:p w14:paraId="65E1A4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71E6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MeasResultIdleEUTRA-r16 ::= SEQUENCE {</w:t>
      </w:r>
    </w:p>
    <w:p w14:paraId="58B4CC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measResultsPerCarrierListIdleEUTRA-r16   SEQUENCE (SIZE (1.. maxFreqIdle-r16)) OF MeasResultsPerCarrierIdleEUTRA-r16,</w:t>
      </w:r>
    </w:p>
    <w:p w14:paraId="2B1D7D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56F7F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18AB2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F7AC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MeasResultsPerCarrierIdleEUTRA-r16 ::=  SEQUENCE {</w:t>
      </w:r>
    </w:p>
    <w:p w14:paraId="38ABA6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carrierFreqEUTRA-r16                    ARFCN-ValueEUTRA,</w:t>
      </w:r>
    </w:p>
    <w:p w14:paraId="2C1412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measResultsPerCellListIdleEUTRA-r16     SEQUENCE (SIZE (1..maxCellMeasIdle-r16)) OF MeasResultsPerCellIdleEUTRA-r16,</w:t>
      </w:r>
    </w:p>
    <w:p w14:paraId="190DF6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7BB20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0E93F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44D3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MeasResultsPerCellIdleEUTRA-r16 ::=     SEQUENCE {</w:t>
      </w:r>
    </w:p>
    <w:p w14:paraId="4E7BBF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eutra-PhysCellId-r16                    EUTRA-PhysCellId,</w:t>
      </w:r>
    </w:p>
    <w:p w14:paraId="7C658A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measResultEUTRA-r16                     SEQUENCE {</w:t>
      </w:r>
    </w:p>
    <w:p w14:paraId="5E6F6D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rsrp-Result-r16                          RSRP-RangeEUTRA                                                     OPTIONAL,</w:t>
      </w:r>
    </w:p>
    <w:p w14:paraId="73D7C6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rsrq-Result-r16                          RSRQ-RangeEUTRA-r16                                                 OPTIONAL</w:t>
      </w:r>
    </w:p>
    <w:p w14:paraId="37E434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8BC9B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6B215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90250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E34D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TAG-MEASRESULTIDLEEUTRA-STOP</w:t>
      </w:r>
    </w:p>
    <w:p w14:paraId="732D60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EE3DD6A" w14:textId="77777777" w:rsidR="006573D1" w:rsidRPr="006573D1" w:rsidRDefault="006573D1" w:rsidP="006573D1">
      <w:pPr>
        <w:spacing w:line="240" w:lineRule="auto"/>
        <w:rPr>
          <w:iCs/>
        </w:rPr>
      </w:pPr>
    </w:p>
    <w:p w14:paraId="76B20771" w14:textId="77777777" w:rsidR="006573D1" w:rsidRPr="006573D1" w:rsidRDefault="006573D1" w:rsidP="006573D1">
      <w:pPr>
        <w:keepNext/>
        <w:keepLines/>
        <w:spacing w:before="120" w:line="240" w:lineRule="auto"/>
        <w:ind w:left="1418" w:hanging="1418"/>
        <w:outlineLvl w:val="3"/>
        <w:rPr>
          <w:rFonts w:ascii="Arial" w:hAnsi="Arial"/>
          <w:sz w:val="24"/>
        </w:rPr>
      </w:pPr>
      <w:bookmarkStart w:id="682" w:name="_Toc36757174"/>
      <w:bookmarkStart w:id="683" w:name="_Toc36836715"/>
      <w:bookmarkStart w:id="684" w:name="_Toc36843692"/>
      <w:bookmarkStart w:id="685" w:name="_Toc37067981"/>
      <w:bookmarkStart w:id="686" w:name="_Toc12718303"/>
      <w:r w:rsidRPr="006573D1">
        <w:rPr>
          <w:rFonts w:ascii="Arial" w:hAnsi="Arial"/>
          <w:sz w:val="24"/>
        </w:rPr>
        <w:t>–</w:t>
      </w:r>
      <w:r w:rsidRPr="006573D1">
        <w:rPr>
          <w:rFonts w:ascii="Arial" w:hAnsi="Arial"/>
          <w:sz w:val="24"/>
        </w:rPr>
        <w:tab/>
      </w:r>
      <w:r w:rsidRPr="006573D1">
        <w:rPr>
          <w:rFonts w:ascii="Arial" w:hAnsi="Arial"/>
          <w:i/>
          <w:iCs/>
          <w:sz w:val="24"/>
          <w:lang w:eastAsia="x-none"/>
        </w:rPr>
        <w:t>MeasResultIdleNR</w:t>
      </w:r>
      <w:bookmarkEnd w:id="682"/>
      <w:bookmarkEnd w:id="683"/>
      <w:bookmarkEnd w:id="684"/>
      <w:bookmarkEnd w:id="685"/>
    </w:p>
    <w:p w14:paraId="26D47562" w14:textId="77777777" w:rsidR="006573D1" w:rsidRPr="006573D1" w:rsidRDefault="006573D1" w:rsidP="006573D1">
      <w:pPr>
        <w:spacing w:line="240" w:lineRule="auto"/>
      </w:pPr>
      <w:r w:rsidRPr="006573D1">
        <w:t xml:space="preserve">The IE </w:t>
      </w:r>
      <w:r w:rsidRPr="006573D1">
        <w:rPr>
          <w:i/>
        </w:rPr>
        <w:t>MeasResultIdleNR</w:t>
      </w:r>
      <w:r w:rsidRPr="006573D1">
        <w:t xml:space="preserve"> covers the NR measurement results performed in RRC_IDLE and RRC_INACTIVE.</w:t>
      </w:r>
    </w:p>
    <w:p w14:paraId="3FA809D7" w14:textId="77777777" w:rsidR="006573D1" w:rsidRPr="006573D1" w:rsidRDefault="006573D1" w:rsidP="006573D1">
      <w:pPr>
        <w:keepNext/>
        <w:keepLines/>
        <w:spacing w:before="60" w:line="240" w:lineRule="auto"/>
        <w:jc w:val="center"/>
        <w:rPr>
          <w:rFonts w:ascii="Arial" w:hAnsi="Arial"/>
        </w:rPr>
      </w:pPr>
      <w:r w:rsidRPr="006573D1">
        <w:rPr>
          <w:rFonts w:ascii="Arial" w:hAnsi="Arial"/>
          <w:b/>
          <w:i/>
        </w:rPr>
        <w:t>MeasResultIdleNR</w:t>
      </w:r>
      <w:r w:rsidRPr="006573D1">
        <w:rPr>
          <w:rFonts w:ascii="Arial" w:hAnsi="Arial"/>
          <w:b/>
        </w:rPr>
        <w:t xml:space="preserve"> information element</w:t>
      </w:r>
    </w:p>
    <w:p w14:paraId="2C8E63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D95DD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TAG-MEASRESULTIDLENR-START</w:t>
      </w:r>
    </w:p>
    <w:p w14:paraId="295E36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E5191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MeasResultIdleNR-r16 ::=  SEQUENCE {</w:t>
      </w:r>
    </w:p>
    <w:p w14:paraId="3A3484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measResultServingCell-r16 SEQUENCE {</w:t>
      </w:r>
    </w:p>
    <w:p w14:paraId="0BC6DC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rsrp-Result-r16           RSRP-Range,</w:t>
      </w:r>
    </w:p>
    <w:p w14:paraId="66F480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rsrq-Result-r16           RSRQ-Range,</w:t>
      </w:r>
    </w:p>
    <w:p w14:paraId="4CEA7F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resultsSSB-Indexes-r16    ResultsPerSSB-IndexList-r16                                                       OPTIONAL</w:t>
      </w:r>
    </w:p>
    <w:p w14:paraId="5B1B22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AF60E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measResultsPerCarrierListIdleNR-r16 SEQUENCE (SIZE (1.. maxFreqIdle-r16)) OF MeasResultsPerCarrierIdleNR-r16    OPTIONAL,</w:t>
      </w:r>
    </w:p>
    <w:p w14:paraId="0C891E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564B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09E5A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FB77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MeasResultsPerCarrierIdleNR-r16 ::=   SEQUENCE {</w:t>
      </w:r>
    </w:p>
    <w:p w14:paraId="4B3634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carrierFreqNR-r16                     ARFCN-ValueNR,</w:t>
      </w:r>
    </w:p>
    <w:p w14:paraId="799519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measResultsPerCellListIdleNR-r16      SEQUENCE (SIZE (1..maxCellMeasIdle-r16)) OF MeasResultsPerCellIdleNR-r16,</w:t>
      </w:r>
    </w:p>
    <w:p w14:paraId="681192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25E3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98405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8DD47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MeasResultsPerCellIdleNR-r16 ::=  SEQUENCE {</w:t>
      </w:r>
    </w:p>
    <w:p w14:paraId="5C13A9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physCellId-r16                    PhysCellId,</w:t>
      </w:r>
    </w:p>
    <w:p w14:paraId="794C96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measResultNR-r16                  SEQUENCE {</w:t>
      </w:r>
    </w:p>
    <w:p w14:paraId="0A2857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rsrp-Result-r16                   RSRP-Range                                                              OPTIONAL,</w:t>
      </w:r>
    </w:p>
    <w:p w14:paraId="48BEA3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rsrq-Result-r16                   RSRQ-Range                                                              OPTIONAL,</w:t>
      </w:r>
    </w:p>
    <w:p w14:paraId="549921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resultsSSB-Indexes-r16            ResultsPerSSB-IndexList-r16                                             OPTIONAL</w:t>
      </w:r>
    </w:p>
    <w:p w14:paraId="11ABB6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82D3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CEC8C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9D760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6A378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ResultsPerSSB-IndexList-r16 ::=   SEQUENCE (SIZE (1.. maxNrofIndexesToReport)) OF ResultsPerSSB-IndexIdle-r16</w:t>
      </w:r>
    </w:p>
    <w:p w14:paraId="085B48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0469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ResultsPerSSB-IndexIdle-r16 ::=   SEQUENCE {</w:t>
      </w:r>
    </w:p>
    <w:p w14:paraId="11576B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ssb-Index-r16                     SSB-Index,</w:t>
      </w:r>
    </w:p>
    <w:p w14:paraId="61D2D3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ssb-Results-r16                   SEQUENCE {</w:t>
      </w:r>
    </w:p>
    <w:p w14:paraId="700244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ssb-RSRP-Result-r16               RSRP-Range                                                              OPTIONAL,</w:t>
      </w:r>
    </w:p>
    <w:p w14:paraId="221D60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ssb-RSRQ-Result-r16               RSRQ-Range                                                              OPTIONAL</w:t>
      </w:r>
    </w:p>
    <w:p w14:paraId="5C1DF9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w:t>
      </w:r>
    </w:p>
    <w:p w14:paraId="050573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D35BE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1DDE2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TAG-MEASRESULTIDLENR-STOP</w:t>
      </w:r>
    </w:p>
    <w:p w14:paraId="484635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bookmarkEnd w:id="686"/>
    <w:p w14:paraId="4881CDF2" w14:textId="77777777" w:rsidR="006573D1" w:rsidRPr="006573D1" w:rsidRDefault="006573D1" w:rsidP="006573D1">
      <w:pPr>
        <w:spacing w:line="240" w:lineRule="auto"/>
      </w:pPr>
    </w:p>
    <w:p w14:paraId="36C6A7B0"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687" w:name="_Toc20426014"/>
      <w:bookmarkStart w:id="688" w:name="_Toc29321410"/>
      <w:bookmarkStart w:id="689" w:name="_Toc36757175"/>
      <w:bookmarkStart w:id="690" w:name="_Toc36836716"/>
      <w:bookmarkStart w:id="691" w:name="_Toc36843693"/>
      <w:bookmarkStart w:id="692" w:name="_Toc37067982"/>
      <w:r w:rsidRPr="006573D1">
        <w:rPr>
          <w:rFonts w:ascii="Arial" w:hAnsi="Arial"/>
          <w:i/>
          <w:iCs/>
          <w:sz w:val="24"/>
        </w:rPr>
        <w:t>–</w:t>
      </w:r>
      <w:r w:rsidRPr="006573D1">
        <w:rPr>
          <w:rFonts w:ascii="Arial" w:hAnsi="Arial"/>
          <w:i/>
          <w:iCs/>
          <w:sz w:val="24"/>
        </w:rPr>
        <w:tab/>
      </w:r>
      <w:r w:rsidRPr="006573D1">
        <w:rPr>
          <w:rFonts w:ascii="Arial" w:hAnsi="Arial"/>
          <w:i/>
          <w:iCs/>
          <w:noProof/>
          <w:sz w:val="24"/>
        </w:rPr>
        <w:t>MeasResultSCG-Failure</w:t>
      </w:r>
      <w:bookmarkEnd w:id="687"/>
      <w:bookmarkEnd w:id="688"/>
      <w:bookmarkEnd w:id="689"/>
      <w:bookmarkEnd w:id="690"/>
      <w:bookmarkEnd w:id="691"/>
      <w:bookmarkEnd w:id="692"/>
    </w:p>
    <w:p w14:paraId="7E1BDE8E" w14:textId="77777777" w:rsidR="006573D1" w:rsidRPr="006573D1" w:rsidRDefault="006573D1" w:rsidP="006573D1">
      <w:pPr>
        <w:spacing w:line="240" w:lineRule="auto"/>
      </w:pPr>
      <w:r w:rsidRPr="006573D1">
        <w:t xml:space="preserve">The IE </w:t>
      </w:r>
      <w:r w:rsidRPr="006573D1">
        <w:rPr>
          <w:i/>
        </w:rPr>
        <w:t>MeasResultSCG-Failure</w:t>
      </w:r>
      <w:r w:rsidRPr="006573D1">
        <w:t xml:space="preserve"> is used to provide information regarding failures detected by the UE in EN-DC.</w:t>
      </w:r>
    </w:p>
    <w:p w14:paraId="0E35E2B4" w14:textId="77777777" w:rsidR="006573D1" w:rsidRPr="006573D1" w:rsidRDefault="006573D1" w:rsidP="006573D1">
      <w:pPr>
        <w:keepNext/>
        <w:keepLines/>
        <w:spacing w:before="60" w:line="240" w:lineRule="auto"/>
        <w:jc w:val="center"/>
        <w:rPr>
          <w:rFonts w:ascii="Arial" w:hAnsi="Arial"/>
          <w:b/>
          <w:bCs/>
          <w:i/>
          <w:iCs/>
        </w:rPr>
      </w:pPr>
      <w:r w:rsidRPr="006573D1">
        <w:rPr>
          <w:rFonts w:ascii="Arial" w:hAnsi="Arial"/>
          <w:b/>
          <w:bCs/>
          <w:i/>
          <w:iCs/>
        </w:rPr>
        <w:t xml:space="preserve">MeasResultSCG-Failure </w:t>
      </w:r>
      <w:r w:rsidRPr="006573D1">
        <w:rPr>
          <w:rFonts w:ascii="Arial" w:hAnsi="Arial"/>
          <w:b/>
        </w:rPr>
        <w:t>information element</w:t>
      </w:r>
    </w:p>
    <w:p w14:paraId="4446C3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9BE0A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TAG-MEASRESULTSCG-FAILURE-START</w:t>
      </w:r>
    </w:p>
    <w:p w14:paraId="3AA6BC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9784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MeasResultSCG-Failure ::=           SEQUENCE {</w:t>
      </w:r>
    </w:p>
    <w:p w14:paraId="34B79A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measResultPerMOList                 MeasResultList2NR,</w:t>
      </w:r>
    </w:p>
    <w:p w14:paraId="02A48D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DC2CC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52C93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locationInfo-r16                    LocationInfo-r16            OPTIONAL</w:t>
      </w:r>
    </w:p>
    <w:p w14:paraId="0A1C26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50A40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5564B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AB6A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MeasResultList2NR ::=               SEQUENCE (SIZE (1..maxFreq)) OF MeasResult2NR</w:t>
      </w:r>
    </w:p>
    <w:p w14:paraId="1D2A8B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36D2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TAG-MEASRESULTSCG-FAILURE-STOP</w:t>
      </w:r>
    </w:p>
    <w:p w14:paraId="4638E4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FA05569" w14:textId="77777777" w:rsidR="006573D1" w:rsidRPr="006573D1" w:rsidRDefault="006573D1" w:rsidP="006573D1">
      <w:pPr>
        <w:spacing w:line="240" w:lineRule="auto"/>
      </w:pPr>
    </w:p>
    <w:p w14:paraId="14F963E1" w14:textId="77777777" w:rsidR="006573D1" w:rsidRPr="006573D1" w:rsidRDefault="006573D1" w:rsidP="006573D1">
      <w:pPr>
        <w:keepNext/>
        <w:keepLines/>
        <w:spacing w:before="120" w:line="240" w:lineRule="auto"/>
        <w:ind w:left="1418" w:hanging="1418"/>
        <w:outlineLvl w:val="3"/>
        <w:rPr>
          <w:rFonts w:ascii="Arial" w:hAnsi="Arial"/>
          <w:sz w:val="24"/>
        </w:rPr>
      </w:pPr>
      <w:bookmarkStart w:id="693" w:name="_Toc36757176"/>
      <w:bookmarkStart w:id="694" w:name="_Toc36836717"/>
      <w:bookmarkStart w:id="695" w:name="_Toc36843694"/>
      <w:bookmarkStart w:id="696" w:name="_Toc37067983"/>
      <w:r w:rsidRPr="006573D1">
        <w:rPr>
          <w:rFonts w:ascii="Arial" w:hAnsi="Arial"/>
          <w:sz w:val="24"/>
        </w:rPr>
        <w:lastRenderedPageBreak/>
        <w:t>–</w:t>
      </w:r>
      <w:r w:rsidRPr="006573D1">
        <w:rPr>
          <w:rFonts w:ascii="Arial" w:hAnsi="Arial"/>
          <w:sz w:val="24"/>
        </w:rPr>
        <w:tab/>
      </w:r>
      <w:r w:rsidRPr="006573D1">
        <w:rPr>
          <w:rFonts w:ascii="Arial" w:hAnsi="Arial"/>
          <w:i/>
          <w:iCs/>
          <w:sz w:val="24"/>
        </w:rPr>
        <w:t>MeasResultsSL</w:t>
      </w:r>
      <w:bookmarkEnd w:id="693"/>
      <w:bookmarkEnd w:id="694"/>
      <w:bookmarkEnd w:id="695"/>
      <w:bookmarkEnd w:id="696"/>
    </w:p>
    <w:p w14:paraId="3E797432" w14:textId="77777777" w:rsidR="006573D1" w:rsidRPr="006573D1" w:rsidRDefault="006573D1" w:rsidP="006573D1">
      <w:pPr>
        <w:spacing w:line="240" w:lineRule="auto"/>
      </w:pPr>
      <w:r w:rsidRPr="006573D1">
        <w:t xml:space="preserve">The IE </w:t>
      </w:r>
      <w:r w:rsidRPr="006573D1">
        <w:rPr>
          <w:i/>
        </w:rPr>
        <w:t>MeasResultsSL</w:t>
      </w:r>
      <w:r w:rsidRPr="006573D1">
        <w:t xml:space="preserve"> covers measured results for NR sidelink communication and V2X sidelink communication.</w:t>
      </w:r>
    </w:p>
    <w:p w14:paraId="546B8A9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MeasResultsSL</w:t>
      </w:r>
      <w:r w:rsidRPr="006573D1">
        <w:rPr>
          <w:rFonts w:ascii="Arial" w:hAnsi="Arial"/>
          <w:b/>
        </w:rPr>
        <w:t xml:space="preserve"> information element</w:t>
      </w:r>
    </w:p>
    <w:p w14:paraId="3CB18A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2274F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TAG-MEASRESULTSSL-START</w:t>
      </w:r>
    </w:p>
    <w:p w14:paraId="391B87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01CFF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MeasResultsSL-r16 ::=         SEQUENCE {</w:t>
      </w:r>
    </w:p>
    <w:p w14:paraId="23818B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measId-r16                    MeasId,</w:t>
      </w:r>
    </w:p>
    <w:p w14:paraId="3BD8CA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measResultsListSL-r16         CHOICE {</w:t>
      </w:r>
    </w:p>
    <w:p w14:paraId="06E75C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measResultNR-SL-r16           MeasResultNR-SL-r16,</w:t>
      </w:r>
    </w:p>
    <w:p w14:paraId="74E4D1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measResultListEUTRA-CBR-r16   MeasResultListEUTRA-CBR-r16,</w:t>
      </w:r>
    </w:p>
    <w:p w14:paraId="095480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9C522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AD1E2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0F5E8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EEDC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MeasResultNR-SL-r16 ::=       SEQUENCE {</w:t>
      </w:r>
    </w:p>
    <w:p w14:paraId="1A8830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measResultListCBR-NR-r16      SEQUENCE (SIZE (1.. maxNrofSL-PoolToMeasureNR-r16)) OF MeasResultCBR-NR-r16,</w:t>
      </w:r>
    </w:p>
    <w:p w14:paraId="75C9D1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w:t>
      </w:r>
    </w:p>
    <w:p w14:paraId="5A83BB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AAEF0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457CB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MeasResultCBR-NR-r16 ::=      SEQUENCE {</w:t>
      </w:r>
    </w:p>
    <w:p w14:paraId="672992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sl-poolReportIdentity-r16     SL-ResourcePoolID-r16,</w:t>
      </w:r>
    </w:p>
    <w:p w14:paraId="40EA13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sl-CBR-ResultsNR-r16          SL-CBR-r16,</w:t>
      </w:r>
    </w:p>
    <w:p w14:paraId="6F06BB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04D31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C7C46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noProof/>
          <w:sz w:val="16"/>
          <w:lang w:eastAsia="en-GB"/>
        </w:rPr>
      </w:pPr>
      <w:r w:rsidRPr="006573D1">
        <w:rPr>
          <w:rFonts w:ascii="Courier New" w:eastAsia="Yu Mincho" w:hAnsi="Courier New"/>
          <w:noProof/>
          <w:sz w:val="16"/>
          <w:lang w:eastAsia="en-GB"/>
        </w:rPr>
        <w:t>}</w:t>
      </w:r>
    </w:p>
    <w:p w14:paraId="26A6FC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3AFE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54FFE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MeasResultListEUTRA-CBR-r16 ::= SEQUENCE (SIZE (1..maxNrofSL-PoolToMeasureEUTRA-r16)) OF MeasResultEUTRA-CBR-r16</w:t>
      </w:r>
    </w:p>
    <w:p w14:paraId="28EC50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E3E4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MeasResultEUTRA-CBR-r16 ::=   SEQUENCE {</w:t>
      </w:r>
    </w:p>
    <w:p w14:paraId="1DBCD0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sl-poolReportIdentity-r16     SL-ResourcePoolID-EUTRA-r16,</w:t>
      </w:r>
    </w:p>
    <w:p w14:paraId="6F9A7C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cbr-PSSCH-ResultsEUTRA-r16    OCTET STRING,</w:t>
      </w:r>
    </w:p>
    <w:p w14:paraId="14B4B5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cbr-PSCCH-ResultsEUTRA-r16    OCTET STRING</w:t>
      </w:r>
    </w:p>
    <w:p w14:paraId="739659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eastAsia="Yu Mincho" w:hAnsi="Courier New"/>
          <w:noProof/>
          <w:sz w:val="16"/>
          <w:lang w:eastAsia="en-GB"/>
        </w:rPr>
        <w:t>}</w:t>
      </w:r>
    </w:p>
    <w:p w14:paraId="69FB51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6384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TAG-MEASRESULTSSL-STOP</w:t>
      </w:r>
    </w:p>
    <w:p w14:paraId="29DB26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751A69C" w14:textId="77777777" w:rsidR="006573D1" w:rsidRPr="006573D1" w:rsidRDefault="006573D1" w:rsidP="006573D1">
      <w:pPr>
        <w:spacing w:line="240" w:lineRule="auto"/>
      </w:pPr>
    </w:p>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6573D1" w:rsidRPr="006573D1" w14:paraId="099A2F3D" w14:textId="77777777" w:rsidTr="00B165A4">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72718F7A"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sz w:val="18"/>
                <w:lang w:eastAsia="en-GB"/>
              </w:rPr>
              <w:lastRenderedPageBreak/>
              <w:t xml:space="preserve">MeasResultsSL </w:t>
            </w:r>
            <w:r w:rsidRPr="006573D1">
              <w:rPr>
                <w:rFonts w:ascii="Arial" w:hAnsi="Arial"/>
                <w:b/>
                <w:sz w:val="18"/>
                <w:lang w:eastAsia="en-GB"/>
              </w:rPr>
              <w:t>field descriptions</w:t>
            </w:r>
          </w:p>
        </w:tc>
      </w:tr>
      <w:tr w:rsidR="006573D1" w:rsidRPr="006573D1" w14:paraId="2D861E01" w14:textId="77777777" w:rsidTr="00B165A4">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7B12EAA2" w14:textId="77777777" w:rsidR="006573D1" w:rsidRPr="006573D1" w:rsidRDefault="006573D1" w:rsidP="006573D1">
            <w:pPr>
              <w:keepNext/>
              <w:keepLines/>
              <w:spacing w:after="0" w:line="240" w:lineRule="auto"/>
              <w:rPr>
                <w:rFonts w:ascii="Arial" w:hAnsi="Arial"/>
                <w:b/>
                <w:bCs/>
                <w:i/>
                <w:iCs/>
                <w:sz w:val="18"/>
                <w:lang w:eastAsia="en-GB"/>
              </w:rPr>
            </w:pPr>
            <w:r w:rsidRPr="006573D1">
              <w:rPr>
                <w:rFonts w:ascii="Arial" w:hAnsi="Arial"/>
                <w:b/>
                <w:bCs/>
                <w:i/>
                <w:iCs/>
                <w:sz w:val="18"/>
                <w:lang w:eastAsia="en-GB"/>
              </w:rPr>
              <w:t>measId</w:t>
            </w:r>
          </w:p>
          <w:p w14:paraId="1FC040E4"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Identifies the measurement identity for which the reporting is being performed.</w:t>
            </w:r>
          </w:p>
        </w:tc>
      </w:tr>
      <w:tr w:rsidR="006573D1" w:rsidRPr="006573D1" w14:paraId="16918251" w14:textId="77777777" w:rsidTr="00B165A4">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0D39E887" w14:textId="77777777" w:rsidR="006573D1" w:rsidRPr="006573D1" w:rsidRDefault="006573D1" w:rsidP="006573D1">
            <w:pPr>
              <w:keepNext/>
              <w:keepLines/>
              <w:spacing w:after="0" w:line="240" w:lineRule="auto"/>
              <w:rPr>
                <w:rFonts w:ascii="Arial" w:hAnsi="Arial"/>
                <w:b/>
                <w:bCs/>
                <w:i/>
                <w:iCs/>
                <w:sz w:val="18"/>
                <w:szCs w:val="22"/>
              </w:rPr>
            </w:pPr>
            <w:r w:rsidRPr="006573D1">
              <w:rPr>
                <w:rFonts w:ascii="Arial" w:hAnsi="Arial"/>
                <w:b/>
                <w:bCs/>
                <w:i/>
                <w:iCs/>
                <w:sz w:val="18"/>
                <w:szCs w:val="22"/>
              </w:rPr>
              <w:t>measResultListEUTRA-CBR</w:t>
            </w:r>
          </w:p>
          <w:p w14:paraId="019A468F"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zh-CN"/>
              </w:rPr>
              <w:t>Container for the CBR measurement results for V2X sidelink communication</w:t>
            </w:r>
            <w:proofErr w:type="gramStart"/>
            <w:r w:rsidRPr="006573D1">
              <w:rPr>
                <w:rFonts w:ascii="Arial" w:hAnsi="Arial"/>
                <w:sz w:val="18"/>
                <w:lang w:eastAsia="zh-CN"/>
              </w:rPr>
              <w:t>..</w:t>
            </w:r>
            <w:proofErr w:type="gramEnd"/>
          </w:p>
        </w:tc>
      </w:tr>
      <w:tr w:rsidR="006573D1" w:rsidRPr="006573D1" w14:paraId="1277995C" w14:textId="77777777" w:rsidTr="00B165A4">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674110E7" w14:textId="77777777" w:rsidR="006573D1" w:rsidRPr="006573D1" w:rsidRDefault="006573D1" w:rsidP="006573D1">
            <w:pPr>
              <w:keepNext/>
              <w:keepLines/>
              <w:spacing w:after="0" w:line="240" w:lineRule="auto"/>
              <w:rPr>
                <w:rFonts w:ascii="Arial" w:hAnsi="Arial"/>
                <w:b/>
                <w:bCs/>
                <w:i/>
                <w:iCs/>
                <w:sz w:val="18"/>
                <w:szCs w:val="22"/>
              </w:rPr>
            </w:pPr>
            <w:r w:rsidRPr="006573D1">
              <w:rPr>
                <w:rFonts w:ascii="Arial" w:hAnsi="Arial"/>
                <w:b/>
                <w:bCs/>
                <w:i/>
                <w:iCs/>
                <w:sz w:val="18"/>
                <w:szCs w:val="22"/>
              </w:rPr>
              <w:t>measResultNR-SL</w:t>
            </w:r>
          </w:p>
          <w:p w14:paraId="46324B17" w14:textId="77777777" w:rsidR="006573D1" w:rsidRPr="006573D1" w:rsidRDefault="006573D1" w:rsidP="006573D1">
            <w:pPr>
              <w:keepNext/>
              <w:keepLines/>
              <w:spacing w:after="0" w:line="240" w:lineRule="auto"/>
              <w:rPr>
                <w:rFonts w:ascii="Arial" w:eastAsia="Yu Mincho" w:hAnsi="Arial"/>
                <w:sz w:val="18"/>
                <w:szCs w:val="22"/>
                <w:lang w:eastAsia="zh-CN"/>
              </w:rPr>
            </w:pPr>
            <w:r w:rsidRPr="006573D1">
              <w:rPr>
                <w:rFonts w:ascii="Arial" w:hAnsi="Arial"/>
                <w:sz w:val="18"/>
                <w:lang w:eastAsia="en-GB"/>
              </w:rPr>
              <w:t xml:space="preserve">Include the measured results for NR sidelink communication. </w:t>
            </w:r>
          </w:p>
        </w:tc>
      </w:tr>
    </w:tbl>
    <w:p w14:paraId="1143166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8CF39E7" w14:textId="77777777" w:rsidTr="00B165A4">
        <w:tc>
          <w:tcPr>
            <w:tcW w:w="0" w:type="auto"/>
          </w:tcPr>
          <w:p w14:paraId="55BEEE77" w14:textId="77777777" w:rsidR="006573D1" w:rsidRPr="006573D1" w:rsidRDefault="006573D1" w:rsidP="006573D1">
            <w:pPr>
              <w:keepNext/>
              <w:keepLines/>
              <w:spacing w:after="0" w:line="240" w:lineRule="auto"/>
              <w:jc w:val="center"/>
              <w:rPr>
                <w:rFonts w:ascii="Arial" w:hAnsi="Arial"/>
                <w:b/>
                <w:i/>
                <w:sz w:val="18"/>
              </w:rPr>
            </w:pPr>
            <w:r w:rsidRPr="006573D1">
              <w:rPr>
                <w:rFonts w:ascii="Arial" w:hAnsi="Arial"/>
                <w:b/>
                <w:i/>
                <w:sz w:val="18"/>
              </w:rPr>
              <w:t xml:space="preserve">MeasResultNR-SL </w:t>
            </w:r>
            <w:r w:rsidRPr="006573D1">
              <w:rPr>
                <w:rFonts w:ascii="Arial" w:hAnsi="Arial"/>
                <w:b/>
                <w:sz w:val="18"/>
              </w:rPr>
              <w:t>field descriptions</w:t>
            </w:r>
          </w:p>
        </w:tc>
      </w:tr>
      <w:tr w:rsidR="006573D1" w:rsidRPr="006573D1" w14:paraId="21E41D53" w14:textId="77777777" w:rsidTr="00B165A4">
        <w:tc>
          <w:tcPr>
            <w:tcW w:w="0" w:type="auto"/>
          </w:tcPr>
          <w:p w14:paraId="60ED1142"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measResultListCBR-NR</w:t>
            </w:r>
          </w:p>
          <w:p w14:paraId="01BBEF9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zh-CN"/>
              </w:rPr>
              <w:t>CBR measurement results for NR sidelink communication.</w:t>
            </w:r>
          </w:p>
        </w:tc>
      </w:tr>
      <w:tr w:rsidR="006573D1" w:rsidRPr="006573D1" w14:paraId="2C816A3E" w14:textId="77777777" w:rsidTr="00B165A4">
        <w:tc>
          <w:tcPr>
            <w:tcW w:w="0" w:type="auto"/>
          </w:tcPr>
          <w:p w14:paraId="4745B0FA"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sl-poolReportIdentity</w:t>
            </w:r>
          </w:p>
          <w:p w14:paraId="57A33DA9" w14:textId="77777777" w:rsidR="006573D1" w:rsidRPr="006573D1" w:rsidRDefault="006573D1" w:rsidP="006573D1">
            <w:pPr>
              <w:keepNext/>
              <w:keepLines/>
              <w:spacing w:after="0" w:line="240" w:lineRule="auto"/>
              <w:rPr>
                <w:rFonts w:ascii="Arial" w:hAnsi="Arial"/>
                <w:sz w:val="18"/>
              </w:rPr>
            </w:pPr>
            <w:r w:rsidRPr="006573D1">
              <w:rPr>
                <w:rFonts w:ascii="Arial" w:hAnsi="Arial"/>
                <w:bCs/>
                <w:sz w:val="18"/>
              </w:rPr>
              <w:t xml:space="preserve">The identity of the transmission resource pool which is corresponding to the </w:t>
            </w:r>
            <w:r w:rsidRPr="006573D1">
              <w:rPr>
                <w:rFonts w:ascii="Arial" w:hAnsi="Arial"/>
                <w:i/>
                <w:iCs/>
                <w:sz w:val="18"/>
              </w:rPr>
              <w:t>sl-poolReportID</w:t>
            </w:r>
            <w:r w:rsidRPr="006573D1">
              <w:rPr>
                <w:rFonts w:ascii="Arial" w:hAnsi="Arial"/>
                <w:sz w:val="18"/>
              </w:rPr>
              <w:t xml:space="preserve"> configured in a resource pool for NR sidelink communication.</w:t>
            </w:r>
          </w:p>
        </w:tc>
      </w:tr>
    </w:tbl>
    <w:p w14:paraId="7BD58AE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41E70EA" w14:textId="77777777" w:rsidTr="00B165A4">
        <w:tc>
          <w:tcPr>
            <w:tcW w:w="0" w:type="auto"/>
          </w:tcPr>
          <w:p w14:paraId="4A3FFECA"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i/>
                <w:iCs/>
                <w:sz w:val="18"/>
              </w:rPr>
              <w:t>MeasResultListEUTRA-CBR</w:t>
            </w:r>
            <w:r w:rsidRPr="006573D1">
              <w:rPr>
                <w:rFonts w:ascii="Arial" w:hAnsi="Arial"/>
                <w:b/>
                <w:sz w:val="18"/>
              </w:rPr>
              <w:t xml:space="preserve"> field descriptions</w:t>
            </w:r>
          </w:p>
        </w:tc>
      </w:tr>
      <w:tr w:rsidR="006573D1" w:rsidRPr="006573D1" w14:paraId="16559D6C" w14:textId="77777777" w:rsidTr="00B165A4">
        <w:tc>
          <w:tcPr>
            <w:tcW w:w="0" w:type="auto"/>
          </w:tcPr>
          <w:p w14:paraId="6EDE7934"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cbr-PSSCH-ResultsEUTRA, cbr-PSCCH-ResultsEUTRA</w:t>
            </w:r>
          </w:p>
          <w:p w14:paraId="67DCA29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zh-CN"/>
              </w:rPr>
              <w:t>Containers contrining the CBR measurement results for PSSCH and PSCCH for V2X sidelink communication.The content corresponds to the IE SL-CBR as specified in TS 36.331 [10].</w:t>
            </w:r>
          </w:p>
        </w:tc>
      </w:tr>
      <w:tr w:rsidR="006573D1" w:rsidRPr="006573D1" w14:paraId="5B97A32F" w14:textId="77777777" w:rsidTr="00B165A4">
        <w:tc>
          <w:tcPr>
            <w:tcW w:w="0" w:type="auto"/>
          </w:tcPr>
          <w:p w14:paraId="6D84FEAA"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sl-poolReportIdentity</w:t>
            </w:r>
          </w:p>
          <w:p w14:paraId="222AB612" w14:textId="77777777" w:rsidR="006573D1" w:rsidRPr="006573D1" w:rsidRDefault="006573D1" w:rsidP="006573D1">
            <w:pPr>
              <w:keepNext/>
              <w:keepLines/>
              <w:spacing w:after="0" w:line="240" w:lineRule="auto"/>
              <w:rPr>
                <w:rFonts w:ascii="Arial" w:hAnsi="Arial"/>
                <w:sz w:val="18"/>
              </w:rPr>
            </w:pPr>
            <w:r w:rsidRPr="006573D1">
              <w:rPr>
                <w:rFonts w:ascii="Arial" w:hAnsi="Arial"/>
                <w:bCs/>
                <w:sz w:val="18"/>
              </w:rPr>
              <w:t xml:space="preserve">The identity of the transmission resource pool which is corresponding to the </w:t>
            </w:r>
            <w:r w:rsidRPr="006573D1">
              <w:rPr>
                <w:rFonts w:ascii="Arial" w:hAnsi="Arial"/>
                <w:i/>
                <w:iCs/>
                <w:sz w:val="18"/>
              </w:rPr>
              <w:t>SL-ResourcePoolID-EUTRA</w:t>
            </w:r>
            <w:r w:rsidRPr="006573D1">
              <w:rPr>
                <w:rFonts w:ascii="Arial" w:hAnsi="Arial"/>
                <w:sz w:val="18"/>
              </w:rPr>
              <w:t xml:space="preserve"> configured for the resource pools for CBR measurement and reporting for V2X sidelink communication.</w:t>
            </w:r>
          </w:p>
        </w:tc>
      </w:tr>
    </w:tbl>
    <w:p w14:paraId="635C2953" w14:textId="77777777" w:rsidR="006573D1" w:rsidRPr="006573D1" w:rsidRDefault="006573D1" w:rsidP="006573D1">
      <w:pPr>
        <w:spacing w:line="240" w:lineRule="auto"/>
      </w:pPr>
    </w:p>
    <w:p w14:paraId="61AA3A8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697" w:name="_Toc20426015"/>
      <w:bookmarkStart w:id="698" w:name="_Toc29321411"/>
      <w:bookmarkStart w:id="699" w:name="_Toc36757177"/>
      <w:bookmarkStart w:id="700" w:name="_Toc36836718"/>
      <w:bookmarkStart w:id="701" w:name="_Toc36843695"/>
      <w:bookmarkStart w:id="702" w:name="_Toc37067984"/>
      <w:r w:rsidRPr="006573D1">
        <w:rPr>
          <w:rFonts w:ascii="Arial" w:hAnsi="Arial"/>
          <w:sz w:val="24"/>
        </w:rPr>
        <w:t>–</w:t>
      </w:r>
      <w:r w:rsidRPr="006573D1">
        <w:rPr>
          <w:rFonts w:ascii="Arial" w:hAnsi="Arial"/>
          <w:sz w:val="24"/>
        </w:rPr>
        <w:tab/>
      </w:r>
      <w:r w:rsidRPr="006573D1">
        <w:rPr>
          <w:rFonts w:ascii="Arial" w:hAnsi="Arial"/>
          <w:i/>
          <w:sz w:val="24"/>
        </w:rPr>
        <w:t>MeasTriggerQuantityEUTRA</w:t>
      </w:r>
      <w:bookmarkEnd w:id="697"/>
      <w:bookmarkEnd w:id="698"/>
      <w:bookmarkEnd w:id="699"/>
      <w:bookmarkEnd w:id="700"/>
      <w:bookmarkEnd w:id="701"/>
      <w:bookmarkEnd w:id="702"/>
    </w:p>
    <w:p w14:paraId="5A944407" w14:textId="77777777" w:rsidR="006573D1" w:rsidRPr="006573D1" w:rsidRDefault="006573D1" w:rsidP="006573D1">
      <w:pPr>
        <w:spacing w:line="240" w:lineRule="auto"/>
      </w:pPr>
      <w:r w:rsidRPr="006573D1">
        <w:t xml:space="preserve">The IE </w:t>
      </w:r>
      <w:r w:rsidRPr="006573D1">
        <w:rPr>
          <w:i/>
        </w:rPr>
        <w:t>MeasTriggerQuantityEUTRA</w:t>
      </w:r>
      <w:r w:rsidRPr="006573D1">
        <w:t xml:space="preserve"> is used to configure the trigger quantity and reporting range for E-UTRA measurements. The RSRP, RSRQ and SINR ranges correspond to </w:t>
      </w:r>
      <w:r w:rsidRPr="006573D1">
        <w:rPr>
          <w:i/>
        </w:rPr>
        <w:t>RSRP-Range</w:t>
      </w:r>
      <w:r w:rsidRPr="006573D1">
        <w:t xml:space="preserve">, </w:t>
      </w:r>
      <w:r w:rsidRPr="006573D1">
        <w:rPr>
          <w:i/>
        </w:rPr>
        <w:t>RSRQ-Range</w:t>
      </w:r>
      <w:r w:rsidRPr="006573D1">
        <w:t xml:space="preserve"> and </w:t>
      </w:r>
      <w:r w:rsidRPr="006573D1">
        <w:rPr>
          <w:i/>
        </w:rPr>
        <w:t>RS-SINR-Range</w:t>
      </w:r>
      <w:r w:rsidRPr="006573D1">
        <w:t xml:space="preserve"> in TS 36.331 [10], respectively.</w:t>
      </w:r>
    </w:p>
    <w:p w14:paraId="0502AB78"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MeasTriggerQuantityEUTRA</w:t>
      </w:r>
      <w:r w:rsidRPr="006573D1">
        <w:rPr>
          <w:rFonts w:ascii="Arial" w:hAnsi="Arial"/>
          <w:b/>
        </w:rPr>
        <w:t xml:space="preserve"> information element</w:t>
      </w:r>
    </w:p>
    <w:p w14:paraId="5278D5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0AE6C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TAG-MEASTRIGGERQUANTITYEUTRA-START</w:t>
      </w:r>
    </w:p>
    <w:p w14:paraId="3E943D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1196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MeasTriggerQuantityEUTRA::=                         CHOICE {</w:t>
      </w:r>
    </w:p>
    <w:p w14:paraId="35D47B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                                        RSRP-RangeEUTRA,</w:t>
      </w:r>
    </w:p>
    <w:p w14:paraId="33A0AB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                                        RSRQ-RangeEUTRA,</w:t>
      </w:r>
    </w:p>
    <w:p w14:paraId="35D661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                                        SINR-RangeEUTRA</w:t>
      </w:r>
    </w:p>
    <w:p w14:paraId="7C5B24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FA6BA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48E5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RSRP-RangeEUTRA ::=                 INTEGER (0..97)</w:t>
      </w:r>
    </w:p>
    <w:p w14:paraId="698D6D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RSRQ-RangeEUTRA ::=                 INTEGER (0..34)</w:t>
      </w:r>
    </w:p>
    <w:p w14:paraId="71A90C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SINR-RangeEUTRA ::=                 INTEGER (0..127)</w:t>
      </w:r>
    </w:p>
    <w:p w14:paraId="7D5B3A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CD15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CA20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TAG-MEASTRIGGERQUANTITYEUTRA-STOP</w:t>
      </w:r>
    </w:p>
    <w:p w14:paraId="0A4AF6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8D8AA3C" w14:textId="77777777" w:rsidR="006573D1" w:rsidRPr="006573D1" w:rsidRDefault="006573D1" w:rsidP="006573D1">
      <w:pPr>
        <w:spacing w:line="240" w:lineRule="auto"/>
        <w:rPr>
          <w:rFonts w:eastAsia="Yu Mincho"/>
        </w:rPr>
      </w:pPr>
    </w:p>
    <w:p w14:paraId="2B07C911"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03" w:name="_Toc36757178"/>
      <w:bookmarkStart w:id="704" w:name="_Toc36836719"/>
      <w:bookmarkStart w:id="705" w:name="_Toc36843696"/>
      <w:bookmarkStart w:id="706" w:name="_Toc37067985"/>
      <w:r w:rsidRPr="006573D1">
        <w:rPr>
          <w:rFonts w:ascii="Arial" w:hAnsi="Arial"/>
          <w:sz w:val="24"/>
        </w:rPr>
        <w:t>–</w:t>
      </w:r>
      <w:r w:rsidRPr="006573D1">
        <w:rPr>
          <w:rFonts w:ascii="Arial" w:hAnsi="Arial"/>
          <w:sz w:val="24"/>
        </w:rPr>
        <w:tab/>
      </w:r>
      <w:r w:rsidRPr="006573D1">
        <w:rPr>
          <w:rFonts w:ascii="Arial" w:hAnsi="Arial"/>
          <w:i/>
          <w:sz w:val="24"/>
        </w:rPr>
        <w:t>MeasTriggerQuantityLogging</w:t>
      </w:r>
      <w:bookmarkEnd w:id="703"/>
      <w:bookmarkEnd w:id="704"/>
      <w:bookmarkEnd w:id="705"/>
      <w:bookmarkEnd w:id="706"/>
    </w:p>
    <w:p w14:paraId="64B96206" w14:textId="77777777" w:rsidR="006573D1" w:rsidRPr="006573D1" w:rsidRDefault="006573D1" w:rsidP="006573D1">
      <w:pPr>
        <w:spacing w:line="240" w:lineRule="auto"/>
      </w:pPr>
      <w:r w:rsidRPr="006573D1">
        <w:t xml:space="preserve">The IE </w:t>
      </w:r>
      <w:r w:rsidRPr="006573D1">
        <w:rPr>
          <w:i/>
        </w:rPr>
        <w:t>MeasTriggerQuantityLogging</w:t>
      </w:r>
      <w:r w:rsidRPr="006573D1">
        <w:t xml:space="preserve"> is used to configure the trigger quantity for evet triggered </w:t>
      </w:r>
      <w:r w:rsidRPr="006573D1">
        <w:rPr>
          <w:bCs/>
          <w:iCs/>
          <w:lang w:eastAsia="en-GB"/>
        </w:rPr>
        <w:t>logging of measurements for logged MDT</w:t>
      </w:r>
      <w:r w:rsidRPr="006573D1">
        <w:t>.</w:t>
      </w:r>
    </w:p>
    <w:p w14:paraId="36F259A5"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MeasTriggerQuantityLogging</w:t>
      </w:r>
      <w:r w:rsidRPr="006573D1">
        <w:rPr>
          <w:rFonts w:ascii="Arial" w:hAnsi="Arial"/>
          <w:b/>
        </w:rPr>
        <w:t xml:space="preserve"> information element</w:t>
      </w:r>
    </w:p>
    <w:p w14:paraId="0A65E4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1EDDA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TAG-MEASTRIGGERQUANTITYLOGGING-START</w:t>
      </w:r>
    </w:p>
    <w:p w14:paraId="1CDE54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8639A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MeasTriggerQuantityLogging-r16 ::=   CHOICE {</w:t>
      </w:r>
    </w:p>
    <w:p w14:paraId="403BC0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                                 RSRP-Range,</w:t>
      </w:r>
    </w:p>
    <w:p w14:paraId="4F459A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                                 RSRQ-Range</w:t>
      </w:r>
    </w:p>
    <w:p w14:paraId="3C3BB6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9DA4A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67589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TAG-MEASTRIGGERQUANTITYLOGGING-STOP</w:t>
      </w:r>
    </w:p>
    <w:p w14:paraId="061675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6987DE8" w14:textId="77777777" w:rsidR="006573D1" w:rsidRPr="006573D1" w:rsidRDefault="006573D1" w:rsidP="006573D1">
      <w:pPr>
        <w:spacing w:line="240" w:lineRule="auto"/>
      </w:pPr>
    </w:p>
    <w:p w14:paraId="4322FDFB"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707" w:name="_Toc20426016"/>
      <w:bookmarkStart w:id="708" w:name="_Toc29321412"/>
      <w:bookmarkStart w:id="709" w:name="_Toc36757179"/>
      <w:bookmarkStart w:id="710" w:name="_Toc36836720"/>
      <w:bookmarkStart w:id="711" w:name="_Toc36843697"/>
      <w:bookmarkStart w:id="712" w:name="_Toc37067986"/>
      <w:r w:rsidRPr="006573D1">
        <w:rPr>
          <w:rFonts w:ascii="Arial" w:hAnsi="Arial"/>
          <w:sz w:val="24"/>
        </w:rPr>
        <w:t>–</w:t>
      </w:r>
      <w:r w:rsidRPr="006573D1">
        <w:rPr>
          <w:rFonts w:ascii="Arial" w:hAnsi="Arial"/>
          <w:sz w:val="24"/>
        </w:rPr>
        <w:tab/>
      </w:r>
      <w:r w:rsidRPr="006573D1">
        <w:rPr>
          <w:rFonts w:ascii="Arial" w:hAnsi="Arial"/>
          <w:i/>
          <w:noProof/>
          <w:sz w:val="24"/>
        </w:rPr>
        <w:t>MobilityStateParameters</w:t>
      </w:r>
      <w:bookmarkEnd w:id="707"/>
      <w:bookmarkEnd w:id="708"/>
      <w:bookmarkEnd w:id="709"/>
      <w:bookmarkEnd w:id="710"/>
      <w:bookmarkEnd w:id="711"/>
      <w:bookmarkEnd w:id="712"/>
    </w:p>
    <w:p w14:paraId="307651B6" w14:textId="77777777" w:rsidR="006573D1" w:rsidRPr="006573D1" w:rsidRDefault="006573D1" w:rsidP="006573D1">
      <w:pPr>
        <w:spacing w:line="240" w:lineRule="auto"/>
      </w:pPr>
      <w:r w:rsidRPr="006573D1">
        <w:t xml:space="preserve">The IE </w:t>
      </w:r>
      <w:r w:rsidRPr="006573D1">
        <w:rPr>
          <w:i/>
          <w:noProof/>
        </w:rPr>
        <w:t>MobilityStateParameters</w:t>
      </w:r>
      <w:r w:rsidRPr="006573D1">
        <w:t xml:space="preserve"> contains parameters to determine UE mobility state.</w:t>
      </w:r>
    </w:p>
    <w:p w14:paraId="4629908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MobilityStateParameters </w:t>
      </w:r>
      <w:r w:rsidRPr="006573D1">
        <w:rPr>
          <w:rFonts w:ascii="Arial" w:hAnsi="Arial"/>
          <w:b/>
        </w:rPr>
        <w:t>information element</w:t>
      </w:r>
    </w:p>
    <w:p w14:paraId="439B5E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A83F4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TAG-MOBILITYSTATEPARAMETERS-START</w:t>
      </w:r>
    </w:p>
    <w:p w14:paraId="735A6E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3F57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MobilityStateParameters ::=         SEQUENCE{</w:t>
      </w:r>
    </w:p>
    <w:p w14:paraId="6C09EB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t-Evaluation                        ENUMERATED {</w:t>
      </w:r>
    </w:p>
    <w:p w14:paraId="5398C3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s30, s60, s120, s180, s240, spare3, spare2, spare1},</w:t>
      </w:r>
    </w:p>
    <w:p w14:paraId="26920E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t-HystNormal                        ENUMERATED {</w:t>
      </w:r>
    </w:p>
    <w:p w14:paraId="4C48D2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s30, s60, s120, s180, s240, spare3, spare2, spare1},</w:t>
      </w:r>
    </w:p>
    <w:p w14:paraId="20CA88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n-CellChangeMedium                  INTEGER (1..16),</w:t>
      </w:r>
    </w:p>
    <w:p w14:paraId="14E6C5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n-CellChangeHigh                    INTEGER (1..16)</w:t>
      </w:r>
    </w:p>
    <w:p w14:paraId="74242B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AA291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C0F9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TAG-MOBILITYSTATEPARAMETERS-STOP</w:t>
      </w:r>
    </w:p>
    <w:p w14:paraId="3B2271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3562388" w14:textId="77777777" w:rsidR="006573D1" w:rsidRPr="006573D1" w:rsidRDefault="006573D1" w:rsidP="006573D1">
      <w:pPr>
        <w:spacing w:line="240" w:lineRule="auto"/>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6573D1" w:rsidRPr="006573D1" w14:paraId="67E7921E" w14:textId="77777777" w:rsidTr="00B165A4">
        <w:trPr>
          <w:cantSplit/>
          <w:tblHeader/>
        </w:trPr>
        <w:tc>
          <w:tcPr>
            <w:tcW w:w="14204" w:type="dxa"/>
          </w:tcPr>
          <w:p w14:paraId="0A9DEF07"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noProof/>
                <w:sz w:val="18"/>
                <w:lang w:eastAsia="en-GB"/>
              </w:rPr>
              <w:lastRenderedPageBreak/>
              <w:t>MobilityStateParameters</w:t>
            </w:r>
            <w:r w:rsidRPr="006573D1">
              <w:rPr>
                <w:rFonts w:ascii="Arial" w:hAnsi="Arial"/>
                <w:b/>
                <w:iCs/>
                <w:noProof/>
                <w:sz w:val="18"/>
                <w:lang w:eastAsia="en-GB"/>
              </w:rPr>
              <w:t xml:space="preserve"> field descriptions</w:t>
            </w:r>
          </w:p>
        </w:tc>
      </w:tr>
      <w:tr w:rsidR="006573D1" w:rsidRPr="006573D1" w14:paraId="0A1A4045" w14:textId="77777777" w:rsidTr="00B165A4">
        <w:trPr>
          <w:cantSplit/>
        </w:trPr>
        <w:tc>
          <w:tcPr>
            <w:tcW w:w="14204" w:type="dxa"/>
          </w:tcPr>
          <w:p w14:paraId="39DD7A0A"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n-CellChangeHigh</w:t>
            </w:r>
          </w:p>
          <w:p w14:paraId="009FB61E"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The number of cell changes to enter high mobility state. Corresponds to N</w:t>
            </w:r>
            <w:r w:rsidRPr="006573D1">
              <w:rPr>
                <w:rFonts w:ascii="Arial" w:hAnsi="Arial"/>
                <w:sz w:val="18"/>
                <w:vertAlign w:val="subscript"/>
                <w:lang w:eastAsia="en-GB"/>
              </w:rPr>
              <w:t>CR_H</w:t>
            </w:r>
            <w:r w:rsidRPr="006573D1">
              <w:rPr>
                <w:rFonts w:ascii="Arial" w:hAnsi="Arial"/>
                <w:sz w:val="18"/>
                <w:lang w:eastAsia="en-GB"/>
              </w:rPr>
              <w:t xml:space="preserve"> in TS 38.304 [20].</w:t>
            </w:r>
          </w:p>
        </w:tc>
      </w:tr>
      <w:tr w:rsidR="006573D1" w:rsidRPr="006573D1" w14:paraId="133DAE08" w14:textId="77777777" w:rsidTr="00B165A4">
        <w:trPr>
          <w:cantSplit/>
        </w:trPr>
        <w:tc>
          <w:tcPr>
            <w:tcW w:w="14204" w:type="dxa"/>
          </w:tcPr>
          <w:p w14:paraId="2C20405B"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n-CellChangeMedium</w:t>
            </w:r>
          </w:p>
          <w:p w14:paraId="6C51A541"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The number of cell changes to enter medium mobility state. Corresponds to N</w:t>
            </w:r>
            <w:r w:rsidRPr="006573D1">
              <w:rPr>
                <w:rFonts w:ascii="Arial" w:hAnsi="Arial"/>
                <w:sz w:val="18"/>
                <w:vertAlign w:val="subscript"/>
                <w:lang w:eastAsia="en-GB"/>
              </w:rPr>
              <w:t>CR_M</w:t>
            </w:r>
            <w:r w:rsidRPr="006573D1">
              <w:rPr>
                <w:rFonts w:ascii="Arial" w:hAnsi="Arial"/>
                <w:sz w:val="18"/>
                <w:lang w:eastAsia="en-GB"/>
              </w:rPr>
              <w:t xml:space="preserve"> in TS 38.304 [20].</w:t>
            </w:r>
          </w:p>
        </w:tc>
      </w:tr>
      <w:tr w:rsidR="006573D1" w:rsidRPr="006573D1" w14:paraId="0C004265" w14:textId="77777777" w:rsidTr="00B165A4">
        <w:trPr>
          <w:cantSplit/>
        </w:trPr>
        <w:tc>
          <w:tcPr>
            <w:tcW w:w="14204" w:type="dxa"/>
          </w:tcPr>
          <w:p w14:paraId="404A2B11"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t-Evaluation</w:t>
            </w:r>
          </w:p>
          <w:p w14:paraId="786313EC"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The duration for evaluating criteria to enter mobility states. Corresponds to T</w:t>
            </w:r>
            <w:r w:rsidRPr="006573D1">
              <w:rPr>
                <w:rFonts w:ascii="Arial" w:hAnsi="Arial"/>
                <w:sz w:val="18"/>
                <w:vertAlign w:val="subscript"/>
                <w:lang w:eastAsia="en-GB"/>
              </w:rPr>
              <w:t>CRmax</w:t>
            </w:r>
            <w:r w:rsidRPr="006573D1">
              <w:rPr>
                <w:rFonts w:ascii="Arial" w:hAnsi="Arial"/>
                <w:sz w:val="18"/>
                <w:lang w:eastAsia="en-GB"/>
              </w:rPr>
              <w:t xml:space="preserve"> in TS 38.304 [20]. Value in seconds, </w:t>
            </w:r>
            <w:r w:rsidRPr="006573D1">
              <w:rPr>
                <w:rFonts w:ascii="Arial" w:hAnsi="Arial"/>
                <w:i/>
                <w:sz w:val="18"/>
                <w:lang w:eastAsia="en-GB"/>
              </w:rPr>
              <w:t>s30</w:t>
            </w:r>
            <w:r w:rsidRPr="006573D1">
              <w:rPr>
                <w:rFonts w:ascii="Arial" w:hAnsi="Arial"/>
                <w:sz w:val="18"/>
                <w:lang w:eastAsia="en-GB"/>
              </w:rPr>
              <w:t xml:space="preserve"> corresponds to 30 s and so on.</w:t>
            </w:r>
          </w:p>
        </w:tc>
      </w:tr>
      <w:tr w:rsidR="006573D1" w:rsidRPr="006573D1" w14:paraId="57FDD749" w14:textId="77777777" w:rsidTr="00B165A4">
        <w:trPr>
          <w:cantSplit/>
        </w:trPr>
        <w:tc>
          <w:tcPr>
            <w:tcW w:w="14204" w:type="dxa"/>
          </w:tcPr>
          <w:p w14:paraId="00FFC156"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t-HystNormal</w:t>
            </w:r>
          </w:p>
          <w:p w14:paraId="6EA8ACE6"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The additional duration for evaluating criteria to enter normal mobility state. Corresponds to T</w:t>
            </w:r>
            <w:r w:rsidRPr="006573D1">
              <w:rPr>
                <w:rFonts w:ascii="Arial" w:hAnsi="Arial"/>
                <w:sz w:val="18"/>
                <w:vertAlign w:val="subscript"/>
                <w:lang w:eastAsia="en-GB"/>
              </w:rPr>
              <w:t>CRmaxHyst</w:t>
            </w:r>
            <w:r w:rsidRPr="006573D1">
              <w:rPr>
                <w:rFonts w:ascii="Arial" w:hAnsi="Arial"/>
                <w:sz w:val="18"/>
                <w:lang w:eastAsia="en-GB"/>
              </w:rPr>
              <w:t xml:space="preserve"> in TS 38.304 [20]. Value in seconds, value </w:t>
            </w:r>
            <w:r w:rsidRPr="006573D1">
              <w:rPr>
                <w:rFonts w:ascii="Arial" w:hAnsi="Arial"/>
                <w:i/>
                <w:sz w:val="18"/>
                <w:lang w:eastAsia="en-GB"/>
              </w:rPr>
              <w:t>s30</w:t>
            </w:r>
            <w:r w:rsidRPr="006573D1">
              <w:rPr>
                <w:rFonts w:ascii="Arial" w:hAnsi="Arial"/>
                <w:sz w:val="18"/>
                <w:lang w:eastAsia="en-GB"/>
              </w:rPr>
              <w:t xml:space="preserve"> corresponds to 30 seconds and so on.</w:t>
            </w:r>
          </w:p>
        </w:tc>
      </w:tr>
    </w:tbl>
    <w:p w14:paraId="4038E7E8" w14:textId="77777777" w:rsidR="006573D1" w:rsidRPr="006573D1" w:rsidRDefault="006573D1" w:rsidP="006573D1">
      <w:pPr>
        <w:spacing w:line="240" w:lineRule="auto"/>
      </w:pPr>
    </w:p>
    <w:p w14:paraId="622587B2" w14:textId="77777777" w:rsidR="006573D1" w:rsidRPr="006573D1" w:rsidRDefault="006573D1" w:rsidP="006573D1">
      <w:pPr>
        <w:keepNext/>
        <w:keepLines/>
        <w:spacing w:before="120" w:line="240" w:lineRule="auto"/>
        <w:ind w:left="864" w:hanging="864"/>
        <w:outlineLvl w:val="3"/>
        <w:rPr>
          <w:rFonts w:ascii="Arial" w:hAnsi="Arial"/>
          <w:sz w:val="24"/>
        </w:rPr>
      </w:pPr>
      <w:bookmarkStart w:id="713" w:name="_Toc36757180"/>
      <w:bookmarkStart w:id="714" w:name="_Toc36836721"/>
      <w:bookmarkStart w:id="715" w:name="_Toc36843698"/>
      <w:bookmarkStart w:id="716" w:name="_Toc37067987"/>
      <w:r w:rsidRPr="006573D1">
        <w:rPr>
          <w:rFonts w:ascii="Arial" w:hAnsi="Arial"/>
          <w:sz w:val="24"/>
        </w:rPr>
        <w:t>–</w:t>
      </w:r>
      <w:r w:rsidRPr="006573D1">
        <w:rPr>
          <w:rFonts w:ascii="Arial" w:hAnsi="Arial"/>
          <w:sz w:val="24"/>
        </w:rPr>
        <w:tab/>
      </w:r>
      <w:r w:rsidRPr="006573D1">
        <w:rPr>
          <w:rFonts w:ascii="Arial" w:hAnsi="Arial"/>
          <w:i/>
          <w:noProof/>
          <w:sz w:val="24"/>
        </w:rPr>
        <w:t>MsgA-PUSCH-Config</w:t>
      </w:r>
      <w:bookmarkEnd w:id="713"/>
      <w:bookmarkEnd w:id="714"/>
      <w:bookmarkEnd w:id="715"/>
      <w:bookmarkEnd w:id="716"/>
    </w:p>
    <w:p w14:paraId="54D39E64" w14:textId="77777777" w:rsidR="006573D1" w:rsidRPr="006573D1" w:rsidRDefault="006573D1" w:rsidP="006573D1">
      <w:pPr>
        <w:spacing w:line="240" w:lineRule="auto"/>
      </w:pPr>
      <w:r w:rsidRPr="006573D1">
        <w:t xml:space="preserve">The IE </w:t>
      </w:r>
      <w:r w:rsidRPr="006573D1">
        <w:rPr>
          <w:i/>
          <w:noProof/>
        </w:rPr>
        <w:t>MsgA-PUSCH-Config</w:t>
      </w:r>
      <w:r w:rsidRPr="006573D1">
        <w:t xml:space="preserve"> is used to specify the PUSCH allocation for MsgA in 2-step random access type procedure.</w:t>
      </w:r>
    </w:p>
    <w:p w14:paraId="55703D4A"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MsgA-PUSCH-Config</w:t>
      </w:r>
      <w:r w:rsidRPr="006573D1">
        <w:rPr>
          <w:rFonts w:ascii="Arial" w:hAnsi="Arial"/>
          <w:b/>
        </w:rPr>
        <w:t xml:space="preserve"> information element</w:t>
      </w:r>
    </w:p>
    <w:p w14:paraId="4DEC2D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894BD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TAG-MSGA-PUSCH-CONFIG-START</w:t>
      </w:r>
    </w:p>
    <w:p w14:paraId="7D49B3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F7759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MsgA-PUSCH-Config-r16 ::=                      SEQUENCE {</w:t>
      </w:r>
    </w:p>
    <w:p w14:paraId="70AE08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msgA-PUSCH-ResourceList-r16                    SEQUENCE (SIZE(1..2)) OF MsgA-PUSCH-Resource-r16              OPTIONAL, -- Cond InitialBWPConfig</w:t>
      </w:r>
    </w:p>
    <w:p w14:paraId="5F8364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msgA-TransmformPrecoder-r16                    ENUMERATED {enabled, disabled}                                OPTIONAL, -- Need S</w:t>
      </w:r>
    </w:p>
    <w:p w14:paraId="4EB43E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msgA-DataScramblingIndex-r16                   INTEGER (0..1023)                                             OPTIONAL, -- Need S</w:t>
      </w:r>
    </w:p>
    <w:p w14:paraId="73BC41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msgA-DeltaPreamble-r16                         INTEGER (-1..6)                                               OPTIONAL  -- Need S</w:t>
      </w:r>
    </w:p>
    <w:p w14:paraId="183326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D66A4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B286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MsgA-PUSCH-Resource-r16 ::=                    SEQUENCE {</w:t>
      </w:r>
    </w:p>
    <w:p w14:paraId="0CCBF1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msgA-PUSCH-PreambleGroup-r16                   ENUMERATED {groupA, groupB}                                   OPTIONAL, -- Need S</w:t>
      </w:r>
    </w:p>
    <w:p w14:paraId="0701DE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msgA-MCS-r16                                   INTEGER (0..15),</w:t>
      </w:r>
    </w:p>
    <w:p w14:paraId="6DB4FD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nrofSlotsMsgA-PUSCH-r16                        INTEGER (1..4),</w:t>
      </w:r>
    </w:p>
    <w:p w14:paraId="536639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nrofMsgA-PO-PerSlot-r16                        ENUMERATED {one, two, three, six},</w:t>
      </w:r>
    </w:p>
    <w:p w14:paraId="13A99B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msgA-PUSCH-TimeDomainOffset-r16                INTEGER (1..32),</w:t>
      </w:r>
    </w:p>
    <w:p w14:paraId="6CB5A2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msgA-PUSCH-TimeDomainAllocation-r16            INTEGER (1..maxNrofUL-Allocations)                            OPTIONAL, -- Need S</w:t>
      </w:r>
    </w:p>
    <w:p w14:paraId="0F38D6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startSymbolAndLengthMsgA-PO-r16                INTEGER (0..127)                                              OPTIONAL, -- Need S</w:t>
      </w:r>
    </w:p>
    <w:p w14:paraId="128372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mappingTypeMsgA-PUSCH-r16                      ENUMERATED {typeA, typeB}                                     OPTIONAL, -- Need S</w:t>
      </w:r>
    </w:p>
    <w:p w14:paraId="57CDF5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guardPeriodMsgA-PUSCH-r16                      INTEGER (0..3)                                                OPTIONAL, -- Need R</w:t>
      </w:r>
    </w:p>
    <w:p w14:paraId="133E89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guardBandMsgA-PUSCH-r16                        INTEGER (0..1),</w:t>
      </w:r>
    </w:p>
    <w:p w14:paraId="613A53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frequencyStartMsgA-PUSCH-r16                   INTEGER (0..maxNrofPhysicalResourceBlocks-1),</w:t>
      </w:r>
    </w:p>
    <w:p w14:paraId="15B155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nrofPRBs-PerMsgA-PO-r16                        INTEGER (1..32),</w:t>
      </w:r>
    </w:p>
    <w:p w14:paraId="4F3488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nrofMsgA-PO-FDM-r16                            ENUMERATED {one, two, four, eight},</w:t>
      </w:r>
    </w:p>
    <w:p w14:paraId="2D568B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msgA-IntraSlotFrequencyHopping-r16             ENUMERATED {enabled}                                          OPTIONAL, -- Need R</w:t>
      </w:r>
    </w:p>
    <w:p w14:paraId="6C39BF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msgA-HoppingBits-r16                           BIT STRING (SIZE(2))                                          OPTIONAL, -- Need R</w:t>
      </w:r>
    </w:p>
    <w:p w14:paraId="7E838F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msgA-DMRS-Config-r16                           MsgA-DMRS-Config-r16,</w:t>
      </w:r>
    </w:p>
    <w:p w14:paraId="182BD7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nrofDMRS-Sequences-r16                         INTEGER (1..2),</w:t>
      </w:r>
    </w:p>
    <w:p w14:paraId="6502F2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msgA-Alpha-r16                                 ENUMERATED {alpha0, alpha04, alpha05, alpha06,</w:t>
      </w:r>
    </w:p>
    <w:p w14:paraId="3D256F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alpha07, alpha08, alpha09, alpha1}                OPTIONAL, -- Need S</w:t>
      </w:r>
    </w:p>
    <w:p w14:paraId="6045B7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interlaceIndexFirstPO-MsgA-PUSCH-r16           INTEGER (1..10)                                               OPTIONAL, -- Need R</w:t>
      </w:r>
    </w:p>
    <w:p w14:paraId="6D9B39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nrofInterlacesPerMsgA-PO-r16                   INTEGER (1..10)                                               OPTIONAL, -- Need R</w:t>
      </w:r>
    </w:p>
    <w:p w14:paraId="770A04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632B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588E4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A0DD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MsgA-DMRS-Config-r16 ::=                       SEQUENCE {</w:t>
      </w:r>
    </w:p>
    <w:p w14:paraId="395F36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msgA-DMRS-AdditionalPosition-r16               ENUMERATED {pos0, pos1, pos3}                                 OPTIONAL, -- Need S</w:t>
      </w:r>
    </w:p>
    <w:p w14:paraId="14BF3C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msgA-MaxLength-r16                             ENUMERATED {len2}                                             OPTIONAL, -- Need S</w:t>
      </w:r>
    </w:p>
    <w:p w14:paraId="07825E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msgA-PUSCH-DMRS-CDM-Group-r16                  INTEGER (0..1)                                                OPTIONAL, -- Need S</w:t>
      </w:r>
    </w:p>
    <w:p w14:paraId="2F7476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msgA-PUSCH-NrofPorts-r16                       INTEGER (0..1)                                                OPTIONAL, -- Need S</w:t>
      </w:r>
    </w:p>
    <w:p w14:paraId="21FD0C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msgA-ScramblingID0-r16                         INTEGER (0..65536)                                            OPTIONAL, -- Need S</w:t>
      </w:r>
    </w:p>
    <w:p w14:paraId="03E2E4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msgA-ScramblingID1-r16                         INTEGER (0..65536)                                            OPTIONAL  -- Need S</w:t>
      </w:r>
    </w:p>
    <w:p w14:paraId="325B82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BA5AB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A721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TAG-MSGA-PUSCH-CONFIG-STOP</w:t>
      </w:r>
    </w:p>
    <w:p w14:paraId="2FBCD2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9F7032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36CC61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44202A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MsgA-PUSCH-Config </w:t>
            </w:r>
            <w:r w:rsidRPr="006573D1">
              <w:rPr>
                <w:rFonts w:ascii="Arial" w:hAnsi="Arial"/>
                <w:b/>
                <w:sz w:val="18"/>
                <w:szCs w:val="22"/>
              </w:rPr>
              <w:t>field descriptions</w:t>
            </w:r>
            <w:r w:rsidRPr="006573D1" w:rsidDel="00123607">
              <w:rPr>
                <w:rFonts w:ascii="Arial" w:hAnsi="Arial"/>
                <w:b/>
                <w:i/>
                <w:sz w:val="18"/>
                <w:szCs w:val="22"/>
              </w:rPr>
              <w:t xml:space="preserve"> </w:t>
            </w:r>
          </w:p>
        </w:tc>
      </w:tr>
      <w:tr w:rsidR="006573D1" w:rsidRPr="006573D1" w14:paraId="70A62626" w14:textId="77777777" w:rsidTr="00B165A4">
        <w:tc>
          <w:tcPr>
            <w:tcW w:w="14173" w:type="dxa"/>
            <w:tcBorders>
              <w:top w:val="single" w:sz="4" w:space="0" w:color="auto"/>
              <w:left w:val="single" w:sz="4" w:space="0" w:color="auto"/>
              <w:bottom w:val="single" w:sz="4" w:space="0" w:color="auto"/>
              <w:right w:val="single" w:sz="4" w:space="0" w:color="auto"/>
            </w:tcBorders>
          </w:tcPr>
          <w:p w14:paraId="3EF933A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msgA-DataScramblingIndex</w:t>
            </w:r>
          </w:p>
          <w:p w14:paraId="793E934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Identifier used to initiate data scrambling (c_init) for msgA PUSCH. If the field is absent the UE applies the value Physical cell ID (</w:t>
            </w:r>
            <w:r w:rsidRPr="006573D1">
              <w:rPr>
                <w:rFonts w:ascii="Arial" w:hAnsi="Arial"/>
                <w:i/>
                <w:sz w:val="18"/>
                <w:szCs w:val="22"/>
              </w:rPr>
              <w:t>physCellID</w:t>
            </w:r>
            <w:r w:rsidRPr="006573D1">
              <w:rPr>
                <w:rFonts w:ascii="Arial" w:hAnsi="Arial"/>
                <w:sz w:val="18"/>
                <w:szCs w:val="22"/>
              </w:rPr>
              <w:t>).</w:t>
            </w:r>
          </w:p>
        </w:tc>
      </w:tr>
      <w:tr w:rsidR="006573D1" w:rsidRPr="006573D1" w14:paraId="0A3E4C7E" w14:textId="77777777" w:rsidTr="00B165A4">
        <w:tc>
          <w:tcPr>
            <w:tcW w:w="14173" w:type="dxa"/>
            <w:tcBorders>
              <w:top w:val="single" w:sz="4" w:space="0" w:color="auto"/>
              <w:left w:val="single" w:sz="4" w:space="0" w:color="auto"/>
              <w:bottom w:val="single" w:sz="4" w:space="0" w:color="auto"/>
              <w:right w:val="single" w:sz="4" w:space="0" w:color="auto"/>
            </w:tcBorders>
          </w:tcPr>
          <w:p w14:paraId="311261B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msgA-DeltaPreamble</w:t>
            </w:r>
          </w:p>
          <w:p w14:paraId="293C52B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Power offset of msgA PUSCH relative to the preamble received target power (see TS 38.213 [13], clause 7.1). If the field is absent, the UE shall use the parameter </w:t>
            </w:r>
            <w:r w:rsidRPr="006573D1">
              <w:rPr>
                <w:rFonts w:ascii="Arial" w:hAnsi="Arial"/>
                <w:i/>
                <w:sz w:val="18"/>
                <w:szCs w:val="22"/>
              </w:rPr>
              <w:t>msg3-DeltaPreamble</w:t>
            </w:r>
            <w:r w:rsidRPr="006573D1">
              <w:rPr>
                <w:rFonts w:ascii="Arial" w:hAnsi="Arial"/>
                <w:sz w:val="18"/>
                <w:szCs w:val="22"/>
              </w:rPr>
              <w:t xml:space="preserve"> of 4-step type RA in the configured BWP if 4-step type RA is configured.</w:t>
            </w:r>
          </w:p>
        </w:tc>
      </w:tr>
      <w:tr w:rsidR="006573D1" w:rsidRPr="006573D1" w14:paraId="2A19300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309239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msgA-PUSCH-ResourceList</w:t>
            </w:r>
          </w:p>
          <w:p w14:paraId="60A80D7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MsgA PUSCH resources that the UE shall use when performing MsgA transmission. The </w:t>
            </w:r>
            <w:proofErr w:type="gramStart"/>
            <w:r w:rsidRPr="006573D1">
              <w:rPr>
                <w:rFonts w:ascii="Arial" w:hAnsi="Arial"/>
                <w:sz w:val="18"/>
                <w:szCs w:val="22"/>
              </w:rPr>
              <w:t>number of resources need</w:t>
            </w:r>
            <w:proofErr w:type="gramEnd"/>
            <w:r w:rsidRPr="006573D1">
              <w:rPr>
                <w:rFonts w:ascii="Arial" w:hAnsi="Arial"/>
                <w:sz w:val="18"/>
                <w:szCs w:val="22"/>
              </w:rPr>
              <w:t xml:space="preserve"> to be consistent with the number of configured preamble groups in </w:t>
            </w:r>
            <w:r w:rsidRPr="006573D1">
              <w:rPr>
                <w:rFonts w:ascii="Arial" w:hAnsi="Arial"/>
                <w:i/>
                <w:iCs/>
                <w:sz w:val="18"/>
                <w:szCs w:val="22"/>
              </w:rPr>
              <w:t>RACH-ConfigCommonTwoStepRA</w:t>
            </w:r>
            <w:r w:rsidRPr="006573D1">
              <w:rPr>
                <w:rFonts w:ascii="Arial" w:hAnsi="Arial"/>
                <w:sz w:val="18"/>
                <w:szCs w:val="22"/>
              </w:rPr>
              <w:t xml:space="preserve"> in the configured BWP. If field is not configured for the selected UL BWP, the UE shall use the MsgA PUSCH configuration of initial UL BWP.</w:t>
            </w:r>
          </w:p>
        </w:tc>
      </w:tr>
      <w:tr w:rsidR="006573D1" w:rsidRPr="006573D1" w14:paraId="7DD5FC47" w14:textId="77777777" w:rsidTr="00B165A4">
        <w:tc>
          <w:tcPr>
            <w:tcW w:w="14173" w:type="dxa"/>
            <w:tcBorders>
              <w:top w:val="single" w:sz="4" w:space="0" w:color="auto"/>
              <w:left w:val="single" w:sz="4" w:space="0" w:color="auto"/>
              <w:bottom w:val="single" w:sz="4" w:space="0" w:color="auto"/>
              <w:right w:val="single" w:sz="4" w:space="0" w:color="auto"/>
            </w:tcBorders>
          </w:tcPr>
          <w:p w14:paraId="23542CF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msgA-TransformPrecoder</w:t>
            </w:r>
          </w:p>
          <w:p w14:paraId="6F4D26C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Enables or disables the transform precoder for MsgA transmission (see clause 6.1.3 of TS 38.214 [19]). If the parameter is not configured, the UE shall follow the parameter </w:t>
            </w:r>
            <w:r w:rsidRPr="006573D1">
              <w:rPr>
                <w:rFonts w:ascii="Arial" w:hAnsi="Arial"/>
                <w:i/>
                <w:sz w:val="18"/>
                <w:szCs w:val="22"/>
              </w:rPr>
              <w:t>msg3-TransformPrecoder</w:t>
            </w:r>
            <w:r w:rsidRPr="006573D1">
              <w:rPr>
                <w:rFonts w:ascii="Arial" w:hAnsi="Arial"/>
                <w:sz w:val="18"/>
                <w:szCs w:val="22"/>
              </w:rPr>
              <w:t xml:space="preserve"> of 4-step type RA for the configured BWP for msgA PUSCH if 4-step type RA is configured (i.e if the msg3-Transform-Precoder is included then it shall be enabled, else disabled).</w:t>
            </w:r>
          </w:p>
        </w:tc>
      </w:tr>
    </w:tbl>
    <w:p w14:paraId="153C3B6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5983E5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2BF07B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MsgA-PUSCH-Resource </w:t>
            </w:r>
            <w:r w:rsidRPr="006573D1">
              <w:rPr>
                <w:rFonts w:ascii="Arial" w:hAnsi="Arial"/>
                <w:b/>
                <w:sz w:val="18"/>
                <w:szCs w:val="22"/>
              </w:rPr>
              <w:t>field descriptions</w:t>
            </w:r>
            <w:r w:rsidRPr="006573D1" w:rsidDel="00123607">
              <w:rPr>
                <w:rFonts w:ascii="Arial" w:hAnsi="Arial"/>
                <w:b/>
                <w:i/>
                <w:sz w:val="18"/>
                <w:szCs w:val="22"/>
              </w:rPr>
              <w:t xml:space="preserve"> </w:t>
            </w:r>
          </w:p>
        </w:tc>
      </w:tr>
      <w:tr w:rsidR="006573D1" w:rsidRPr="006573D1" w14:paraId="1AFE393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C9C6C4B"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guardBandMsgA-PUSCH</w:t>
            </w:r>
          </w:p>
          <w:p w14:paraId="07F3472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PRB-level guard band between FDMed PUSCH occasions (see TS 38.213 [13], clause 8.1A).</w:t>
            </w:r>
          </w:p>
        </w:tc>
      </w:tr>
      <w:tr w:rsidR="006573D1" w:rsidRPr="006573D1" w14:paraId="644339FD" w14:textId="77777777" w:rsidTr="00B165A4">
        <w:tc>
          <w:tcPr>
            <w:tcW w:w="14173" w:type="dxa"/>
            <w:tcBorders>
              <w:top w:val="single" w:sz="4" w:space="0" w:color="auto"/>
              <w:left w:val="single" w:sz="4" w:space="0" w:color="auto"/>
              <w:bottom w:val="single" w:sz="4" w:space="0" w:color="auto"/>
              <w:right w:val="single" w:sz="4" w:space="0" w:color="auto"/>
            </w:tcBorders>
          </w:tcPr>
          <w:p w14:paraId="25E6428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guardPeriodMsgA-PUSCH</w:t>
            </w:r>
          </w:p>
          <w:p w14:paraId="0D933AC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Guard period between PUSCH occasions in the unit of symbols (see TS 38.213 [13], clause 8.1A).</w:t>
            </w:r>
          </w:p>
        </w:tc>
      </w:tr>
      <w:tr w:rsidR="006573D1" w:rsidRPr="006573D1" w14:paraId="09CD6171" w14:textId="77777777" w:rsidTr="00B165A4">
        <w:tc>
          <w:tcPr>
            <w:tcW w:w="14173" w:type="dxa"/>
            <w:tcBorders>
              <w:top w:val="single" w:sz="4" w:space="0" w:color="auto"/>
              <w:left w:val="single" w:sz="4" w:space="0" w:color="auto"/>
              <w:bottom w:val="single" w:sz="4" w:space="0" w:color="auto"/>
              <w:right w:val="single" w:sz="4" w:space="0" w:color="auto"/>
            </w:tcBorders>
          </w:tcPr>
          <w:p w14:paraId="02147A4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frequencyStartMsgA-PUSCH</w:t>
            </w:r>
          </w:p>
          <w:p w14:paraId="66A2ACD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Offset of lowest PUSCH occasion in frequency domain with respect to PRB 0 (see TS 38.213 [13], clause 8.1A).</w:t>
            </w:r>
          </w:p>
        </w:tc>
      </w:tr>
      <w:tr w:rsidR="006573D1" w:rsidRPr="006573D1" w14:paraId="0BEAF552" w14:textId="77777777" w:rsidTr="00B165A4">
        <w:tc>
          <w:tcPr>
            <w:tcW w:w="14173" w:type="dxa"/>
            <w:tcBorders>
              <w:top w:val="single" w:sz="4" w:space="0" w:color="auto"/>
              <w:left w:val="single" w:sz="4" w:space="0" w:color="auto"/>
              <w:bottom w:val="single" w:sz="4" w:space="0" w:color="auto"/>
              <w:right w:val="single" w:sz="4" w:space="0" w:color="auto"/>
            </w:tcBorders>
          </w:tcPr>
          <w:p w14:paraId="271FF26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interlaceIndexFirstPO-MsgA-PUSCH</w:t>
            </w:r>
          </w:p>
          <w:p w14:paraId="0FA36F2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Interlace index of the first PUSCH occasion in frequency domain if interlaced PUSCH is configured. For 30kHz SCS only the integers 1, 2, 3, 4, 5 are applicable (see TS 38.213 [13], clause 8.1A).</w:t>
            </w:r>
          </w:p>
        </w:tc>
      </w:tr>
      <w:tr w:rsidR="006573D1" w:rsidRPr="006573D1" w14:paraId="7770E568" w14:textId="77777777" w:rsidTr="00B165A4">
        <w:tc>
          <w:tcPr>
            <w:tcW w:w="14173" w:type="dxa"/>
            <w:tcBorders>
              <w:top w:val="single" w:sz="4" w:space="0" w:color="auto"/>
              <w:left w:val="single" w:sz="4" w:space="0" w:color="auto"/>
              <w:bottom w:val="single" w:sz="4" w:space="0" w:color="auto"/>
              <w:right w:val="single" w:sz="4" w:space="0" w:color="auto"/>
            </w:tcBorders>
          </w:tcPr>
          <w:p w14:paraId="4FD2045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mappingTypeMsgA-PUSCH</w:t>
            </w:r>
          </w:p>
          <w:p w14:paraId="46FD1DE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PUSCH mapping type A or B. If the field is absent, the UE shall use the parameter </w:t>
            </w:r>
            <w:r w:rsidRPr="006573D1">
              <w:rPr>
                <w:rFonts w:ascii="Arial" w:hAnsi="Arial"/>
                <w:i/>
                <w:sz w:val="18"/>
                <w:szCs w:val="22"/>
              </w:rPr>
              <w:t>msgA-PUSCH-TimeDomainAllocation</w:t>
            </w:r>
            <w:r w:rsidRPr="006573D1">
              <w:rPr>
                <w:rFonts w:ascii="Arial" w:hAnsi="Arial"/>
                <w:sz w:val="18"/>
                <w:szCs w:val="22"/>
              </w:rPr>
              <w:t xml:space="preserve"> (see TS 38.213 [13], clause 8.1A).</w:t>
            </w:r>
          </w:p>
        </w:tc>
      </w:tr>
      <w:tr w:rsidR="006573D1" w:rsidRPr="006573D1" w14:paraId="7814553F" w14:textId="77777777" w:rsidTr="00B165A4">
        <w:tc>
          <w:tcPr>
            <w:tcW w:w="14173" w:type="dxa"/>
            <w:tcBorders>
              <w:top w:val="single" w:sz="4" w:space="0" w:color="auto"/>
              <w:left w:val="single" w:sz="4" w:space="0" w:color="auto"/>
              <w:bottom w:val="single" w:sz="4" w:space="0" w:color="auto"/>
              <w:right w:val="single" w:sz="4" w:space="0" w:color="auto"/>
            </w:tcBorders>
          </w:tcPr>
          <w:p w14:paraId="411DB35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msgA-Alpha</w:t>
            </w:r>
          </w:p>
          <w:p w14:paraId="2B7665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Dedicated alpha value for MsgA PUSCH. If value is absent, the UE shall use the value of </w:t>
            </w:r>
            <w:r w:rsidRPr="006573D1">
              <w:rPr>
                <w:rFonts w:ascii="Arial" w:hAnsi="Arial"/>
                <w:i/>
                <w:sz w:val="18"/>
                <w:szCs w:val="22"/>
              </w:rPr>
              <w:t>msg3-Alpha</w:t>
            </w:r>
            <w:r w:rsidRPr="006573D1">
              <w:rPr>
                <w:rFonts w:ascii="Arial" w:hAnsi="Arial"/>
                <w:sz w:val="18"/>
                <w:szCs w:val="22"/>
              </w:rPr>
              <w:t xml:space="preserve"> if configured, else UE applies value 1 (see TS 38.213 [13], clause 7.1.1).</w:t>
            </w:r>
          </w:p>
        </w:tc>
      </w:tr>
      <w:tr w:rsidR="006573D1" w:rsidRPr="006573D1" w14:paraId="2D517A0E" w14:textId="77777777" w:rsidTr="00B165A4">
        <w:tc>
          <w:tcPr>
            <w:tcW w:w="14173" w:type="dxa"/>
            <w:tcBorders>
              <w:top w:val="single" w:sz="4" w:space="0" w:color="auto"/>
              <w:left w:val="single" w:sz="4" w:space="0" w:color="auto"/>
              <w:bottom w:val="single" w:sz="4" w:space="0" w:color="auto"/>
              <w:right w:val="single" w:sz="4" w:space="0" w:color="auto"/>
            </w:tcBorders>
          </w:tcPr>
          <w:p w14:paraId="3F17534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msgA-DMRS-Config</w:t>
            </w:r>
          </w:p>
          <w:p w14:paraId="7CE30C0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DMRS configuration for msgA PUSCH (see TS 38.213 [13], clause 8.1A and TS 38.214 [19] clause 6.2.2).</w:t>
            </w:r>
          </w:p>
        </w:tc>
      </w:tr>
      <w:tr w:rsidR="006573D1" w:rsidRPr="006573D1" w14:paraId="726FB1F3" w14:textId="77777777" w:rsidTr="00B165A4">
        <w:tc>
          <w:tcPr>
            <w:tcW w:w="14173" w:type="dxa"/>
            <w:tcBorders>
              <w:top w:val="single" w:sz="4" w:space="0" w:color="auto"/>
              <w:left w:val="single" w:sz="4" w:space="0" w:color="auto"/>
              <w:bottom w:val="single" w:sz="4" w:space="0" w:color="auto"/>
              <w:right w:val="single" w:sz="4" w:space="0" w:color="auto"/>
            </w:tcBorders>
          </w:tcPr>
          <w:p w14:paraId="29C43B5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msgA-HoppingBits</w:t>
            </w:r>
          </w:p>
          <w:p w14:paraId="68251A5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Value of hopping bits to indicate which frequency offset to be used for second hop. See Table 8.3-1 in 38.213 [13].</w:t>
            </w:r>
          </w:p>
        </w:tc>
      </w:tr>
      <w:tr w:rsidR="006573D1" w:rsidRPr="006573D1" w14:paraId="7DA25C63" w14:textId="77777777" w:rsidTr="00B165A4">
        <w:tc>
          <w:tcPr>
            <w:tcW w:w="14173" w:type="dxa"/>
            <w:tcBorders>
              <w:top w:val="single" w:sz="4" w:space="0" w:color="auto"/>
              <w:left w:val="single" w:sz="4" w:space="0" w:color="auto"/>
              <w:bottom w:val="single" w:sz="4" w:space="0" w:color="auto"/>
              <w:right w:val="single" w:sz="4" w:space="0" w:color="auto"/>
            </w:tcBorders>
          </w:tcPr>
          <w:p w14:paraId="420AA24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msgA-IntraSlotFrequencyHopping</w:t>
            </w:r>
          </w:p>
          <w:p w14:paraId="2D003FF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Intra-slot frequency hopping per PUSCH occasion (see TS 38.213 [13], clause 8.1A).</w:t>
            </w:r>
          </w:p>
        </w:tc>
      </w:tr>
      <w:tr w:rsidR="006573D1" w:rsidRPr="006573D1" w14:paraId="47970F39" w14:textId="77777777" w:rsidTr="00B165A4">
        <w:tc>
          <w:tcPr>
            <w:tcW w:w="14173" w:type="dxa"/>
            <w:tcBorders>
              <w:top w:val="single" w:sz="4" w:space="0" w:color="auto"/>
              <w:left w:val="single" w:sz="4" w:space="0" w:color="auto"/>
              <w:bottom w:val="single" w:sz="4" w:space="0" w:color="auto"/>
              <w:right w:val="single" w:sz="4" w:space="0" w:color="auto"/>
            </w:tcBorders>
          </w:tcPr>
          <w:p w14:paraId="58BF3F9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msgA-MCS</w:t>
            </w:r>
          </w:p>
          <w:p w14:paraId="3BF881C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MCS index for msgA PUSCH from the Table 6.1.4.1-1 for DFT-s-OFDM and Table 5.1.3.1-1 for CP-OFDM in 38.214 [19].</w:t>
            </w:r>
          </w:p>
        </w:tc>
      </w:tr>
      <w:tr w:rsidR="006573D1" w:rsidRPr="006573D1" w14:paraId="4849BF5D" w14:textId="77777777" w:rsidTr="00B165A4">
        <w:tc>
          <w:tcPr>
            <w:tcW w:w="14173" w:type="dxa"/>
            <w:tcBorders>
              <w:top w:val="single" w:sz="4" w:space="0" w:color="auto"/>
              <w:left w:val="single" w:sz="4" w:space="0" w:color="auto"/>
              <w:bottom w:val="single" w:sz="4" w:space="0" w:color="auto"/>
              <w:right w:val="single" w:sz="4" w:space="0" w:color="auto"/>
            </w:tcBorders>
          </w:tcPr>
          <w:p w14:paraId="092FE17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msgA-PUSCH-PreambleGroup</w:t>
            </w:r>
          </w:p>
          <w:p w14:paraId="0CE85677" w14:textId="77777777" w:rsidR="006573D1" w:rsidRPr="006573D1" w:rsidRDefault="006573D1" w:rsidP="006573D1">
            <w:pPr>
              <w:keepNext/>
              <w:keepLines/>
              <w:spacing w:after="0" w:line="240" w:lineRule="auto"/>
              <w:rPr>
                <w:rFonts w:ascii="Arial" w:hAnsi="Arial"/>
                <w:bCs/>
                <w:iCs/>
                <w:sz w:val="18"/>
                <w:szCs w:val="22"/>
              </w:rPr>
            </w:pPr>
            <w:r w:rsidRPr="006573D1">
              <w:rPr>
                <w:rFonts w:ascii="Arial" w:hAnsi="Arial"/>
                <w:bCs/>
                <w:iCs/>
                <w:sz w:val="18"/>
                <w:szCs w:val="22"/>
              </w:rPr>
              <w:t xml:space="preserve">Indicates the preamble group that the msgA PUSCH configuration is tied to according to </w:t>
            </w:r>
            <w:r w:rsidRPr="006573D1">
              <w:rPr>
                <w:rFonts w:ascii="Arial" w:hAnsi="Arial"/>
                <w:bCs/>
                <w:i/>
                <w:sz w:val="18"/>
                <w:szCs w:val="22"/>
              </w:rPr>
              <w:t>groupB-ConfiguredTwoStep</w:t>
            </w:r>
            <w:r w:rsidRPr="006573D1">
              <w:rPr>
                <w:rFonts w:ascii="Arial" w:hAnsi="Arial"/>
                <w:bCs/>
                <w:iCs/>
                <w:sz w:val="18"/>
                <w:szCs w:val="22"/>
              </w:rPr>
              <w:t xml:space="preserve"> in </w:t>
            </w:r>
            <w:r w:rsidRPr="006573D1">
              <w:rPr>
                <w:rFonts w:ascii="Arial" w:hAnsi="Arial"/>
                <w:bCs/>
                <w:i/>
                <w:sz w:val="18"/>
                <w:szCs w:val="22"/>
              </w:rPr>
              <w:t>RACH-ConfigCommonTwoStepRA</w:t>
            </w:r>
            <w:r w:rsidRPr="006573D1">
              <w:rPr>
                <w:rFonts w:ascii="Arial" w:hAnsi="Arial"/>
                <w:bCs/>
                <w:iCs/>
                <w:sz w:val="18"/>
                <w:szCs w:val="22"/>
              </w:rPr>
              <w:t xml:space="preserve">. If the field is absent then there is only one preamble group configured. If two </w:t>
            </w:r>
            <w:proofErr w:type="gramStart"/>
            <w:r w:rsidRPr="006573D1">
              <w:rPr>
                <w:rFonts w:ascii="Arial" w:hAnsi="Arial"/>
                <w:bCs/>
                <w:i/>
                <w:sz w:val="18"/>
                <w:szCs w:val="22"/>
              </w:rPr>
              <w:t>msgA-PUSCH-Resource</w:t>
            </w:r>
            <w:proofErr w:type="gramEnd"/>
            <w:r w:rsidRPr="006573D1">
              <w:rPr>
                <w:rFonts w:ascii="Arial" w:hAnsi="Arial"/>
                <w:bCs/>
                <w:iCs/>
                <w:sz w:val="18"/>
                <w:szCs w:val="22"/>
              </w:rPr>
              <w:t xml:space="preserve"> are configured in the BWP, this value may not be the same in both groups.</w:t>
            </w:r>
          </w:p>
        </w:tc>
      </w:tr>
      <w:tr w:rsidR="006573D1" w:rsidRPr="006573D1" w14:paraId="62D3D143" w14:textId="77777777" w:rsidTr="00B165A4">
        <w:tc>
          <w:tcPr>
            <w:tcW w:w="14173" w:type="dxa"/>
            <w:tcBorders>
              <w:top w:val="single" w:sz="4" w:space="0" w:color="auto"/>
              <w:left w:val="single" w:sz="4" w:space="0" w:color="auto"/>
              <w:bottom w:val="single" w:sz="4" w:space="0" w:color="auto"/>
              <w:right w:val="single" w:sz="4" w:space="0" w:color="auto"/>
            </w:tcBorders>
          </w:tcPr>
          <w:p w14:paraId="503F2C1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msgA-PUSCH-TimeDomainAllocation</w:t>
            </w:r>
          </w:p>
          <w:p w14:paraId="228BA8B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a combination of start symbol and length and PUSCH mapping type from the TDRA table (</w:t>
            </w:r>
            <w:r w:rsidRPr="006573D1">
              <w:rPr>
                <w:rFonts w:ascii="Arial" w:hAnsi="Arial"/>
                <w:i/>
                <w:sz w:val="18"/>
                <w:szCs w:val="22"/>
              </w:rPr>
              <w:t>PUSCH-TimeDomainResourceAllocationList</w:t>
            </w:r>
            <w:r w:rsidRPr="006573D1">
              <w:rPr>
                <w:rFonts w:ascii="Arial" w:hAnsi="Arial"/>
                <w:sz w:val="18"/>
                <w:szCs w:val="22"/>
              </w:rPr>
              <w:t xml:space="preserve"> if provided in </w:t>
            </w:r>
            <w:r w:rsidRPr="006573D1">
              <w:rPr>
                <w:rFonts w:ascii="Arial" w:hAnsi="Arial"/>
                <w:i/>
                <w:iCs/>
                <w:sz w:val="18"/>
                <w:szCs w:val="22"/>
              </w:rPr>
              <w:t>PUSCH-ConfigCommon</w:t>
            </w:r>
            <w:r w:rsidRPr="006573D1">
              <w:rPr>
                <w:rFonts w:ascii="Arial" w:hAnsi="Arial"/>
                <w:sz w:val="18"/>
                <w:szCs w:val="22"/>
              </w:rPr>
              <w:t>, or else the default Table 6.1.2.1.1-2 in 38.214 [19]).</w:t>
            </w:r>
          </w:p>
        </w:tc>
      </w:tr>
      <w:tr w:rsidR="006573D1" w:rsidRPr="006573D1" w14:paraId="0691F0CA" w14:textId="77777777" w:rsidTr="00B165A4">
        <w:tc>
          <w:tcPr>
            <w:tcW w:w="14173" w:type="dxa"/>
            <w:tcBorders>
              <w:top w:val="single" w:sz="4" w:space="0" w:color="auto"/>
              <w:left w:val="single" w:sz="4" w:space="0" w:color="auto"/>
              <w:bottom w:val="single" w:sz="4" w:space="0" w:color="auto"/>
              <w:right w:val="single" w:sz="4" w:space="0" w:color="auto"/>
            </w:tcBorders>
          </w:tcPr>
          <w:p w14:paraId="730FE94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msgA-PUSCH-TimeDomainOffset</w:t>
            </w:r>
          </w:p>
          <w:p w14:paraId="447639B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single time offset with respect to the start of each PRACH slot (with at least one valid RO), counted as the number of slots (based on the numerology of active UL BWP). See 38.213 [13], clause 8.1A.</w:t>
            </w:r>
          </w:p>
        </w:tc>
      </w:tr>
      <w:tr w:rsidR="006573D1" w:rsidRPr="006573D1" w14:paraId="6C828C76" w14:textId="77777777" w:rsidTr="00B165A4">
        <w:tc>
          <w:tcPr>
            <w:tcW w:w="14173" w:type="dxa"/>
            <w:tcBorders>
              <w:top w:val="single" w:sz="4" w:space="0" w:color="auto"/>
              <w:left w:val="single" w:sz="4" w:space="0" w:color="auto"/>
              <w:bottom w:val="single" w:sz="4" w:space="0" w:color="auto"/>
              <w:right w:val="single" w:sz="4" w:space="0" w:color="auto"/>
            </w:tcBorders>
          </w:tcPr>
          <w:p w14:paraId="27CF22CB"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nrofDMRS-Sequences</w:t>
            </w:r>
          </w:p>
          <w:p w14:paraId="50767C1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Number of DMRS sequences for MsgA PUSCH for CP-OFDM. In case of single PUSCH configuration or if the DMRS symbols of multiple configurations are not overlapped, if the DMRS resources configured in one PUSCH occasion is no larger than 8 (for </w:t>
            </w:r>
            <w:r w:rsidRPr="006573D1">
              <w:rPr>
                <w:rFonts w:ascii="Arial" w:hAnsi="Arial"/>
                <w:i/>
                <w:sz w:val="18"/>
                <w:szCs w:val="22"/>
              </w:rPr>
              <w:t>len2</w:t>
            </w:r>
            <w:r w:rsidRPr="006573D1">
              <w:rPr>
                <w:rFonts w:ascii="Arial" w:hAnsi="Arial"/>
                <w:sz w:val="18"/>
                <w:szCs w:val="22"/>
              </w:rPr>
              <w:t xml:space="preserve">) or 4 (for </w:t>
            </w:r>
            <w:r w:rsidRPr="006573D1">
              <w:rPr>
                <w:rFonts w:ascii="Arial" w:hAnsi="Arial"/>
                <w:i/>
                <w:sz w:val="18"/>
                <w:szCs w:val="22"/>
              </w:rPr>
              <w:t>len1</w:t>
            </w:r>
            <w:r w:rsidRPr="006573D1">
              <w:rPr>
                <w:rFonts w:ascii="Arial" w:hAnsi="Arial"/>
                <w:sz w:val="18"/>
                <w:szCs w:val="22"/>
              </w:rPr>
              <w:t>), then only DMRS port is configured.</w:t>
            </w:r>
          </w:p>
        </w:tc>
      </w:tr>
      <w:tr w:rsidR="006573D1" w:rsidRPr="006573D1" w14:paraId="13560D21" w14:textId="77777777" w:rsidTr="00B165A4">
        <w:tc>
          <w:tcPr>
            <w:tcW w:w="14173" w:type="dxa"/>
            <w:tcBorders>
              <w:top w:val="single" w:sz="4" w:space="0" w:color="auto"/>
              <w:left w:val="single" w:sz="4" w:space="0" w:color="auto"/>
              <w:bottom w:val="single" w:sz="4" w:space="0" w:color="auto"/>
              <w:right w:val="single" w:sz="4" w:space="0" w:color="auto"/>
            </w:tcBorders>
          </w:tcPr>
          <w:p w14:paraId="6753877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nrofInterlacesPerMsgA-PO</w:t>
            </w:r>
          </w:p>
          <w:p w14:paraId="0A8109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consecutive interlaces per PUSCH occasion if interlaced PUSCH is configured. For 30kHz SCS only the integers 1, 2, 3, 4, 5 are applicable (see TS 38.213 [13], clause 8.1A).</w:t>
            </w:r>
          </w:p>
        </w:tc>
      </w:tr>
      <w:tr w:rsidR="006573D1" w:rsidRPr="006573D1" w14:paraId="6B853887" w14:textId="77777777" w:rsidTr="00B165A4">
        <w:tc>
          <w:tcPr>
            <w:tcW w:w="14173" w:type="dxa"/>
            <w:tcBorders>
              <w:top w:val="single" w:sz="4" w:space="0" w:color="auto"/>
              <w:left w:val="single" w:sz="4" w:space="0" w:color="auto"/>
              <w:bottom w:val="single" w:sz="4" w:space="0" w:color="auto"/>
              <w:right w:val="single" w:sz="4" w:space="0" w:color="auto"/>
            </w:tcBorders>
          </w:tcPr>
          <w:p w14:paraId="6742631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nrofMsgA-PO-FDM</w:t>
            </w:r>
          </w:p>
          <w:p w14:paraId="78E104E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number of msgA PUSCH occasions FDMed in one time instance (see TS 38.213 [13], clause 8.1A).</w:t>
            </w:r>
          </w:p>
        </w:tc>
      </w:tr>
      <w:tr w:rsidR="006573D1" w:rsidRPr="006573D1" w14:paraId="161C4B36" w14:textId="77777777" w:rsidTr="00B165A4">
        <w:tc>
          <w:tcPr>
            <w:tcW w:w="14173" w:type="dxa"/>
            <w:tcBorders>
              <w:top w:val="single" w:sz="4" w:space="0" w:color="auto"/>
              <w:left w:val="single" w:sz="4" w:space="0" w:color="auto"/>
              <w:bottom w:val="single" w:sz="4" w:space="0" w:color="auto"/>
              <w:right w:val="single" w:sz="4" w:space="0" w:color="auto"/>
            </w:tcBorders>
          </w:tcPr>
          <w:p w14:paraId="70D6789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nrofMsgA-PO-PerSlot</w:t>
            </w:r>
          </w:p>
          <w:p w14:paraId="6EDC57A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time domain PUSCH occasions in each slot. PUSCH occasions including guard period are contiguous in time domain within a slot (see TS 38.213 [13], clause 8.1A).</w:t>
            </w:r>
          </w:p>
        </w:tc>
      </w:tr>
      <w:tr w:rsidR="006573D1" w:rsidRPr="006573D1" w14:paraId="45F51119" w14:textId="77777777" w:rsidTr="00B165A4">
        <w:tc>
          <w:tcPr>
            <w:tcW w:w="14173" w:type="dxa"/>
            <w:tcBorders>
              <w:top w:val="single" w:sz="4" w:space="0" w:color="auto"/>
              <w:left w:val="single" w:sz="4" w:space="0" w:color="auto"/>
              <w:bottom w:val="single" w:sz="4" w:space="0" w:color="auto"/>
              <w:right w:val="single" w:sz="4" w:space="0" w:color="auto"/>
            </w:tcBorders>
          </w:tcPr>
          <w:p w14:paraId="567E157B"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nrofPRBs-PerMsgA-PO</w:t>
            </w:r>
          </w:p>
          <w:p w14:paraId="3E0AF8B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lastRenderedPageBreak/>
              <w:t>Number of PRBs per PUSCH occasion (see TS 38.213 [13], clause 8.1A).</w:t>
            </w:r>
          </w:p>
        </w:tc>
      </w:tr>
      <w:tr w:rsidR="006573D1" w:rsidRPr="006573D1" w14:paraId="707CA700" w14:textId="77777777" w:rsidTr="00B165A4">
        <w:tc>
          <w:tcPr>
            <w:tcW w:w="14173" w:type="dxa"/>
            <w:tcBorders>
              <w:top w:val="single" w:sz="4" w:space="0" w:color="auto"/>
              <w:left w:val="single" w:sz="4" w:space="0" w:color="auto"/>
              <w:bottom w:val="single" w:sz="4" w:space="0" w:color="auto"/>
              <w:right w:val="single" w:sz="4" w:space="0" w:color="auto"/>
            </w:tcBorders>
            <w:shd w:val="clear" w:color="auto" w:fill="auto"/>
          </w:tcPr>
          <w:p w14:paraId="659DCCE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lastRenderedPageBreak/>
              <w:t>nrofSlotsMsgA-PUSCH</w:t>
            </w:r>
          </w:p>
          <w:p w14:paraId="71CA14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slots (in active UL BWP numerology) containing one or multiple PUSCH occasions, each slot has the same time domain resource allocation (see TS 38.213 [13], clause 8.1A).</w:t>
            </w:r>
          </w:p>
        </w:tc>
      </w:tr>
      <w:tr w:rsidR="006573D1" w:rsidRPr="006573D1" w14:paraId="69E38283" w14:textId="77777777" w:rsidTr="00B165A4">
        <w:tc>
          <w:tcPr>
            <w:tcW w:w="14173" w:type="dxa"/>
            <w:tcBorders>
              <w:top w:val="single" w:sz="4" w:space="0" w:color="auto"/>
              <w:left w:val="single" w:sz="4" w:space="0" w:color="auto"/>
              <w:bottom w:val="single" w:sz="4" w:space="0" w:color="auto"/>
              <w:right w:val="single" w:sz="4" w:space="0" w:color="auto"/>
            </w:tcBorders>
          </w:tcPr>
          <w:p w14:paraId="791F9C3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startSymbolAndLengthMsgA-PO</w:t>
            </w:r>
          </w:p>
          <w:p w14:paraId="4CB8D58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An index giving valid combinations of start symbol, length and mapping type as start and length indicator (SLIV) for the first msgA PUSCH occasion, for RRC_CONNECTED UEs in non-initial BWP as described in TS 38.214 [19] clause 6.1.2. The network configures the field so that the allocation does not cross the slot boundary. The number of occupied symbols excludes the guard period. If the field is absent, the UE shall use the value in </w:t>
            </w:r>
            <w:r w:rsidRPr="006573D1">
              <w:rPr>
                <w:rFonts w:ascii="Arial" w:hAnsi="Arial"/>
                <w:i/>
                <w:sz w:val="18"/>
                <w:szCs w:val="22"/>
              </w:rPr>
              <w:t>msgA-PUSCH-TimeDomainAllocation</w:t>
            </w:r>
            <w:r w:rsidRPr="006573D1">
              <w:rPr>
                <w:rFonts w:ascii="Arial" w:hAnsi="Arial"/>
                <w:sz w:val="18"/>
                <w:szCs w:val="22"/>
              </w:rPr>
              <w:t xml:space="preserve"> (see TS 38.213 [13], clause 8.1A).</w:t>
            </w:r>
          </w:p>
        </w:tc>
      </w:tr>
    </w:tbl>
    <w:p w14:paraId="5812D4D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CC8866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57B787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MsgA-DMRS-Config </w:t>
            </w:r>
            <w:r w:rsidRPr="006573D1">
              <w:rPr>
                <w:rFonts w:ascii="Arial" w:hAnsi="Arial"/>
                <w:b/>
                <w:sz w:val="18"/>
                <w:szCs w:val="22"/>
              </w:rPr>
              <w:t>field descriptions</w:t>
            </w:r>
            <w:r w:rsidRPr="006573D1" w:rsidDel="00123607">
              <w:rPr>
                <w:rFonts w:ascii="Arial" w:hAnsi="Arial"/>
                <w:b/>
                <w:i/>
                <w:sz w:val="18"/>
                <w:szCs w:val="22"/>
              </w:rPr>
              <w:t xml:space="preserve"> </w:t>
            </w:r>
          </w:p>
        </w:tc>
      </w:tr>
      <w:tr w:rsidR="006573D1" w:rsidRPr="006573D1" w14:paraId="620E35A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3D9FBB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msgA-DMRS-AdditionalPosition</w:t>
            </w:r>
          </w:p>
          <w:p w14:paraId="1C9A2F1D" w14:textId="77777777" w:rsidR="006573D1" w:rsidRPr="006573D1" w:rsidRDefault="006573D1" w:rsidP="006573D1">
            <w:pPr>
              <w:keepNext/>
              <w:keepLines/>
              <w:spacing w:after="0" w:line="240" w:lineRule="auto"/>
              <w:rPr>
                <w:rFonts w:ascii="Arial" w:eastAsia="Yu Mincho" w:hAnsi="Arial"/>
                <w:sz w:val="18"/>
                <w:szCs w:val="22"/>
              </w:rPr>
            </w:pPr>
            <w:r w:rsidRPr="006573D1">
              <w:rPr>
                <w:rFonts w:ascii="Arial" w:hAnsi="Arial"/>
                <w:sz w:val="18"/>
                <w:szCs w:val="22"/>
              </w:rPr>
              <w:t xml:space="preserve">Indicates the position for additional DM-RS. If the field is absent, the UE applies value </w:t>
            </w:r>
            <w:r w:rsidRPr="006573D1">
              <w:rPr>
                <w:rFonts w:ascii="Arial" w:hAnsi="Arial"/>
                <w:i/>
                <w:sz w:val="18"/>
                <w:szCs w:val="22"/>
              </w:rPr>
              <w:t>pos2</w:t>
            </w:r>
            <w:r w:rsidRPr="006573D1">
              <w:rPr>
                <w:rFonts w:ascii="Arial" w:hAnsi="Arial"/>
                <w:sz w:val="18"/>
                <w:szCs w:val="22"/>
              </w:rPr>
              <w:t>.</w:t>
            </w:r>
          </w:p>
        </w:tc>
      </w:tr>
      <w:tr w:rsidR="006573D1" w:rsidRPr="006573D1" w14:paraId="602DCBE4" w14:textId="77777777" w:rsidTr="00B165A4">
        <w:tc>
          <w:tcPr>
            <w:tcW w:w="14173" w:type="dxa"/>
            <w:tcBorders>
              <w:top w:val="single" w:sz="4" w:space="0" w:color="auto"/>
              <w:left w:val="single" w:sz="4" w:space="0" w:color="auto"/>
              <w:bottom w:val="single" w:sz="4" w:space="0" w:color="auto"/>
              <w:right w:val="single" w:sz="4" w:space="0" w:color="auto"/>
            </w:tcBorders>
          </w:tcPr>
          <w:p w14:paraId="562CA0B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msgA-MaxLength</w:t>
            </w:r>
          </w:p>
          <w:p w14:paraId="091E0837" w14:textId="77777777" w:rsidR="006573D1" w:rsidRPr="006573D1" w:rsidRDefault="006573D1" w:rsidP="006573D1">
            <w:pPr>
              <w:keepNext/>
              <w:keepLines/>
              <w:spacing w:after="0" w:line="240" w:lineRule="auto"/>
              <w:rPr>
                <w:rFonts w:ascii="Arial" w:hAnsi="Arial"/>
                <w:sz w:val="18"/>
                <w:szCs w:val="22"/>
              </w:rPr>
            </w:pPr>
            <w:proofErr w:type="gramStart"/>
            <w:r w:rsidRPr="006573D1">
              <w:rPr>
                <w:rFonts w:ascii="Arial" w:hAnsi="Arial"/>
                <w:sz w:val="18"/>
                <w:szCs w:val="22"/>
              </w:rPr>
              <w:t>indicates</w:t>
            </w:r>
            <w:proofErr w:type="gramEnd"/>
            <w:r w:rsidRPr="006573D1">
              <w:rPr>
                <w:rFonts w:ascii="Arial" w:hAnsi="Arial"/>
                <w:sz w:val="18"/>
                <w:szCs w:val="22"/>
              </w:rPr>
              <w:t xml:space="preserve"> single-symbol or double-symbol DMRS. If the field is absent, the UE applies value </w:t>
            </w:r>
            <w:r w:rsidRPr="006573D1">
              <w:rPr>
                <w:rFonts w:ascii="Arial" w:hAnsi="Arial"/>
                <w:i/>
                <w:sz w:val="18"/>
                <w:szCs w:val="22"/>
              </w:rPr>
              <w:t>len1</w:t>
            </w:r>
            <w:r w:rsidRPr="006573D1">
              <w:rPr>
                <w:rFonts w:ascii="Arial" w:hAnsi="Arial"/>
                <w:sz w:val="18"/>
                <w:szCs w:val="22"/>
              </w:rPr>
              <w:t>.</w:t>
            </w:r>
          </w:p>
        </w:tc>
      </w:tr>
      <w:tr w:rsidR="006573D1" w:rsidRPr="006573D1" w14:paraId="6B702E2F" w14:textId="77777777" w:rsidTr="00B165A4">
        <w:tc>
          <w:tcPr>
            <w:tcW w:w="14173" w:type="dxa"/>
            <w:tcBorders>
              <w:top w:val="single" w:sz="4" w:space="0" w:color="auto"/>
              <w:left w:val="single" w:sz="4" w:space="0" w:color="auto"/>
              <w:bottom w:val="single" w:sz="4" w:space="0" w:color="auto"/>
              <w:right w:val="single" w:sz="4" w:space="0" w:color="auto"/>
            </w:tcBorders>
          </w:tcPr>
          <w:p w14:paraId="57F3E69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msgA-PUSCH-DMRS-CDM-group</w:t>
            </w:r>
          </w:p>
          <w:p w14:paraId="42E1CC8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1-bit indication of indices of CDM group(s). If the field is absent, then both CDM groups are used.</w:t>
            </w:r>
          </w:p>
        </w:tc>
      </w:tr>
      <w:tr w:rsidR="006573D1" w:rsidRPr="006573D1" w14:paraId="011F3876" w14:textId="77777777" w:rsidTr="00B165A4">
        <w:tc>
          <w:tcPr>
            <w:tcW w:w="14173" w:type="dxa"/>
            <w:tcBorders>
              <w:top w:val="single" w:sz="4" w:space="0" w:color="auto"/>
              <w:left w:val="single" w:sz="4" w:space="0" w:color="auto"/>
              <w:bottom w:val="single" w:sz="4" w:space="0" w:color="auto"/>
              <w:right w:val="single" w:sz="4" w:space="0" w:color="auto"/>
            </w:tcBorders>
          </w:tcPr>
          <w:p w14:paraId="49A8A46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msgA-PUSCH-NrofPort</w:t>
            </w:r>
          </w:p>
          <w:p w14:paraId="65B8E46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0 indicates 1 port per CDM group, 1 indicates 2 ports per CDM group. If the field is absent then 4 ports per CDM group are used.</w:t>
            </w:r>
          </w:p>
        </w:tc>
      </w:tr>
      <w:tr w:rsidR="006573D1" w:rsidRPr="006573D1" w14:paraId="0D402300" w14:textId="77777777" w:rsidTr="00B165A4">
        <w:tc>
          <w:tcPr>
            <w:tcW w:w="14173" w:type="dxa"/>
            <w:tcBorders>
              <w:top w:val="single" w:sz="4" w:space="0" w:color="auto"/>
              <w:left w:val="single" w:sz="4" w:space="0" w:color="auto"/>
              <w:bottom w:val="single" w:sz="4" w:space="0" w:color="auto"/>
              <w:right w:val="single" w:sz="4" w:space="0" w:color="auto"/>
            </w:tcBorders>
          </w:tcPr>
          <w:p w14:paraId="25C5AFB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msgA-ScramblingID0</w:t>
            </w:r>
          </w:p>
          <w:p w14:paraId="2BF2660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UL DMRS scrambling initialization for CP-OFDM. If the field is absent the UE applies the value Physical cell ID (</w:t>
            </w:r>
            <w:r w:rsidRPr="006573D1">
              <w:rPr>
                <w:rFonts w:ascii="Arial" w:hAnsi="Arial"/>
                <w:i/>
                <w:sz w:val="18"/>
                <w:szCs w:val="22"/>
              </w:rPr>
              <w:t>physCellID</w:t>
            </w:r>
            <w:r w:rsidRPr="006573D1">
              <w:rPr>
                <w:rFonts w:ascii="Arial" w:hAnsi="Arial"/>
                <w:sz w:val="18"/>
                <w:szCs w:val="22"/>
              </w:rPr>
              <w:t>).</w:t>
            </w:r>
          </w:p>
        </w:tc>
      </w:tr>
      <w:tr w:rsidR="006573D1" w:rsidRPr="006573D1" w14:paraId="1B9B1300" w14:textId="77777777" w:rsidTr="00B165A4">
        <w:tc>
          <w:tcPr>
            <w:tcW w:w="14173" w:type="dxa"/>
            <w:tcBorders>
              <w:top w:val="single" w:sz="4" w:space="0" w:color="auto"/>
              <w:left w:val="single" w:sz="4" w:space="0" w:color="auto"/>
              <w:bottom w:val="single" w:sz="4" w:space="0" w:color="auto"/>
              <w:right w:val="single" w:sz="4" w:space="0" w:color="auto"/>
            </w:tcBorders>
          </w:tcPr>
          <w:p w14:paraId="708B5EA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msgA-ScramblingID1</w:t>
            </w:r>
          </w:p>
          <w:p w14:paraId="2DBBE05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UL DMRS scrambling initialization for CP-OFDM. If the field is absent the UE applies the value Physical cell ID (</w:t>
            </w:r>
            <w:r w:rsidRPr="006573D1">
              <w:rPr>
                <w:rFonts w:ascii="Arial" w:hAnsi="Arial"/>
                <w:i/>
                <w:sz w:val="18"/>
                <w:szCs w:val="22"/>
              </w:rPr>
              <w:t>physCellID</w:t>
            </w:r>
            <w:r w:rsidRPr="006573D1">
              <w:rPr>
                <w:rFonts w:ascii="Arial" w:hAnsi="Arial"/>
                <w:sz w:val="18"/>
                <w:szCs w:val="22"/>
              </w:rPr>
              <w:t>).</w:t>
            </w:r>
          </w:p>
        </w:tc>
      </w:tr>
    </w:tbl>
    <w:p w14:paraId="273497D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A0298E3"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27B27085"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3936E7E"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t>Explanation</w:t>
            </w:r>
          </w:p>
        </w:tc>
      </w:tr>
      <w:tr w:rsidR="006573D1" w:rsidRPr="006573D1" w14:paraId="6304F8C0" w14:textId="77777777" w:rsidTr="00B165A4">
        <w:tc>
          <w:tcPr>
            <w:tcW w:w="4027" w:type="dxa"/>
            <w:tcBorders>
              <w:top w:val="single" w:sz="4" w:space="0" w:color="auto"/>
              <w:left w:val="single" w:sz="4" w:space="0" w:color="auto"/>
              <w:bottom w:val="single" w:sz="4" w:space="0" w:color="auto"/>
              <w:right w:val="single" w:sz="4" w:space="0" w:color="auto"/>
            </w:tcBorders>
          </w:tcPr>
          <w:p w14:paraId="60B01062"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InitialBWPConfig</w:t>
            </w:r>
          </w:p>
        </w:tc>
        <w:tc>
          <w:tcPr>
            <w:tcW w:w="10146" w:type="dxa"/>
            <w:tcBorders>
              <w:top w:val="single" w:sz="4" w:space="0" w:color="auto"/>
              <w:left w:val="single" w:sz="4" w:space="0" w:color="auto"/>
              <w:bottom w:val="single" w:sz="4" w:space="0" w:color="auto"/>
              <w:right w:val="single" w:sz="4" w:space="0" w:color="auto"/>
            </w:tcBorders>
          </w:tcPr>
          <w:p w14:paraId="5D716A39"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 xml:space="preserve">The field is mandatory present in </w:t>
            </w:r>
            <w:r w:rsidRPr="006573D1">
              <w:rPr>
                <w:rFonts w:ascii="Arial" w:eastAsia="Calibri" w:hAnsi="Arial"/>
                <w:i/>
                <w:sz w:val="18"/>
              </w:rPr>
              <w:t>initialUplinkBWP</w:t>
            </w:r>
            <w:r w:rsidRPr="006573D1">
              <w:rPr>
                <w:rFonts w:ascii="Arial" w:eastAsia="Calibri" w:hAnsi="Arial"/>
                <w:iCs/>
                <w:sz w:val="18"/>
              </w:rPr>
              <w:t xml:space="preserve"> or if 2-step is configured on the BWP but not 2-step configuration is provided in </w:t>
            </w:r>
            <w:r w:rsidRPr="006573D1">
              <w:rPr>
                <w:rFonts w:ascii="Arial" w:eastAsia="Calibri" w:hAnsi="Arial"/>
                <w:i/>
                <w:sz w:val="18"/>
              </w:rPr>
              <w:t>initialUplinkBWP</w:t>
            </w:r>
            <w:r w:rsidRPr="006573D1">
              <w:rPr>
                <w:rFonts w:ascii="Arial" w:eastAsia="Calibri" w:hAnsi="Arial"/>
                <w:sz w:val="18"/>
              </w:rPr>
              <w:t>, otherwise the field is Need S.</w:t>
            </w:r>
          </w:p>
        </w:tc>
      </w:tr>
    </w:tbl>
    <w:p w14:paraId="50C7DB1B" w14:textId="77777777" w:rsidR="006573D1" w:rsidRPr="006573D1" w:rsidRDefault="006573D1" w:rsidP="006573D1">
      <w:pPr>
        <w:spacing w:line="240" w:lineRule="auto"/>
      </w:pPr>
    </w:p>
    <w:p w14:paraId="1E2D703B"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17" w:name="_Toc20426017"/>
      <w:bookmarkStart w:id="718" w:name="_Toc29321413"/>
      <w:bookmarkStart w:id="719" w:name="_Toc36757181"/>
      <w:bookmarkStart w:id="720" w:name="_Toc36836722"/>
      <w:bookmarkStart w:id="721" w:name="_Toc36843699"/>
      <w:bookmarkStart w:id="722" w:name="_Toc37067988"/>
      <w:r w:rsidRPr="006573D1">
        <w:rPr>
          <w:rFonts w:ascii="Arial" w:hAnsi="Arial"/>
          <w:sz w:val="24"/>
        </w:rPr>
        <w:t>–</w:t>
      </w:r>
      <w:r w:rsidRPr="006573D1">
        <w:rPr>
          <w:rFonts w:ascii="Arial" w:hAnsi="Arial"/>
          <w:sz w:val="24"/>
        </w:rPr>
        <w:tab/>
      </w:r>
      <w:r w:rsidRPr="006573D1">
        <w:rPr>
          <w:rFonts w:ascii="Arial" w:hAnsi="Arial"/>
          <w:i/>
          <w:sz w:val="24"/>
        </w:rPr>
        <w:t>MultiFrequencyBandListNR</w:t>
      </w:r>
      <w:bookmarkEnd w:id="717"/>
      <w:bookmarkEnd w:id="718"/>
      <w:bookmarkEnd w:id="719"/>
      <w:bookmarkEnd w:id="720"/>
      <w:bookmarkEnd w:id="721"/>
      <w:bookmarkEnd w:id="722"/>
    </w:p>
    <w:p w14:paraId="50373D9B" w14:textId="77777777" w:rsidR="006573D1" w:rsidRPr="006573D1" w:rsidRDefault="006573D1" w:rsidP="006573D1">
      <w:pPr>
        <w:spacing w:line="240" w:lineRule="auto"/>
      </w:pPr>
      <w:r w:rsidRPr="006573D1">
        <w:t xml:space="preserve">The IE </w:t>
      </w:r>
      <w:r w:rsidRPr="006573D1">
        <w:rPr>
          <w:i/>
        </w:rPr>
        <w:t>MultiFrequencyBandListNR</w:t>
      </w:r>
      <w:r w:rsidRPr="006573D1">
        <w:t xml:space="preserve"> is used to configure a list of one or multiple NR frequency bands.</w:t>
      </w:r>
    </w:p>
    <w:p w14:paraId="724349A8"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MultiFrequencyBandListNR</w:t>
      </w:r>
      <w:r w:rsidRPr="006573D1">
        <w:rPr>
          <w:rFonts w:ascii="Arial" w:hAnsi="Arial"/>
          <w:b/>
        </w:rPr>
        <w:t xml:space="preserve"> information element</w:t>
      </w:r>
    </w:p>
    <w:p w14:paraId="1A6DB6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E0DB1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TAG-MULTIFREQUENCYBANDLISTNR-START</w:t>
      </w:r>
    </w:p>
    <w:p w14:paraId="6E604F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C66D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MultiFrequencyBandListNR ::=        SEQUENCE (SIZE (1..maxNrofMultiBands)) OF FreqBandIndicatorNR</w:t>
      </w:r>
    </w:p>
    <w:p w14:paraId="7A596E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FDF2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TAG-MULTIFREQUENCYBANDLISTNR-STOP</w:t>
      </w:r>
    </w:p>
    <w:p w14:paraId="503C46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3668BAE" w14:textId="77777777" w:rsidR="006573D1" w:rsidRPr="006573D1" w:rsidRDefault="006573D1" w:rsidP="006573D1">
      <w:pPr>
        <w:spacing w:line="240" w:lineRule="auto"/>
      </w:pPr>
    </w:p>
    <w:p w14:paraId="00096204" w14:textId="77777777" w:rsidR="006573D1" w:rsidRPr="006573D1" w:rsidRDefault="006573D1" w:rsidP="006573D1">
      <w:pPr>
        <w:keepNext/>
        <w:keepLines/>
        <w:spacing w:before="120" w:line="240" w:lineRule="auto"/>
        <w:ind w:left="1418" w:hanging="1418"/>
        <w:outlineLvl w:val="3"/>
        <w:rPr>
          <w:rFonts w:ascii="Arial" w:eastAsia="宋体" w:hAnsi="Arial"/>
          <w:sz w:val="24"/>
          <w:lang w:eastAsia="en-GB"/>
        </w:rPr>
      </w:pPr>
      <w:bookmarkStart w:id="723" w:name="_Toc20426018"/>
      <w:bookmarkStart w:id="724" w:name="_Toc29321414"/>
      <w:bookmarkStart w:id="725" w:name="_Toc36757182"/>
      <w:bookmarkStart w:id="726" w:name="_Toc36836723"/>
      <w:bookmarkStart w:id="727" w:name="_Toc36843700"/>
      <w:bookmarkStart w:id="728" w:name="_Toc37067989"/>
      <w:r w:rsidRPr="006573D1">
        <w:rPr>
          <w:rFonts w:ascii="Arial" w:eastAsia="宋体" w:hAnsi="Arial"/>
          <w:sz w:val="24"/>
          <w:lang w:eastAsia="en-GB"/>
        </w:rPr>
        <w:t>–</w:t>
      </w:r>
      <w:r w:rsidRPr="006573D1">
        <w:rPr>
          <w:rFonts w:ascii="Arial" w:eastAsia="宋体" w:hAnsi="Arial"/>
          <w:sz w:val="24"/>
          <w:lang w:eastAsia="en-GB"/>
        </w:rPr>
        <w:tab/>
      </w:r>
      <w:r w:rsidRPr="006573D1">
        <w:rPr>
          <w:rFonts w:ascii="Arial" w:eastAsia="宋体" w:hAnsi="Arial"/>
          <w:i/>
          <w:sz w:val="24"/>
          <w:lang w:eastAsia="en-GB"/>
        </w:rPr>
        <w:t>MultiFrequencyBandListNR-SIB</w:t>
      </w:r>
      <w:bookmarkEnd w:id="723"/>
      <w:bookmarkEnd w:id="724"/>
      <w:bookmarkEnd w:id="725"/>
      <w:bookmarkEnd w:id="726"/>
      <w:bookmarkEnd w:id="727"/>
      <w:bookmarkEnd w:id="728"/>
    </w:p>
    <w:p w14:paraId="0301D1BA" w14:textId="77777777" w:rsidR="006573D1" w:rsidRPr="006573D1" w:rsidRDefault="006573D1" w:rsidP="006573D1">
      <w:pPr>
        <w:spacing w:line="240" w:lineRule="auto"/>
        <w:rPr>
          <w:rFonts w:eastAsia="宋体"/>
          <w:lang w:eastAsia="en-GB"/>
        </w:rPr>
      </w:pPr>
      <w:r w:rsidRPr="006573D1">
        <w:rPr>
          <w:rFonts w:eastAsia="宋体"/>
          <w:lang w:eastAsia="en-GB"/>
        </w:rPr>
        <w:t xml:space="preserve">The IE </w:t>
      </w:r>
      <w:r w:rsidRPr="006573D1">
        <w:rPr>
          <w:rFonts w:eastAsia="宋体"/>
          <w:i/>
          <w:lang w:eastAsia="en-GB"/>
        </w:rPr>
        <w:t>MultiFrequencyBandListNR-SIB</w:t>
      </w:r>
      <w:r w:rsidRPr="006573D1">
        <w:rPr>
          <w:rFonts w:eastAsia="宋体"/>
          <w:lang w:eastAsia="en-GB"/>
        </w:rPr>
        <w:t xml:space="preserve"> indicates the list of frequency bands, for which cell (re-)selection parameters are common, and a list of </w:t>
      </w:r>
      <w:r w:rsidRPr="006573D1">
        <w:rPr>
          <w:rFonts w:eastAsia="宋体"/>
          <w:i/>
        </w:rPr>
        <w:t>additionalPmax</w:t>
      </w:r>
      <w:r w:rsidRPr="006573D1">
        <w:rPr>
          <w:rFonts w:eastAsia="宋体"/>
          <w:lang w:eastAsia="en-GB"/>
        </w:rPr>
        <w:t xml:space="preserve"> and </w:t>
      </w:r>
      <w:r w:rsidRPr="006573D1">
        <w:rPr>
          <w:rFonts w:eastAsia="宋体"/>
          <w:i/>
          <w:lang w:eastAsia="en-GB"/>
        </w:rPr>
        <w:t>additionalSpectrumEmission.</w:t>
      </w:r>
    </w:p>
    <w:p w14:paraId="77D78EBB" w14:textId="77777777" w:rsidR="006573D1" w:rsidRPr="006573D1" w:rsidRDefault="006573D1" w:rsidP="006573D1">
      <w:pPr>
        <w:keepNext/>
        <w:keepLines/>
        <w:spacing w:before="60" w:line="240" w:lineRule="auto"/>
        <w:jc w:val="center"/>
        <w:rPr>
          <w:rFonts w:ascii="Arial" w:eastAsia="宋体" w:hAnsi="Arial"/>
          <w:b/>
          <w:lang w:eastAsia="en-GB"/>
        </w:rPr>
      </w:pPr>
      <w:r w:rsidRPr="006573D1">
        <w:rPr>
          <w:rFonts w:ascii="Arial" w:eastAsia="宋体" w:hAnsi="Arial"/>
          <w:b/>
          <w:i/>
          <w:lang w:eastAsia="en-GB"/>
        </w:rPr>
        <w:t>MultiFrequencyBandListNR-SIB</w:t>
      </w:r>
      <w:r w:rsidRPr="006573D1">
        <w:rPr>
          <w:rFonts w:ascii="Arial" w:eastAsia="宋体" w:hAnsi="Arial"/>
          <w:b/>
          <w:lang w:eastAsia="en-GB"/>
        </w:rPr>
        <w:t xml:space="preserve"> information element</w:t>
      </w:r>
    </w:p>
    <w:p w14:paraId="238B92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C79E5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TAG-MULTIFREQUENCYBANDLISTNR-SIB-START</w:t>
      </w:r>
    </w:p>
    <w:p w14:paraId="2B608E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3679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MultiFrequencyBandListNR-SIB ::=            SEQUENCE (SIZE (1.. maxNrofMultiBands)) OF NR-MultiBandInfo</w:t>
      </w:r>
    </w:p>
    <w:p w14:paraId="6ED418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CD2A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NR-MultiBandInfo ::=                        SEQUENCE {</w:t>
      </w:r>
    </w:p>
    <w:p w14:paraId="2EF445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freqBandIndicatorNR                         FreqBandIndicatorNR         OPTIONAL,   -- Cond OptULNotSIB2</w:t>
      </w:r>
    </w:p>
    <w:p w14:paraId="6C23A7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nr-NS-PmaxList                              NR-NS-PmaxList              OPTIONAL    -- Need S</w:t>
      </w:r>
    </w:p>
    <w:p w14:paraId="2EE04B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DCEA7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BF269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TAG-MULTIFREQUENCYBANDLISTNR-SIB-STOP</w:t>
      </w:r>
    </w:p>
    <w:p w14:paraId="0DBC04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10E3CE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AC358AF" w14:textId="77777777" w:rsidTr="00B165A4">
        <w:tc>
          <w:tcPr>
            <w:tcW w:w="14281" w:type="dxa"/>
          </w:tcPr>
          <w:p w14:paraId="1A43EC0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NR-MultiBandInfo </w:t>
            </w:r>
            <w:r w:rsidRPr="006573D1">
              <w:rPr>
                <w:rFonts w:ascii="Arial" w:hAnsi="Arial"/>
                <w:b/>
                <w:sz w:val="18"/>
                <w:szCs w:val="22"/>
              </w:rPr>
              <w:t>field descriptions</w:t>
            </w:r>
          </w:p>
        </w:tc>
      </w:tr>
      <w:tr w:rsidR="006573D1" w:rsidRPr="006573D1" w14:paraId="711D2325" w14:textId="77777777" w:rsidTr="00B165A4">
        <w:tc>
          <w:tcPr>
            <w:tcW w:w="14281" w:type="dxa"/>
          </w:tcPr>
          <w:p w14:paraId="732E0C1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freqBandIndicatorNR</w:t>
            </w:r>
          </w:p>
          <w:p w14:paraId="489401F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Provides an NR frequency band number as defined in TS 38.101-1 [15] and TS 38.101-2 [39], table 5.2-1.</w:t>
            </w:r>
          </w:p>
        </w:tc>
      </w:tr>
      <w:tr w:rsidR="006573D1" w:rsidRPr="006573D1" w14:paraId="3524A595" w14:textId="77777777" w:rsidTr="00B165A4">
        <w:tc>
          <w:tcPr>
            <w:tcW w:w="14281" w:type="dxa"/>
          </w:tcPr>
          <w:p w14:paraId="05DA334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nr-NS-PmaxList</w:t>
            </w:r>
          </w:p>
          <w:p w14:paraId="1EEE404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Provides a list of </w:t>
            </w:r>
            <w:r w:rsidRPr="006573D1">
              <w:rPr>
                <w:rFonts w:ascii="Arial" w:hAnsi="Arial"/>
                <w:i/>
                <w:sz w:val="18"/>
              </w:rPr>
              <w:t>additionalPmax</w:t>
            </w:r>
            <w:r w:rsidRPr="006573D1">
              <w:rPr>
                <w:rFonts w:ascii="Arial" w:hAnsi="Arial"/>
                <w:sz w:val="18"/>
                <w:szCs w:val="22"/>
              </w:rPr>
              <w:t xml:space="preserve"> and </w:t>
            </w:r>
            <w:r w:rsidRPr="006573D1">
              <w:rPr>
                <w:rFonts w:ascii="Arial" w:hAnsi="Arial"/>
                <w:i/>
                <w:sz w:val="18"/>
              </w:rPr>
              <w:t>additionalSpectrumEmission</w:t>
            </w:r>
            <w:r w:rsidRPr="006573D1">
              <w:rPr>
                <w:rFonts w:ascii="Arial" w:hAnsi="Arial"/>
                <w:sz w:val="18"/>
                <w:szCs w:val="22"/>
              </w:rPr>
              <w:t xml:space="preserve"> values. If the field is absent the UE uses value 0 for the </w:t>
            </w:r>
            <w:r w:rsidRPr="006573D1">
              <w:rPr>
                <w:rFonts w:ascii="Arial" w:hAnsi="Arial"/>
                <w:i/>
                <w:sz w:val="18"/>
                <w:szCs w:val="22"/>
              </w:rPr>
              <w:t>additionalSpectrumEmission</w:t>
            </w:r>
            <w:r w:rsidRPr="006573D1">
              <w:rPr>
                <w:rFonts w:ascii="Arial" w:hAnsi="Arial"/>
                <w:sz w:val="18"/>
                <w:szCs w:val="22"/>
              </w:rPr>
              <w:t xml:space="preserve"> (see TS 38.101-1 [15] table 6.2.3.1-</w:t>
            </w:r>
            <w:proofErr w:type="gramStart"/>
            <w:r w:rsidRPr="006573D1">
              <w:rPr>
                <w:rFonts w:ascii="Arial" w:hAnsi="Arial"/>
                <w:sz w:val="18"/>
                <w:szCs w:val="22"/>
              </w:rPr>
              <w:t>1A</w:t>
            </w:r>
            <w:r w:rsidRPr="006573D1">
              <w:rPr>
                <w:rFonts w:ascii="Arial" w:hAnsi="Arial"/>
                <w:sz w:val="18"/>
              </w:rPr>
              <w:t xml:space="preserve"> </w:t>
            </w:r>
            <w:r w:rsidRPr="006573D1">
              <w:rPr>
                <w:rFonts w:ascii="Arial" w:hAnsi="Arial"/>
                <w:sz w:val="18"/>
                <w:szCs w:val="22"/>
              </w:rPr>
              <w:t>,</w:t>
            </w:r>
            <w:proofErr w:type="gramEnd"/>
            <w:r w:rsidRPr="006573D1">
              <w:rPr>
                <w:rFonts w:ascii="Arial" w:hAnsi="Arial"/>
                <w:sz w:val="18"/>
                <w:szCs w:val="22"/>
              </w:rPr>
              <w:t xml:space="preserve"> and TS 38.101-2 [39], table 6.2.3.1-2).</w:t>
            </w:r>
          </w:p>
        </w:tc>
      </w:tr>
    </w:tbl>
    <w:p w14:paraId="59F10B09" w14:textId="77777777" w:rsidR="006573D1" w:rsidRPr="006573D1" w:rsidRDefault="006573D1" w:rsidP="006573D1">
      <w:pPr>
        <w:spacing w:line="240" w:lineRule="auto"/>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11365"/>
      </w:tblGrid>
      <w:tr w:rsidR="006573D1" w:rsidRPr="006573D1" w14:paraId="31314082" w14:textId="77777777" w:rsidTr="00B165A4">
        <w:tc>
          <w:tcPr>
            <w:tcW w:w="2810" w:type="dxa"/>
          </w:tcPr>
          <w:p w14:paraId="0F41442B"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Conditional Presence</w:t>
            </w:r>
          </w:p>
        </w:tc>
        <w:tc>
          <w:tcPr>
            <w:tcW w:w="11365" w:type="dxa"/>
          </w:tcPr>
          <w:p w14:paraId="55E0EEA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30D0E561" w14:textId="77777777" w:rsidTr="00B165A4">
        <w:tc>
          <w:tcPr>
            <w:tcW w:w="2810" w:type="dxa"/>
          </w:tcPr>
          <w:p w14:paraId="49849703"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i/>
                <w:sz w:val="18"/>
                <w:szCs w:val="22"/>
              </w:rPr>
              <w:t>OptULNotSIB2</w:t>
            </w:r>
          </w:p>
        </w:tc>
        <w:tc>
          <w:tcPr>
            <w:tcW w:w="11365" w:type="dxa"/>
          </w:tcPr>
          <w:p w14:paraId="7EA23B7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field is absent for </w:t>
            </w:r>
            <w:r w:rsidRPr="006573D1">
              <w:rPr>
                <w:rFonts w:ascii="Arial" w:hAnsi="Arial"/>
                <w:i/>
                <w:sz w:val="18"/>
              </w:rPr>
              <w:t>SIB2</w:t>
            </w:r>
            <w:r w:rsidRPr="006573D1">
              <w:rPr>
                <w:rFonts w:ascii="Arial" w:hAnsi="Arial"/>
                <w:sz w:val="18"/>
                <w:szCs w:val="22"/>
              </w:rPr>
              <w:t xml:space="preserve"> and is mandatory present in </w:t>
            </w:r>
            <w:r w:rsidRPr="006573D1">
              <w:rPr>
                <w:rFonts w:ascii="Arial" w:hAnsi="Arial"/>
                <w:i/>
                <w:sz w:val="18"/>
                <w:szCs w:val="22"/>
              </w:rPr>
              <w:t>SIB4</w:t>
            </w:r>
            <w:r w:rsidRPr="006573D1">
              <w:rPr>
                <w:rFonts w:ascii="Arial" w:hAnsi="Arial"/>
                <w:sz w:val="18"/>
                <w:szCs w:val="22"/>
              </w:rPr>
              <w:t xml:space="preserve"> and </w:t>
            </w:r>
            <w:r w:rsidRPr="006573D1">
              <w:rPr>
                <w:rFonts w:ascii="Arial" w:hAnsi="Arial"/>
                <w:i/>
                <w:sz w:val="18"/>
                <w:szCs w:val="22"/>
              </w:rPr>
              <w:t>frequencyInfoDL-SIB</w:t>
            </w:r>
            <w:r w:rsidRPr="006573D1">
              <w:rPr>
                <w:rFonts w:ascii="Arial" w:hAnsi="Arial"/>
                <w:sz w:val="18"/>
                <w:szCs w:val="22"/>
              </w:rPr>
              <w:t xml:space="preserve">. Otherwise, if the field is absent in </w:t>
            </w:r>
            <w:r w:rsidRPr="006573D1">
              <w:rPr>
                <w:rFonts w:ascii="Arial" w:hAnsi="Arial"/>
                <w:i/>
                <w:sz w:val="18"/>
                <w:szCs w:val="22"/>
              </w:rPr>
              <w:t>frequencyInfoUL-SIB</w:t>
            </w:r>
            <w:r w:rsidRPr="006573D1">
              <w:rPr>
                <w:rFonts w:ascii="Arial" w:hAnsi="Arial"/>
                <w:sz w:val="18"/>
                <w:szCs w:val="22"/>
              </w:rPr>
              <w:t xml:space="preserve"> in </w:t>
            </w:r>
            <w:r w:rsidRPr="006573D1">
              <w:rPr>
                <w:rFonts w:ascii="Arial" w:hAnsi="Arial"/>
                <w:i/>
                <w:sz w:val="18"/>
                <w:szCs w:val="22"/>
              </w:rPr>
              <w:t>UplinkConfigCommonSIB</w:t>
            </w:r>
            <w:r w:rsidRPr="006573D1">
              <w:rPr>
                <w:rFonts w:ascii="Arial" w:hAnsi="Arial"/>
                <w:sz w:val="18"/>
                <w:szCs w:val="22"/>
              </w:rPr>
              <w:t xml:space="preserve">, the UE will use the frequency band indicated in </w:t>
            </w:r>
            <w:r w:rsidRPr="006573D1">
              <w:rPr>
                <w:rFonts w:ascii="Arial" w:hAnsi="Arial"/>
                <w:i/>
                <w:sz w:val="18"/>
                <w:szCs w:val="22"/>
              </w:rPr>
              <w:t>frequencyInfoDL-SIB</w:t>
            </w:r>
            <w:r w:rsidRPr="006573D1">
              <w:rPr>
                <w:rFonts w:ascii="Arial" w:hAnsi="Arial"/>
                <w:sz w:val="18"/>
                <w:szCs w:val="22"/>
              </w:rPr>
              <w:t xml:space="preserve"> in </w:t>
            </w:r>
            <w:r w:rsidRPr="006573D1">
              <w:rPr>
                <w:rFonts w:ascii="Arial" w:hAnsi="Arial"/>
                <w:i/>
                <w:sz w:val="18"/>
                <w:szCs w:val="22"/>
              </w:rPr>
              <w:t>DownlinkConfigCommonSIB</w:t>
            </w:r>
            <w:r w:rsidRPr="006573D1">
              <w:rPr>
                <w:rFonts w:ascii="Arial" w:hAnsi="Arial"/>
                <w:sz w:val="18"/>
                <w:szCs w:val="22"/>
              </w:rPr>
              <w:t>.</w:t>
            </w:r>
          </w:p>
        </w:tc>
      </w:tr>
    </w:tbl>
    <w:p w14:paraId="58FC9247" w14:textId="77777777" w:rsidR="006573D1" w:rsidRPr="006573D1" w:rsidRDefault="006573D1" w:rsidP="006573D1">
      <w:pPr>
        <w:spacing w:line="240" w:lineRule="auto"/>
      </w:pPr>
    </w:p>
    <w:p w14:paraId="6C84980A" w14:textId="77777777" w:rsidR="006573D1" w:rsidRPr="006573D1" w:rsidRDefault="006573D1" w:rsidP="006573D1">
      <w:pPr>
        <w:keepNext/>
        <w:keepLines/>
        <w:spacing w:before="120" w:line="240" w:lineRule="auto"/>
        <w:ind w:left="1418" w:hanging="1418"/>
        <w:outlineLvl w:val="3"/>
        <w:rPr>
          <w:rFonts w:ascii="Arial" w:hAnsi="Arial"/>
          <w:sz w:val="24"/>
          <w:lang w:eastAsia="ko-KR"/>
        </w:rPr>
      </w:pPr>
      <w:bookmarkStart w:id="729" w:name="_Toc20426019"/>
      <w:bookmarkStart w:id="730" w:name="_Toc29321415"/>
      <w:bookmarkStart w:id="731" w:name="_Toc36757183"/>
      <w:bookmarkStart w:id="732" w:name="_Toc36836724"/>
      <w:bookmarkStart w:id="733" w:name="_Toc36843701"/>
      <w:bookmarkStart w:id="734" w:name="_Toc37067990"/>
      <w:r w:rsidRPr="006573D1">
        <w:rPr>
          <w:rFonts w:ascii="Arial" w:hAnsi="Arial"/>
          <w:sz w:val="24"/>
        </w:rPr>
        <w:t>–</w:t>
      </w:r>
      <w:r w:rsidRPr="006573D1">
        <w:rPr>
          <w:rFonts w:ascii="Arial" w:hAnsi="Arial"/>
          <w:sz w:val="24"/>
        </w:rPr>
        <w:tab/>
      </w:r>
      <w:r w:rsidRPr="006573D1">
        <w:rPr>
          <w:rFonts w:ascii="Arial" w:hAnsi="Arial"/>
          <w:i/>
          <w:noProof/>
          <w:sz w:val="24"/>
          <w:lang w:eastAsia="ko-KR"/>
        </w:rPr>
        <w:t>NextHopChainingCount</w:t>
      </w:r>
      <w:bookmarkEnd w:id="729"/>
      <w:bookmarkEnd w:id="730"/>
      <w:bookmarkEnd w:id="731"/>
      <w:bookmarkEnd w:id="732"/>
      <w:bookmarkEnd w:id="733"/>
      <w:bookmarkEnd w:id="734"/>
    </w:p>
    <w:p w14:paraId="35C9A734" w14:textId="77777777" w:rsidR="006573D1" w:rsidRPr="006573D1" w:rsidRDefault="006573D1" w:rsidP="006573D1">
      <w:pPr>
        <w:spacing w:line="240" w:lineRule="auto"/>
        <w:rPr>
          <w:iCs/>
        </w:rPr>
      </w:pPr>
      <w:r w:rsidRPr="006573D1">
        <w:t xml:space="preserve">The IE </w:t>
      </w:r>
      <w:r w:rsidRPr="006573D1">
        <w:rPr>
          <w:i/>
          <w:noProof/>
          <w:lang w:eastAsia="ko-KR"/>
        </w:rPr>
        <w:t>NextHopChainingCount</w:t>
      </w:r>
      <w:r w:rsidRPr="006573D1">
        <w:rPr>
          <w:iCs/>
        </w:rPr>
        <w:t xml:space="preserve"> is used to update the K</w:t>
      </w:r>
      <w:r w:rsidRPr="006573D1">
        <w:rPr>
          <w:iCs/>
          <w:vertAlign w:val="subscript"/>
        </w:rPr>
        <w:t>gNB</w:t>
      </w:r>
      <w:r w:rsidRPr="006573D1">
        <w:rPr>
          <w:iCs/>
        </w:rPr>
        <w:t xml:space="preserve"> key</w:t>
      </w:r>
      <w:r w:rsidRPr="006573D1">
        <w:t xml:space="preserve"> and corresponds to p</w:t>
      </w:r>
      <w:r w:rsidRPr="006573D1">
        <w:rPr>
          <w:iCs/>
        </w:rPr>
        <w:t>arameter NCC: See TS 33.501 [11].</w:t>
      </w:r>
    </w:p>
    <w:p w14:paraId="14203B3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 xml:space="preserve">NextHopChainingCount </w:t>
      </w:r>
      <w:r w:rsidRPr="006573D1">
        <w:rPr>
          <w:rFonts w:ascii="Arial" w:hAnsi="Arial"/>
          <w:b/>
        </w:rPr>
        <w:t>information element</w:t>
      </w:r>
    </w:p>
    <w:p w14:paraId="338BEE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A37DF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TAG-NEXTHOPCHAININGCOUNT-START</w:t>
      </w:r>
    </w:p>
    <w:p w14:paraId="6C8C0A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8320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NextHopChainingCount ::=                    INTEGER (0..7)</w:t>
      </w:r>
    </w:p>
    <w:p w14:paraId="68797C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B6F7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TAG-NEXTHOPCHAININGCOUNT-STOP</w:t>
      </w:r>
    </w:p>
    <w:p w14:paraId="6130C1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6840CA1" w14:textId="77777777" w:rsidR="006573D1" w:rsidRPr="006573D1" w:rsidRDefault="006573D1" w:rsidP="006573D1">
      <w:pPr>
        <w:spacing w:line="240" w:lineRule="auto"/>
      </w:pPr>
    </w:p>
    <w:p w14:paraId="32E5481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35" w:name="_Toc20426020"/>
      <w:bookmarkStart w:id="736" w:name="_Toc29321416"/>
      <w:bookmarkStart w:id="737" w:name="_Toc36757184"/>
      <w:bookmarkStart w:id="738" w:name="_Toc36836725"/>
      <w:bookmarkStart w:id="739" w:name="_Toc36843702"/>
      <w:bookmarkStart w:id="740" w:name="_Toc37067991"/>
      <w:r w:rsidRPr="006573D1">
        <w:rPr>
          <w:rFonts w:ascii="Arial" w:hAnsi="Arial"/>
          <w:sz w:val="24"/>
        </w:rPr>
        <w:t>–</w:t>
      </w:r>
      <w:r w:rsidRPr="006573D1">
        <w:rPr>
          <w:rFonts w:ascii="Arial" w:hAnsi="Arial"/>
          <w:sz w:val="24"/>
        </w:rPr>
        <w:tab/>
      </w:r>
      <w:r w:rsidRPr="006573D1">
        <w:rPr>
          <w:rFonts w:ascii="Arial" w:hAnsi="Arial"/>
          <w:i/>
          <w:sz w:val="24"/>
        </w:rPr>
        <w:t>NG-5G-S-TMSI</w:t>
      </w:r>
      <w:bookmarkEnd w:id="735"/>
      <w:bookmarkEnd w:id="736"/>
      <w:bookmarkEnd w:id="737"/>
      <w:bookmarkEnd w:id="738"/>
      <w:bookmarkEnd w:id="739"/>
      <w:bookmarkEnd w:id="740"/>
    </w:p>
    <w:p w14:paraId="210B7EC3" w14:textId="77777777" w:rsidR="006573D1" w:rsidRPr="006573D1" w:rsidRDefault="006573D1" w:rsidP="006573D1">
      <w:pPr>
        <w:spacing w:line="240" w:lineRule="auto"/>
      </w:pPr>
      <w:r w:rsidRPr="006573D1">
        <w:t xml:space="preserve">The IE </w:t>
      </w:r>
      <w:r w:rsidRPr="006573D1">
        <w:rPr>
          <w:i/>
        </w:rPr>
        <w:t>NG-5G-S-TMSI</w:t>
      </w:r>
      <w:r w:rsidRPr="006573D1">
        <w:t xml:space="preserve"> contains a 5G S-Temporary Mobile Subscription Identifier (5G-S-TMSI), a temporary UE identity provided by the 5GC which uniquely identifies the UE within the tracking area, see TS 23.003 [21].</w:t>
      </w:r>
    </w:p>
    <w:p w14:paraId="510AC19A"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NG-5G-S-TMSI</w:t>
      </w:r>
      <w:r w:rsidRPr="006573D1">
        <w:rPr>
          <w:rFonts w:ascii="Arial" w:hAnsi="Arial"/>
          <w:b/>
        </w:rPr>
        <w:t xml:space="preserve"> information element</w:t>
      </w:r>
    </w:p>
    <w:p w14:paraId="24B204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C6BBD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TAG-NG-5G-S-TMSI-START</w:t>
      </w:r>
    </w:p>
    <w:p w14:paraId="2C44E8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A9A19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NG-5G-S-TMSI ::=                         BIT STRING (SIZE (48))</w:t>
      </w:r>
    </w:p>
    <w:p w14:paraId="34C1D6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5E61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TAG-NG-5G-S-TMSI-STOP</w:t>
      </w:r>
    </w:p>
    <w:p w14:paraId="3ED599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3696020" w14:textId="77777777" w:rsidR="006573D1" w:rsidRPr="006573D1" w:rsidRDefault="006573D1" w:rsidP="006573D1">
      <w:pPr>
        <w:spacing w:line="240" w:lineRule="auto"/>
      </w:pPr>
    </w:p>
    <w:p w14:paraId="1C996F36"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41" w:name="_Toc36757185"/>
      <w:bookmarkStart w:id="742" w:name="_Toc36836726"/>
      <w:bookmarkStart w:id="743" w:name="_Toc36843703"/>
      <w:bookmarkStart w:id="744" w:name="_Toc37067992"/>
      <w:r w:rsidRPr="006573D1">
        <w:rPr>
          <w:rFonts w:ascii="Arial" w:hAnsi="Arial"/>
          <w:sz w:val="24"/>
        </w:rPr>
        <w:t>–</w:t>
      </w:r>
      <w:r w:rsidRPr="006573D1">
        <w:rPr>
          <w:rFonts w:ascii="Arial" w:hAnsi="Arial"/>
          <w:sz w:val="24"/>
        </w:rPr>
        <w:tab/>
      </w:r>
      <w:r w:rsidRPr="006573D1">
        <w:rPr>
          <w:rFonts w:ascii="Arial" w:hAnsi="Arial"/>
          <w:i/>
          <w:sz w:val="24"/>
        </w:rPr>
        <w:t>NPN-Identity</w:t>
      </w:r>
      <w:bookmarkEnd w:id="741"/>
      <w:bookmarkEnd w:id="742"/>
      <w:bookmarkEnd w:id="743"/>
      <w:bookmarkEnd w:id="744"/>
    </w:p>
    <w:p w14:paraId="454C3E50" w14:textId="77777777" w:rsidR="006573D1" w:rsidRPr="006573D1" w:rsidRDefault="006573D1" w:rsidP="006573D1">
      <w:pPr>
        <w:spacing w:line="240" w:lineRule="auto"/>
      </w:pPr>
      <w:r w:rsidRPr="006573D1">
        <w:t xml:space="preserve">The IE </w:t>
      </w:r>
      <w:r w:rsidRPr="006573D1">
        <w:rPr>
          <w:i/>
        </w:rPr>
        <w:t xml:space="preserve">NPN-Identity </w:t>
      </w:r>
      <w:r w:rsidRPr="006573D1">
        <w:t xml:space="preserve">includes either a list of CAG-IDs or a list of NIDs per PLMN Identity. Further information regarding how to set the IE </w:t>
      </w:r>
      <w:r w:rsidRPr="006573D1">
        <w:rPr>
          <w:lang w:eastAsia="zh-CN"/>
        </w:rPr>
        <w:t>is</w:t>
      </w:r>
      <w:r w:rsidRPr="006573D1">
        <w:t xml:space="preserve"> specified in TS 23.003 [21].</w:t>
      </w:r>
    </w:p>
    <w:p w14:paraId="18FF58C8"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NPN-Identity </w:t>
      </w:r>
      <w:r w:rsidRPr="006573D1">
        <w:rPr>
          <w:rFonts w:ascii="Arial" w:hAnsi="Arial"/>
          <w:b/>
          <w:bCs/>
          <w:iCs/>
        </w:rPr>
        <w:t>infor</w:t>
      </w:r>
      <w:r w:rsidRPr="006573D1">
        <w:rPr>
          <w:rFonts w:ascii="Arial" w:hAnsi="Arial"/>
          <w:b/>
        </w:rPr>
        <w:t>mation element</w:t>
      </w:r>
    </w:p>
    <w:p w14:paraId="16FDC2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02349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TAG-NPN-IDENTITY-START</w:t>
      </w:r>
    </w:p>
    <w:p w14:paraId="04BE48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301D2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NPN-Identity-r16 ::=             CHOICE {</w:t>
      </w:r>
    </w:p>
    <w:p w14:paraId="48083B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pni-npn-r16                      SEQUENCE {</w:t>
      </w:r>
    </w:p>
    <w:p w14:paraId="7ECC82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plmn-Identity-r16                PLMN-Identity,</w:t>
      </w:r>
    </w:p>
    <w:p w14:paraId="06AFEE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cag-IdentityList-r16             SEQUENCE (SIZE (1..maxNPN-r16)) OF CAG-Identity-r16</w:t>
      </w:r>
    </w:p>
    <w:p w14:paraId="2660BA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7EECB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snpn-r16                         SEQUENCE {</w:t>
      </w:r>
    </w:p>
    <w:p w14:paraId="4EF5F5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                    PLMN-Identity,</w:t>
      </w:r>
    </w:p>
    <w:p w14:paraId="4CCA0D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nid-List-r16                     SEQUENCE (SIZE (1..maxNPN-r16)) OF NID-r16</w:t>
      </w:r>
    </w:p>
    <w:p w14:paraId="7E7463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209DA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F223A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33DB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CAG-Identity-r16 ::=             BIT STRING (SIZE (32))</w:t>
      </w:r>
    </w:p>
    <w:p w14:paraId="436DD1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0C0E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NID-r16 ::=                      BIT STRING (SIZE (52))</w:t>
      </w:r>
    </w:p>
    <w:p w14:paraId="548B57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A621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TAG-NPN-IDENTITY-STOP</w:t>
      </w:r>
    </w:p>
    <w:p w14:paraId="005786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ASN1STOP</w:t>
      </w:r>
    </w:p>
    <w:p w14:paraId="38CE961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609D8D4" w14:textId="77777777" w:rsidTr="00B165A4">
        <w:tc>
          <w:tcPr>
            <w:tcW w:w="14173" w:type="dxa"/>
          </w:tcPr>
          <w:p w14:paraId="6860D64B"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NPN-Identity </w:t>
            </w:r>
            <w:r w:rsidRPr="006573D1">
              <w:rPr>
                <w:rFonts w:ascii="Arial" w:hAnsi="Arial"/>
                <w:b/>
                <w:sz w:val="18"/>
                <w:szCs w:val="22"/>
              </w:rPr>
              <w:t>field descriptions</w:t>
            </w:r>
          </w:p>
        </w:tc>
      </w:tr>
      <w:tr w:rsidR="006573D1" w:rsidRPr="006573D1" w14:paraId="50E13F2B" w14:textId="77777777" w:rsidTr="00B165A4">
        <w:tc>
          <w:tcPr>
            <w:tcW w:w="14173" w:type="dxa"/>
          </w:tcPr>
          <w:p w14:paraId="22D03833"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i/>
                <w:sz w:val="18"/>
                <w:szCs w:val="22"/>
              </w:rPr>
              <w:t>CAG-Identity</w:t>
            </w:r>
          </w:p>
          <w:p w14:paraId="2908C7A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lang w:eastAsia="en-GB"/>
              </w:rPr>
              <w:t xml:space="preserve">A CAG-ID as specified in TS 23.003 [21]. The PLMN ID and a CAG ID in the </w:t>
            </w:r>
            <w:r w:rsidRPr="006573D1">
              <w:rPr>
                <w:rFonts w:ascii="Arial" w:hAnsi="Arial"/>
                <w:i/>
                <w:sz w:val="18"/>
                <w:lang w:eastAsia="en-GB"/>
              </w:rPr>
              <w:t>NPN-Identity</w:t>
            </w:r>
            <w:r w:rsidRPr="006573D1">
              <w:rPr>
                <w:rFonts w:ascii="Arial" w:hAnsi="Arial"/>
                <w:sz w:val="18"/>
                <w:lang w:eastAsia="en-GB"/>
              </w:rPr>
              <w:t xml:space="preserve"> identifies a PNI-NPN.</w:t>
            </w:r>
          </w:p>
        </w:tc>
      </w:tr>
      <w:tr w:rsidR="006573D1" w:rsidRPr="006573D1" w14:paraId="66663F1D" w14:textId="77777777" w:rsidTr="00B165A4">
        <w:tc>
          <w:tcPr>
            <w:tcW w:w="14173" w:type="dxa"/>
          </w:tcPr>
          <w:p w14:paraId="6C41301B"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cag-IdentityList</w:t>
            </w:r>
          </w:p>
          <w:p w14:paraId="1BDF73B2" w14:textId="77777777" w:rsidR="006573D1" w:rsidRPr="006573D1" w:rsidRDefault="006573D1" w:rsidP="006573D1">
            <w:pPr>
              <w:keepNext/>
              <w:keepLines/>
              <w:spacing w:after="0" w:line="240" w:lineRule="auto"/>
              <w:rPr>
                <w:rFonts w:ascii="Arial" w:hAnsi="Arial"/>
                <w:sz w:val="18"/>
                <w:szCs w:val="22"/>
                <w:lang w:eastAsia="zh-CN"/>
              </w:rPr>
            </w:pPr>
            <w:r w:rsidRPr="006573D1">
              <w:rPr>
                <w:rFonts w:ascii="Arial" w:hAnsi="Arial"/>
                <w:sz w:val="18"/>
                <w:szCs w:val="22"/>
              </w:rPr>
              <w:t xml:space="preserve">The </w:t>
            </w:r>
            <w:r w:rsidRPr="006573D1">
              <w:rPr>
                <w:rFonts w:ascii="Arial" w:hAnsi="Arial"/>
                <w:i/>
                <w:sz w:val="18"/>
                <w:szCs w:val="22"/>
              </w:rPr>
              <w:t>cag-IdentityList</w:t>
            </w:r>
            <w:r w:rsidRPr="006573D1">
              <w:rPr>
                <w:rFonts w:ascii="Arial" w:hAnsi="Arial"/>
                <w:sz w:val="18"/>
                <w:szCs w:val="22"/>
              </w:rPr>
              <w:t xml:space="preserve"> contains one or more </w:t>
            </w:r>
            <w:r w:rsidRPr="006573D1">
              <w:rPr>
                <w:rFonts w:ascii="Arial" w:hAnsi="Arial"/>
                <w:i/>
                <w:sz w:val="18"/>
                <w:szCs w:val="22"/>
              </w:rPr>
              <w:t>CAG-Identity</w:t>
            </w:r>
            <w:r w:rsidRPr="006573D1">
              <w:rPr>
                <w:rFonts w:ascii="Arial" w:hAnsi="Arial"/>
                <w:sz w:val="18"/>
                <w:szCs w:val="22"/>
              </w:rPr>
              <w:t>.</w:t>
            </w:r>
            <w:r w:rsidRPr="006573D1">
              <w:rPr>
                <w:rFonts w:ascii="Arial" w:hAnsi="Arial"/>
                <w:sz w:val="18"/>
              </w:rPr>
              <w:t xml:space="preserve"> All CAG IDs associated to the same PLMN ID are listed in the same </w:t>
            </w:r>
            <w:r w:rsidRPr="006573D1">
              <w:rPr>
                <w:rFonts w:ascii="Arial" w:hAnsi="Arial"/>
                <w:i/>
                <w:iCs/>
                <w:sz w:val="18"/>
              </w:rPr>
              <w:t xml:space="preserve">cag-IdentityList </w:t>
            </w:r>
            <w:r w:rsidRPr="006573D1">
              <w:rPr>
                <w:rFonts w:ascii="Arial" w:hAnsi="Arial"/>
                <w:sz w:val="18"/>
              </w:rPr>
              <w:t>entry</w:t>
            </w:r>
            <w:r w:rsidRPr="006573D1">
              <w:rPr>
                <w:rFonts w:ascii="Arial" w:hAnsi="Arial"/>
                <w:i/>
                <w:iCs/>
                <w:sz w:val="18"/>
              </w:rPr>
              <w:t>.</w:t>
            </w:r>
          </w:p>
        </w:tc>
      </w:tr>
      <w:tr w:rsidR="006573D1" w:rsidRPr="006573D1" w14:paraId="36D06044" w14:textId="77777777" w:rsidTr="00B165A4">
        <w:tc>
          <w:tcPr>
            <w:tcW w:w="14173" w:type="dxa"/>
          </w:tcPr>
          <w:p w14:paraId="7B90385D"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i/>
                <w:sz w:val="18"/>
                <w:szCs w:val="22"/>
              </w:rPr>
              <w:t>NID</w:t>
            </w:r>
          </w:p>
          <w:p w14:paraId="66CF392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lang w:eastAsia="en-GB"/>
              </w:rPr>
              <w:t xml:space="preserve">A NID as specified in TS 23.003 [21]. The PLMN ID and a NID in the </w:t>
            </w:r>
            <w:r w:rsidRPr="006573D1">
              <w:rPr>
                <w:rFonts w:ascii="Arial" w:hAnsi="Arial"/>
                <w:i/>
                <w:sz w:val="18"/>
                <w:lang w:eastAsia="en-GB"/>
              </w:rPr>
              <w:t>NPN-Identity</w:t>
            </w:r>
            <w:r w:rsidRPr="006573D1">
              <w:rPr>
                <w:rFonts w:ascii="Arial" w:hAnsi="Arial"/>
                <w:sz w:val="18"/>
                <w:lang w:eastAsia="en-GB"/>
              </w:rPr>
              <w:t xml:space="preserve"> identifies a SNPN.</w:t>
            </w:r>
          </w:p>
        </w:tc>
      </w:tr>
      <w:tr w:rsidR="006573D1" w:rsidRPr="006573D1" w14:paraId="0E8A9C78" w14:textId="77777777" w:rsidTr="00B165A4">
        <w:tc>
          <w:tcPr>
            <w:tcW w:w="14173" w:type="dxa"/>
          </w:tcPr>
          <w:p w14:paraId="7309D50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nid-List</w:t>
            </w:r>
          </w:p>
          <w:p w14:paraId="5B3EAD48" w14:textId="77777777" w:rsidR="006573D1" w:rsidRPr="006573D1" w:rsidRDefault="006573D1" w:rsidP="006573D1">
            <w:pPr>
              <w:keepNext/>
              <w:keepLines/>
              <w:spacing w:after="0" w:line="240" w:lineRule="auto"/>
              <w:rPr>
                <w:rFonts w:ascii="Arial" w:hAnsi="Arial"/>
                <w:b/>
                <w:sz w:val="18"/>
                <w:szCs w:val="22"/>
              </w:rPr>
            </w:pPr>
            <w:r w:rsidRPr="006573D1">
              <w:rPr>
                <w:rFonts w:ascii="Arial" w:hAnsi="Arial"/>
                <w:sz w:val="18"/>
                <w:szCs w:val="22"/>
              </w:rPr>
              <w:t xml:space="preserve">The </w:t>
            </w:r>
            <w:r w:rsidRPr="006573D1">
              <w:rPr>
                <w:rFonts w:ascii="Arial" w:hAnsi="Arial"/>
                <w:i/>
                <w:sz w:val="18"/>
                <w:szCs w:val="22"/>
              </w:rPr>
              <w:t>nid-List</w:t>
            </w:r>
            <w:r w:rsidRPr="006573D1">
              <w:rPr>
                <w:rFonts w:ascii="Arial" w:hAnsi="Arial"/>
                <w:sz w:val="18"/>
                <w:szCs w:val="22"/>
              </w:rPr>
              <w:t xml:space="preserve"> contains one or more </w:t>
            </w:r>
            <w:r w:rsidRPr="006573D1">
              <w:rPr>
                <w:rFonts w:ascii="Arial" w:hAnsi="Arial"/>
                <w:i/>
                <w:sz w:val="18"/>
                <w:szCs w:val="22"/>
              </w:rPr>
              <w:t>NID</w:t>
            </w:r>
            <w:r w:rsidRPr="006573D1">
              <w:rPr>
                <w:rFonts w:ascii="Arial" w:hAnsi="Arial"/>
                <w:sz w:val="18"/>
                <w:szCs w:val="22"/>
              </w:rPr>
              <w:t>.</w:t>
            </w:r>
          </w:p>
        </w:tc>
      </w:tr>
    </w:tbl>
    <w:p w14:paraId="76A15DFD" w14:textId="77777777" w:rsidR="006573D1" w:rsidRPr="006573D1" w:rsidRDefault="006573D1" w:rsidP="006573D1">
      <w:pPr>
        <w:spacing w:line="240" w:lineRule="auto"/>
      </w:pPr>
    </w:p>
    <w:p w14:paraId="279FAE2B" w14:textId="77777777" w:rsidR="006573D1" w:rsidRPr="006573D1" w:rsidRDefault="006573D1" w:rsidP="006573D1">
      <w:pPr>
        <w:keepLines/>
        <w:spacing w:line="240" w:lineRule="auto"/>
        <w:ind w:left="1135" w:hanging="851"/>
      </w:pPr>
      <w:r w:rsidRPr="006573D1">
        <w:t>Editor's Note: The size of NID is to be checked based on CT4 agreements.</w:t>
      </w:r>
    </w:p>
    <w:p w14:paraId="33E979D2" w14:textId="77777777" w:rsidR="006573D1" w:rsidRPr="006573D1" w:rsidRDefault="006573D1" w:rsidP="006573D1">
      <w:pPr>
        <w:spacing w:line="240" w:lineRule="auto"/>
      </w:pPr>
    </w:p>
    <w:p w14:paraId="1EF32AB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45" w:name="_Toc36757186"/>
      <w:bookmarkStart w:id="746" w:name="_Toc36836727"/>
      <w:bookmarkStart w:id="747" w:name="_Toc36843704"/>
      <w:bookmarkStart w:id="748" w:name="_Toc37067993"/>
      <w:r w:rsidRPr="006573D1">
        <w:rPr>
          <w:rFonts w:ascii="Arial" w:hAnsi="Arial"/>
          <w:sz w:val="24"/>
        </w:rPr>
        <w:t>–</w:t>
      </w:r>
      <w:r w:rsidRPr="006573D1">
        <w:rPr>
          <w:rFonts w:ascii="Arial" w:hAnsi="Arial"/>
          <w:sz w:val="24"/>
        </w:rPr>
        <w:tab/>
      </w:r>
      <w:r w:rsidRPr="006573D1">
        <w:rPr>
          <w:rFonts w:ascii="Arial" w:hAnsi="Arial"/>
          <w:i/>
          <w:sz w:val="24"/>
        </w:rPr>
        <w:t>NPN-IdentityInfoList</w:t>
      </w:r>
      <w:bookmarkEnd w:id="745"/>
      <w:bookmarkEnd w:id="746"/>
      <w:bookmarkEnd w:id="747"/>
      <w:bookmarkEnd w:id="748"/>
    </w:p>
    <w:p w14:paraId="71BB1FAC" w14:textId="77777777" w:rsidR="006573D1" w:rsidRPr="006573D1" w:rsidRDefault="006573D1" w:rsidP="006573D1">
      <w:pPr>
        <w:spacing w:line="240" w:lineRule="auto"/>
      </w:pPr>
      <w:r w:rsidRPr="006573D1">
        <w:t xml:space="preserve">The IE </w:t>
      </w:r>
      <w:r w:rsidRPr="006573D1">
        <w:rPr>
          <w:i/>
        </w:rPr>
        <w:t xml:space="preserve">NPN-IdentityInfoList </w:t>
      </w:r>
      <w:r w:rsidRPr="006573D1">
        <w:t>includes a list of NPN identity information.</w:t>
      </w:r>
    </w:p>
    <w:p w14:paraId="32BAFE3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NPN-IdentityInfoList</w:t>
      </w:r>
      <w:r w:rsidRPr="006573D1">
        <w:rPr>
          <w:rFonts w:ascii="Arial" w:hAnsi="Arial"/>
          <w:b/>
        </w:rPr>
        <w:t xml:space="preserve"> information element</w:t>
      </w:r>
    </w:p>
    <w:p w14:paraId="4AB7AA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3168E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TAG-NPN-IDENTITYINFOLIST-START</w:t>
      </w:r>
    </w:p>
    <w:p w14:paraId="1366D0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A64F0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NPN-IdentityInfoList-r16 ::=     SEQUENCE (SIZE (1..maxNPN-r16)) OF NPN-IdentityInfo-r16</w:t>
      </w:r>
    </w:p>
    <w:p w14:paraId="3D64F6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3E20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B816C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NPN-IdentityInfo-r16 ::=         SEQUENCE {</w:t>
      </w:r>
    </w:p>
    <w:p w14:paraId="4F268D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npn-IdentityList-r16             SEQUENCE (SIZE (1..maxNPN-r16)) OF NPN-Identity-r16,</w:t>
      </w:r>
    </w:p>
    <w:p w14:paraId="15016C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trackingAreaCode-r16             TrackingAreaCode,</w:t>
      </w:r>
    </w:p>
    <w:p w14:paraId="72B5F7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ranac-r16                        RAN-AreaCode                                                OPTIONAL,       -- Need R</w:t>
      </w:r>
    </w:p>
    <w:p w14:paraId="49DD91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cellIdentity-r16                 CellIdentity,</w:t>
      </w:r>
    </w:p>
    <w:p w14:paraId="542A7C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cellReservedForOperatorUse-r16   ENUMERATED {reserved, notReserved},</w:t>
      </w:r>
    </w:p>
    <w:p w14:paraId="7D0968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CFD9C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869D7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73C3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TAG-NPN-IDENTITYINFOLIST-STOP</w:t>
      </w:r>
    </w:p>
    <w:p w14:paraId="471001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C0721A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2906F51" w14:textId="77777777" w:rsidTr="00B165A4">
        <w:tc>
          <w:tcPr>
            <w:tcW w:w="14173" w:type="dxa"/>
          </w:tcPr>
          <w:p w14:paraId="48A3E4E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NPN-IdentityInfoList </w:t>
            </w:r>
            <w:r w:rsidRPr="006573D1">
              <w:rPr>
                <w:rFonts w:ascii="Arial" w:hAnsi="Arial"/>
                <w:b/>
                <w:sz w:val="18"/>
                <w:szCs w:val="22"/>
              </w:rPr>
              <w:t>field descriptions</w:t>
            </w:r>
          </w:p>
        </w:tc>
      </w:tr>
      <w:tr w:rsidR="006573D1" w:rsidRPr="006573D1" w14:paraId="181791DA" w14:textId="77777777" w:rsidTr="00B165A4">
        <w:tc>
          <w:tcPr>
            <w:tcW w:w="14173" w:type="dxa"/>
          </w:tcPr>
          <w:p w14:paraId="0A0B5FA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NPN-IdentityInfo</w:t>
            </w:r>
          </w:p>
          <w:p w14:paraId="716057D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w:t>
            </w:r>
            <w:r w:rsidRPr="006573D1">
              <w:rPr>
                <w:rFonts w:ascii="Arial" w:hAnsi="Arial"/>
                <w:i/>
                <w:sz w:val="18"/>
              </w:rPr>
              <w:t xml:space="preserve"> NPN-IdentityInfo </w:t>
            </w:r>
            <w:r w:rsidRPr="006573D1">
              <w:rPr>
                <w:rFonts w:ascii="Arial" w:hAnsi="Arial"/>
                <w:sz w:val="18"/>
              </w:rPr>
              <w:t xml:space="preserve">contains one or more NPN identities and additional information associated with those NPNs. Only the same type of NPNs (either SNPNs or PNI-NPNs) can be listed in a </w:t>
            </w:r>
            <w:r w:rsidRPr="006573D1">
              <w:rPr>
                <w:rFonts w:ascii="Arial" w:hAnsi="Arial"/>
                <w:i/>
                <w:sz w:val="18"/>
              </w:rPr>
              <w:t>NPN-IdentityInfo</w:t>
            </w:r>
            <w:r w:rsidRPr="006573D1">
              <w:rPr>
                <w:rFonts w:ascii="Arial" w:hAnsi="Arial"/>
                <w:sz w:val="18"/>
              </w:rPr>
              <w:t xml:space="preserve"> element.</w:t>
            </w:r>
          </w:p>
        </w:tc>
      </w:tr>
      <w:tr w:rsidR="006573D1" w:rsidRPr="006573D1" w14:paraId="216F9B90" w14:textId="77777777" w:rsidTr="00B165A4">
        <w:trPr>
          <w:trHeight w:val="355"/>
        </w:trPr>
        <w:tc>
          <w:tcPr>
            <w:tcW w:w="14173" w:type="dxa"/>
          </w:tcPr>
          <w:p w14:paraId="5B4326A5"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npn-IdentityList</w:t>
            </w:r>
          </w:p>
          <w:p w14:paraId="3A2E689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The</w:t>
            </w:r>
            <w:r w:rsidRPr="006573D1">
              <w:rPr>
                <w:rFonts w:ascii="Arial" w:hAnsi="Arial"/>
                <w:i/>
                <w:sz w:val="18"/>
              </w:rPr>
              <w:t xml:space="preserve"> npn-IdentityList</w:t>
            </w:r>
            <w:r w:rsidRPr="006573D1">
              <w:rPr>
                <w:rFonts w:ascii="Arial" w:hAnsi="Arial"/>
                <w:sz w:val="18"/>
              </w:rPr>
              <w:t xml:space="preserve"> contains one or more NPN Identity elements.</w:t>
            </w:r>
          </w:p>
        </w:tc>
      </w:tr>
      <w:tr w:rsidR="006573D1" w:rsidRPr="006573D1" w14:paraId="01B62990" w14:textId="77777777" w:rsidTr="00B165A4">
        <w:tc>
          <w:tcPr>
            <w:tcW w:w="14173" w:type="dxa"/>
          </w:tcPr>
          <w:p w14:paraId="51AF9EF4"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trackingAreaCode</w:t>
            </w:r>
          </w:p>
          <w:p w14:paraId="5971E6F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the Tracking Area Code to which the cell indicated by cellIdentity field belongs. </w:t>
            </w:r>
          </w:p>
        </w:tc>
      </w:tr>
      <w:tr w:rsidR="006573D1" w:rsidRPr="006573D1" w14:paraId="0A7D79D2" w14:textId="77777777" w:rsidTr="00B165A4">
        <w:tc>
          <w:tcPr>
            <w:tcW w:w="14173" w:type="dxa"/>
          </w:tcPr>
          <w:p w14:paraId="446523A6"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ranac</w:t>
            </w:r>
          </w:p>
          <w:p w14:paraId="771562D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the RAN Area Code to which the cell indicated by cellIdentity field belongs. </w:t>
            </w:r>
          </w:p>
        </w:tc>
      </w:tr>
      <w:tr w:rsidR="006573D1" w:rsidRPr="006573D1" w14:paraId="078BE376" w14:textId="77777777" w:rsidTr="00B165A4">
        <w:tc>
          <w:tcPr>
            <w:tcW w:w="14173" w:type="dxa"/>
          </w:tcPr>
          <w:p w14:paraId="0AB72B42"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trackingAreaCode</w:t>
            </w:r>
          </w:p>
          <w:p w14:paraId="30033EC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Tracking Area Code to which the cell indicated by cellIdentity field belongs. </w:t>
            </w:r>
          </w:p>
        </w:tc>
      </w:tr>
      <w:tr w:rsidR="006573D1" w:rsidRPr="006573D1" w14:paraId="6619D15C" w14:textId="77777777" w:rsidTr="00B165A4">
        <w:tc>
          <w:tcPr>
            <w:tcW w:w="14173" w:type="dxa"/>
          </w:tcPr>
          <w:p w14:paraId="1CA1DBD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cellReservedForOperatorUse</w:t>
            </w:r>
          </w:p>
          <w:p w14:paraId="087AB2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whether the cell is reserved for operator use (for the NPN(s) identified in the </w:t>
            </w:r>
            <w:r w:rsidRPr="006573D1">
              <w:rPr>
                <w:rFonts w:ascii="Arial" w:hAnsi="Arial"/>
                <w:i/>
                <w:sz w:val="18"/>
                <w:szCs w:val="22"/>
              </w:rPr>
              <w:t>npn-IdentyList</w:t>
            </w:r>
            <w:r w:rsidRPr="006573D1">
              <w:rPr>
                <w:rFonts w:ascii="Arial" w:hAnsi="Arial"/>
                <w:sz w:val="18"/>
                <w:szCs w:val="22"/>
              </w:rPr>
              <w:t>) as defined in TS 38.304 [20].</w:t>
            </w:r>
          </w:p>
        </w:tc>
      </w:tr>
    </w:tbl>
    <w:p w14:paraId="07819104" w14:textId="77777777" w:rsidR="006573D1" w:rsidRPr="006573D1" w:rsidRDefault="006573D1" w:rsidP="006573D1">
      <w:pPr>
        <w:spacing w:line="240" w:lineRule="auto"/>
      </w:pPr>
    </w:p>
    <w:p w14:paraId="10A4EAB9" w14:textId="77777777" w:rsidR="006573D1" w:rsidRPr="006573D1" w:rsidRDefault="006573D1" w:rsidP="006573D1">
      <w:pPr>
        <w:keepLines/>
        <w:spacing w:line="240" w:lineRule="auto"/>
        <w:ind w:left="1135" w:hanging="851"/>
      </w:pPr>
      <w:r w:rsidRPr="006573D1">
        <w:t xml:space="preserve">Editor's Note: Whether </w:t>
      </w:r>
      <w:r w:rsidRPr="006573D1">
        <w:rPr>
          <w:i/>
        </w:rPr>
        <w:t xml:space="preserve">trackingAreaCode </w:t>
      </w:r>
      <w:r w:rsidRPr="006573D1">
        <w:t>is optinal or mandatory depends on DC/CA support. This is FFS.</w:t>
      </w:r>
    </w:p>
    <w:p w14:paraId="21CD6B63" w14:textId="77777777" w:rsidR="006573D1" w:rsidRPr="006573D1" w:rsidRDefault="006573D1" w:rsidP="006573D1">
      <w:pPr>
        <w:spacing w:line="240" w:lineRule="auto"/>
      </w:pPr>
    </w:p>
    <w:p w14:paraId="609D86E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49" w:name="_Toc20426021"/>
      <w:bookmarkStart w:id="750" w:name="_Toc29321417"/>
      <w:bookmarkStart w:id="751" w:name="_Toc36757187"/>
      <w:bookmarkStart w:id="752" w:name="_Toc36836728"/>
      <w:bookmarkStart w:id="753" w:name="_Toc36843705"/>
      <w:bookmarkStart w:id="754" w:name="_Toc37067994"/>
      <w:r w:rsidRPr="006573D1">
        <w:rPr>
          <w:rFonts w:ascii="Arial" w:hAnsi="Arial"/>
          <w:sz w:val="24"/>
        </w:rPr>
        <w:t>–</w:t>
      </w:r>
      <w:r w:rsidRPr="006573D1">
        <w:rPr>
          <w:rFonts w:ascii="Arial" w:hAnsi="Arial"/>
          <w:sz w:val="24"/>
        </w:rPr>
        <w:tab/>
      </w:r>
      <w:r w:rsidRPr="006573D1">
        <w:rPr>
          <w:rFonts w:ascii="Arial" w:hAnsi="Arial"/>
          <w:i/>
          <w:sz w:val="24"/>
        </w:rPr>
        <w:t>NR-NS-PmaxList</w:t>
      </w:r>
      <w:bookmarkEnd w:id="749"/>
      <w:bookmarkEnd w:id="750"/>
      <w:bookmarkEnd w:id="751"/>
      <w:bookmarkEnd w:id="752"/>
      <w:bookmarkEnd w:id="753"/>
      <w:bookmarkEnd w:id="754"/>
    </w:p>
    <w:p w14:paraId="164E7417" w14:textId="77777777" w:rsidR="006573D1" w:rsidRPr="006573D1" w:rsidRDefault="006573D1" w:rsidP="006573D1">
      <w:pPr>
        <w:spacing w:line="240" w:lineRule="auto"/>
      </w:pPr>
      <w:r w:rsidRPr="006573D1">
        <w:t xml:space="preserve">The IE </w:t>
      </w:r>
      <w:r w:rsidRPr="006573D1">
        <w:rPr>
          <w:i/>
        </w:rPr>
        <w:t>NR-NS-PmaxList</w:t>
      </w:r>
      <w:r w:rsidRPr="006573D1">
        <w:t xml:space="preserve"> is used to configure a list of </w:t>
      </w:r>
      <w:r w:rsidRPr="006573D1">
        <w:rPr>
          <w:i/>
        </w:rPr>
        <w:t>additionalPmax</w:t>
      </w:r>
      <w:r w:rsidRPr="006573D1">
        <w:t xml:space="preserve"> and </w:t>
      </w:r>
      <w:r w:rsidRPr="006573D1">
        <w:rPr>
          <w:i/>
        </w:rPr>
        <w:t>additionalSpectrumEmission</w:t>
      </w:r>
      <w:r w:rsidRPr="006573D1">
        <w:t xml:space="preserve">, as defined in TS 38.101-1 [15], table 6.2.3.1-1A, </w:t>
      </w:r>
      <w:r w:rsidRPr="006573D1">
        <w:rPr>
          <w:szCs w:val="22"/>
        </w:rPr>
        <w:t>and TS 38.101-2 [39], table 6.2.3.1-2,</w:t>
      </w:r>
      <w:r w:rsidRPr="006573D1">
        <w:t xml:space="preserve"> for a given frequency band.</w:t>
      </w:r>
    </w:p>
    <w:p w14:paraId="5AC85418"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NR-NS-PmaxList</w:t>
      </w:r>
      <w:r w:rsidRPr="006573D1">
        <w:rPr>
          <w:rFonts w:ascii="Arial" w:hAnsi="Arial"/>
          <w:b/>
        </w:rPr>
        <w:t xml:space="preserve"> information element</w:t>
      </w:r>
    </w:p>
    <w:p w14:paraId="524F10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E3271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TAG-NR-NS-PMAXLIST-START</w:t>
      </w:r>
    </w:p>
    <w:p w14:paraId="302B00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C08A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NR-NS-PmaxList ::=                          SEQUENCE (SIZE (1..maxNR-NS-Pmax)) OF NR-NS-PmaxValue</w:t>
      </w:r>
    </w:p>
    <w:p w14:paraId="018089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2323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NR-NS-PmaxValue ::=                     SEQUENCE {</w:t>
      </w:r>
    </w:p>
    <w:p w14:paraId="4E0D61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additionalPmax                          P-Max                               OPTIONAL,   -- Need N</w:t>
      </w:r>
    </w:p>
    <w:p w14:paraId="72575B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additionalSpectrumEmission              AdditionalSpectrumEmission</w:t>
      </w:r>
    </w:p>
    <w:p w14:paraId="1C4C63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98784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EFCD4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TAG-NR-NS-PMAXLIST-STOP</w:t>
      </w:r>
    </w:p>
    <w:p w14:paraId="646D49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FAFB4DB" w14:textId="77777777" w:rsidR="006573D1" w:rsidRPr="006573D1" w:rsidRDefault="006573D1" w:rsidP="006573D1">
      <w:pPr>
        <w:spacing w:line="240" w:lineRule="auto"/>
      </w:pPr>
    </w:p>
    <w:p w14:paraId="22BA14F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55" w:name="_Toc20426022"/>
      <w:bookmarkStart w:id="756" w:name="_Toc29321418"/>
      <w:bookmarkStart w:id="757" w:name="_Toc36757188"/>
      <w:bookmarkStart w:id="758" w:name="_Toc36836729"/>
      <w:bookmarkStart w:id="759" w:name="_Toc36843706"/>
      <w:bookmarkStart w:id="760" w:name="_Toc37067995"/>
      <w:r w:rsidRPr="006573D1">
        <w:rPr>
          <w:rFonts w:ascii="Arial" w:hAnsi="Arial"/>
          <w:sz w:val="24"/>
        </w:rPr>
        <w:lastRenderedPageBreak/>
        <w:t>–</w:t>
      </w:r>
      <w:r w:rsidRPr="006573D1">
        <w:rPr>
          <w:rFonts w:ascii="Arial" w:hAnsi="Arial"/>
          <w:sz w:val="24"/>
        </w:rPr>
        <w:tab/>
      </w:r>
      <w:r w:rsidRPr="006573D1">
        <w:rPr>
          <w:rFonts w:ascii="Arial" w:hAnsi="Arial"/>
          <w:i/>
          <w:sz w:val="24"/>
        </w:rPr>
        <w:t>NZP-CSI-RS-Resource</w:t>
      </w:r>
      <w:bookmarkEnd w:id="755"/>
      <w:bookmarkEnd w:id="756"/>
      <w:bookmarkEnd w:id="757"/>
      <w:bookmarkEnd w:id="758"/>
      <w:bookmarkEnd w:id="759"/>
      <w:bookmarkEnd w:id="760"/>
    </w:p>
    <w:p w14:paraId="57C24428" w14:textId="77777777" w:rsidR="006573D1" w:rsidRPr="006573D1" w:rsidRDefault="006573D1" w:rsidP="006573D1">
      <w:pPr>
        <w:spacing w:line="240" w:lineRule="auto"/>
      </w:pPr>
      <w:r w:rsidRPr="006573D1">
        <w:t xml:space="preserve">The IE </w:t>
      </w:r>
      <w:r w:rsidRPr="006573D1">
        <w:rPr>
          <w:i/>
        </w:rPr>
        <w:t>NZP-CSI-RS-Resource</w:t>
      </w:r>
      <w:r w:rsidRPr="006573D1">
        <w:t xml:space="preserve"> is used to configure Non-Zero-Power (NZP) CSI-RS transmitted in the cell where the IE is included, which the UE may be configured to measure on (see TS 38.214 [19], clause 5.2.2.3.1). </w:t>
      </w:r>
      <w:proofErr w:type="gramStart"/>
      <w:r w:rsidRPr="006573D1">
        <w:rPr>
          <w:szCs w:val="22"/>
        </w:rPr>
        <w:t xml:space="preserve">A change of configuration between periodic, semi-persistent or aperiodic for an </w:t>
      </w:r>
      <w:r w:rsidRPr="006573D1">
        <w:rPr>
          <w:i/>
        </w:rPr>
        <w:t>NZP-CSI-RS-Resource</w:t>
      </w:r>
      <w:r w:rsidRPr="006573D1">
        <w:rPr>
          <w:szCs w:val="22"/>
        </w:rPr>
        <w:t xml:space="preserve"> is not supported without a release and add</w:t>
      </w:r>
      <w:proofErr w:type="gramEnd"/>
      <w:r w:rsidRPr="006573D1">
        <w:rPr>
          <w:szCs w:val="22"/>
        </w:rPr>
        <w:t>.</w:t>
      </w:r>
    </w:p>
    <w:p w14:paraId="52BD8DD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NZP-CSI-RS-Resource</w:t>
      </w:r>
      <w:r w:rsidRPr="006573D1">
        <w:rPr>
          <w:rFonts w:ascii="Arial" w:hAnsi="Arial"/>
          <w:b/>
        </w:rPr>
        <w:t xml:space="preserve"> information element</w:t>
      </w:r>
    </w:p>
    <w:p w14:paraId="4CF867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0AB2C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TAG-NZP-CSI-RS-RESOURCE-START</w:t>
      </w:r>
    </w:p>
    <w:p w14:paraId="71CE75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87EF4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NZP-CSI-RS-Resource ::=             SEQUENCE {</w:t>
      </w:r>
    </w:p>
    <w:p w14:paraId="597BE7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nzp-CSI-RS-ResourceId               NZP-CSI-RS-ResourceId,</w:t>
      </w:r>
    </w:p>
    <w:p w14:paraId="015FD0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resourceMapping                     CSI-RS-ResourceMapping,</w:t>
      </w:r>
    </w:p>
    <w:p w14:paraId="53CDEE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powerControlOffset                  INTEGER (-8..15),</w:t>
      </w:r>
    </w:p>
    <w:p w14:paraId="1E4578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powerControlOffsetSS                ENUMERATED{db-3, db0, db3, db6}                 OPTIONAL,   -- Need R</w:t>
      </w:r>
    </w:p>
    <w:p w14:paraId="6A2623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scramblingID                        ScramblingId,</w:t>
      </w:r>
    </w:p>
    <w:p w14:paraId="54290E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periodicityAndOffset                CSI-ResourcePeriodicityAndOffset                OPTIONAL,   -- Cond PeriodicOrSemiPersistent</w:t>
      </w:r>
    </w:p>
    <w:p w14:paraId="460C9D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qcl-InfoPeriodicCSI-RS              TCI-StateId                                     OPTIONAL,   -- Cond Periodic</w:t>
      </w:r>
    </w:p>
    <w:p w14:paraId="6D1096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06D72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1C2DE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BDDC0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TAG-NZP-CSI-RS-RESOURCE-STOP</w:t>
      </w:r>
    </w:p>
    <w:p w14:paraId="653DCB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EAB9A6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1343CC8" w14:textId="77777777" w:rsidTr="00B165A4">
        <w:tc>
          <w:tcPr>
            <w:tcW w:w="14507" w:type="dxa"/>
            <w:shd w:val="clear" w:color="auto" w:fill="auto"/>
          </w:tcPr>
          <w:p w14:paraId="684F9C8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NZP-CSI-RS-Resource </w:t>
            </w:r>
            <w:r w:rsidRPr="006573D1">
              <w:rPr>
                <w:rFonts w:ascii="Arial" w:hAnsi="Arial"/>
                <w:b/>
                <w:sz w:val="18"/>
                <w:szCs w:val="22"/>
              </w:rPr>
              <w:t>field descriptions</w:t>
            </w:r>
          </w:p>
        </w:tc>
      </w:tr>
      <w:tr w:rsidR="006573D1" w:rsidRPr="006573D1" w14:paraId="7E9F3A89" w14:textId="77777777" w:rsidTr="00B165A4">
        <w:tc>
          <w:tcPr>
            <w:tcW w:w="14507" w:type="dxa"/>
            <w:shd w:val="clear" w:color="auto" w:fill="auto"/>
          </w:tcPr>
          <w:p w14:paraId="5C0CB3C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periodicityAndOffset</w:t>
            </w:r>
          </w:p>
          <w:p w14:paraId="6E599B1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Periodicity and slot offset </w:t>
            </w:r>
            <w:r w:rsidRPr="006573D1">
              <w:rPr>
                <w:rFonts w:ascii="Arial" w:hAnsi="Arial"/>
                <w:i/>
                <w:sz w:val="18"/>
                <w:szCs w:val="22"/>
              </w:rPr>
              <w:t>sl1</w:t>
            </w:r>
            <w:r w:rsidRPr="006573D1">
              <w:rPr>
                <w:rFonts w:ascii="Arial" w:hAnsi="Arial"/>
                <w:sz w:val="18"/>
                <w:szCs w:val="22"/>
              </w:rPr>
              <w:t xml:space="preserve"> corresponds to a periodicity of 1 slot, </w:t>
            </w:r>
            <w:r w:rsidRPr="006573D1">
              <w:rPr>
                <w:rFonts w:ascii="Arial" w:hAnsi="Arial"/>
                <w:i/>
                <w:sz w:val="18"/>
                <w:szCs w:val="22"/>
              </w:rPr>
              <w:t>sl2</w:t>
            </w:r>
            <w:r w:rsidRPr="006573D1">
              <w:rPr>
                <w:rFonts w:ascii="Arial" w:hAnsi="Arial"/>
                <w:sz w:val="18"/>
                <w:szCs w:val="22"/>
              </w:rPr>
              <w:t xml:space="preserve"> to a periodicity of two slots, and so on. The corresponding offset is also given in number of slots (see TS 38.214 [19], clause 5.2.2.3.1). Network always configures</w:t>
            </w:r>
            <w:r w:rsidRPr="006573D1">
              <w:rPr>
                <w:rFonts w:ascii="Arial" w:hAnsi="Arial"/>
                <w:sz w:val="18"/>
              </w:rPr>
              <w:t xml:space="preserve"> the UE with a value for</w:t>
            </w:r>
            <w:r w:rsidRPr="006573D1">
              <w:rPr>
                <w:rFonts w:ascii="Arial" w:hAnsi="Arial"/>
                <w:sz w:val="18"/>
                <w:szCs w:val="22"/>
              </w:rPr>
              <w:t xml:space="preserve"> this field for periodic and semi-persistent </w:t>
            </w:r>
            <w:r w:rsidRPr="006573D1">
              <w:rPr>
                <w:rFonts w:ascii="Arial" w:hAnsi="Arial"/>
                <w:sz w:val="18"/>
              </w:rPr>
              <w:t>NZP-CSI-RS-Resource</w:t>
            </w:r>
            <w:r w:rsidRPr="006573D1">
              <w:rPr>
                <w:rFonts w:ascii="Arial" w:hAnsi="Arial"/>
                <w:sz w:val="18"/>
                <w:szCs w:val="22"/>
              </w:rPr>
              <w:t xml:space="preserve"> (as indicated in </w:t>
            </w:r>
            <w:r w:rsidRPr="006573D1">
              <w:rPr>
                <w:rFonts w:ascii="Arial" w:hAnsi="Arial"/>
                <w:i/>
                <w:sz w:val="18"/>
                <w:szCs w:val="22"/>
              </w:rPr>
              <w:t>CSI-ResourceConfig</w:t>
            </w:r>
            <w:r w:rsidRPr="006573D1">
              <w:rPr>
                <w:rFonts w:ascii="Arial" w:hAnsi="Arial"/>
                <w:sz w:val="18"/>
                <w:szCs w:val="22"/>
              </w:rPr>
              <w:t>).</w:t>
            </w:r>
          </w:p>
        </w:tc>
      </w:tr>
      <w:tr w:rsidR="006573D1" w:rsidRPr="006573D1" w14:paraId="127D77C6" w14:textId="77777777" w:rsidTr="00B165A4">
        <w:tc>
          <w:tcPr>
            <w:tcW w:w="14507" w:type="dxa"/>
            <w:shd w:val="clear" w:color="auto" w:fill="auto"/>
          </w:tcPr>
          <w:p w14:paraId="3D9585B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powerControlOffset</w:t>
            </w:r>
          </w:p>
          <w:p w14:paraId="2C389A2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Power offset of PDSCH RE to NZP CSI-RS RE. Value in dB (see TS 38.214 [19], clauses 5.2.2.3.1 and 4.1).</w:t>
            </w:r>
          </w:p>
        </w:tc>
      </w:tr>
      <w:tr w:rsidR="006573D1" w:rsidRPr="006573D1" w14:paraId="48F2A34E" w14:textId="77777777" w:rsidTr="00B165A4">
        <w:tc>
          <w:tcPr>
            <w:tcW w:w="14507" w:type="dxa"/>
            <w:shd w:val="clear" w:color="auto" w:fill="auto"/>
          </w:tcPr>
          <w:p w14:paraId="7268989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powerControlOffsetSS</w:t>
            </w:r>
          </w:p>
          <w:p w14:paraId="31B35C8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Power offset of NZP CSI-RS RE to SSS RE. Value in dB (see TS 38.214 [19], clause 5.2.2.3.1).</w:t>
            </w:r>
          </w:p>
        </w:tc>
      </w:tr>
      <w:tr w:rsidR="006573D1" w:rsidRPr="006573D1" w14:paraId="3149A1F0" w14:textId="77777777" w:rsidTr="00B165A4">
        <w:tc>
          <w:tcPr>
            <w:tcW w:w="14507" w:type="dxa"/>
            <w:shd w:val="clear" w:color="auto" w:fill="auto"/>
          </w:tcPr>
          <w:p w14:paraId="1F6FBA8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qcl-InfoPeriodicCSI-RS</w:t>
            </w:r>
          </w:p>
          <w:p w14:paraId="1C52D88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For a target periodic CSI-RS, contains a reference to one </w:t>
            </w:r>
            <w:r w:rsidRPr="006573D1">
              <w:rPr>
                <w:rFonts w:ascii="Arial" w:hAnsi="Arial"/>
                <w:i/>
                <w:sz w:val="18"/>
                <w:szCs w:val="22"/>
              </w:rPr>
              <w:t xml:space="preserve">TCI-State </w:t>
            </w:r>
            <w:r w:rsidRPr="006573D1">
              <w:rPr>
                <w:rFonts w:ascii="Arial" w:hAnsi="Arial"/>
                <w:sz w:val="18"/>
                <w:szCs w:val="22"/>
              </w:rPr>
              <w:t xml:space="preserve">in TCI-States for providing the QCL source and QCL type. For periodic CSI-RS, the source can be SSB or another periodic-CSI-RS. Refers to the </w:t>
            </w:r>
            <w:r w:rsidRPr="006573D1">
              <w:rPr>
                <w:rFonts w:ascii="Arial" w:hAnsi="Arial"/>
                <w:i/>
                <w:sz w:val="18"/>
                <w:szCs w:val="22"/>
              </w:rPr>
              <w:t xml:space="preserve">TCI-State </w:t>
            </w:r>
            <w:r w:rsidRPr="006573D1">
              <w:rPr>
                <w:rFonts w:ascii="Arial" w:hAnsi="Arial"/>
                <w:sz w:val="18"/>
                <w:szCs w:val="22"/>
              </w:rPr>
              <w:t xml:space="preserve">which has this value for </w:t>
            </w:r>
            <w:r w:rsidRPr="006573D1">
              <w:rPr>
                <w:rFonts w:ascii="Arial" w:hAnsi="Arial"/>
                <w:i/>
                <w:sz w:val="18"/>
                <w:szCs w:val="22"/>
              </w:rPr>
              <w:t>tci-StateId</w:t>
            </w:r>
            <w:r w:rsidRPr="006573D1">
              <w:rPr>
                <w:rFonts w:ascii="Arial" w:hAnsi="Arial"/>
                <w:sz w:val="18"/>
                <w:szCs w:val="22"/>
              </w:rPr>
              <w:t xml:space="preserve"> and is defined in </w:t>
            </w:r>
            <w:r w:rsidRPr="006573D1">
              <w:rPr>
                <w:rFonts w:ascii="Arial" w:hAnsi="Arial"/>
                <w:i/>
                <w:sz w:val="18"/>
                <w:szCs w:val="22"/>
              </w:rPr>
              <w:t>tci-StatesToAddModList</w:t>
            </w:r>
            <w:r w:rsidRPr="006573D1">
              <w:rPr>
                <w:rFonts w:ascii="Arial" w:hAnsi="Arial"/>
                <w:sz w:val="18"/>
                <w:szCs w:val="22"/>
              </w:rPr>
              <w:t xml:space="preserve"> in the </w:t>
            </w:r>
            <w:r w:rsidRPr="006573D1">
              <w:rPr>
                <w:rFonts w:ascii="Arial" w:hAnsi="Arial"/>
                <w:i/>
                <w:sz w:val="18"/>
                <w:szCs w:val="22"/>
              </w:rPr>
              <w:t>PDSCH-Config</w:t>
            </w:r>
            <w:r w:rsidRPr="006573D1">
              <w:rPr>
                <w:rFonts w:ascii="Arial" w:hAnsi="Arial"/>
                <w:sz w:val="18"/>
                <w:szCs w:val="22"/>
              </w:rPr>
              <w:t xml:space="preserve"> included in the </w:t>
            </w:r>
            <w:r w:rsidRPr="006573D1">
              <w:rPr>
                <w:rFonts w:ascii="Arial" w:hAnsi="Arial"/>
                <w:i/>
                <w:sz w:val="18"/>
                <w:szCs w:val="22"/>
              </w:rPr>
              <w:t>BWP-Downlink</w:t>
            </w:r>
            <w:r w:rsidRPr="006573D1">
              <w:rPr>
                <w:rFonts w:ascii="Arial" w:hAnsi="Arial"/>
                <w:sz w:val="18"/>
                <w:szCs w:val="22"/>
              </w:rPr>
              <w:t xml:space="preserve"> corresponding to the serving cell and to the DL BWP to which the resource belongs to (see TS 38.214 [19], clause 5.2.2.3.1).</w:t>
            </w:r>
          </w:p>
        </w:tc>
      </w:tr>
      <w:tr w:rsidR="006573D1" w:rsidRPr="006573D1" w14:paraId="17B79525" w14:textId="77777777" w:rsidTr="00B165A4">
        <w:tc>
          <w:tcPr>
            <w:tcW w:w="14507" w:type="dxa"/>
            <w:shd w:val="clear" w:color="auto" w:fill="auto"/>
          </w:tcPr>
          <w:p w14:paraId="70D6476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resourceMapping</w:t>
            </w:r>
          </w:p>
          <w:p w14:paraId="677F3F9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OFDM symbol location(s) in a slot and subcarrier occupancy in a PRB of the CSI-RS resource.</w:t>
            </w:r>
          </w:p>
        </w:tc>
      </w:tr>
      <w:tr w:rsidR="006573D1" w:rsidRPr="006573D1" w14:paraId="2842F633" w14:textId="77777777" w:rsidTr="00B165A4">
        <w:tc>
          <w:tcPr>
            <w:tcW w:w="14507" w:type="dxa"/>
            <w:shd w:val="clear" w:color="auto" w:fill="auto"/>
          </w:tcPr>
          <w:p w14:paraId="78E167A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scramblingID</w:t>
            </w:r>
          </w:p>
          <w:p w14:paraId="7A519EB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Scrambling ID (see TS 38.214 [19], clause 5.2.2.3.1).</w:t>
            </w:r>
          </w:p>
        </w:tc>
      </w:tr>
    </w:tbl>
    <w:p w14:paraId="2BEBD80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021CDAD" w14:textId="77777777" w:rsidTr="00B165A4">
        <w:tc>
          <w:tcPr>
            <w:tcW w:w="4027" w:type="dxa"/>
          </w:tcPr>
          <w:p w14:paraId="11CB1B53" w14:textId="77777777" w:rsidR="006573D1" w:rsidRPr="006573D1" w:rsidRDefault="006573D1" w:rsidP="006573D1">
            <w:pPr>
              <w:keepNext/>
              <w:keepLines/>
              <w:spacing w:after="0" w:line="240" w:lineRule="auto"/>
              <w:jc w:val="center"/>
              <w:rPr>
                <w:rFonts w:ascii="Arial" w:hAnsi="Arial"/>
                <w:b/>
                <w:noProof/>
                <w:sz w:val="18"/>
                <w:szCs w:val="22"/>
              </w:rPr>
            </w:pPr>
            <w:r w:rsidRPr="006573D1">
              <w:rPr>
                <w:rFonts w:ascii="Arial" w:hAnsi="Arial"/>
                <w:b/>
                <w:noProof/>
                <w:sz w:val="18"/>
                <w:szCs w:val="22"/>
              </w:rPr>
              <w:lastRenderedPageBreak/>
              <w:t>Conditional Presence</w:t>
            </w:r>
          </w:p>
        </w:tc>
        <w:tc>
          <w:tcPr>
            <w:tcW w:w="10146" w:type="dxa"/>
          </w:tcPr>
          <w:p w14:paraId="37E3FB05" w14:textId="77777777" w:rsidR="006573D1" w:rsidRPr="006573D1" w:rsidRDefault="006573D1" w:rsidP="006573D1">
            <w:pPr>
              <w:keepNext/>
              <w:keepLines/>
              <w:spacing w:after="0" w:line="240" w:lineRule="auto"/>
              <w:jc w:val="center"/>
              <w:rPr>
                <w:rFonts w:ascii="Arial" w:hAnsi="Arial"/>
                <w:b/>
                <w:noProof/>
                <w:sz w:val="18"/>
                <w:szCs w:val="22"/>
              </w:rPr>
            </w:pPr>
            <w:r w:rsidRPr="006573D1">
              <w:rPr>
                <w:rFonts w:ascii="Arial" w:hAnsi="Arial"/>
                <w:b/>
                <w:noProof/>
                <w:sz w:val="18"/>
                <w:szCs w:val="22"/>
              </w:rPr>
              <w:t>Explanation</w:t>
            </w:r>
          </w:p>
        </w:tc>
      </w:tr>
      <w:tr w:rsidR="006573D1" w:rsidRPr="006573D1" w14:paraId="1B0A6478" w14:textId="77777777" w:rsidTr="00B165A4">
        <w:tc>
          <w:tcPr>
            <w:tcW w:w="4027" w:type="dxa"/>
          </w:tcPr>
          <w:p w14:paraId="6BDC3E09" w14:textId="77777777" w:rsidR="006573D1" w:rsidRPr="006573D1" w:rsidRDefault="006573D1" w:rsidP="006573D1">
            <w:pPr>
              <w:keepNext/>
              <w:keepLines/>
              <w:spacing w:after="0" w:line="240" w:lineRule="auto"/>
              <w:rPr>
                <w:rFonts w:ascii="Arial" w:hAnsi="Arial"/>
                <w:i/>
                <w:noProof/>
                <w:sz w:val="18"/>
                <w:szCs w:val="22"/>
              </w:rPr>
            </w:pPr>
            <w:r w:rsidRPr="006573D1">
              <w:rPr>
                <w:rFonts w:ascii="Arial" w:hAnsi="Arial"/>
                <w:i/>
                <w:noProof/>
                <w:sz w:val="18"/>
                <w:szCs w:val="22"/>
              </w:rPr>
              <w:t>Periodic</w:t>
            </w:r>
          </w:p>
        </w:tc>
        <w:tc>
          <w:tcPr>
            <w:tcW w:w="10146" w:type="dxa"/>
          </w:tcPr>
          <w:p w14:paraId="7B44D774" w14:textId="77777777" w:rsidR="006573D1" w:rsidRPr="006573D1" w:rsidRDefault="006573D1" w:rsidP="006573D1">
            <w:pPr>
              <w:keepNext/>
              <w:keepLines/>
              <w:spacing w:after="0" w:line="240" w:lineRule="auto"/>
              <w:rPr>
                <w:rFonts w:ascii="Arial" w:hAnsi="Arial"/>
                <w:noProof/>
                <w:sz w:val="18"/>
                <w:szCs w:val="22"/>
              </w:rPr>
            </w:pPr>
            <w:bookmarkStart w:id="761" w:name="_Hlk513554385"/>
            <w:bookmarkStart w:id="762" w:name="_Hlk513554637"/>
            <w:r w:rsidRPr="006573D1">
              <w:rPr>
                <w:rFonts w:ascii="Arial" w:hAnsi="Arial"/>
                <w:noProof/>
                <w:sz w:val="18"/>
                <w:szCs w:val="22"/>
              </w:rPr>
              <w:t xml:space="preserve">The field is optionally present, Need M, </w:t>
            </w:r>
            <w:bookmarkEnd w:id="761"/>
            <w:r w:rsidRPr="006573D1">
              <w:rPr>
                <w:rFonts w:ascii="Arial" w:hAnsi="Arial"/>
                <w:noProof/>
                <w:sz w:val="18"/>
                <w:szCs w:val="22"/>
              </w:rPr>
              <w:t xml:space="preserve">for periodic </w:t>
            </w:r>
            <w:r w:rsidRPr="006573D1">
              <w:rPr>
                <w:rFonts w:ascii="Arial" w:hAnsi="Arial"/>
                <w:i/>
                <w:noProof/>
                <w:sz w:val="18"/>
                <w:szCs w:val="22"/>
              </w:rPr>
              <w:t>NZP-CSI-RS-Resources</w:t>
            </w:r>
            <w:r w:rsidRPr="006573D1">
              <w:rPr>
                <w:rFonts w:ascii="Arial" w:hAnsi="Arial"/>
                <w:noProof/>
                <w:sz w:val="18"/>
                <w:szCs w:val="22"/>
              </w:rPr>
              <w:t xml:space="preserve"> (as indicated in </w:t>
            </w:r>
            <w:r w:rsidRPr="006573D1">
              <w:rPr>
                <w:rFonts w:ascii="Arial" w:hAnsi="Arial"/>
                <w:i/>
                <w:noProof/>
                <w:sz w:val="18"/>
                <w:szCs w:val="22"/>
              </w:rPr>
              <w:t>CSI-ResourceConfig</w:t>
            </w:r>
            <w:r w:rsidRPr="006573D1">
              <w:rPr>
                <w:rFonts w:ascii="Arial" w:hAnsi="Arial"/>
                <w:noProof/>
                <w:sz w:val="18"/>
                <w:szCs w:val="22"/>
              </w:rPr>
              <w:t>). The field is absent otherwise</w:t>
            </w:r>
            <w:bookmarkEnd w:id="762"/>
            <w:r w:rsidRPr="006573D1">
              <w:rPr>
                <w:rFonts w:ascii="Arial" w:hAnsi="Arial"/>
                <w:noProof/>
                <w:sz w:val="18"/>
                <w:szCs w:val="22"/>
              </w:rPr>
              <w:t>.</w:t>
            </w:r>
          </w:p>
        </w:tc>
      </w:tr>
      <w:tr w:rsidR="006573D1" w:rsidRPr="006573D1" w14:paraId="2624D50B" w14:textId="77777777" w:rsidTr="00B165A4">
        <w:tc>
          <w:tcPr>
            <w:tcW w:w="4027" w:type="dxa"/>
          </w:tcPr>
          <w:p w14:paraId="78BD15A6" w14:textId="77777777" w:rsidR="006573D1" w:rsidRPr="006573D1" w:rsidRDefault="006573D1" w:rsidP="006573D1">
            <w:pPr>
              <w:keepNext/>
              <w:keepLines/>
              <w:spacing w:after="0" w:line="240" w:lineRule="auto"/>
              <w:rPr>
                <w:rFonts w:ascii="Arial" w:hAnsi="Arial"/>
                <w:i/>
                <w:noProof/>
                <w:sz w:val="18"/>
                <w:szCs w:val="22"/>
              </w:rPr>
            </w:pPr>
            <w:r w:rsidRPr="006573D1">
              <w:rPr>
                <w:rFonts w:ascii="Arial" w:hAnsi="Arial"/>
                <w:i/>
                <w:noProof/>
                <w:sz w:val="18"/>
                <w:szCs w:val="22"/>
              </w:rPr>
              <w:t>PeriodicOrSemiPersistent</w:t>
            </w:r>
          </w:p>
        </w:tc>
        <w:tc>
          <w:tcPr>
            <w:tcW w:w="10146" w:type="dxa"/>
          </w:tcPr>
          <w:p w14:paraId="08F47B24" w14:textId="77777777" w:rsidR="006573D1" w:rsidRPr="006573D1" w:rsidRDefault="006573D1" w:rsidP="006573D1">
            <w:pPr>
              <w:keepNext/>
              <w:keepLines/>
              <w:spacing w:after="0" w:line="240" w:lineRule="auto"/>
              <w:rPr>
                <w:rFonts w:ascii="Arial" w:hAnsi="Arial"/>
                <w:noProof/>
                <w:sz w:val="18"/>
                <w:szCs w:val="22"/>
              </w:rPr>
            </w:pPr>
            <w:r w:rsidRPr="006573D1">
              <w:rPr>
                <w:rFonts w:ascii="Arial" w:hAnsi="Arial"/>
                <w:noProof/>
                <w:sz w:val="18"/>
                <w:szCs w:val="22"/>
              </w:rPr>
              <w:t xml:space="preserve">The field is optionally present, Need M, for periodic and semi-persistent </w:t>
            </w:r>
            <w:r w:rsidRPr="006573D1">
              <w:rPr>
                <w:rFonts w:ascii="Arial" w:hAnsi="Arial"/>
                <w:i/>
                <w:noProof/>
                <w:sz w:val="18"/>
                <w:szCs w:val="22"/>
              </w:rPr>
              <w:t>NZP-CSI-RS-Resources</w:t>
            </w:r>
            <w:r w:rsidRPr="006573D1">
              <w:rPr>
                <w:rFonts w:ascii="Arial" w:hAnsi="Arial"/>
                <w:noProof/>
                <w:sz w:val="18"/>
                <w:szCs w:val="22"/>
              </w:rPr>
              <w:t xml:space="preserve"> (as indicated in </w:t>
            </w:r>
            <w:r w:rsidRPr="006573D1">
              <w:rPr>
                <w:rFonts w:ascii="Arial" w:hAnsi="Arial"/>
                <w:i/>
                <w:noProof/>
                <w:sz w:val="18"/>
                <w:szCs w:val="22"/>
              </w:rPr>
              <w:t>CSI-ResourceConfig</w:t>
            </w:r>
            <w:r w:rsidRPr="006573D1">
              <w:rPr>
                <w:rFonts w:ascii="Arial" w:hAnsi="Arial"/>
                <w:noProof/>
                <w:sz w:val="18"/>
                <w:szCs w:val="22"/>
              </w:rPr>
              <w:t>). The field is absent otherwise.</w:t>
            </w:r>
          </w:p>
        </w:tc>
      </w:tr>
    </w:tbl>
    <w:p w14:paraId="6E0DCCFA" w14:textId="77777777" w:rsidR="006573D1" w:rsidRPr="006573D1" w:rsidRDefault="006573D1" w:rsidP="006573D1">
      <w:pPr>
        <w:spacing w:line="240" w:lineRule="auto"/>
      </w:pPr>
    </w:p>
    <w:p w14:paraId="227D85B0"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63" w:name="_Toc20426023"/>
      <w:bookmarkStart w:id="764" w:name="_Toc29321419"/>
      <w:bookmarkStart w:id="765" w:name="_Toc36757189"/>
      <w:bookmarkStart w:id="766" w:name="_Toc36836730"/>
      <w:bookmarkStart w:id="767" w:name="_Toc36843707"/>
      <w:bookmarkStart w:id="768" w:name="_Toc37067996"/>
      <w:r w:rsidRPr="006573D1">
        <w:rPr>
          <w:rFonts w:ascii="Arial" w:hAnsi="Arial"/>
          <w:sz w:val="24"/>
        </w:rPr>
        <w:t>–</w:t>
      </w:r>
      <w:r w:rsidRPr="006573D1">
        <w:rPr>
          <w:rFonts w:ascii="Arial" w:hAnsi="Arial"/>
          <w:sz w:val="24"/>
        </w:rPr>
        <w:tab/>
      </w:r>
      <w:r w:rsidRPr="006573D1">
        <w:rPr>
          <w:rFonts w:ascii="Arial" w:hAnsi="Arial"/>
          <w:i/>
          <w:sz w:val="24"/>
        </w:rPr>
        <w:t>NZP-CSI-RS-ResourceId</w:t>
      </w:r>
      <w:bookmarkEnd w:id="763"/>
      <w:bookmarkEnd w:id="764"/>
      <w:bookmarkEnd w:id="765"/>
      <w:bookmarkEnd w:id="766"/>
      <w:bookmarkEnd w:id="767"/>
      <w:bookmarkEnd w:id="768"/>
    </w:p>
    <w:p w14:paraId="447E75F2" w14:textId="77777777" w:rsidR="006573D1" w:rsidRPr="006573D1" w:rsidRDefault="006573D1" w:rsidP="006573D1">
      <w:pPr>
        <w:spacing w:line="240" w:lineRule="auto"/>
      </w:pPr>
      <w:r w:rsidRPr="006573D1">
        <w:t xml:space="preserve">The IE </w:t>
      </w:r>
      <w:r w:rsidRPr="006573D1">
        <w:rPr>
          <w:i/>
        </w:rPr>
        <w:t>NZP-CSI-RS-ResourceId</w:t>
      </w:r>
      <w:r w:rsidRPr="006573D1">
        <w:t xml:space="preserve"> is used to identify one NZP-CSI-RS-Resource.</w:t>
      </w:r>
    </w:p>
    <w:p w14:paraId="427FA9EB"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NZP-CSI-RS-ResourceId</w:t>
      </w:r>
      <w:r w:rsidRPr="006573D1">
        <w:rPr>
          <w:rFonts w:ascii="Arial" w:hAnsi="Arial"/>
          <w:b/>
        </w:rPr>
        <w:t xml:space="preserve"> information element</w:t>
      </w:r>
    </w:p>
    <w:p w14:paraId="36A670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A3751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TAG-NZP-CSI-RS-RESOURCEID-START</w:t>
      </w:r>
    </w:p>
    <w:p w14:paraId="272FCB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A1EB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NZP-CSI-RS-ResourceId ::=           INTEGER (0..maxNrofNZP-CSI-RS-Resources-1)</w:t>
      </w:r>
    </w:p>
    <w:p w14:paraId="31CA9A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9F30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TAG-NZP-CSI-RS-RESOURCEID-STOP</w:t>
      </w:r>
    </w:p>
    <w:p w14:paraId="2A0847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AB19D93" w14:textId="77777777" w:rsidR="006573D1" w:rsidRPr="006573D1" w:rsidRDefault="006573D1" w:rsidP="006573D1">
      <w:pPr>
        <w:spacing w:line="240" w:lineRule="auto"/>
      </w:pPr>
    </w:p>
    <w:p w14:paraId="2AF6C3F4"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69" w:name="_Toc20426024"/>
      <w:bookmarkStart w:id="770" w:name="_Toc29321420"/>
      <w:bookmarkStart w:id="771" w:name="_Toc36757190"/>
      <w:bookmarkStart w:id="772" w:name="_Toc36836731"/>
      <w:bookmarkStart w:id="773" w:name="_Toc36843708"/>
      <w:bookmarkStart w:id="774" w:name="_Toc37067997"/>
      <w:r w:rsidRPr="006573D1">
        <w:rPr>
          <w:rFonts w:ascii="Arial" w:hAnsi="Arial"/>
          <w:sz w:val="24"/>
        </w:rPr>
        <w:t>–</w:t>
      </w:r>
      <w:r w:rsidRPr="006573D1">
        <w:rPr>
          <w:rFonts w:ascii="Arial" w:hAnsi="Arial"/>
          <w:sz w:val="24"/>
        </w:rPr>
        <w:tab/>
      </w:r>
      <w:r w:rsidRPr="006573D1">
        <w:rPr>
          <w:rFonts w:ascii="Arial" w:hAnsi="Arial"/>
          <w:i/>
          <w:sz w:val="24"/>
        </w:rPr>
        <w:t>NZP-CSI-RS-ResourceSet</w:t>
      </w:r>
      <w:bookmarkEnd w:id="769"/>
      <w:bookmarkEnd w:id="770"/>
      <w:bookmarkEnd w:id="771"/>
      <w:bookmarkEnd w:id="772"/>
      <w:bookmarkEnd w:id="773"/>
      <w:bookmarkEnd w:id="774"/>
    </w:p>
    <w:p w14:paraId="57C84048" w14:textId="77777777" w:rsidR="006573D1" w:rsidRPr="006573D1" w:rsidRDefault="006573D1" w:rsidP="006573D1">
      <w:pPr>
        <w:spacing w:line="240" w:lineRule="auto"/>
      </w:pPr>
      <w:r w:rsidRPr="006573D1">
        <w:t xml:space="preserve">The IE </w:t>
      </w:r>
      <w:r w:rsidRPr="006573D1">
        <w:rPr>
          <w:i/>
        </w:rPr>
        <w:t>NZP-CSI-RS-ResourceSet</w:t>
      </w:r>
      <w:r w:rsidRPr="006573D1">
        <w:t xml:space="preserve"> is a set of Non-Zero-Power (NZP) CSI-RS resources (their IDs) and set-specific parameters.</w:t>
      </w:r>
    </w:p>
    <w:p w14:paraId="3856DF6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NZP-CSI-RS-ResourceSet</w:t>
      </w:r>
      <w:r w:rsidRPr="006573D1">
        <w:rPr>
          <w:rFonts w:ascii="Arial" w:hAnsi="Arial"/>
          <w:b/>
        </w:rPr>
        <w:t xml:space="preserve"> information element</w:t>
      </w:r>
    </w:p>
    <w:p w14:paraId="77C627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7DA97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TAG-NZP-CSI-RS-RESOURCESET-START</w:t>
      </w:r>
    </w:p>
    <w:p w14:paraId="67FCCB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NZP-CSI-RS-ResourceSet ::=          SEQUENCE {</w:t>
      </w:r>
    </w:p>
    <w:p w14:paraId="680CB9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nzp-CSI-ResourceSetId               NZP-CSI-RS-ResourceSetId,</w:t>
      </w:r>
    </w:p>
    <w:p w14:paraId="4B305A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nzp-CSI-RS-Resources                SEQUENCE (SIZE (1..maxNrofNZP-CSI-RS-ResourcesPerSet)) OF NZP-CSI-RS-ResourceId,</w:t>
      </w:r>
    </w:p>
    <w:p w14:paraId="1917B2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repetition                          ENUMERATED { on, off }                                                  OPTIONAL,   -- Need S</w:t>
      </w:r>
    </w:p>
    <w:p w14:paraId="3D305E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aperiodicTriggeringOffset           INTEGER(0..6)                                                           OPTIONAL,   -- Need S</w:t>
      </w:r>
    </w:p>
    <w:p w14:paraId="03938E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trs-Info                            ENUMERATED {true}                                                       OPTIONAL,   -- Need R</w:t>
      </w:r>
    </w:p>
    <w:p w14:paraId="4EC057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3DDA6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93823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aperiodicTriggeringOffsetExt-r16    INTEGER(0..31)                                                          OPTIONAL   -- Need S</w:t>
      </w:r>
    </w:p>
    <w:p w14:paraId="69C447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A0902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6AD19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BA40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TAG-NZP-CSI-RS-RESOURCESET-STOP</w:t>
      </w:r>
    </w:p>
    <w:p w14:paraId="6936B4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2BFB37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9CC47EB" w14:textId="77777777" w:rsidTr="00B165A4">
        <w:tc>
          <w:tcPr>
            <w:tcW w:w="0" w:type="auto"/>
            <w:shd w:val="clear" w:color="auto" w:fill="auto"/>
          </w:tcPr>
          <w:p w14:paraId="3F548DA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NZP-CSI-RS-ResourceSet </w:t>
            </w:r>
            <w:r w:rsidRPr="006573D1">
              <w:rPr>
                <w:rFonts w:ascii="Arial" w:hAnsi="Arial"/>
                <w:b/>
                <w:sz w:val="18"/>
                <w:szCs w:val="22"/>
              </w:rPr>
              <w:t>field descriptions</w:t>
            </w:r>
          </w:p>
        </w:tc>
      </w:tr>
      <w:tr w:rsidR="006573D1" w:rsidRPr="006573D1" w14:paraId="7058BD80" w14:textId="77777777" w:rsidTr="00B165A4">
        <w:tc>
          <w:tcPr>
            <w:tcW w:w="0" w:type="auto"/>
            <w:shd w:val="clear" w:color="auto" w:fill="auto"/>
          </w:tcPr>
          <w:p w14:paraId="1CEFD7F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aperiodicTriggeringOffset, aperiodicTriggeringOffsetExt</w:t>
            </w:r>
          </w:p>
          <w:p w14:paraId="383BFCA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Offset X between the slot containing the DCI that triggers a set of aperiodic NZP CSI-RS resources and the slot in which the CSI-RS resource set is transmitted. For </w:t>
            </w:r>
            <w:r w:rsidRPr="006573D1">
              <w:rPr>
                <w:rFonts w:ascii="Arial" w:hAnsi="Arial"/>
                <w:i/>
                <w:sz w:val="18"/>
                <w:szCs w:val="22"/>
              </w:rPr>
              <w:t>aperiodicTriggeringOffset</w:t>
            </w:r>
            <w:r w:rsidRPr="006573D1">
              <w:rPr>
                <w:rFonts w:ascii="Arial" w:hAnsi="Arial"/>
                <w:sz w:val="18"/>
                <w:szCs w:val="22"/>
              </w:rPr>
              <w:t xml:space="preserve">, the value 0 corresponds to 0 slots, value 1 corresponds to 1 slot, value 2 corresponds to 2 slots, value 3 corresponds to 3 slots, value 4 corresponds to 4 slots, value 5 corresponds to 16 slots, </w:t>
            </w:r>
            <w:proofErr w:type="gramStart"/>
            <w:r w:rsidRPr="006573D1">
              <w:rPr>
                <w:rFonts w:ascii="Arial" w:hAnsi="Arial"/>
                <w:sz w:val="18"/>
                <w:szCs w:val="22"/>
              </w:rPr>
              <w:t>value</w:t>
            </w:r>
            <w:proofErr w:type="gramEnd"/>
            <w:r w:rsidRPr="006573D1">
              <w:rPr>
                <w:rFonts w:ascii="Arial" w:hAnsi="Arial"/>
                <w:sz w:val="18"/>
                <w:szCs w:val="22"/>
              </w:rPr>
              <w:t xml:space="preserve"> 6 corresponds to 24 slots. For </w:t>
            </w:r>
            <w:r w:rsidRPr="006573D1">
              <w:rPr>
                <w:rFonts w:ascii="Arial" w:hAnsi="Arial"/>
                <w:i/>
                <w:sz w:val="18"/>
                <w:szCs w:val="22"/>
              </w:rPr>
              <w:t>aperiodicTriggeringOffsetExt</w:t>
            </w:r>
            <w:r w:rsidRPr="006573D1">
              <w:rPr>
                <w:rFonts w:ascii="Arial" w:hAnsi="Arial"/>
                <w:sz w:val="18"/>
                <w:szCs w:val="22"/>
              </w:rPr>
              <w:t>, the value indicates the number of slots. The network configures only one of the fields. When neither field is included, the UE applies the value 0.</w:t>
            </w:r>
          </w:p>
        </w:tc>
      </w:tr>
      <w:tr w:rsidR="006573D1" w:rsidRPr="006573D1" w14:paraId="11147534" w14:textId="77777777" w:rsidTr="00B165A4">
        <w:tc>
          <w:tcPr>
            <w:tcW w:w="0" w:type="auto"/>
            <w:shd w:val="clear" w:color="auto" w:fill="auto"/>
          </w:tcPr>
          <w:p w14:paraId="176ADD1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nzp-CSI-RS-Resources</w:t>
            </w:r>
          </w:p>
          <w:p w14:paraId="79B0DCD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NZP-CSI-RS-Resources associated with this NZP-CSI-RS resource set (see TS 38.214 [19], clause 5.2). For CSI, there are at most 8 NZP CSI RS resources per resource set.</w:t>
            </w:r>
          </w:p>
        </w:tc>
      </w:tr>
      <w:tr w:rsidR="006573D1" w:rsidRPr="006573D1" w14:paraId="11F65310" w14:textId="77777777" w:rsidTr="00B165A4">
        <w:tc>
          <w:tcPr>
            <w:tcW w:w="0" w:type="auto"/>
            <w:shd w:val="clear" w:color="auto" w:fill="auto"/>
          </w:tcPr>
          <w:p w14:paraId="58E10AC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repetition</w:t>
            </w:r>
          </w:p>
          <w:p w14:paraId="4C66772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whether repetition is on/off. If the field is set to </w:t>
            </w:r>
            <w:r w:rsidRPr="006573D1">
              <w:rPr>
                <w:rFonts w:ascii="Arial" w:hAnsi="Arial"/>
                <w:i/>
                <w:sz w:val="18"/>
                <w:szCs w:val="22"/>
              </w:rPr>
              <w:t>off</w:t>
            </w:r>
            <w:r w:rsidRPr="006573D1">
              <w:rPr>
                <w:rFonts w:ascii="Arial" w:hAnsi="Arial"/>
                <w:sz w:val="18"/>
                <w:szCs w:val="22"/>
              </w:rPr>
              <w:t xml:space="preserve"> or if the field is absent, the UE may not assume that the NZP-CSI-RS resources within the resource set are transmitted with the same downlink spatial domain transmission filter (see TS 38.214 [19], clauses 5.2.2.3.1 and 5.1.6.1.2). Can only be configured for CSI-RS resource sets which are associated with </w:t>
            </w:r>
            <w:r w:rsidRPr="006573D1">
              <w:rPr>
                <w:rFonts w:ascii="Arial" w:hAnsi="Arial"/>
                <w:i/>
                <w:sz w:val="18"/>
                <w:szCs w:val="22"/>
              </w:rPr>
              <w:t>CSI-ReportConfig</w:t>
            </w:r>
            <w:r w:rsidRPr="006573D1">
              <w:rPr>
                <w:rFonts w:ascii="Arial" w:hAnsi="Arial"/>
                <w:sz w:val="18"/>
                <w:szCs w:val="22"/>
              </w:rPr>
              <w:t xml:space="preserve"> with report of L1 RSRP or "no report".</w:t>
            </w:r>
          </w:p>
        </w:tc>
      </w:tr>
      <w:tr w:rsidR="006573D1" w:rsidRPr="006573D1" w14:paraId="4DCD20CE" w14:textId="77777777" w:rsidTr="00B165A4">
        <w:tc>
          <w:tcPr>
            <w:tcW w:w="0" w:type="auto"/>
            <w:shd w:val="clear" w:color="auto" w:fill="auto"/>
          </w:tcPr>
          <w:p w14:paraId="31DD474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trs-Info</w:t>
            </w:r>
          </w:p>
          <w:p w14:paraId="11037C8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that the antenna port for all NZP-CSI-RS resources in the CSI-RS resource set is same. If the field is absent or released the UE applies the value </w:t>
            </w:r>
            <w:r w:rsidRPr="006573D1">
              <w:rPr>
                <w:rFonts w:ascii="Arial" w:hAnsi="Arial"/>
                <w:i/>
                <w:sz w:val="18"/>
                <w:szCs w:val="22"/>
              </w:rPr>
              <w:t>false</w:t>
            </w:r>
            <w:r w:rsidRPr="006573D1">
              <w:rPr>
                <w:rFonts w:ascii="Arial" w:hAnsi="Arial"/>
                <w:sz w:val="18"/>
                <w:szCs w:val="22"/>
              </w:rPr>
              <w:t xml:space="preserve"> (see TS 38.214 [19], clause 5.2.2.3.1).</w:t>
            </w:r>
          </w:p>
        </w:tc>
      </w:tr>
    </w:tbl>
    <w:p w14:paraId="51706FE7" w14:textId="77777777" w:rsidR="006573D1" w:rsidRPr="006573D1" w:rsidRDefault="006573D1" w:rsidP="006573D1">
      <w:pPr>
        <w:spacing w:line="240" w:lineRule="auto"/>
      </w:pPr>
    </w:p>
    <w:p w14:paraId="6181CE6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75" w:name="_Toc20426025"/>
      <w:bookmarkStart w:id="776" w:name="_Toc29321421"/>
      <w:bookmarkStart w:id="777" w:name="_Toc36757191"/>
      <w:bookmarkStart w:id="778" w:name="_Toc36836732"/>
      <w:bookmarkStart w:id="779" w:name="_Toc36843709"/>
      <w:bookmarkStart w:id="780" w:name="_Toc37067998"/>
      <w:r w:rsidRPr="006573D1">
        <w:rPr>
          <w:rFonts w:ascii="Arial" w:hAnsi="Arial"/>
          <w:sz w:val="24"/>
        </w:rPr>
        <w:t>–</w:t>
      </w:r>
      <w:r w:rsidRPr="006573D1">
        <w:rPr>
          <w:rFonts w:ascii="Arial" w:hAnsi="Arial"/>
          <w:sz w:val="24"/>
        </w:rPr>
        <w:tab/>
      </w:r>
      <w:r w:rsidRPr="006573D1">
        <w:rPr>
          <w:rFonts w:ascii="Arial" w:hAnsi="Arial"/>
          <w:i/>
          <w:sz w:val="24"/>
        </w:rPr>
        <w:t>NZP-CSI-RS-ResourceSetId</w:t>
      </w:r>
      <w:bookmarkEnd w:id="775"/>
      <w:bookmarkEnd w:id="776"/>
      <w:bookmarkEnd w:id="777"/>
      <w:bookmarkEnd w:id="778"/>
      <w:bookmarkEnd w:id="779"/>
      <w:bookmarkEnd w:id="780"/>
    </w:p>
    <w:p w14:paraId="4BD91FD0" w14:textId="77777777" w:rsidR="006573D1" w:rsidRPr="006573D1" w:rsidRDefault="006573D1" w:rsidP="006573D1">
      <w:pPr>
        <w:spacing w:line="240" w:lineRule="auto"/>
      </w:pPr>
      <w:r w:rsidRPr="006573D1">
        <w:t xml:space="preserve">The IE </w:t>
      </w:r>
      <w:r w:rsidRPr="006573D1">
        <w:rPr>
          <w:i/>
        </w:rPr>
        <w:t>NZP-CSI-RS-ResourceSetId</w:t>
      </w:r>
      <w:r w:rsidRPr="006573D1">
        <w:t xml:space="preserve"> is used to identify one </w:t>
      </w:r>
      <w:r w:rsidRPr="006573D1">
        <w:rPr>
          <w:i/>
        </w:rPr>
        <w:t>NZP-CSI-RS-ResourceSet</w:t>
      </w:r>
      <w:r w:rsidRPr="006573D1">
        <w:t>.</w:t>
      </w:r>
    </w:p>
    <w:p w14:paraId="63A63DD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NZP-CSI-RS-ResourceSetId</w:t>
      </w:r>
      <w:r w:rsidRPr="006573D1">
        <w:rPr>
          <w:rFonts w:ascii="Arial" w:hAnsi="Arial"/>
          <w:b/>
        </w:rPr>
        <w:t xml:space="preserve"> information element</w:t>
      </w:r>
    </w:p>
    <w:p w14:paraId="7B9F1B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1E81E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TAG-NZP-CSI-RS-RESOURCESETID-START</w:t>
      </w:r>
    </w:p>
    <w:p w14:paraId="60D9F1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003C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NZP-CSI-RS-ResourceSetId ::=        INTEGER (0..maxNrofNZP-CSI-RS-ResourceSets-1)</w:t>
      </w:r>
    </w:p>
    <w:p w14:paraId="3827C6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F8F4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TAG-NZP-CSI-RS-RESOURCESETID-STOP</w:t>
      </w:r>
    </w:p>
    <w:p w14:paraId="31C9A8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059A3B6" w14:textId="77777777" w:rsidR="006573D1" w:rsidRPr="006573D1" w:rsidRDefault="006573D1" w:rsidP="006573D1">
      <w:pPr>
        <w:spacing w:line="240" w:lineRule="auto"/>
      </w:pPr>
    </w:p>
    <w:p w14:paraId="29EA37F0"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81" w:name="_Toc20426026"/>
      <w:bookmarkStart w:id="782" w:name="_Toc29321422"/>
      <w:bookmarkStart w:id="783" w:name="_Toc36757192"/>
      <w:bookmarkStart w:id="784" w:name="_Toc36836733"/>
      <w:bookmarkStart w:id="785" w:name="_Toc36843710"/>
      <w:bookmarkStart w:id="786" w:name="_Toc37067999"/>
      <w:r w:rsidRPr="006573D1">
        <w:rPr>
          <w:rFonts w:ascii="Arial" w:hAnsi="Arial"/>
          <w:sz w:val="24"/>
        </w:rPr>
        <w:t>–</w:t>
      </w:r>
      <w:r w:rsidRPr="006573D1">
        <w:rPr>
          <w:rFonts w:ascii="Arial" w:hAnsi="Arial"/>
          <w:sz w:val="24"/>
        </w:rPr>
        <w:tab/>
      </w:r>
      <w:r w:rsidRPr="006573D1">
        <w:rPr>
          <w:rFonts w:ascii="Arial" w:hAnsi="Arial"/>
          <w:i/>
          <w:noProof/>
          <w:sz w:val="24"/>
        </w:rPr>
        <w:t>P-Max</w:t>
      </w:r>
      <w:bookmarkEnd w:id="781"/>
      <w:bookmarkEnd w:id="782"/>
      <w:bookmarkEnd w:id="783"/>
      <w:bookmarkEnd w:id="784"/>
      <w:bookmarkEnd w:id="785"/>
      <w:bookmarkEnd w:id="786"/>
    </w:p>
    <w:p w14:paraId="1970BC38" w14:textId="77777777" w:rsidR="006573D1" w:rsidRPr="006573D1" w:rsidRDefault="006573D1" w:rsidP="006573D1">
      <w:pPr>
        <w:spacing w:line="240" w:lineRule="auto"/>
      </w:pPr>
      <w:r w:rsidRPr="006573D1">
        <w:t xml:space="preserve">The IE </w:t>
      </w:r>
      <w:r w:rsidRPr="006573D1">
        <w:rPr>
          <w:i/>
        </w:rPr>
        <w:t>P-Max</w:t>
      </w:r>
      <w:r w:rsidRPr="006573D1">
        <w:t xml:space="preserve"> is used to limit the UE's uplink transmission power on a carrier frequency, in TS 38.101-1 [15] and is used to calculate the parameter </w:t>
      </w:r>
      <w:r w:rsidRPr="006573D1">
        <w:rPr>
          <w:i/>
        </w:rPr>
        <w:t>Pcompensation</w:t>
      </w:r>
      <w:r w:rsidRPr="006573D1">
        <w:t xml:space="preserve"> defined in TS 38.304 [20].</w:t>
      </w:r>
    </w:p>
    <w:p w14:paraId="14F1758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P-Max</w:t>
      </w:r>
      <w:r w:rsidRPr="006573D1">
        <w:rPr>
          <w:rFonts w:ascii="Arial" w:hAnsi="Arial"/>
          <w:b/>
        </w:rPr>
        <w:t xml:space="preserve"> information element</w:t>
      </w:r>
    </w:p>
    <w:p w14:paraId="0E35A2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AA594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TAG-P-MAX-START</w:t>
      </w:r>
    </w:p>
    <w:p w14:paraId="7D502E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16D6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P-Max ::=                           INTEGER (-30..33)</w:t>
      </w:r>
    </w:p>
    <w:p w14:paraId="6F2544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3BE6C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TAG-P-MAX-STOP</w:t>
      </w:r>
    </w:p>
    <w:p w14:paraId="3B44FF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10BA3B9" w14:textId="77777777" w:rsidR="006573D1" w:rsidRPr="006573D1" w:rsidRDefault="006573D1" w:rsidP="006573D1">
      <w:pPr>
        <w:spacing w:line="240" w:lineRule="auto"/>
      </w:pPr>
    </w:p>
    <w:p w14:paraId="1694ED91"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787" w:name="_Toc20426027"/>
      <w:bookmarkStart w:id="788" w:name="_Toc29321423"/>
      <w:bookmarkStart w:id="789" w:name="_Toc36757193"/>
      <w:bookmarkStart w:id="790" w:name="_Toc36836734"/>
      <w:bookmarkStart w:id="791" w:name="_Toc36843711"/>
      <w:bookmarkStart w:id="792" w:name="_Toc37068000"/>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PCI-List</w:t>
      </w:r>
      <w:bookmarkEnd w:id="787"/>
      <w:bookmarkEnd w:id="788"/>
      <w:bookmarkEnd w:id="789"/>
      <w:bookmarkEnd w:id="790"/>
      <w:bookmarkEnd w:id="791"/>
      <w:bookmarkEnd w:id="792"/>
    </w:p>
    <w:p w14:paraId="6A6A82BA" w14:textId="77777777" w:rsidR="006573D1" w:rsidRPr="006573D1" w:rsidRDefault="006573D1" w:rsidP="006573D1">
      <w:pPr>
        <w:spacing w:line="240" w:lineRule="auto"/>
        <w:rPr>
          <w:rFonts w:eastAsia="MS Mincho"/>
        </w:rPr>
      </w:pPr>
      <w:r w:rsidRPr="006573D1">
        <w:t xml:space="preserve">The IE </w:t>
      </w:r>
      <w:r w:rsidRPr="006573D1">
        <w:rPr>
          <w:i/>
        </w:rPr>
        <w:t>PCI-List</w:t>
      </w:r>
      <w:r w:rsidRPr="006573D1">
        <w:t xml:space="preserve"> concerns a list of physical cell identities, which may be used for different purposes.</w:t>
      </w:r>
    </w:p>
    <w:p w14:paraId="13261C7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PCI-List</w:t>
      </w:r>
      <w:r w:rsidRPr="006573D1">
        <w:rPr>
          <w:rFonts w:ascii="Arial" w:hAnsi="Arial"/>
          <w:b/>
        </w:rPr>
        <w:t xml:space="preserve"> information element</w:t>
      </w:r>
    </w:p>
    <w:p w14:paraId="381F0D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A66DB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TAG-PCI-LIST-START</w:t>
      </w:r>
    </w:p>
    <w:p w14:paraId="76FBB3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2C4C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PCI-List ::=                        SEQUENCE (SIZE (1..maxNrofCellMeas)) OF PhysCellId</w:t>
      </w:r>
    </w:p>
    <w:p w14:paraId="0B84A2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4852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TAG-PCI-LIST-STOP</w:t>
      </w:r>
    </w:p>
    <w:p w14:paraId="437F1F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EF2AAF2" w14:textId="77777777" w:rsidR="006573D1" w:rsidRPr="006573D1" w:rsidRDefault="006573D1" w:rsidP="006573D1">
      <w:pPr>
        <w:spacing w:line="240" w:lineRule="auto"/>
      </w:pPr>
    </w:p>
    <w:p w14:paraId="3E94F2B6"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793" w:name="_Toc20426028"/>
      <w:bookmarkStart w:id="794" w:name="_Toc29321424"/>
      <w:bookmarkStart w:id="795" w:name="_Toc36757194"/>
      <w:bookmarkStart w:id="796" w:name="_Toc36836735"/>
      <w:bookmarkStart w:id="797" w:name="_Toc36843712"/>
      <w:bookmarkStart w:id="798" w:name="_Toc37068001"/>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PCI-Range</w:t>
      </w:r>
      <w:bookmarkEnd w:id="793"/>
      <w:bookmarkEnd w:id="794"/>
      <w:bookmarkEnd w:id="795"/>
      <w:bookmarkEnd w:id="796"/>
      <w:bookmarkEnd w:id="797"/>
      <w:bookmarkEnd w:id="798"/>
    </w:p>
    <w:p w14:paraId="73300010" w14:textId="77777777" w:rsidR="006573D1" w:rsidRPr="006573D1" w:rsidRDefault="006573D1" w:rsidP="006573D1">
      <w:pPr>
        <w:keepNext/>
        <w:keepLines/>
        <w:spacing w:line="240" w:lineRule="auto"/>
        <w:rPr>
          <w:rFonts w:eastAsia="MS Mincho"/>
          <w:iCs/>
        </w:rPr>
      </w:pPr>
      <w:r w:rsidRPr="006573D1">
        <w:t xml:space="preserve">The IE </w:t>
      </w:r>
      <w:r w:rsidRPr="006573D1">
        <w:rPr>
          <w:i/>
        </w:rPr>
        <w:t>PCI-Range</w:t>
      </w:r>
      <w:r w:rsidRPr="006573D1">
        <w:rPr>
          <w:iCs/>
        </w:rPr>
        <w:t xml:space="preserve"> is used to encode either a single or a range of physical cell identities. The range is encoded by using a </w:t>
      </w:r>
      <w:r w:rsidRPr="006573D1">
        <w:rPr>
          <w:i/>
          <w:iCs/>
        </w:rPr>
        <w:t>start</w:t>
      </w:r>
      <w:r w:rsidRPr="006573D1">
        <w:rPr>
          <w:iCs/>
        </w:rPr>
        <w:t xml:space="preserve"> value and by indicating the number of consecutive physical cell identities (including </w:t>
      </w:r>
      <w:r w:rsidRPr="006573D1">
        <w:rPr>
          <w:i/>
          <w:iCs/>
        </w:rPr>
        <w:t>start</w:t>
      </w:r>
      <w:r w:rsidRPr="006573D1">
        <w:rPr>
          <w:iCs/>
        </w:rPr>
        <w:t xml:space="preserve">) in the range. For fields comprising multiple occurrences of </w:t>
      </w:r>
      <w:r w:rsidRPr="006573D1">
        <w:rPr>
          <w:i/>
        </w:rPr>
        <w:t>PCI-Range</w:t>
      </w:r>
      <w:r w:rsidRPr="006573D1">
        <w:rPr>
          <w:iCs/>
        </w:rPr>
        <w:t>, the Network may configure overlapping ranges of physical cell identities.</w:t>
      </w:r>
    </w:p>
    <w:p w14:paraId="137F5EC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PCI-Range </w:t>
      </w:r>
      <w:r w:rsidRPr="006573D1">
        <w:rPr>
          <w:rFonts w:ascii="Arial" w:hAnsi="Arial"/>
          <w:b/>
        </w:rPr>
        <w:t>information element</w:t>
      </w:r>
    </w:p>
    <w:p w14:paraId="1862A5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B803A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TAG-PCI-RANGE-START</w:t>
      </w:r>
    </w:p>
    <w:p w14:paraId="214BC9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38939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PCI-Range ::=                       SEQUENCE {</w:t>
      </w:r>
    </w:p>
    <w:p w14:paraId="7272AB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                               PhysCellId,</w:t>
      </w:r>
    </w:p>
    <w:p w14:paraId="342AF5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range                               ENUMERATED {n4, n8, n12, n16, n24, n32, n48, n64, n84,</w:t>
      </w:r>
    </w:p>
    <w:p w14:paraId="6F1AA2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n96, n128, n168, n252, n504, n1008,spare1}                  OPTIONAL    -- Need S</w:t>
      </w:r>
    </w:p>
    <w:p w14:paraId="6BD6DE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D1590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4FB5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TAG-PCI-RANGE-STOP</w:t>
      </w:r>
    </w:p>
    <w:p w14:paraId="1FE80E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4718603" w14:textId="77777777" w:rsidR="006573D1" w:rsidRPr="006573D1" w:rsidRDefault="006573D1" w:rsidP="006573D1">
      <w:pPr>
        <w:spacing w:line="240" w:lineRule="auto"/>
        <w:rPr>
          <w:iCs/>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5"/>
      </w:tblGrid>
      <w:tr w:rsidR="006573D1" w:rsidRPr="006573D1" w14:paraId="4D2147DE" w14:textId="77777777" w:rsidTr="00B165A4">
        <w:trPr>
          <w:cantSplit/>
          <w:tblHeader/>
        </w:trPr>
        <w:tc>
          <w:tcPr>
            <w:tcW w:w="14055" w:type="dxa"/>
            <w:shd w:val="clear" w:color="auto" w:fill="auto"/>
            <w:hideMark/>
          </w:tcPr>
          <w:p w14:paraId="322EEC05"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sz w:val="18"/>
                <w:lang w:eastAsia="en-GB"/>
              </w:rPr>
              <w:lastRenderedPageBreak/>
              <w:t>PCI-Range</w:t>
            </w:r>
            <w:r w:rsidRPr="006573D1">
              <w:rPr>
                <w:rFonts w:ascii="Arial" w:hAnsi="Arial"/>
                <w:b/>
                <w:iCs/>
                <w:sz w:val="18"/>
                <w:lang w:eastAsia="en-GB"/>
              </w:rPr>
              <w:t xml:space="preserve"> field descriptions</w:t>
            </w:r>
          </w:p>
        </w:tc>
      </w:tr>
      <w:tr w:rsidR="006573D1" w:rsidRPr="006573D1" w14:paraId="7D5D8292" w14:textId="77777777" w:rsidTr="00B165A4">
        <w:trPr>
          <w:cantSplit/>
        </w:trPr>
        <w:tc>
          <w:tcPr>
            <w:tcW w:w="14055" w:type="dxa"/>
            <w:shd w:val="clear" w:color="auto" w:fill="auto"/>
            <w:hideMark/>
          </w:tcPr>
          <w:p w14:paraId="10CEF781"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range</w:t>
            </w:r>
          </w:p>
          <w:p w14:paraId="6EF9B9E5" w14:textId="77777777" w:rsidR="006573D1" w:rsidRPr="006573D1" w:rsidRDefault="006573D1" w:rsidP="006573D1">
            <w:pPr>
              <w:keepNext/>
              <w:keepLines/>
              <w:spacing w:after="0" w:line="240" w:lineRule="auto"/>
              <w:rPr>
                <w:rFonts w:ascii="Arial" w:hAnsi="Arial"/>
                <w:iCs/>
                <w:sz w:val="18"/>
                <w:lang w:eastAsia="en-GB"/>
              </w:rPr>
            </w:pPr>
            <w:r w:rsidRPr="006573D1">
              <w:rPr>
                <w:rFonts w:ascii="Arial" w:hAnsi="Arial"/>
                <w:iCs/>
                <w:sz w:val="18"/>
                <w:lang w:eastAsia="en-GB"/>
              </w:rPr>
              <w:t xml:space="preserve">Indicates the number of </w:t>
            </w:r>
            <w:r w:rsidRPr="006573D1">
              <w:rPr>
                <w:rFonts w:ascii="Arial" w:hAnsi="Arial"/>
                <w:bCs/>
                <w:sz w:val="18"/>
                <w:lang w:eastAsia="en-GB"/>
              </w:rPr>
              <w:t>physical cell identities</w:t>
            </w:r>
            <w:r w:rsidRPr="006573D1">
              <w:rPr>
                <w:rFonts w:ascii="Arial" w:hAnsi="Arial"/>
                <w:iCs/>
                <w:sz w:val="18"/>
                <w:lang w:eastAsia="en-GB"/>
              </w:rPr>
              <w:t xml:space="preserve"> in the range (including </w:t>
            </w:r>
            <w:r w:rsidRPr="006573D1">
              <w:rPr>
                <w:rFonts w:ascii="Arial" w:hAnsi="Arial"/>
                <w:i/>
                <w:iCs/>
                <w:sz w:val="18"/>
                <w:lang w:eastAsia="en-GB"/>
              </w:rPr>
              <w:t>start</w:t>
            </w:r>
            <w:r w:rsidRPr="006573D1">
              <w:rPr>
                <w:rFonts w:ascii="Arial" w:hAnsi="Arial"/>
                <w:iCs/>
                <w:sz w:val="18"/>
                <w:lang w:eastAsia="en-GB"/>
              </w:rPr>
              <w:t xml:space="preserve">). Value </w:t>
            </w:r>
            <w:r w:rsidRPr="006573D1">
              <w:rPr>
                <w:rFonts w:ascii="Arial" w:hAnsi="Arial"/>
                <w:i/>
                <w:iCs/>
                <w:sz w:val="18"/>
                <w:lang w:eastAsia="en-GB"/>
              </w:rPr>
              <w:t>n4</w:t>
            </w:r>
            <w:r w:rsidRPr="006573D1">
              <w:rPr>
                <w:rFonts w:ascii="Arial" w:hAnsi="Arial"/>
                <w:iCs/>
                <w:sz w:val="18"/>
                <w:lang w:eastAsia="en-GB"/>
              </w:rPr>
              <w:t xml:space="preserve"> corresponds with </w:t>
            </w:r>
            <w:proofErr w:type="gramStart"/>
            <w:r w:rsidRPr="006573D1">
              <w:rPr>
                <w:rFonts w:ascii="Arial" w:hAnsi="Arial"/>
                <w:iCs/>
                <w:sz w:val="18"/>
                <w:lang w:eastAsia="en-GB"/>
              </w:rPr>
              <w:t>4,</w:t>
            </w:r>
            <w:proofErr w:type="gramEnd"/>
            <w:r w:rsidRPr="006573D1">
              <w:rPr>
                <w:rFonts w:ascii="Arial" w:hAnsi="Arial"/>
                <w:iCs/>
                <w:sz w:val="18"/>
                <w:lang w:eastAsia="en-GB"/>
              </w:rPr>
              <w:t xml:space="preserve"> value </w:t>
            </w:r>
            <w:r w:rsidRPr="006573D1">
              <w:rPr>
                <w:rFonts w:ascii="Arial" w:hAnsi="Arial"/>
                <w:i/>
                <w:iCs/>
                <w:sz w:val="18"/>
                <w:lang w:eastAsia="en-GB"/>
              </w:rPr>
              <w:t>n8</w:t>
            </w:r>
            <w:r w:rsidRPr="006573D1">
              <w:rPr>
                <w:rFonts w:ascii="Arial" w:hAnsi="Arial"/>
                <w:iCs/>
                <w:sz w:val="18"/>
                <w:lang w:eastAsia="en-GB"/>
              </w:rPr>
              <w:t xml:space="preserve"> corresponds with 8 and so on. The UE shall apply value 1 in case the field is absent, in which case only the physical cell identity value indicated by </w:t>
            </w:r>
            <w:r w:rsidRPr="006573D1">
              <w:rPr>
                <w:rFonts w:ascii="Arial" w:hAnsi="Arial"/>
                <w:i/>
                <w:iCs/>
                <w:sz w:val="18"/>
                <w:lang w:eastAsia="en-GB"/>
              </w:rPr>
              <w:t>start</w:t>
            </w:r>
            <w:r w:rsidRPr="006573D1">
              <w:rPr>
                <w:rFonts w:ascii="Arial" w:hAnsi="Arial"/>
                <w:iCs/>
                <w:sz w:val="18"/>
                <w:lang w:eastAsia="en-GB"/>
              </w:rPr>
              <w:t xml:space="preserve"> applies.</w:t>
            </w:r>
          </w:p>
        </w:tc>
      </w:tr>
      <w:tr w:rsidR="006573D1" w:rsidRPr="006573D1" w14:paraId="330DA91A" w14:textId="77777777" w:rsidTr="00B165A4">
        <w:trPr>
          <w:cantSplit/>
        </w:trPr>
        <w:tc>
          <w:tcPr>
            <w:tcW w:w="14055" w:type="dxa"/>
            <w:shd w:val="clear" w:color="auto" w:fill="auto"/>
            <w:hideMark/>
          </w:tcPr>
          <w:p w14:paraId="076708F6"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start</w:t>
            </w:r>
          </w:p>
          <w:p w14:paraId="16CF8AD4"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Indicates the lowest physical cell identity in the range.</w:t>
            </w:r>
          </w:p>
        </w:tc>
      </w:tr>
    </w:tbl>
    <w:p w14:paraId="2E1D2C3A" w14:textId="77777777" w:rsidR="006573D1" w:rsidRPr="006573D1" w:rsidRDefault="006573D1" w:rsidP="006573D1">
      <w:pPr>
        <w:spacing w:line="240" w:lineRule="auto"/>
      </w:pPr>
    </w:p>
    <w:p w14:paraId="3036887C"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799" w:name="_Toc20426029"/>
      <w:bookmarkStart w:id="800" w:name="_Toc29321425"/>
      <w:bookmarkStart w:id="801" w:name="_Toc36757195"/>
      <w:bookmarkStart w:id="802" w:name="_Toc36836736"/>
      <w:bookmarkStart w:id="803" w:name="_Toc36843713"/>
      <w:bookmarkStart w:id="804" w:name="_Toc37068002"/>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PCI-RangeElement</w:t>
      </w:r>
      <w:bookmarkEnd w:id="799"/>
      <w:bookmarkEnd w:id="800"/>
      <w:bookmarkEnd w:id="801"/>
      <w:bookmarkEnd w:id="802"/>
      <w:bookmarkEnd w:id="803"/>
      <w:bookmarkEnd w:id="804"/>
    </w:p>
    <w:p w14:paraId="371EC79A" w14:textId="77777777" w:rsidR="006573D1" w:rsidRPr="006573D1" w:rsidRDefault="006573D1" w:rsidP="006573D1">
      <w:pPr>
        <w:spacing w:line="240" w:lineRule="auto"/>
        <w:rPr>
          <w:rFonts w:eastAsia="MS Mincho"/>
        </w:rPr>
      </w:pPr>
      <w:r w:rsidRPr="006573D1">
        <w:rPr>
          <w:rFonts w:eastAsia="MS Mincho"/>
        </w:rPr>
        <w:t xml:space="preserve">The IE </w:t>
      </w:r>
      <w:r w:rsidRPr="006573D1">
        <w:rPr>
          <w:rFonts w:eastAsia="MS Mincho"/>
          <w:i/>
        </w:rPr>
        <w:t>PCI-RangeElement</w:t>
      </w:r>
      <w:r w:rsidRPr="006573D1">
        <w:rPr>
          <w:rFonts w:eastAsia="MS Mincho"/>
        </w:rPr>
        <w:t xml:space="preserve"> is used to define a PCI-Range as part of a list (e.g. AddMod list).</w:t>
      </w:r>
    </w:p>
    <w:p w14:paraId="32DC2E85" w14:textId="77777777" w:rsidR="006573D1" w:rsidRPr="006573D1" w:rsidRDefault="006573D1" w:rsidP="006573D1">
      <w:pPr>
        <w:keepNext/>
        <w:keepLines/>
        <w:spacing w:before="60" w:line="240" w:lineRule="auto"/>
        <w:jc w:val="center"/>
        <w:rPr>
          <w:rFonts w:ascii="Arial" w:eastAsia="MS Mincho" w:hAnsi="Arial"/>
          <w:b/>
        </w:rPr>
      </w:pPr>
      <w:r w:rsidRPr="006573D1">
        <w:rPr>
          <w:rFonts w:ascii="Arial" w:eastAsia="MS Mincho" w:hAnsi="Arial"/>
          <w:b/>
          <w:i/>
        </w:rPr>
        <w:t>PCI-RangeElement</w:t>
      </w:r>
      <w:r w:rsidRPr="006573D1">
        <w:rPr>
          <w:rFonts w:ascii="Arial" w:eastAsia="MS Mincho" w:hAnsi="Arial"/>
          <w:b/>
        </w:rPr>
        <w:t xml:space="preserve"> information element</w:t>
      </w:r>
    </w:p>
    <w:p w14:paraId="43F17A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1F1DC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TAG-PCI-RANGEELEMENT-START</w:t>
      </w:r>
    </w:p>
    <w:p w14:paraId="56AB73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A8448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PCI-RangeElement ::=                SEQUENCE {</w:t>
      </w:r>
    </w:p>
    <w:p w14:paraId="0FD454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pci-RangeIndex                      PCI-RangeIndex,</w:t>
      </w:r>
    </w:p>
    <w:p w14:paraId="5FCA0E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pci-Range                           PCI-Range</w:t>
      </w:r>
    </w:p>
    <w:p w14:paraId="65A352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59E18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D1FF9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TAG-PCI-RANGEELEMENT-STOP</w:t>
      </w:r>
    </w:p>
    <w:p w14:paraId="2EBABE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D289EEF"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BB097DE" w14:textId="77777777" w:rsidTr="00B165A4">
        <w:tc>
          <w:tcPr>
            <w:tcW w:w="0" w:type="auto"/>
            <w:shd w:val="clear" w:color="auto" w:fill="auto"/>
          </w:tcPr>
          <w:p w14:paraId="2A662545"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PCI-RangeElement </w:t>
            </w:r>
            <w:r w:rsidRPr="006573D1">
              <w:rPr>
                <w:rFonts w:ascii="Arial" w:hAnsi="Arial"/>
                <w:b/>
                <w:sz w:val="18"/>
                <w:szCs w:val="22"/>
              </w:rPr>
              <w:t>field descriptions</w:t>
            </w:r>
          </w:p>
        </w:tc>
      </w:tr>
      <w:tr w:rsidR="006573D1" w:rsidRPr="006573D1" w14:paraId="4763A9F6" w14:textId="77777777" w:rsidTr="00B165A4">
        <w:tc>
          <w:tcPr>
            <w:tcW w:w="0" w:type="auto"/>
            <w:shd w:val="clear" w:color="auto" w:fill="auto"/>
          </w:tcPr>
          <w:p w14:paraId="30BEE44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pci-Range</w:t>
            </w:r>
          </w:p>
          <w:p w14:paraId="264886A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Physical cell identity or a range of physical cell identities.</w:t>
            </w:r>
          </w:p>
        </w:tc>
      </w:tr>
    </w:tbl>
    <w:p w14:paraId="557C19A8" w14:textId="77777777" w:rsidR="006573D1" w:rsidRPr="006573D1" w:rsidRDefault="006573D1" w:rsidP="006573D1">
      <w:pPr>
        <w:spacing w:line="240" w:lineRule="auto"/>
      </w:pPr>
    </w:p>
    <w:p w14:paraId="14F13353"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805" w:name="_Toc20426030"/>
      <w:bookmarkStart w:id="806" w:name="_Toc29321426"/>
      <w:bookmarkStart w:id="807" w:name="_Toc36757196"/>
      <w:bookmarkStart w:id="808" w:name="_Toc36836737"/>
      <w:bookmarkStart w:id="809" w:name="_Toc36843714"/>
      <w:bookmarkStart w:id="810" w:name="_Toc37068003"/>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PCI-RangeIndex</w:t>
      </w:r>
      <w:bookmarkEnd w:id="805"/>
      <w:bookmarkEnd w:id="806"/>
      <w:bookmarkEnd w:id="807"/>
      <w:bookmarkEnd w:id="808"/>
      <w:bookmarkEnd w:id="809"/>
      <w:bookmarkEnd w:id="810"/>
    </w:p>
    <w:p w14:paraId="044AC335" w14:textId="77777777" w:rsidR="006573D1" w:rsidRPr="006573D1" w:rsidRDefault="006573D1" w:rsidP="006573D1">
      <w:pPr>
        <w:spacing w:line="240" w:lineRule="auto"/>
        <w:rPr>
          <w:rFonts w:eastAsia="MS Mincho"/>
        </w:rPr>
      </w:pPr>
      <w:r w:rsidRPr="006573D1">
        <w:t>The IE PCI-RangeIndex identifies a physical cell id range, which may be used for different purposes.</w:t>
      </w:r>
    </w:p>
    <w:p w14:paraId="432F89B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PCI-RangeIndex</w:t>
      </w:r>
      <w:r w:rsidRPr="006573D1">
        <w:rPr>
          <w:rFonts w:ascii="Arial" w:hAnsi="Arial"/>
          <w:b/>
        </w:rPr>
        <w:t xml:space="preserve"> information element</w:t>
      </w:r>
    </w:p>
    <w:p w14:paraId="11C40E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96A1B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TAG-PCI-RANGEINDEX-START</w:t>
      </w:r>
    </w:p>
    <w:p w14:paraId="66A454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93DE1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PCI-RangeIndex ::=                  INTEGER (1..maxNrofPCI-Ranges)</w:t>
      </w:r>
    </w:p>
    <w:p w14:paraId="65FBB4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4D6A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TAG-PCI-RANGEINDEX-STOP</w:t>
      </w:r>
    </w:p>
    <w:p w14:paraId="28F759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42C393A" w14:textId="77777777" w:rsidR="006573D1" w:rsidRPr="006573D1" w:rsidRDefault="006573D1" w:rsidP="006573D1">
      <w:pPr>
        <w:spacing w:line="240" w:lineRule="auto"/>
      </w:pPr>
    </w:p>
    <w:p w14:paraId="1F9C23E3"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811" w:name="_Toc20426031"/>
      <w:bookmarkStart w:id="812" w:name="_Toc29321427"/>
      <w:bookmarkStart w:id="813" w:name="_Toc36757197"/>
      <w:bookmarkStart w:id="814" w:name="_Toc36836738"/>
      <w:bookmarkStart w:id="815" w:name="_Toc36843715"/>
      <w:bookmarkStart w:id="816" w:name="_Toc37068004"/>
      <w:r w:rsidRPr="006573D1">
        <w:rPr>
          <w:rFonts w:ascii="Arial" w:eastAsia="MS Mincho" w:hAnsi="Arial"/>
          <w:sz w:val="24"/>
        </w:rPr>
        <w:lastRenderedPageBreak/>
        <w:t>–</w:t>
      </w:r>
      <w:r w:rsidRPr="006573D1">
        <w:rPr>
          <w:rFonts w:ascii="Arial" w:eastAsia="MS Mincho" w:hAnsi="Arial"/>
          <w:sz w:val="24"/>
        </w:rPr>
        <w:tab/>
      </w:r>
      <w:r w:rsidRPr="006573D1">
        <w:rPr>
          <w:rFonts w:ascii="Arial" w:eastAsia="MS Mincho" w:hAnsi="Arial"/>
          <w:i/>
          <w:sz w:val="24"/>
        </w:rPr>
        <w:t>PCI-RangeIndexList</w:t>
      </w:r>
      <w:bookmarkEnd w:id="811"/>
      <w:bookmarkEnd w:id="812"/>
      <w:bookmarkEnd w:id="813"/>
      <w:bookmarkEnd w:id="814"/>
      <w:bookmarkEnd w:id="815"/>
      <w:bookmarkEnd w:id="816"/>
    </w:p>
    <w:p w14:paraId="44198FAF" w14:textId="77777777" w:rsidR="006573D1" w:rsidRPr="006573D1" w:rsidRDefault="006573D1" w:rsidP="006573D1">
      <w:pPr>
        <w:spacing w:line="240" w:lineRule="auto"/>
        <w:rPr>
          <w:rFonts w:eastAsia="MS Mincho"/>
        </w:rPr>
      </w:pPr>
      <w:r w:rsidRPr="006573D1">
        <w:t xml:space="preserve">The IE </w:t>
      </w:r>
      <w:r w:rsidRPr="006573D1">
        <w:rPr>
          <w:i/>
        </w:rPr>
        <w:t>PCI-RangeIndexList</w:t>
      </w:r>
      <w:r w:rsidRPr="006573D1">
        <w:t xml:space="preserve"> concerns a list of indexes of physical cell id ranges, which may be used for different purposes.</w:t>
      </w:r>
    </w:p>
    <w:p w14:paraId="23AA0CB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PCI-RangeIndexList</w:t>
      </w:r>
      <w:r w:rsidRPr="006573D1">
        <w:rPr>
          <w:rFonts w:ascii="Arial" w:hAnsi="Arial"/>
          <w:b/>
        </w:rPr>
        <w:t xml:space="preserve"> information element</w:t>
      </w:r>
    </w:p>
    <w:p w14:paraId="4DB657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74096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TAG-PCI-RANGEINDEXLIST-START</w:t>
      </w:r>
    </w:p>
    <w:p w14:paraId="33EA7C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5BEDC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PCI-RangeIndexList ::=              SEQUENCE (SIZE (1..maxNrofPCI-Ranges)) OF PCI-RangeIndex</w:t>
      </w:r>
    </w:p>
    <w:p w14:paraId="4613B1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84D5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TAG-PCI-RANGEINDEXLIST-STOP</w:t>
      </w:r>
    </w:p>
    <w:p w14:paraId="0F0227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0B7A41B" w14:textId="77777777" w:rsidR="006573D1" w:rsidRPr="006573D1" w:rsidRDefault="006573D1" w:rsidP="006573D1">
      <w:pPr>
        <w:spacing w:line="240" w:lineRule="auto"/>
      </w:pPr>
    </w:p>
    <w:p w14:paraId="001F7E5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17" w:name="_Toc20426032"/>
      <w:bookmarkStart w:id="818" w:name="_Toc29321428"/>
      <w:bookmarkStart w:id="819" w:name="_Toc36757198"/>
      <w:bookmarkStart w:id="820" w:name="_Toc36836739"/>
      <w:bookmarkStart w:id="821" w:name="_Toc36843716"/>
      <w:bookmarkStart w:id="822" w:name="_Toc37068005"/>
      <w:r w:rsidRPr="006573D1">
        <w:rPr>
          <w:rFonts w:ascii="Arial" w:hAnsi="Arial"/>
          <w:sz w:val="24"/>
        </w:rPr>
        <w:t>–</w:t>
      </w:r>
      <w:r w:rsidRPr="006573D1">
        <w:rPr>
          <w:rFonts w:ascii="Arial" w:hAnsi="Arial"/>
          <w:sz w:val="24"/>
        </w:rPr>
        <w:tab/>
      </w:r>
      <w:r w:rsidRPr="006573D1">
        <w:rPr>
          <w:rFonts w:ascii="Arial" w:hAnsi="Arial"/>
          <w:i/>
          <w:sz w:val="24"/>
        </w:rPr>
        <w:t>PDCCH-Config</w:t>
      </w:r>
      <w:bookmarkEnd w:id="817"/>
      <w:bookmarkEnd w:id="818"/>
      <w:bookmarkEnd w:id="819"/>
      <w:bookmarkEnd w:id="820"/>
      <w:bookmarkEnd w:id="821"/>
      <w:bookmarkEnd w:id="822"/>
    </w:p>
    <w:p w14:paraId="533FBED4" w14:textId="77777777" w:rsidR="006573D1" w:rsidRPr="006573D1" w:rsidRDefault="006573D1" w:rsidP="006573D1">
      <w:pPr>
        <w:spacing w:line="240" w:lineRule="auto"/>
      </w:pPr>
      <w:r w:rsidRPr="006573D1">
        <w:t xml:space="preserve">The IE </w:t>
      </w:r>
      <w:r w:rsidRPr="006573D1">
        <w:rPr>
          <w:i/>
        </w:rPr>
        <w:t xml:space="preserve">PDCCH-Config </w:t>
      </w:r>
      <w:r w:rsidRPr="006573D1">
        <w:t xml:space="preserve">is used to configure UE specific PDCCH parameters such as control resource sets (CORESET), search spaces and additional parameters for acquiring the PDCCH. If this IE is used for the scheduled cell in case of cross carrier scheduling, the fields other than </w:t>
      </w:r>
      <w:r w:rsidRPr="006573D1">
        <w:rPr>
          <w:i/>
        </w:rPr>
        <w:t>searchSpacesToAddModList</w:t>
      </w:r>
      <w:r w:rsidRPr="006573D1">
        <w:t xml:space="preserve"> and </w:t>
      </w:r>
      <w:r w:rsidRPr="006573D1">
        <w:rPr>
          <w:i/>
        </w:rPr>
        <w:t>searchSpacesToReleaseList</w:t>
      </w:r>
      <w:r w:rsidRPr="006573D1">
        <w:t xml:space="preserve"> are absent.</w:t>
      </w:r>
    </w:p>
    <w:p w14:paraId="4F88AD5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PDCCH-Config </w:t>
      </w:r>
      <w:r w:rsidRPr="006573D1">
        <w:rPr>
          <w:rFonts w:ascii="Arial" w:hAnsi="Arial"/>
          <w:b/>
        </w:rPr>
        <w:t>information element</w:t>
      </w:r>
    </w:p>
    <w:p w14:paraId="496E17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F7550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TAG-PDCCH-CONFIG-START</w:t>
      </w:r>
    </w:p>
    <w:p w14:paraId="72A35D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523A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PDCCH-Config ::=                    SEQUENCE {</w:t>
      </w:r>
    </w:p>
    <w:p w14:paraId="6D8C77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controlResourceSetToAddModList      SEQUENCE(SIZE (1..3)) OF ControlResourceSet                 OPTIONAL,   -- Need N</w:t>
      </w:r>
    </w:p>
    <w:p w14:paraId="40BF11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controlResourceSetToReleaseList     SEQUENCE(SIZE (1..3)) OF ControlResourceSetId               OPTIONAL,   -- Need N</w:t>
      </w:r>
    </w:p>
    <w:p w14:paraId="7D00C8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searchSpacesToAddModList            SEQUENCE(SIZE (1..10)) OF SearchSpace                       OPTIONAL,   -- Need N</w:t>
      </w:r>
    </w:p>
    <w:p w14:paraId="222141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searchSpacesToReleaseList           SEQUENCE(SIZE (1..10)) OF SearchSpaceId                     OPTIONAL,   -- Need N</w:t>
      </w:r>
    </w:p>
    <w:p w14:paraId="70E2E1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downlinkPreemption                  SetupRelease { DownlinkPreemption }                         OPTIONAL,   -- Need M</w:t>
      </w:r>
    </w:p>
    <w:p w14:paraId="4AF295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tpc-PUSCH                           SetupRelease { PUSCH-TPC-CommandConfig }                    OPTIONAL,   -- Need M</w:t>
      </w:r>
    </w:p>
    <w:p w14:paraId="5760A5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tpc-PUCCH                           SetupRelease { PUCCH-TPC-CommandConfig }                    OPTIONAL,   -- Need M</w:t>
      </w:r>
    </w:p>
    <w:p w14:paraId="31A7F7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tpc-SRS                             SetupRelease { SRS-TPC-CommandConfig}                       OPTIONAL,   -- Need M</w:t>
      </w:r>
    </w:p>
    <w:p w14:paraId="13BE85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F16FA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F9786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controlResourceSetToAddModList-r16  SEQUENCE (SIZE (1..5)) OF ControlResourceSet                 OPTIONAL,   -- Need N</w:t>
      </w:r>
    </w:p>
    <w:p w14:paraId="730770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controlResourceSetToReleaseList-r16 SEQUENCE (SIZE (1..5)) OF ControlResourceSetId-r16           OPTIONAL,   -- Need N</w:t>
      </w:r>
    </w:p>
    <w:p w14:paraId="7F7EE0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searchSpacesToAddModList-r16        SEQUENCE(SIZE (1..10)) OF SearchSpace-v16xy                 OPTIONAL,   -- Need N</w:t>
      </w:r>
    </w:p>
    <w:p w14:paraId="416FF1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searchSpaceSwitchingTimer-r16       INTEGER (1..ffsValue)                                       OPTIONAL,    -- Need R</w:t>
      </w:r>
    </w:p>
    <w:p w14:paraId="7EA284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searchSpaceSwitchingGroupList-r16   SEQUENCE(SIZE (1..ffsValue)) OF SearchSpaceSwitchingGroup-r16 OPTIONAL, -- Need R</w:t>
      </w:r>
    </w:p>
    <w:p w14:paraId="3BC787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uplinkCancellation-r16              SetupRelease { UplinkCancellation-r16 }                     OPTIONAL,    -- Need M</w:t>
      </w:r>
    </w:p>
    <w:p w14:paraId="70ADF5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monitoringCapabilityConfig-r16      ENUMERATED { r15monitoringcapability,r16monitoringcapability } OPTIONAL</w:t>
      </w:r>
    </w:p>
    <w:p w14:paraId="5CB426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63FA6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2D929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023C8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SearchSpaceSwitchingGroup-r16 ::=       SEQUENCE(SIZE (1..16)) OF ServCellIndex</w:t>
      </w:r>
    </w:p>
    <w:p w14:paraId="27DA30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8908A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TAG-PDCCH-CONFIG-STOP</w:t>
      </w:r>
    </w:p>
    <w:p w14:paraId="5C2EE3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DC9E0EA" w14:textId="77777777" w:rsidR="006573D1" w:rsidRPr="006573D1" w:rsidRDefault="006573D1" w:rsidP="006573D1">
      <w:pPr>
        <w:spacing w:line="240" w:lineRule="auto"/>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1C88B55" w14:textId="77777777" w:rsidTr="00B165A4">
        <w:tc>
          <w:tcPr>
            <w:tcW w:w="14173" w:type="dxa"/>
            <w:shd w:val="clear" w:color="auto" w:fill="auto"/>
          </w:tcPr>
          <w:p w14:paraId="14C62D6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PDCCH-Config </w:t>
            </w:r>
            <w:r w:rsidRPr="006573D1">
              <w:rPr>
                <w:rFonts w:ascii="Arial" w:hAnsi="Arial"/>
                <w:b/>
                <w:sz w:val="18"/>
                <w:szCs w:val="22"/>
              </w:rPr>
              <w:t>field descriptions</w:t>
            </w:r>
          </w:p>
        </w:tc>
      </w:tr>
      <w:tr w:rsidR="006573D1" w:rsidRPr="006573D1" w14:paraId="510A18D8" w14:textId="77777777" w:rsidTr="00B165A4">
        <w:tc>
          <w:tcPr>
            <w:tcW w:w="14173" w:type="dxa"/>
            <w:shd w:val="clear" w:color="auto" w:fill="auto"/>
          </w:tcPr>
          <w:p w14:paraId="5595F73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controlResourceSetToAddModList</w:t>
            </w:r>
          </w:p>
          <w:p w14:paraId="753A1A2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 of UE specifically configured Control Resource Sets (CORESETs) to be used by the UE. The network configures at most 3 CORESETs per BWP per cell (including UE-specific and common CORESETs). In case network reconfigures control resource set with the same </w:t>
            </w:r>
            <w:r w:rsidRPr="006573D1">
              <w:rPr>
                <w:rFonts w:ascii="Arial" w:hAnsi="Arial"/>
                <w:i/>
                <w:sz w:val="18"/>
                <w:szCs w:val="22"/>
              </w:rPr>
              <w:t>ControlResourceSetId</w:t>
            </w:r>
            <w:r w:rsidRPr="006573D1">
              <w:rPr>
                <w:rFonts w:ascii="Arial" w:hAnsi="Arial"/>
                <w:sz w:val="18"/>
                <w:szCs w:val="22"/>
              </w:rPr>
              <w:t xml:space="preserve"> as used for </w:t>
            </w:r>
            <w:r w:rsidRPr="006573D1">
              <w:rPr>
                <w:rFonts w:ascii="Arial" w:hAnsi="Arial"/>
                <w:i/>
                <w:sz w:val="18"/>
                <w:szCs w:val="22"/>
              </w:rPr>
              <w:t>commonControlResourceSet</w:t>
            </w:r>
            <w:r w:rsidRPr="006573D1">
              <w:rPr>
                <w:rFonts w:ascii="Arial" w:hAnsi="Arial"/>
                <w:sz w:val="18"/>
                <w:szCs w:val="22"/>
              </w:rPr>
              <w:t xml:space="preserve"> configured via </w:t>
            </w:r>
            <w:r w:rsidRPr="006573D1">
              <w:rPr>
                <w:rFonts w:ascii="Arial" w:hAnsi="Arial"/>
                <w:i/>
                <w:sz w:val="18"/>
                <w:szCs w:val="22"/>
              </w:rPr>
              <w:t>PDCCH-ConfigCommon</w:t>
            </w:r>
            <w:r w:rsidRPr="006573D1">
              <w:rPr>
                <w:rFonts w:ascii="Arial" w:hAnsi="Arial"/>
                <w:sz w:val="18"/>
                <w:szCs w:val="22"/>
              </w:rPr>
              <w:t xml:space="preserve">, the configuration from </w:t>
            </w:r>
            <w:r w:rsidRPr="006573D1">
              <w:rPr>
                <w:rFonts w:ascii="Arial" w:hAnsi="Arial"/>
                <w:i/>
                <w:sz w:val="18"/>
                <w:szCs w:val="22"/>
              </w:rPr>
              <w:t>PDCCH-Config</w:t>
            </w:r>
            <w:r w:rsidRPr="006573D1">
              <w:rPr>
                <w:rFonts w:ascii="Arial" w:hAnsi="Arial"/>
                <w:sz w:val="18"/>
                <w:szCs w:val="22"/>
              </w:rPr>
              <w:t xml:space="preserve"> always takes precedence and should not be updated by the UE based on </w:t>
            </w:r>
            <w:r w:rsidRPr="006573D1">
              <w:rPr>
                <w:rFonts w:ascii="Arial" w:hAnsi="Arial"/>
                <w:i/>
                <w:sz w:val="18"/>
                <w:szCs w:val="22"/>
              </w:rPr>
              <w:t>servingCellConfigCommon</w:t>
            </w:r>
            <w:r w:rsidRPr="006573D1">
              <w:rPr>
                <w:rFonts w:ascii="Arial" w:hAnsi="Arial"/>
                <w:sz w:val="18"/>
                <w:szCs w:val="22"/>
              </w:rPr>
              <w:t>.</w:t>
            </w:r>
          </w:p>
        </w:tc>
      </w:tr>
      <w:tr w:rsidR="006573D1" w:rsidRPr="006573D1" w14:paraId="0E49A536" w14:textId="77777777" w:rsidTr="00B165A4">
        <w:tc>
          <w:tcPr>
            <w:tcW w:w="14173" w:type="dxa"/>
            <w:shd w:val="clear" w:color="auto" w:fill="auto"/>
          </w:tcPr>
          <w:p w14:paraId="0B67E5D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downlinkPreemption</w:t>
            </w:r>
          </w:p>
          <w:p w14:paraId="2BE86A7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of downlink preemption indications to be monitored in this cell (see TS 38.213 [13], clause 11.2).</w:t>
            </w:r>
          </w:p>
        </w:tc>
      </w:tr>
      <w:tr w:rsidR="006573D1" w:rsidRPr="006573D1" w14:paraId="0DD4DB3E" w14:textId="77777777" w:rsidTr="00B165A4">
        <w:tc>
          <w:tcPr>
            <w:tcW w:w="14173" w:type="dxa"/>
            <w:shd w:val="clear" w:color="auto" w:fill="auto"/>
          </w:tcPr>
          <w:p w14:paraId="3A53C8C2"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monitoringCapabilityConfig</w:t>
            </w:r>
          </w:p>
          <w:p w14:paraId="3B49808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Configures either Rel-15 PDCCH monitoring capability or Rel-16 PDCCH monitoring capability for PDCCH monitoring on a serving cell. Value </w:t>
            </w:r>
            <w:r w:rsidRPr="006573D1">
              <w:rPr>
                <w:rFonts w:ascii="Arial" w:hAnsi="Arial"/>
                <w:i/>
                <w:sz w:val="18"/>
                <w:szCs w:val="22"/>
              </w:rPr>
              <w:t>r15monitoringcapablity</w:t>
            </w:r>
            <w:r w:rsidRPr="006573D1">
              <w:rPr>
                <w:rFonts w:ascii="Arial" w:hAnsi="Arial"/>
                <w:sz w:val="18"/>
                <w:szCs w:val="22"/>
              </w:rPr>
              <w:t xml:space="preserve"> enables the Rel-15 monitoring capability, and value </w:t>
            </w:r>
            <w:r w:rsidRPr="006573D1">
              <w:rPr>
                <w:rFonts w:ascii="Arial" w:hAnsi="Arial"/>
                <w:i/>
                <w:sz w:val="18"/>
                <w:szCs w:val="22"/>
              </w:rPr>
              <w:t>r16monitoringcapablity</w:t>
            </w:r>
            <w:r w:rsidRPr="006573D1">
              <w:rPr>
                <w:rFonts w:ascii="Arial" w:hAnsi="Arial"/>
                <w:sz w:val="18"/>
                <w:szCs w:val="22"/>
              </w:rPr>
              <w:t xml:space="preserve"> enables the Rel-16 PDCCH monitoring capability (see TS 38.213 [13], clause 10.1).</w:t>
            </w:r>
          </w:p>
        </w:tc>
      </w:tr>
      <w:tr w:rsidR="006573D1" w:rsidRPr="006573D1" w14:paraId="16D4E26A" w14:textId="77777777" w:rsidTr="00B165A4">
        <w:tc>
          <w:tcPr>
            <w:tcW w:w="14173" w:type="dxa"/>
            <w:shd w:val="clear" w:color="auto" w:fill="auto"/>
          </w:tcPr>
          <w:p w14:paraId="39EB9A5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searchSpacesToAddModList</w:t>
            </w:r>
          </w:p>
          <w:p w14:paraId="1E8CB3A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 of UE specifically configured </w:t>
            </w:r>
            <w:r w:rsidRPr="006573D1">
              <w:rPr>
                <w:rFonts w:ascii="Arial" w:hAnsi="Arial"/>
                <w:sz w:val="18"/>
              </w:rPr>
              <w:t>Search Spaces</w:t>
            </w:r>
            <w:r w:rsidRPr="006573D1">
              <w:rPr>
                <w:rFonts w:ascii="Arial" w:hAnsi="Arial"/>
                <w:sz w:val="18"/>
                <w:szCs w:val="22"/>
              </w:rPr>
              <w:t>. The network configures at most 10 Search Spaces per BWP per cell (including UE-specific and common Search Spaces).</w:t>
            </w:r>
          </w:p>
        </w:tc>
      </w:tr>
      <w:tr w:rsidR="006573D1" w:rsidRPr="006573D1" w14:paraId="2514036E" w14:textId="77777777" w:rsidTr="00B165A4">
        <w:tc>
          <w:tcPr>
            <w:tcW w:w="14173" w:type="dxa"/>
            <w:shd w:val="clear" w:color="auto" w:fill="auto"/>
          </w:tcPr>
          <w:p w14:paraId="7FFEC0B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searchSpaceSwitchingGroupList</w:t>
            </w:r>
          </w:p>
          <w:p w14:paraId="6B332B60" w14:textId="77777777" w:rsidR="006573D1" w:rsidRPr="006573D1" w:rsidRDefault="006573D1" w:rsidP="006573D1">
            <w:pPr>
              <w:keepNext/>
              <w:keepLines/>
              <w:spacing w:after="0" w:line="240" w:lineRule="auto"/>
              <w:rPr>
                <w:rFonts w:ascii="Arial" w:hAnsi="Arial"/>
                <w:bCs/>
                <w:iCs/>
                <w:sz w:val="18"/>
                <w:szCs w:val="22"/>
              </w:rPr>
            </w:pPr>
            <w:r w:rsidRPr="006573D1">
              <w:rPr>
                <w:rFonts w:ascii="Arial" w:hAnsi="Arial"/>
                <w:bCs/>
                <w:iCs/>
                <w:sz w:val="18"/>
                <w:szCs w:val="22"/>
              </w:rPr>
              <w:t xml:space="preserve">The list of serving cells which are bundled for the search space group switching purpose </w:t>
            </w:r>
            <w:r w:rsidRPr="006573D1">
              <w:rPr>
                <w:rFonts w:ascii="Arial" w:hAnsi="Arial"/>
                <w:sz w:val="18"/>
                <w:szCs w:val="22"/>
              </w:rPr>
              <w:t>(see TS 38.213 [13], clause 11.5.2).</w:t>
            </w:r>
          </w:p>
        </w:tc>
      </w:tr>
      <w:tr w:rsidR="006573D1" w:rsidRPr="006573D1" w14:paraId="0150F389" w14:textId="77777777" w:rsidTr="00B165A4">
        <w:tc>
          <w:tcPr>
            <w:tcW w:w="14173" w:type="dxa"/>
            <w:shd w:val="clear" w:color="auto" w:fill="auto"/>
          </w:tcPr>
          <w:p w14:paraId="0BD448B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searchSpaceSwitchingTimer</w:t>
            </w:r>
          </w:p>
          <w:p w14:paraId="69F5447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The timer in slots for monitoring PDCCH in the active DL BWP of the serving cell before moving to the default search space group (see TS 38.213 [13], clause 11.5.2).</w:t>
            </w:r>
          </w:p>
        </w:tc>
      </w:tr>
      <w:tr w:rsidR="006573D1" w:rsidRPr="006573D1" w14:paraId="00B74D64" w14:textId="77777777" w:rsidTr="00B165A4">
        <w:tc>
          <w:tcPr>
            <w:tcW w:w="14173" w:type="dxa"/>
            <w:shd w:val="clear" w:color="auto" w:fill="auto"/>
          </w:tcPr>
          <w:p w14:paraId="199B81E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tpc-PUCCH</w:t>
            </w:r>
          </w:p>
          <w:p w14:paraId="7DD21D3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 and configure reception of group TPC commands for PUCCH.</w:t>
            </w:r>
          </w:p>
        </w:tc>
      </w:tr>
      <w:tr w:rsidR="006573D1" w:rsidRPr="006573D1" w14:paraId="5331D65E" w14:textId="77777777" w:rsidTr="00B165A4">
        <w:tc>
          <w:tcPr>
            <w:tcW w:w="14173" w:type="dxa"/>
            <w:shd w:val="clear" w:color="auto" w:fill="auto"/>
          </w:tcPr>
          <w:p w14:paraId="1320AA0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tpc-PUSCH</w:t>
            </w:r>
          </w:p>
          <w:p w14:paraId="6726B67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 and configure reception of group TPC commands for PUSCH.</w:t>
            </w:r>
          </w:p>
        </w:tc>
      </w:tr>
      <w:tr w:rsidR="006573D1" w:rsidRPr="006573D1" w14:paraId="105CFE4B" w14:textId="77777777" w:rsidTr="00B165A4">
        <w:tc>
          <w:tcPr>
            <w:tcW w:w="14173" w:type="dxa"/>
            <w:shd w:val="clear" w:color="auto" w:fill="auto"/>
          </w:tcPr>
          <w:p w14:paraId="39F9B70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tpc-SRS</w:t>
            </w:r>
          </w:p>
          <w:p w14:paraId="3BF064E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 and configure reception of group TPC commands for SRS.</w:t>
            </w:r>
          </w:p>
        </w:tc>
      </w:tr>
      <w:tr w:rsidR="006573D1" w:rsidRPr="006573D1" w14:paraId="1C9373E9" w14:textId="77777777" w:rsidTr="00B165A4">
        <w:tc>
          <w:tcPr>
            <w:tcW w:w="14173" w:type="dxa"/>
            <w:shd w:val="clear" w:color="auto" w:fill="auto"/>
          </w:tcPr>
          <w:p w14:paraId="5A943213"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uplinkCancellation</w:t>
            </w:r>
          </w:p>
          <w:p w14:paraId="0251F0E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Configuration of uplink cancellation indications to be monitored in this cell (see TS 38.213 [13], clause 11.5).</w:t>
            </w:r>
          </w:p>
        </w:tc>
      </w:tr>
    </w:tbl>
    <w:p w14:paraId="5FD268A5" w14:textId="77777777" w:rsidR="006573D1" w:rsidRPr="006573D1" w:rsidRDefault="006573D1" w:rsidP="006573D1">
      <w:pPr>
        <w:spacing w:line="240" w:lineRule="auto"/>
      </w:pPr>
    </w:p>
    <w:p w14:paraId="260558D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23" w:name="_Toc20426033"/>
      <w:bookmarkStart w:id="824" w:name="_Toc29321429"/>
      <w:bookmarkStart w:id="825" w:name="_Toc36757199"/>
      <w:bookmarkStart w:id="826" w:name="_Toc36836740"/>
      <w:bookmarkStart w:id="827" w:name="_Toc36843717"/>
      <w:bookmarkStart w:id="828" w:name="_Toc37068006"/>
      <w:r w:rsidRPr="006573D1">
        <w:rPr>
          <w:rFonts w:ascii="Arial" w:hAnsi="Arial"/>
          <w:sz w:val="24"/>
        </w:rPr>
        <w:t>–</w:t>
      </w:r>
      <w:r w:rsidRPr="006573D1">
        <w:rPr>
          <w:rFonts w:ascii="Arial" w:hAnsi="Arial"/>
          <w:sz w:val="24"/>
        </w:rPr>
        <w:tab/>
      </w:r>
      <w:r w:rsidRPr="006573D1">
        <w:rPr>
          <w:rFonts w:ascii="Arial" w:hAnsi="Arial"/>
          <w:i/>
          <w:sz w:val="24"/>
        </w:rPr>
        <w:t>PDCCH-ConfigCommon</w:t>
      </w:r>
      <w:bookmarkEnd w:id="823"/>
      <w:bookmarkEnd w:id="824"/>
      <w:bookmarkEnd w:id="825"/>
      <w:bookmarkEnd w:id="826"/>
      <w:bookmarkEnd w:id="827"/>
      <w:bookmarkEnd w:id="828"/>
    </w:p>
    <w:p w14:paraId="362EBE5F" w14:textId="77777777" w:rsidR="006573D1" w:rsidRPr="006573D1" w:rsidRDefault="006573D1" w:rsidP="006573D1">
      <w:pPr>
        <w:spacing w:line="240" w:lineRule="auto"/>
      </w:pPr>
      <w:r w:rsidRPr="006573D1">
        <w:t xml:space="preserve">The IE </w:t>
      </w:r>
      <w:r w:rsidRPr="006573D1">
        <w:rPr>
          <w:i/>
        </w:rPr>
        <w:t>PDCCH-ConfigCommon</w:t>
      </w:r>
      <w:r w:rsidRPr="006573D1">
        <w:t xml:space="preserve"> is used to configure cell specific PDCCH parameters provided in SIB as well as in dedicated signalling.</w:t>
      </w:r>
    </w:p>
    <w:p w14:paraId="3A4A232B"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PDCCH-ConfigCommon</w:t>
      </w:r>
      <w:r w:rsidRPr="006573D1">
        <w:rPr>
          <w:rFonts w:ascii="Arial" w:hAnsi="Arial"/>
          <w:b/>
        </w:rPr>
        <w:t xml:space="preserve"> information element</w:t>
      </w:r>
    </w:p>
    <w:p w14:paraId="49340E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D20E5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TAG-PDCCH-CONFIGCOMMON-START</w:t>
      </w:r>
    </w:p>
    <w:p w14:paraId="22149B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AA38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PDCCH-ConfigCommon ::=              SEQUENCE {</w:t>
      </w:r>
    </w:p>
    <w:p w14:paraId="1C52F4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controlResourceSetZero              ControlResourceSetZero                                  OPTIONAL,   -- Cond InitialBWP-Only</w:t>
      </w:r>
    </w:p>
    <w:p w14:paraId="3581A4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commonControlResourceSet            ControlResourceSet                                      OPTIONAL,   -- Need R</w:t>
      </w:r>
    </w:p>
    <w:p w14:paraId="49A30E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searchSpaceZero                     SearchSpaceZero                                         OPTIONAL,   -- Cond InitialBWP-Only</w:t>
      </w:r>
    </w:p>
    <w:p w14:paraId="0F8310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commonSearchSpaceList               SEQUENCE (SIZE(1..4)) OF SearchSpace                    OPTIONAL,   -- Need R</w:t>
      </w:r>
    </w:p>
    <w:p w14:paraId="32098E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searchSpaceSIB1                     SearchSpaceId                                           OPTIONAL,   -- Need S</w:t>
      </w:r>
    </w:p>
    <w:p w14:paraId="33B7BD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searchSpaceOtherSystemInformation   SearchSpaceId                                           OPTIONAL,   -- Need S</w:t>
      </w:r>
    </w:p>
    <w:p w14:paraId="2AEC4F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pagingSearchSpace                   SearchSpaceId                                           OPTIONAL,   -- Need S</w:t>
      </w:r>
    </w:p>
    <w:p w14:paraId="46A56B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ra-SearchSpace                      SearchSpaceId                                           OPTIONAL,   -- Need S</w:t>
      </w:r>
    </w:p>
    <w:p w14:paraId="531DC4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F5BB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93356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firstPDCCH-MonitoringOccasionOfPO   CHOICE {</w:t>
      </w:r>
    </w:p>
    <w:p w14:paraId="71899B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sCS15KHZoneT                                                             SEQUENCE (SIZE (1..maxPO-perPF)) OF INTEGER (0..139),</w:t>
      </w:r>
    </w:p>
    <w:p w14:paraId="472AEF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sCS30KHZoneT-SCS15KHZhalfT                                               SEQUENCE (SIZE (1..maxPO-perPF)) OF INTEGER (0..279),</w:t>
      </w:r>
    </w:p>
    <w:p w14:paraId="553793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sCS60KHZoneT-SCS30KHZhalfT-SCS15KHZquarterT                              SEQUENCE (SIZE (1..maxPO-perPF)) OF INTEGER (0..559),</w:t>
      </w:r>
    </w:p>
    <w:p w14:paraId="501645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sCS120KHZoneT-SCS60KHZhalfT-SCS30KHZquarterT-SCS15KHZoneEighthT          SEQUENCE (SIZE (1..maxPO-perPF)) OF INTEGER (0..1119),</w:t>
      </w:r>
    </w:p>
    <w:p w14:paraId="0176CC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sCS120KHZhalfT-SCS60KHZquarterT-SCS30KHZoneEighthT-SCS15KHZoneSixteenthT SEQUENCE (SIZE (1..maxPO-perPF)) OF INTEGER (0..2239),</w:t>
      </w:r>
    </w:p>
    <w:p w14:paraId="4596C0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sCS120KHZquarterT-SCS60KHZoneEighthT-SCS30KHZoneSixteenthT               SEQUENCE (SIZE (1..maxPO-perPF)) OF INTEGER (0..4479),</w:t>
      </w:r>
    </w:p>
    <w:p w14:paraId="4372E5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sCS120KHZoneEighthT-SCS60KHZoneSixteenthT                                SEQUENCE (SIZE (1..maxPO-perPF)) OF INTEGER (0..8959),</w:t>
      </w:r>
    </w:p>
    <w:p w14:paraId="29EBF7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sCS120KHZoneSixteenthT                                                   SEQUENCE (SIZE (1..maxPO-perPF)) OF INTEGER (0..17919)</w:t>
      </w:r>
    </w:p>
    <w:p w14:paraId="5C8FA9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OtherBWP</w:t>
      </w:r>
    </w:p>
    <w:p w14:paraId="0E720E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89922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5C05D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C56E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TAG-PDCCH-CONFIGCOMMON-STOP</w:t>
      </w:r>
    </w:p>
    <w:p w14:paraId="4421D5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118A370" w14:textId="77777777" w:rsidR="006573D1" w:rsidRPr="006573D1" w:rsidRDefault="006573D1" w:rsidP="006573D1">
      <w:pPr>
        <w:spacing w:line="240" w:lineRule="auto"/>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557D970" w14:textId="77777777" w:rsidTr="00B165A4">
        <w:tc>
          <w:tcPr>
            <w:tcW w:w="14173" w:type="dxa"/>
            <w:shd w:val="clear" w:color="auto" w:fill="auto"/>
          </w:tcPr>
          <w:p w14:paraId="0942DE53" w14:textId="77777777" w:rsidR="006573D1" w:rsidRPr="006573D1" w:rsidRDefault="006573D1" w:rsidP="006573D1">
            <w:pPr>
              <w:keepNext/>
              <w:keepLines/>
              <w:spacing w:after="0" w:line="240" w:lineRule="auto"/>
              <w:jc w:val="center"/>
              <w:rPr>
                <w:rFonts w:ascii="Arial" w:eastAsia="宋体" w:hAnsi="Arial"/>
                <w:b/>
                <w:sz w:val="18"/>
                <w:szCs w:val="22"/>
              </w:rPr>
            </w:pPr>
            <w:r w:rsidRPr="006573D1">
              <w:rPr>
                <w:rFonts w:ascii="Arial" w:eastAsia="宋体" w:hAnsi="Arial"/>
                <w:b/>
                <w:i/>
                <w:sz w:val="18"/>
                <w:szCs w:val="22"/>
              </w:rPr>
              <w:lastRenderedPageBreak/>
              <w:t xml:space="preserve">PDCCH-ConfigCommon </w:t>
            </w:r>
            <w:r w:rsidRPr="006573D1">
              <w:rPr>
                <w:rFonts w:ascii="Arial" w:eastAsia="宋体" w:hAnsi="Arial"/>
                <w:b/>
                <w:sz w:val="18"/>
                <w:szCs w:val="22"/>
              </w:rPr>
              <w:t>field descriptions</w:t>
            </w:r>
          </w:p>
        </w:tc>
      </w:tr>
      <w:tr w:rsidR="006573D1" w:rsidRPr="006573D1" w14:paraId="5A030E87" w14:textId="77777777" w:rsidTr="00B165A4">
        <w:tc>
          <w:tcPr>
            <w:tcW w:w="14173" w:type="dxa"/>
            <w:shd w:val="clear" w:color="auto" w:fill="auto"/>
          </w:tcPr>
          <w:p w14:paraId="763D7BDF"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eastAsia="宋体" w:hAnsi="Arial"/>
                <w:b/>
                <w:i/>
                <w:sz w:val="18"/>
                <w:szCs w:val="22"/>
              </w:rPr>
              <w:t>commonControlResourceSet</w:t>
            </w:r>
          </w:p>
          <w:p w14:paraId="2FC60037"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eastAsia="宋体" w:hAnsi="Arial"/>
                <w:sz w:val="18"/>
                <w:szCs w:val="22"/>
              </w:rPr>
              <w:t xml:space="preserve">An additional common control resource set which may be configured and used for any common or UE-specific search space. If the network configures this field, it uses a </w:t>
            </w:r>
            <w:r w:rsidRPr="006573D1">
              <w:rPr>
                <w:rFonts w:ascii="Arial" w:eastAsia="宋体" w:hAnsi="Arial"/>
                <w:i/>
                <w:sz w:val="18"/>
                <w:szCs w:val="22"/>
              </w:rPr>
              <w:t>ControlResourceSetId</w:t>
            </w:r>
            <w:r w:rsidRPr="006573D1">
              <w:rPr>
                <w:rFonts w:ascii="Arial" w:eastAsia="宋体" w:hAnsi="Arial"/>
                <w:sz w:val="18"/>
                <w:szCs w:val="22"/>
              </w:rPr>
              <w:t xml:space="preserve"> other than 0 for this </w:t>
            </w:r>
            <w:r w:rsidRPr="006573D1">
              <w:rPr>
                <w:rFonts w:ascii="Arial" w:eastAsia="宋体" w:hAnsi="Arial"/>
                <w:i/>
                <w:sz w:val="18"/>
                <w:szCs w:val="22"/>
              </w:rPr>
              <w:t>ControlResourceSet</w:t>
            </w:r>
            <w:r w:rsidRPr="006573D1">
              <w:rPr>
                <w:rFonts w:ascii="Arial" w:eastAsia="宋体" w:hAnsi="Arial"/>
                <w:sz w:val="18"/>
                <w:szCs w:val="22"/>
              </w:rPr>
              <w:t xml:space="preserve">. The network configures the </w:t>
            </w:r>
            <w:r w:rsidRPr="006573D1">
              <w:rPr>
                <w:rFonts w:ascii="Arial" w:eastAsia="宋体" w:hAnsi="Arial"/>
                <w:i/>
                <w:sz w:val="18"/>
                <w:szCs w:val="22"/>
              </w:rPr>
              <w:t>commonControlResourceSet</w:t>
            </w:r>
            <w:r w:rsidRPr="006573D1">
              <w:rPr>
                <w:rFonts w:ascii="Arial" w:eastAsia="宋体" w:hAnsi="Arial"/>
                <w:sz w:val="18"/>
                <w:szCs w:val="22"/>
              </w:rPr>
              <w:t xml:space="preserve"> in </w:t>
            </w:r>
            <w:r w:rsidRPr="006573D1">
              <w:rPr>
                <w:rFonts w:ascii="Arial" w:eastAsia="宋体" w:hAnsi="Arial"/>
                <w:i/>
                <w:sz w:val="18"/>
              </w:rPr>
              <w:t>SIB1</w:t>
            </w:r>
            <w:r w:rsidRPr="006573D1">
              <w:rPr>
                <w:rFonts w:ascii="Arial" w:eastAsia="宋体" w:hAnsi="Arial"/>
                <w:sz w:val="18"/>
                <w:szCs w:val="22"/>
              </w:rPr>
              <w:t xml:space="preserve"> so that it is contained in the bandwidth of CORESET#0.</w:t>
            </w:r>
          </w:p>
        </w:tc>
      </w:tr>
      <w:tr w:rsidR="006573D1" w:rsidRPr="006573D1" w14:paraId="63F7E98F" w14:textId="77777777" w:rsidTr="00B165A4">
        <w:tc>
          <w:tcPr>
            <w:tcW w:w="14173" w:type="dxa"/>
            <w:shd w:val="clear" w:color="auto" w:fill="auto"/>
          </w:tcPr>
          <w:p w14:paraId="425134FF"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eastAsia="宋体" w:hAnsi="Arial"/>
                <w:b/>
                <w:i/>
                <w:sz w:val="18"/>
                <w:szCs w:val="22"/>
              </w:rPr>
              <w:t>commonSearchSpaceList</w:t>
            </w:r>
          </w:p>
          <w:p w14:paraId="406B0051"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eastAsia="宋体" w:hAnsi="Arial"/>
                <w:sz w:val="18"/>
                <w:szCs w:val="22"/>
              </w:rPr>
              <w:t xml:space="preserve">A list of additional common search spaces. If the network configures this field, it uses the </w:t>
            </w:r>
            <w:r w:rsidRPr="006573D1">
              <w:rPr>
                <w:rFonts w:ascii="Arial" w:eastAsia="宋体" w:hAnsi="Arial"/>
                <w:i/>
                <w:sz w:val="18"/>
                <w:szCs w:val="22"/>
              </w:rPr>
              <w:t>SearchSpaceId</w:t>
            </w:r>
            <w:r w:rsidRPr="006573D1">
              <w:rPr>
                <w:rFonts w:ascii="Arial" w:eastAsia="宋体" w:hAnsi="Arial"/>
                <w:sz w:val="18"/>
                <w:szCs w:val="22"/>
              </w:rPr>
              <w:t xml:space="preserve">s other than 0. </w:t>
            </w:r>
            <w:r w:rsidRPr="006573D1">
              <w:rPr>
                <w:rFonts w:ascii="Arial" w:hAnsi="Arial" w:cs="Arial"/>
                <w:sz w:val="18"/>
                <w:szCs w:val="18"/>
              </w:rPr>
              <w:t xml:space="preserve">If the field is included, it replaces any previous list, i.e. all the entries of the list are replaced and each of the </w:t>
            </w:r>
            <w:r w:rsidRPr="006573D1">
              <w:rPr>
                <w:rFonts w:ascii="Arial" w:hAnsi="Arial" w:cs="Arial"/>
                <w:i/>
                <w:sz w:val="18"/>
                <w:szCs w:val="18"/>
              </w:rPr>
              <w:t xml:space="preserve">SearchSpace </w:t>
            </w:r>
            <w:r w:rsidRPr="006573D1">
              <w:rPr>
                <w:rFonts w:ascii="Arial" w:hAnsi="Arial" w:cs="Arial"/>
                <w:sz w:val="18"/>
                <w:szCs w:val="18"/>
              </w:rPr>
              <w:t>entries is considered to be newly created and the conditions and Need codes for setup of the entry apply.</w:t>
            </w:r>
          </w:p>
        </w:tc>
      </w:tr>
      <w:tr w:rsidR="006573D1" w:rsidRPr="006573D1" w14:paraId="1387E89B" w14:textId="77777777" w:rsidTr="00B165A4">
        <w:tc>
          <w:tcPr>
            <w:tcW w:w="14173" w:type="dxa"/>
            <w:shd w:val="clear" w:color="auto" w:fill="auto"/>
          </w:tcPr>
          <w:p w14:paraId="38C7ED63"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eastAsia="宋体" w:hAnsi="Arial"/>
                <w:b/>
                <w:i/>
                <w:sz w:val="18"/>
                <w:szCs w:val="22"/>
              </w:rPr>
              <w:t>controlResourceSetZero</w:t>
            </w:r>
          </w:p>
          <w:p w14:paraId="68EAD205"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eastAsia="宋体" w:hAnsi="Arial"/>
                <w:sz w:val="18"/>
                <w:szCs w:val="22"/>
              </w:rPr>
              <w:t xml:space="preserve">Parameters of the common CORESET#0 which can be used in any common or UE-specific search spaces. The values are interpreted like the corresponding bits in </w:t>
            </w:r>
            <w:r w:rsidRPr="006573D1">
              <w:rPr>
                <w:rFonts w:ascii="Arial" w:eastAsia="宋体" w:hAnsi="Arial"/>
                <w:i/>
                <w:sz w:val="18"/>
              </w:rPr>
              <w:t>MIB</w:t>
            </w:r>
            <w:r w:rsidRPr="006573D1">
              <w:rPr>
                <w:rFonts w:ascii="Arial" w:eastAsia="宋体" w:hAnsi="Arial"/>
                <w:sz w:val="18"/>
                <w:szCs w:val="22"/>
              </w:rPr>
              <w:t xml:space="preserve"> </w:t>
            </w:r>
            <w:r w:rsidRPr="006573D1">
              <w:rPr>
                <w:rFonts w:ascii="Arial" w:eastAsia="宋体" w:hAnsi="Arial"/>
                <w:i/>
                <w:sz w:val="18"/>
              </w:rPr>
              <w:t>pdcch-ConfigSIB1</w:t>
            </w:r>
            <w:r w:rsidRPr="006573D1">
              <w:rPr>
                <w:rFonts w:ascii="Arial" w:eastAsia="宋体" w:hAnsi="Arial"/>
                <w:sz w:val="18"/>
                <w:szCs w:val="22"/>
              </w:rPr>
              <w:t xml:space="preserve">. Even though this field is only configured in the initial BWP (BWP#0) </w:t>
            </w:r>
            <w:r w:rsidRPr="006573D1">
              <w:rPr>
                <w:rFonts w:ascii="Arial" w:eastAsia="宋体" w:hAnsi="Arial"/>
                <w:i/>
                <w:sz w:val="18"/>
              </w:rPr>
              <w:t>controlResourceSetZero</w:t>
            </w:r>
            <w:r w:rsidRPr="006573D1">
              <w:rPr>
                <w:rFonts w:ascii="Arial" w:eastAsia="宋体" w:hAnsi="Arial"/>
                <w:sz w:val="18"/>
                <w:szCs w:val="22"/>
              </w:rPr>
              <w:t xml:space="preserve"> can be used in search spaces configured in other DL BWP(s) than the initial DL BWP if the conditions defined in TS 38.213 [13], clause 10 are satisfied.</w:t>
            </w:r>
          </w:p>
        </w:tc>
      </w:tr>
      <w:tr w:rsidR="006573D1" w:rsidRPr="006573D1" w14:paraId="3ED49B44" w14:textId="77777777" w:rsidTr="00B165A4">
        <w:tc>
          <w:tcPr>
            <w:tcW w:w="14173" w:type="dxa"/>
            <w:shd w:val="clear" w:color="auto" w:fill="auto"/>
          </w:tcPr>
          <w:p w14:paraId="5FF32D2A"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firstPDCCH-MonitoringOccasionOfPO</w:t>
            </w:r>
          </w:p>
          <w:p w14:paraId="0F18A091" w14:textId="77777777" w:rsidR="006573D1" w:rsidRPr="006573D1" w:rsidRDefault="006573D1" w:rsidP="006573D1">
            <w:pPr>
              <w:keepNext/>
              <w:keepLines/>
              <w:spacing w:after="0" w:line="240" w:lineRule="auto"/>
              <w:rPr>
                <w:rFonts w:ascii="Arial" w:eastAsia="宋体" w:hAnsi="Arial"/>
                <w:b/>
                <w:i/>
                <w:sz w:val="18"/>
                <w:szCs w:val="22"/>
              </w:rPr>
            </w:pPr>
            <w:r w:rsidRPr="006573D1">
              <w:rPr>
                <w:rFonts w:ascii="Arial" w:hAnsi="Arial"/>
                <w:sz w:val="18"/>
              </w:rPr>
              <w:t>Indicates the first PDCCH monitoring occasion of each PO of the PF on this BWP, see TS 38.304 [20].</w:t>
            </w:r>
          </w:p>
        </w:tc>
      </w:tr>
      <w:tr w:rsidR="006573D1" w:rsidRPr="006573D1" w14:paraId="5EB24DD8" w14:textId="77777777" w:rsidTr="00B165A4">
        <w:tc>
          <w:tcPr>
            <w:tcW w:w="14173" w:type="dxa"/>
            <w:shd w:val="clear" w:color="auto" w:fill="auto"/>
          </w:tcPr>
          <w:p w14:paraId="7D554934"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eastAsia="宋体" w:hAnsi="Arial"/>
                <w:b/>
                <w:i/>
                <w:sz w:val="18"/>
                <w:szCs w:val="22"/>
              </w:rPr>
              <w:t>pagingSearchSpace</w:t>
            </w:r>
          </w:p>
          <w:p w14:paraId="4BE6575C"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eastAsia="宋体" w:hAnsi="Arial"/>
                <w:sz w:val="18"/>
                <w:szCs w:val="22"/>
              </w:rPr>
              <w:t>ID of the Search space for paging (see TS 38.213 [13], clause 10.1). If the field is absent, the UE does not receive paging in this BWP (see TS 38.213 [13], clause 10).</w:t>
            </w:r>
          </w:p>
        </w:tc>
      </w:tr>
      <w:tr w:rsidR="006573D1" w:rsidRPr="006573D1" w14:paraId="1386F52A" w14:textId="77777777" w:rsidTr="00B165A4">
        <w:tc>
          <w:tcPr>
            <w:tcW w:w="14173" w:type="dxa"/>
            <w:shd w:val="clear" w:color="auto" w:fill="auto"/>
          </w:tcPr>
          <w:p w14:paraId="7961471C"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eastAsia="宋体" w:hAnsi="Arial"/>
                <w:b/>
                <w:i/>
                <w:sz w:val="18"/>
                <w:szCs w:val="22"/>
              </w:rPr>
              <w:t>ra-SearchSpace</w:t>
            </w:r>
          </w:p>
          <w:p w14:paraId="23F1EFBD"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eastAsia="宋体" w:hAnsi="Arial"/>
                <w:sz w:val="18"/>
                <w:szCs w:val="22"/>
              </w:rPr>
              <w:t>ID of the Search space for random access procedure (see TS 38.213 [13], clause 10.1). If the field is absent, the UE does not receive RAR in this BWP.</w:t>
            </w:r>
            <w:r w:rsidRPr="006573D1">
              <w:rPr>
                <w:rFonts w:ascii="Arial" w:hAnsi="Arial"/>
                <w:sz w:val="18"/>
              </w:rPr>
              <w:t xml:space="preserve"> </w:t>
            </w:r>
            <w:r w:rsidRPr="006573D1">
              <w:rPr>
                <w:rFonts w:ascii="Arial" w:eastAsia="宋体" w:hAnsi="Arial"/>
                <w:sz w:val="18"/>
                <w:szCs w:val="22"/>
              </w:rPr>
              <w:t>This field is mandatory present in the DL BWP(s) if the conditions described in TS 38.321 [3], subclause 5.15 are met.</w:t>
            </w:r>
          </w:p>
        </w:tc>
      </w:tr>
      <w:tr w:rsidR="006573D1" w:rsidRPr="006573D1" w14:paraId="7EC8FD1D" w14:textId="77777777" w:rsidTr="00B165A4">
        <w:tc>
          <w:tcPr>
            <w:tcW w:w="14173" w:type="dxa"/>
            <w:shd w:val="clear" w:color="auto" w:fill="auto"/>
          </w:tcPr>
          <w:p w14:paraId="3B77F505"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eastAsia="宋体" w:hAnsi="Arial"/>
                <w:b/>
                <w:i/>
                <w:sz w:val="18"/>
                <w:szCs w:val="22"/>
              </w:rPr>
              <w:t>searchSpaceOtherSystemInformation</w:t>
            </w:r>
          </w:p>
          <w:p w14:paraId="03FF9377"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eastAsia="宋体" w:hAnsi="Arial"/>
                <w:sz w:val="18"/>
                <w:szCs w:val="22"/>
              </w:rPr>
              <w:t xml:space="preserve">ID of the Search space for other system information, i.e., </w:t>
            </w:r>
            <w:r w:rsidRPr="006573D1">
              <w:rPr>
                <w:rFonts w:ascii="Arial" w:eastAsia="宋体" w:hAnsi="Arial"/>
                <w:i/>
                <w:sz w:val="18"/>
              </w:rPr>
              <w:t>SIB2</w:t>
            </w:r>
            <w:r w:rsidRPr="006573D1">
              <w:rPr>
                <w:rFonts w:ascii="Arial" w:eastAsia="宋体" w:hAnsi="Arial"/>
                <w:sz w:val="18"/>
                <w:szCs w:val="22"/>
              </w:rPr>
              <w:t xml:space="preserve"> and beyond (see TS 38.213 [13], clause 10.1) If the field is absent, the UE does not receive other system information in this BWP.</w:t>
            </w:r>
          </w:p>
        </w:tc>
      </w:tr>
      <w:tr w:rsidR="006573D1" w:rsidRPr="006573D1" w14:paraId="27ED4661" w14:textId="77777777" w:rsidTr="00B165A4">
        <w:tc>
          <w:tcPr>
            <w:tcW w:w="14173" w:type="dxa"/>
            <w:shd w:val="clear" w:color="auto" w:fill="auto"/>
          </w:tcPr>
          <w:p w14:paraId="7FA34D46"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eastAsia="宋体" w:hAnsi="Arial"/>
                <w:b/>
                <w:i/>
                <w:sz w:val="18"/>
                <w:szCs w:val="22"/>
              </w:rPr>
              <w:t>searchSpaceSIB1</w:t>
            </w:r>
          </w:p>
          <w:p w14:paraId="36D86D7E"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eastAsia="宋体" w:hAnsi="Arial"/>
                <w:sz w:val="18"/>
                <w:szCs w:val="22"/>
              </w:rPr>
              <w:t xml:space="preserve">ID of the search space for </w:t>
            </w:r>
            <w:r w:rsidRPr="006573D1">
              <w:rPr>
                <w:rFonts w:ascii="Arial" w:eastAsia="宋体" w:hAnsi="Arial"/>
                <w:i/>
                <w:sz w:val="18"/>
              </w:rPr>
              <w:t>SIB1</w:t>
            </w:r>
            <w:r w:rsidRPr="006573D1">
              <w:rPr>
                <w:rFonts w:ascii="Arial" w:eastAsia="宋体" w:hAnsi="Arial"/>
                <w:sz w:val="18"/>
                <w:szCs w:val="22"/>
              </w:rPr>
              <w:t xml:space="preserve"> message. In the initial DL BWP of the UE′s PCell, the network sets this field to 0. If the field is absent, the UE does not receive </w:t>
            </w:r>
            <w:r w:rsidRPr="006573D1">
              <w:rPr>
                <w:rFonts w:ascii="Arial" w:eastAsia="宋体" w:hAnsi="Arial"/>
                <w:i/>
                <w:sz w:val="18"/>
              </w:rPr>
              <w:t>SIB1</w:t>
            </w:r>
            <w:r w:rsidRPr="006573D1">
              <w:rPr>
                <w:rFonts w:ascii="Arial" w:eastAsia="宋体" w:hAnsi="Arial"/>
                <w:sz w:val="18"/>
                <w:szCs w:val="22"/>
              </w:rPr>
              <w:t xml:space="preserve"> in this BWP. (see TS 38.213 [13], clause 10)</w:t>
            </w:r>
          </w:p>
        </w:tc>
      </w:tr>
      <w:tr w:rsidR="006573D1" w:rsidRPr="006573D1" w14:paraId="2EAE0424" w14:textId="77777777" w:rsidTr="00B165A4">
        <w:tc>
          <w:tcPr>
            <w:tcW w:w="14173" w:type="dxa"/>
            <w:shd w:val="clear" w:color="auto" w:fill="auto"/>
          </w:tcPr>
          <w:p w14:paraId="54B1B547"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eastAsia="宋体" w:hAnsi="Arial"/>
                <w:b/>
                <w:i/>
                <w:sz w:val="18"/>
                <w:szCs w:val="22"/>
              </w:rPr>
              <w:t>searchSpaceZero</w:t>
            </w:r>
          </w:p>
          <w:p w14:paraId="40844DEB"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eastAsia="宋体" w:hAnsi="Arial"/>
                <w:sz w:val="18"/>
                <w:szCs w:val="22"/>
              </w:rPr>
              <w:t xml:space="preserve">Parameters of the common SearchSpace#0. The values are interpreted like the corresponding bits in </w:t>
            </w:r>
            <w:r w:rsidRPr="006573D1">
              <w:rPr>
                <w:rFonts w:ascii="Arial" w:eastAsia="宋体" w:hAnsi="Arial"/>
                <w:i/>
                <w:sz w:val="18"/>
              </w:rPr>
              <w:t>MIB</w:t>
            </w:r>
            <w:r w:rsidRPr="006573D1">
              <w:rPr>
                <w:rFonts w:ascii="Arial" w:eastAsia="宋体" w:hAnsi="Arial"/>
                <w:sz w:val="18"/>
                <w:szCs w:val="22"/>
              </w:rPr>
              <w:t xml:space="preserve"> </w:t>
            </w:r>
            <w:r w:rsidRPr="006573D1">
              <w:rPr>
                <w:rFonts w:ascii="Arial" w:eastAsia="宋体" w:hAnsi="Arial"/>
                <w:i/>
                <w:sz w:val="18"/>
              </w:rPr>
              <w:t>pdcch-ConfigSIB1</w:t>
            </w:r>
            <w:r w:rsidRPr="006573D1">
              <w:rPr>
                <w:rFonts w:ascii="Arial" w:eastAsia="宋体" w:hAnsi="Arial"/>
                <w:sz w:val="18"/>
                <w:szCs w:val="22"/>
              </w:rPr>
              <w:t xml:space="preserve">. Even though this field is only configured in the initial BWP (BWP#0), </w:t>
            </w:r>
            <w:r w:rsidRPr="006573D1">
              <w:rPr>
                <w:rFonts w:ascii="Arial" w:eastAsia="宋体" w:hAnsi="Arial"/>
                <w:i/>
                <w:sz w:val="18"/>
              </w:rPr>
              <w:t>searchSpaceZero</w:t>
            </w:r>
            <w:r w:rsidRPr="006573D1">
              <w:rPr>
                <w:rFonts w:ascii="Arial" w:eastAsia="宋体" w:hAnsi="Arial"/>
                <w:sz w:val="18"/>
                <w:szCs w:val="22"/>
              </w:rPr>
              <w:t xml:space="preserve"> can be used in search spaces configured in other DL BWP(s) than the initial DL BWP if the conditions described in TS 38.213 [13], clause 10, are satisfied.</w:t>
            </w:r>
          </w:p>
        </w:tc>
      </w:tr>
    </w:tbl>
    <w:p w14:paraId="64E1B5C3" w14:textId="77777777" w:rsidR="006573D1" w:rsidRPr="006573D1" w:rsidRDefault="006573D1" w:rsidP="006573D1">
      <w:pPr>
        <w:spacing w:line="240" w:lineRule="auto"/>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0492"/>
      </w:tblGrid>
      <w:tr w:rsidR="006573D1" w:rsidRPr="006573D1" w14:paraId="1B6239E6" w14:textId="77777777" w:rsidTr="00B165A4">
        <w:tc>
          <w:tcPr>
            <w:tcW w:w="3681" w:type="dxa"/>
          </w:tcPr>
          <w:p w14:paraId="4206EE21" w14:textId="77777777" w:rsidR="006573D1" w:rsidRPr="006573D1" w:rsidRDefault="006573D1" w:rsidP="006573D1">
            <w:pPr>
              <w:keepNext/>
              <w:keepLines/>
              <w:spacing w:after="0" w:line="240" w:lineRule="auto"/>
              <w:jc w:val="center"/>
              <w:rPr>
                <w:rFonts w:ascii="Arial" w:eastAsia="宋体" w:hAnsi="Arial"/>
                <w:b/>
                <w:sz w:val="18"/>
                <w:szCs w:val="22"/>
              </w:rPr>
            </w:pPr>
            <w:r w:rsidRPr="006573D1">
              <w:rPr>
                <w:rFonts w:ascii="Arial" w:eastAsia="宋体" w:hAnsi="Arial"/>
                <w:b/>
                <w:sz w:val="18"/>
                <w:szCs w:val="22"/>
              </w:rPr>
              <w:t>Conditional Presence</w:t>
            </w:r>
          </w:p>
        </w:tc>
        <w:tc>
          <w:tcPr>
            <w:tcW w:w="10492" w:type="dxa"/>
          </w:tcPr>
          <w:p w14:paraId="1EEA3E3C" w14:textId="77777777" w:rsidR="006573D1" w:rsidRPr="006573D1" w:rsidRDefault="006573D1" w:rsidP="006573D1">
            <w:pPr>
              <w:keepNext/>
              <w:keepLines/>
              <w:spacing w:after="0" w:line="240" w:lineRule="auto"/>
              <w:jc w:val="center"/>
              <w:rPr>
                <w:rFonts w:ascii="Arial" w:eastAsia="宋体" w:hAnsi="Arial"/>
                <w:b/>
                <w:sz w:val="18"/>
                <w:szCs w:val="22"/>
              </w:rPr>
            </w:pPr>
            <w:r w:rsidRPr="006573D1">
              <w:rPr>
                <w:rFonts w:ascii="Arial" w:eastAsia="宋体" w:hAnsi="Arial"/>
                <w:b/>
                <w:sz w:val="18"/>
                <w:szCs w:val="22"/>
              </w:rPr>
              <w:t>Explanation</w:t>
            </w:r>
          </w:p>
        </w:tc>
      </w:tr>
      <w:tr w:rsidR="006573D1" w:rsidRPr="006573D1" w14:paraId="6467F710" w14:textId="77777777" w:rsidTr="00B165A4">
        <w:tc>
          <w:tcPr>
            <w:tcW w:w="3681" w:type="dxa"/>
          </w:tcPr>
          <w:p w14:paraId="2253E594" w14:textId="77777777" w:rsidR="006573D1" w:rsidRPr="006573D1" w:rsidRDefault="006573D1" w:rsidP="006573D1">
            <w:pPr>
              <w:keepNext/>
              <w:keepLines/>
              <w:spacing w:after="0" w:line="240" w:lineRule="auto"/>
              <w:rPr>
                <w:rFonts w:ascii="Arial" w:eastAsia="宋体" w:hAnsi="Arial"/>
                <w:i/>
                <w:sz w:val="18"/>
                <w:szCs w:val="22"/>
              </w:rPr>
            </w:pPr>
            <w:r w:rsidRPr="006573D1">
              <w:rPr>
                <w:rFonts w:ascii="Arial" w:eastAsia="宋体" w:hAnsi="Arial"/>
                <w:i/>
                <w:sz w:val="18"/>
                <w:szCs w:val="22"/>
              </w:rPr>
              <w:t>InitialBWP-Only</w:t>
            </w:r>
          </w:p>
        </w:tc>
        <w:tc>
          <w:tcPr>
            <w:tcW w:w="10492" w:type="dxa"/>
          </w:tcPr>
          <w:p w14:paraId="079B1B03"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eastAsia="宋体" w:hAnsi="Arial"/>
                <w:sz w:val="18"/>
                <w:szCs w:val="22"/>
              </w:rPr>
              <w:t xml:space="preserve">If </w:t>
            </w:r>
            <w:r w:rsidRPr="006573D1">
              <w:rPr>
                <w:rFonts w:ascii="Arial" w:eastAsia="宋体" w:hAnsi="Arial"/>
                <w:i/>
                <w:sz w:val="18"/>
              </w:rPr>
              <w:t>SIB1</w:t>
            </w:r>
            <w:r w:rsidRPr="006573D1">
              <w:rPr>
                <w:rFonts w:ascii="Arial" w:eastAsia="宋体" w:hAnsi="Arial"/>
                <w:sz w:val="18"/>
                <w:szCs w:val="22"/>
              </w:rPr>
              <w:t xml:space="preserve"> is broadcast the field is mandatory present in the </w:t>
            </w:r>
            <w:r w:rsidRPr="006573D1">
              <w:rPr>
                <w:rFonts w:ascii="Arial" w:eastAsia="宋体" w:hAnsi="Arial"/>
                <w:i/>
                <w:sz w:val="18"/>
                <w:szCs w:val="22"/>
              </w:rPr>
              <w:t>PDCCH-ConfigCommon</w:t>
            </w:r>
            <w:r w:rsidRPr="006573D1">
              <w:rPr>
                <w:rFonts w:ascii="Arial" w:eastAsia="宋体" w:hAnsi="Arial"/>
                <w:sz w:val="18"/>
                <w:szCs w:val="22"/>
              </w:rPr>
              <w:t xml:space="preserve"> of the initial BWP (BWP#0) in </w:t>
            </w:r>
            <w:r w:rsidRPr="006573D1">
              <w:rPr>
                <w:rFonts w:ascii="Arial" w:eastAsia="宋体" w:hAnsi="Arial"/>
                <w:i/>
                <w:sz w:val="18"/>
                <w:szCs w:val="22"/>
              </w:rPr>
              <w:t>ServingCellConfigCommon</w:t>
            </w:r>
            <w:r w:rsidRPr="006573D1">
              <w:rPr>
                <w:rFonts w:ascii="Arial" w:eastAsia="宋体" w:hAnsi="Arial"/>
                <w:sz w:val="18"/>
                <w:szCs w:val="22"/>
              </w:rPr>
              <w:t xml:space="preserve">; it is absent in other BWPs and when sent in system information. If SIB1 is not broadcast and there is an SSB associated to the cell, the field is optionally present, Need M, in the </w:t>
            </w:r>
            <w:r w:rsidRPr="006573D1">
              <w:rPr>
                <w:rFonts w:ascii="Arial" w:eastAsia="宋体" w:hAnsi="Arial"/>
                <w:i/>
                <w:sz w:val="18"/>
                <w:szCs w:val="22"/>
              </w:rPr>
              <w:t>PDCCH-ConfigCommon</w:t>
            </w:r>
            <w:r w:rsidRPr="006573D1">
              <w:rPr>
                <w:rFonts w:ascii="Arial" w:eastAsia="宋体" w:hAnsi="Arial"/>
                <w:sz w:val="18"/>
                <w:szCs w:val="22"/>
              </w:rPr>
              <w:t xml:space="preserve"> of the initial BWP (BWP#0) in </w:t>
            </w:r>
            <w:r w:rsidRPr="006573D1">
              <w:rPr>
                <w:rFonts w:ascii="Arial" w:eastAsia="宋体" w:hAnsi="Arial"/>
                <w:i/>
                <w:sz w:val="18"/>
                <w:szCs w:val="22"/>
              </w:rPr>
              <w:t>ServingCellConfigCommon</w:t>
            </w:r>
            <w:r w:rsidRPr="006573D1">
              <w:rPr>
                <w:rFonts w:ascii="Arial" w:eastAsia="宋体" w:hAnsi="Arial"/>
                <w:sz w:val="18"/>
                <w:szCs w:val="22"/>
              </w:rPr>
              <w:t xml:space="preserve"> (still with the same setting for all UEs). In other cases, the field is absent.</w:t>
            </w:r>
          </w:p>
        </w:tc>
      </w:tr>
      <w:tr w:rsidR="006573D1" w:rsidRPr="006573D1" w14:paraId="7887937C" w14:textId="77777777" w:rsidTr="00B165A4">
        <w:tc>
          <w:tcPr>
            <w:tcW w:w="3681" w:type="dxa"/>
          </w:tcPr>
          <w:p w14:paraId="037E0AC4" w14:textId="77777777" w:rsidR="006573D1" w:rsidRPr="006573D1" w:rsidRDefault="006573D1" w:rsidP="006573D1">
            <w:pPr>
              <w:keepNext/>
              <w:keepLines/>
              <w:spacing w:after="0" w:line="240" w:lineRule="auto"/>
              <w:rPr>
                <w:rFonts w:ascii="Arial" w:eastAsia="宋体" w:hAnsi="Arial"/>
                <w:i/>
                <w:sz w:val="18"/>
              </w:rPr>
            </w:pPr>
            <w:r w:rsidRPr="006573D1">
              <w:rPr>
                <w:rFonts w:ascii="Arial" w:eastAsia="宋体" w:hAnsi="Arial"/>
                <w:i/>
                <w:sz w:val="18"/>
              </w:rPr>
              <w:t>OtherBWP</w:t>
            </w:r>
          </w:p>
        </w:tc>
        <w:tc>
          <w:tcPr>
            <w:tcW w:w="10492" w:type="dxa"/>
          </w:tcPr>
          <w:p w14:paraId="156FAE8A" w14:textId="77777777" w:rsidR="006573D1" w:rsidRPr="006573D1" w:rsidRDefault="006573D1" w:rsidP="006573D1">
            <w:pPr>
              <w:keepNext/>
              <w:keepLines/>
              <w:spacing w:after="0" w:line="240" w:lineRule="auto"/>
              <w:rPr>
                <w:rFonts w:ascii="Arial" w:eastAsia="宋体" w:hAnsi="Arial"/>
                <w:sz w:val="18"/>
              </w:rPr>
            </w:pPr>
            <w:r w:rsidRPr="006573D1">
              <w:rPr>
                <w:rFonts w:ascii="Arial" w:eastAsia="宋体" w:hAnsi="Arial"/>
                <w:sz w:val="18"/>
              </w:rPr>
              <w:t xml:space="preserve">This field is optionally present, Need R, if this BWP is not the initial DL BWP and </w:t>
            </w:r>
            <w:r w:rsidRPr="006573D1">
              <w:rPr>
                <w:rFonts w:ascii="Arial" w:eastAsia="宋体" w:hAnsi="Arial"/>
                <w:i/>
                <w:sz w:val="18"/>
              </w:rPr>
              <w:t>pagingSearchSpace</w:t>
            </w:r>
            <w:r w:rsidRPr="006573D1">
              <w:rPr>
                <w:rFonts w:ascii="Arial" w:eastAsia="宋体" w:hAnsi="Arial"/>
                <w:sz w:val="18"/>
              </w:rPr>
              <w:t xml:space="preserve"> is configured in this BWP. Otherwise this field is absent.</w:t>
            </w:r>
          </w:p>
        </w:tc>
      </w:tr>
    </w:tbl>
    <w:p w14:paraId="0431F476" w14:textId="77777777" w:rsidR="006573D1" w:rsidRPr="006573D1" w:rsidRDefault="006573D1" w:rsidP="006573D1">
      <w:pPr>
        <w:spacing w:line="240" w:lineRule="auto"/>
      </w:pPr>
    </w:p>
    <w:p w14:paraId="0B7C027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29" w:name="_Toc20426034"/>
      <w:bookmarkStart w:id="830" w:name="_Toc29321430"/>
      <w:bookmarkStart w:id="831" w:name="_Toc36757200"/>
      <w:bookmarkStart w:id="832" w:name="_Toc36836741"/>
      <w:bookmarkStart w:id="833" w:name="_Toc36843718"/>
      <w:bookmarkStart w:id="834" w:name="_Toc37068007"/>
      <w:r w:rsidRPr="006573D1">
        <w:rPr>
          <w:rFonts w:ascii="Arial" w:hAnsi="Arial"/>
          <w:sz w:val="24"/>
        </w:rPr>
        <w:t>–</w:t>
      </w:r>
      <w:r w:rsidRPr="006573D1">
        <w:rPr>
          <w:rFonts w:ascii="Arial" w:hAnsi="Arial"/>
          <w:sz w:val="24"/>
        </w:rPr>
        <w:tab/>
      </w:r>
      <w:r w:rsidRPr="006573D1">
        <w:rPr>
          <w:rFonts w:ascii="Arial" w:hAnsi="Arial"/>
          <w:i/>
          <w:sz w:val="24"/>
        </w:rPr>
        <w:t>PDCCH-ConfigSIB1</w:t>
      </w:r>
      <w:bookmarkEnd w:id="829"/>
      <w:bookmarkEnd w:id="830"/>
      <w:bookmarkEnd w:id="831"/>
      <w:bookmarkEnd w:id="832"/>
      <w:bookmarkEnd w:id="833"/>
      <w:bookmarkEnd w:id="834"/>
    </w:p>
    <w:p w14:paraId="2F76B65E" w14:textId="77777777" w:rsidR="006573D1" w:rsidRPr="006573D1" w:rsidRDefault="006573D1" w:rsidP="006573D1">
      <w:pPr>
        <w:spacing w:line="240" w:lineRule="auto"/>
      </w:pPr>
      <w:r w:rsidRPr="006573D1">
        <w:t xml:space="preserve">The IE </w:t>
      </w:r>
      <w:r w:rsidRPr="006573D1">
        <w:rPr>
          <w:i/>
        </w:rPr>
        <w:t>PDCCH-ConfigSIB1</w:t>
      </w:r>
      <w:r w:rsidRPr="006573D1">
        <w:t xml:space="preserve"> is used to configure </w:t>
      </w:r>
      <w:r w:rsidRPr="006573D1">
        <w:rPr>
          <w:rFonts w:eastAsia="宋体"/>
          <w:lang w:eastAsia="zh-CN"/>
        </w:rPr>
        <w:t>CORESET#0 and search space#0</w:t>
      </w:r>
      <w:r w:rsidRPr="006573D1">
        <w:t>.</w:t>
      </w:r>
    </w:p>
    <w:p w14:paraId="783EFDA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PDCCH-ConfigSIB1</w:t>
      </w:r>
      <w:r w:rsidRPr="006573D1">
        <w:rPr>
          <w:rFonts w:ascii="Arial" w:hAnsi="Arial"/>
          <w:b/>
        </w:rPr>
        <w:t xml:space="preserve"> information element</w:t>
      </w:r>
    </w:p>
    <w:p w14:paraId="2395D0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57725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TAG-PDCCH-CONFIGSIB1-START</w:t>
      </w:r>
    </w:p>
    <w:p w14:paraId="06E0DD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981E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PDCCH-ConfigSIB1 ::=                SEQUENCE {</w:t>
      </w:r>
    </w:p>
    <w:p w14:paraId="15E2BA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controlResourceSetZero              ControlResourceSetZero,</w:t>
      </w:r>
    </w:p>
    <w:p w14:paraId="361E54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searchSpaceZero                     SearchSpaceZero</w:t>
      </w:r>
    </w:p>
    <w:p w14:paraId="449424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25958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8A941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TAG-PDCCH-CONFIGSIB1-STOP</w:t>
      </w:r>
    </w:p>
    <w:p w14:paraId="504563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0FE27C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2635640" w14:textId="77777777" w:rsidTr="00B165A4">
        <w:tc>
          <w:tcPr>
            <w:tcW w:w="14173" w:type="dxa"/>
          </w:tcPr>
          <w:p w14:paraId="0148013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PDCCH-ConfigSIB1 </w:t>
            </w:r>
            <w:r w:rsidRPr="006573D1">
              <w:rPr>
                <w:rFonts w:ascii="Arial" w:hAnsi="Arial"/>
                <w:b/>
                <w:sz w:val="18"/>
                <w:szCs w:val="22"/>
              </w:rPr>
              <w:t>field descriptions</w:t>
            </w:r>
          </w:p>
        </w:tc>
      </w:tr>
      <w:tr w:rsidR="006573D1" w:rsidRPr="006573D1" w14:paraId="36908D56" w14:textId="77777777" w:rsidTr="00B165A4">
        <w:tc>
          <w:tcPr>
            <w:tcW w:w="14173" w:type="dxa"/>
          </w:tcPr>
          <w:p w14:paraId="77F0A2B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controlResourceSetZero</w:t>
            </w:r>
          </w:p>
          <w:p w14:paraId="659F97D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Determines a common ControlResourceSet (CORESET) </w:t>
            </w:r>
            <w:r w:rsidRPr="006573D1">
              <w:rPr>
                <w:rFonts w:ascii="Arial" w:eastAsia="宋体" w:hAnsi="Arial"/>
                <w:sz w:val="18"/>
                <w:szCs w:val="22"/>
                <w:lang w:eastAsia="zh-CN"/>
              </w:rPr>
              <w:t>with ID #0</w:t>
            </w:r>
            <w:r w:rsidRPr="006573D1">
              <w:rPr>
                <w:rFonts w:ascii="Arial" w:hAnsi="Arial"/>
                <w:sz w:val="18"/>
                <w:szCs w:val="22"/>
              </w:rPr>
              <w:t>, see TS 38.213 [13], clause 13.</w:t>
            </w:r>
          </w:p>
        </w:tc>
      </w:tr>
      <w:tr w:rsidR="006573D1" w:rsidRPr="006573D1" w14:paraId="53352999" w14:textId="77777777" w:rsidTr="00B165A4">
        <w:tc>
          <w:tcPr>
            <w:tcW w:w="14173" w:type="dxa"/>
          </w:tcPr>
          <w:p w14:paraId="628AF69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searchSpaceZero</w:t>
            </w:r>
          </w:p>
          <w:p w14:paraId="0823746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Determines a common search space </w:t>
            </w:r>
            <w:r w:rsidRPr="006573D1">
              <w:rPr>
                <w:rFonts w:ascii="Arial" w:eastAsia="宋体" w:hAnsi="Arial"/>
                <w:sz w:val="18"/>
                <w:szCs w:val="22"/>
                <w:lang w:eastAsia="zh-CN"/>
              </w:rPr>
              <w:t xml:space="preserve">with ID #0, see </w:t>
            </w:r>
            <w:r w:rsidRPr="006573D1">
              <w:rPr>
                <w:rFonts w:ascii="Arial" w:hAnsi="Arial"/>
                <w:sz w:val="18"/>
                <w:szCs w:val="22"/>
              </w:rPr>
              <w:t>TS 38.213 [13], clause 13</w:t>
            </w:r>
            <w:r w:rsidRPr="006573D1">
              <w:rPr>
                <w:rFonts w:ascii="Arial" w:eastAsia="宋体" w:hAnsi="Arial"/>
                <w:sz w:val="18"/>
                <w:szCs w:val="22"/>
                <w:lang w:eastAsia="zh-CN"/>
              </w:rPr>
              <w:t>.</w:t>
            </w:r>
          </w:p>
        </w:tc>
      </w:tr>
    </w:tbl>
    <w:p w14:paraId="3989A36E" w14:textId="77777777" w:rsidR="006573D1" w:rsidRPr="006573D1" w:rsidRDefault="006573D1" w:rsidP="006573D1">
      <w:pPr>
        <w:spacing w:line="240" w:lineRule="auto"/>
      </w:pPr>
    </w:p>
    <w:p w14:paraId="704F8C6C" w14:textId="77777777" w:rsidR="006573D1" w:rsidRPr="006573D1" w:rsidRDefault="006573D1" w:rsidP="006573D1">
      <w:pPr>
        <w:keepNext/>
        <w:keepLines/>
        <w:spacing w:before="120" w:line="240" w:lineRule="auto"/>
        <w:ind w:left="1418" w:hanging="1418"/>
        <w:outlineLvl w:val="3"/>
        <w:rPr>
          <w:rFonts w:ascii="Arial" w:eastAsia="宋体" w:hAnsi="Arial"/>
          <w:sz w:val="24"/>
        </w:rPr>
      </w:pPr>
      <w:bookmarkStart w:id="835" w:name="_Toc20426035"/>
      <w:bookmarkStart w:id="836" w:name="_Toc29321431"/>
      <w:bookmarkStart w:id="837" w:name="_Toc36757201"/>
      <w:bookmarkStart w:id="838" w:name="_Toc36836742"/>
      <w:bookmarkStart w:id="839" w:name="_Toc36843719"/>
      <w:bookmarkStart w:id="840" w:name="_Toc37068008"/>
      <w:r w:rsidRPr="006573D1">
        <w:rPr>
          <w:rFonts w:ascii="Arial" w:eastAsia="宋体" w:hAnsi="Arial"/>
          <w:sz w:val="24"/>
        </w:rPr>
        <w:t>–</w:t>
      </w:r>
      <w:r w:rsidRPr="006573D1">
        <w:rPr>
          <w:rFonts w:ascii="Arial" w:eastAsia="宋体" w:hAnsi="Arial"/>
          <w:sz w:val="24"/>
        </w:rPr>
        <w:tab/>
      </w:r>
      <w:r w:rsidRPr="006573D1">
        <w:rPr>
          <w:rFonts w:ascii="Arial" w:eastAsia="宋体" w:hAnsi="Arial"/>
          <w:i/>
          <w:sz w:val="24"/>
        </w:rPr>
        <w:t>PDCCH-ServingCellConfig</w:t>
      </w:r>
      <w:bookmarkEnd w:id="835"/>
      <w:bookmarkEnd w:id="836"/>
      <w:bookmarkEnd w:id="837"/>
      <w:bookmarkEnd w:id="838"/>
      <w:bookmarkEnd w:id="839"/>
      <w:bookmarkEnd w:id="840"/>
    </w:p>
    <w:p w14:paraId="36CB06CB" w14:textId="77777777" w:rsidR="006573D1" w:rsidRPr="006573D1" w:rsidRDefault="006573D1" w:rsidP="006573D1">
      <w:pPr>
        <w:spacing w:line="240" w:lineRule="auto"/>
        <w:rPr>
          <w:rFonts w:eastAsia="宋体"/>
        </w:rPr>
      </w:pPr>
      <w:r w:rsidRPr="006573D1">
        <w:rPr>
          <w:rFonts w:eastAsia="宋体"/>
        </w:rPr>
        <w:t xml:space="preserve">The IE </w:t>
      </w:r>
      <w:r w:rsidRPr="006573D1">
        <w:rPr>
          <w:rFonts w:eastAsia="宋体"/>
          <w:i/>
        </w:rPr>
        <w:t>PDCCH-ServingCellConfig</w:t>
      </w:r>
      <w:r w:rsidRPr="006573D1">
        <w:rPr>
          <w:rFonts w:eastAsia="宋体"/>
        </w:rPr>
        <w:t xml:space="preserve"> is used to configure UE specific PDCCH parameters applicable across all bandwidth parts of a serving cell.</w:t>
      </w:r>
    </w:p>
    <w:p w14:paraId="25D06174" w14:textId="77777777" w:rsidR="006573D1" w:rsidRPr="006573D1" w:rsidRDefault="006573D1" w:rsidP="006573D1">
      <w:pPr>
        <w:keepNext/>
        <w:keepLines/>
        <w:spacing w:before="60" w:line="240" w:lineRule="auto"/>
        <w:jc w:val="center"/>
        <w:rPr>
          <w:rFonts w:ascii="Arial" w:eastAsia="宋体" w:hAnsi="Arial"/>
          <w:b/>
        </w:rPr>
      </w:pPr>
      <w:r w:rsidRPr="006573D1">
        <w:rPr>
          <w:rFonts w:ascii="Arial" w:eastAsia="宋体" w:hAnsi="Arial"/>
          <w:b/>
          <w:i/>
        </w:rPr>
        <w:t>PDCCH-ServingCellConfig</w:t>
      </w:r>
      <w:r w:rsidRPr="006573D1">
        <w:rPr>
          <w:rFonts w:ascii="Arial" w:eastAsia="宋体" w:hAnsi="Arial"/>
          <w:b/>
        </w:rPr>
        <w:t xml:space="preserve"> information element</w:t>
      </w:r>
    </w:p>
    <w:p w14:paraId="463772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82EF2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TAG-PDCCH-SERVINGCELLCONFIG-START</w:t>
      </w:r>
    </w:p>
    <w:p w14:paraId="1C0ADC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B86E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PDCCH-ServingCellConfig ::=         SEQUENCE {</w:t>
      </w:r>
    </w:p>
    <w:p w14:paraId="2981DF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slotFormatIndicator                 SetupRelease { SlotFormatIndicator }                                OPTIONAL,   -- Need M</w:t>
      </w:r>
    </w:p>
    <w:p w14:paraId="76688C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3E37B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8FECA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availabilityIndicator-r16           SetupRelease {AvailabilityIndicator-r16}                            OPTIONAL,   -- Need M </w:t>
      </w:r>
    </w:p>
    <w:p w14:paraId="11B849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commonSearchSpaceListIAB-r16        SEQUENCE (SIZE(1.. ffsValue)) OF SearchSpace                       OPTIONAL    -- Need FFS (R)</w:t>
      </w:r>
    </w:p>
    <w:p w14:paraId="65ECC5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7678B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A658C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D601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TAG-PDCCH-SERVINGCELLCONFIG-STOP</w:t>
      </w:r>
    </w:p>
    <w:p w14:paraId="310F59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4F8E39C" w14:textId="77777777" w:rsidR="006573D1" w:rsidRPr="006573D1" w:rsidRDefault="006573D1" w:rsidP="006573D1">
      <w:pPr>
        <w:spacing w:line="240" w:lineRule="auto"/>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CFAB3D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B40B8B4" w14:textId="77777777" w:rsidR="006573D1" w:rsidRPr="006573D1" w:rsidRDefault="006573D1" w:rsidP="006573D1">
            <w:pPr>
              <w:keepNext/>
              <w:keepLines/>
              <w:spacing w:after="0" w:line="240" w:lineRule="auto"/>
              <w:jc w:val="center"/>
              <w:rPr>
                <w:rFonts w:ascii="Arial" w:eastAsia="宋体" w:hAnsi="Arial"/>
                <w:b/>
                <w:sz w:val="18"/>
                <w:szCs w:val="22"/>
              </w:rPr>
            </w:pPr>
            <w:r w:rsidRPr="006573D1">
              <w:rPr>
                <w:rFonts w:ascii="Arial" w:eastAsia="宋体" w:hAnsi="Arial"/>
                <w:b/>
                <w:i/>
                <w:sz w:val="18"/>
                <w:szCs w:val="22"/>
              </w:rPr>
              <w:lastRenderedPageBreak/>
              <w:t xml:space="preserve">PDCCH-ServingCellConfig </w:t>
            </w:r>
            <w:r w:rsidRPr="006573D1">
              <w:rPr>
                <w:rFonts w:ascii="Arial" w:eastAsia="宋体" w:hAnsi="Arial"/>
                <w:b/>
                <w:sz w:val="18"/>
                <w:szCs w:val="22"/>
              </w:rPr>
              <w:t>field descriptions</w:t>
            </w:r>
          </w:p>
        </w:tc>
      </w:tr>
      <w:tr w:rsidR="006573D1" w:rsidRPr="006573D1" w14:paraId="4DC1B312" w14:textId="77777777" w:rsidTr="00B165A4">
        <w:tc>
          <w:tcPr>
            <w:tcW w:w="14173" w:type="dxa"/>
            <w:tcBorders>
              <w:top w:val="single" w:sz="4" w:space="0" w:color="auto"/>
              <w:left w:val="single" w:sz="4" w:space="0" w:color="auto"/>
              <w:bottom w:val="single" w:sz="4" w:space="0" w:color="auto"/>
              <w:right w:val="single" w:sz="4" w:space="0" w:color="auto"/>
            </w:tcBorders>
          </w:tcPr>
          <w:p w14:paraId="08D2593D" w14:textId="77777777" w:rsidR="006573D1" w:rsidRPr="006573D1" w:rsidRDefault="006573D1" w:rsidP="006573D1">
            <w:pPr>
              <w:keepNext/>
              <w:keepLines/>
              <w:spacing w:after="0" w:line="240" w:lineRule="auto"/>
              <w:rPr>
                <w:rFonts w:ascii="Arial" w:eastAsia="Yu Mincho" w:hAnsi="Arial"/>
                <w:b/>
                <w:bCs/>
                <w:i/>
                <w:iCs/>
                <w:sz w:val="18"/>
              </w:rPr>
            </w:pPr>
            <w:r w:rsidRPr="006573D1">
              <w:rPr>
                <w:rFonts w:ascii="Arial" w:eastAsia="宋体" w:hAnsi="Arial"/>
                <w:b/>
                <w:bCs/>
                <w:i/>
                <w:iCs/>
                <w:sz w:val="18"/>
              </w:rPr>
              <w:t>availabilityIndicator</w:t>
            </w:r>
          </w:p>
          <w:p w14:paraId="08B61EA1" w14:textId="77777777" w:rsidR="006573D1" w:rsidRPr="006573D1" w:rsidRDefault="006573D1" w:rsidP="006573D1">
            <w:pPr>
              <w:keepNext/>
              <w:keepLines/>
              <w:spacing w:after="0" w:line="240" w:lineRule="auto"/>
              <w:rPr>
                <w:rFonts w:ascii="Arial" w:eastAsia="宋体" w:hAnsi="Arial"/>
                <w:sz w:val="18"/>
              </w:rPr>
            </w:pPr>
            <w:r w:rsidRPr="006573D1">
              <w:rPr>
                <w:rFonts w:ascii="Arial" w:eastAsia="宋体" w:hAnsi="Arial"/>
                <w:sz w:val="18"/>
              </w:rPr>
              <w:t>Use to configure monitoring a PDCCH for Availability Indicators (AI).</w:t>
            </w:r>
          </w:p>
        </w:tc>
      </w:tr>
      <w:tr w:rsidR="006573D1" w:rsidRPr="006573D1" w14:paraId="5F6702C5" w14:textId="77777777" w:rsidTr="00B165A4">
        <w:tc>
          <w:tcPr>
            <w:tcW w:w="14173" w:type="dxa"/>
            <w:tcBorders>
              <w:top w:val="single" w:sz="4" w:space="0" w:color="auto"/>
              <w:left w:val="single" w:sz="4" w:space="0" w:color="auto"/>
              <w:bottom w:val="single" w:sz="4" w:space="0" w:color="auto"/>
              <w:right w:val="single" w:sz="4" w:space="0" w:color="auto"/>
            </w:tcBorders>
          </w:tcPr>
          <w:p w14:paraId="1AFF964E" w14:textId="77777777" w:rsidR="006573D1" w:rsidRPr="006573D1" w:rsidRDefault="006573D1" w:rsidP="006573D1">
            <w:pPr>
              <w:keepNext/>
              <w:keepLines/>
              <w:spacing w:after="0" w:line="240" w:lineRule="auto"/>
              <w:rPr>
                <w:rFonts w:ascii="Arial" w:eastAsia="宋体" w:hAnsi="Arial"/>
                <w:b/>
                <w:bCs/>
                <w:i/>
                <w:iCs/>
                <w:sz w:val="18"/>
              </w:rPr>
            </w:pPr>
            <w:r w:rsidRPr="006573D1">
              <w:rPr>
                <w:rFonts w:ascii="Arial" w:eastAsia="宋体" w:hAnsi="Arial"/>
                <w:b/>
                <w:bCs/>
                <w:i/>
                <w:iCs/>
                <w:sz w:val="18"/>
              </w:rPr>
              <w:t>commonSearchSpaceListIAB-v16xy</w:t>
            </w:r>
          </w:p>
          <w:p w14:paraId="5A35DCDD" w14:textId="77777777" w:rsidR="006573D1" w:rsidRPr="006573D1" w:rsidRDefault="006573D1" w:rsidP="006573D1">
            <w:pPr>
              <w:keepNext/>
              <w:keepLines/>
              <w:spacing w:after="0" w:line="240" w:lineRule="auto"/>
              <w:rPr>
                <w:rFonts w:ascii="Arial" w:eastAsia="宋体" w:hAnsi="Arial"/>
                <w:sz w:val="18"/>
              </w:rPr>
            </w:pPr>
            <w:r w:rsidRPr="006573D1">
              <w:rPr>
                <w:rFonts w:ascii="Arial" w:eastAsia="宋体" w:hAnsi="Arial"/>
                <w:sz w:val="18"/>
              </w:rPr>
              <w:t>A list of additional common search spaces for IAB-MT.</w:t>
            </w:r>
          </w:p>
        </w:tc>
      </w:tr>
      <w:tr w:rsidR="006573D1" w:rsidRPr="006573D1" w14:paraId="60B4D32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DE21C68" w14:textId="77777777" w:rsidR="006573D1" w:rsidRPr="006573D1" w:rsidRDefault="006573D1" w:rsidP="006573D1">
            <w:pPr>
              <w:keepNext/>
              <w:keepLines/>
              <w:spacing w:after="0" w:line="240" w:lineRule="auto"/>
              <w:rPr>
                <w:rFonts w:ascii="Arial" w:eastAsia="宋体" w:hAnsi="Arial"/>
                <w:b/>
                <w:bCs/>
                <w:i/>
                <w:iCs/>
                <w:sz w:val="18"/>
              </w:rPr>
            </w:pPr>
            <w:r w:rsidRPr="006573D1">
              <w:rPr>
                <w:rFonts w:ascii="Arial" w:eastAsia="宋体" w:hAnsi="Arial"/>
                <w:b/>
                <w:bCs/>
                <w:i/>
                <w:iCs/>
                <w:sz w:val="18"/>
              </w:rPr>
              <w:t>slotFormatIndicator</w:t>
            </w:r>
          </w:p>
          <w:p w14:paraId="36687748" w14:textId="77777777" w:rsidR="006573D1" w:rsidRPr="006573D1" w:rsidRDefault="006573D1" w:rsidP="006573D1">
            <w:pPr>
              <w:keepNext/>
              <w:keepLines/>
              <w:spacing w:after="0" w:line="240" w:lineRule="auto"/>
              <w:rPr>
                <w:rFonts w:ascii="Arial" w:eastAsia="宋体" w:hAnsi="Arial"/>
                <w:sz w:val="18"/>
              </w:rPr>
            </w:pPr>
            <w:r w:rsidRPr="006573D1">
              <w:rPr>
                <w:rFonts w:ascii="Arial" w:eastAsia="宋体" w:hAnsi="Arial"/>
                <w:sz w:val="18"/>
              </w:rPr>
              <w:t>Configuration of Slot-Format-Indicators to be monitored in the correspondingly configured PDCCHs of this serving cell.</w:t>
            </w:r>
          </w:p>
        </w:tc>
      </w:tr>
    </w:tbl>
    <w:p w14:paraId="141582BF" w14:textId="77777777" w:rsidR="006573D1" w:rsidRPr="006573D1" w:rsidRDefault="006573D1" w:rsidP="006573D1">
      <w:pPr>
        <w:spacing w:line="240" w:lineRule="auto"/>
      </w:pPr>
    </w:p>
    <w:p w14:paraId="18458B5E" w14:textId="77777777" w:rsidR="006573D1" w:rsidRPr="006573D1" w:rsidRDefault="006573D1" w:rsidP="006573D1">
      <w:pPr>
        <w:keepNext/>
        <w:keepLines/>
        <w:spacing w:before="120" w:line="240" w:lineRule="auto"/>
        <w:ind w:left="1418" w:hanging="1418"/>
        <w:outlineLvl w:val="3"/>
        <w:rPr>
          <w:rFonts w:ascii="Arial" w:eastAsia="宋体" w:hAnsi="Arial"/>
          <w:sz w:val="24"/>
        </w:rPr>
      </w:pPr>
      <w:bookmarkStart w:id="841" w:name="_Toc20426036"/>
      <w:bookmarkStart w:id="842" w:name="_Toc29321432"/>
      <w:bookmarkStart w:id="843" w:name="_Toc36757202"/>
      <w:bookmarkStart w:id="844" w:name="_Toc36836743"/>
      <w:bookmarkStart w:id="845" w:name="_Toc36843720"/>
      <w:bookmarkStart w:id="846" w:name="_Toc37068009"/>
      <w:r w:rsidRPr="006573D1">
        <w:rPr>
          <w:rFonts w:ascii="Arial" w:eastAsia="宋体" w:hAnsi="Arial"/>
          <w:sz w:val="24"/>
        </w:rPr>
        <w:t>–</w:t>
      </w:r>
      <w:r w:rsidRPr="006573D1">
        <w:rPr>
          <w:rFonts w:ascii="Arial" w:eastAsia="宋体" w:hAnsi="Arial"/>
          <w:sz w:val="24"/>
        </w:rPr>
        <w:tab/>
      </w:r>
      <w:r w:rsidRPr="006573D1">
        <w:rPr>
          <w:rFonts w:ascii="Arial" w:eastAsia="宋体" w:hAnsi="Arial"/>
          <w:i/>
          <w:sz w:val="24"/>
        </w:rPr>
        <w:t>PDCP-Config</w:t>
      </w:r>
      <w:bookmarkEnd w:id="841"/>
      <w:bookmarkEnd w:id="842"/>
      <w:bookmarkEnd w:id="843"/>
      <w:bookmarkEnd w:id="844"/>
      <w:bookmarkEnd w:id="845"/>
      <w:bookmarkEnd w:id="846"/>
    </w:p>
    <w:p w14:paraId="3F004E8B" w14:textId="77777777" w:rsidR="006573D1" w:rsidRPr="006573D1" w:rsidRDefault="006573D1" w:rsidP="006573D1">
      <w:pPr>
        <w:spacing w:line="240" w:lineRule="auto"/>
      </w:pPr>
      <w:r w:rsidRPr="006573D1">
        <w:t xml:space="preserve">The IE </w:t>
      </w:r>
      <w:r w:rsidRPr="006573D1">
        <w:rPr>
          <w:i/>
        </w:rPr>
        <w:t>PDCP-Config</w:t>
      </w:r>
      <w:r w:rsidRPr="006573D1">
        <w:t xml:space="preserve"> is used to set the configurable PDCP parameters for signalling and data radio bearers.</w:t>
      </w:r>
    </w:p>
    <w:p w14:paraId="09D20995" w14:textId="77777777" w:rsidR="006573D1" w:rsidRPr="006573D1" w:rsidRDefault="006573D1" w:rsidP="006573D1">
      <w:pPr>
        <w:keepNext/>
        <w:keepLines/>
        <w:spacing w:before="60" w:line="240" w:lineRule="auto"/>
        <w:jc w:val="center"/>
        <w:rPr>
          <w:rFonts w:ascii="Arial" w:eastAsia="宋体" w:hAnsi="Arial"/>
          <w:b/>
          <w:lang w:eastAsia="zh-CN"/>
        </w:rPr>
      </w:pPr>
      <w:r w:rsidRPr="006573D1">
        <w:rPr>
          <w:rFonts w:ascii="Arial" w:hAnsi="Arial"/>
          <w:b/>
          <w:i/>
          <w:lang w:eastAsia="zh-CN"/>
        </w:rPr>
        <w:t>PDCP-Config</w:t>
      </w:r>
      <w:r w:rsidRPr="006573D1">
        <w:rPr>
          <w:rFonts w:ascii="Arial" w:hAnsi="Arial"/>
          <w:b/>
          <w:lang w:eastAsia="zh-CN"/>
        </w:rPr>
        <w:t xml:space="preserve"> information element</w:t>
      </w:r>
    </w:p>
    <w:p w14:paraId="59C65F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A5866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TAG-PDCP-CONFIG-START</w:t>
      </w:r>
    </w:p>
    <w:p w14:paraId="1C6A6F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4356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847" w:name="_Hlk514739587"/>
      <w:r w:rsidRPr="006573D1">
        <w:rPr>
          <w:rFonts w:ascii="Courier New" w:hAnsi="Courier New"/>
          <w:noProof/>
          <w:sz w:val="16"/>
          <w:lang w:eastAsia="en-GB"/>
        </w:rPr>
        <w:t>PDCP-Config ::=         SEQUENCE {</w:t>
      </w:r>
    </w:p>
    <w:p w14:paraId="44636C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                     SEQUENCE {</w:t>
      </w:r>
    </w:p>
    <w:p w14:paraId="3535DF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discardTimer            ENUMERATED {ms10, ms20, ms30, ms40, ms50, ms60, ms75, ms100, ms150, ms200,</w:t>
      </w:r>
    </w:p>
    <w:p w14:paraId="6ECA5B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ms250, ms300, ms500, ms750, ms1500, infinity}       OPTIONAL, -- Cond Setup</w:t>
      </w:r>
    </w:p>
    <w:p w14:paraId="6414E4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pdcp-SN-SizeUL          ENUMERATED {len12bits, len18bits}                               OPTIONAL, -- Cond Setup2</w:t>
      </w:r>
    </w:p>
    <w:p w14:paraId="10896C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pdcp-SN-SizeDL          ENUMERATED {len12bits, len18bits}                               OPTIONAL, -- Cond Setup2</w:t>
      </w:r>
    </w:p>
    <w:p w14:paraId="0301EA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headerCompression       CHOICE {</w:t>
      </w:r>
    </w:p>
    <w:p w14:paraId="7B8A9B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notUsed                 NULL,</w:t>
      </w:r>
    </w:p>
    <w:p w14:paraId="0F8AE9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rohc                    SEQUENCE {</w:t>
      </w:r>
    </w:p>
    <w:p w14:paraId="5F2C87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maxCID                  INTEGER (1..16383)                                      DEFAULT 15,</w:t>
      </w:r>
    </w:p>
    <w:p w14:paraId="4A48B6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profiles                SEQUENCE {</w:t>
      </w:r>
    </w:p>
    <w:p w14:paraId="6283EC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profile0x0001           BOOLEAN,</w:t>
      </w:r>
    </w:p>
    <w:p w14:paraId="7A25CE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profile0x0002           BOOLEAN,</w:t>
      </w:r>
    </w:p>
    <w:p w14:paraId="177EC5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profile0x0003           BOOLEAN,</w:t>
      </w:r>
    </w:p>
    <w:p w14:paraId="756D08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profile0x0004           BOOLEAN,</w:t>
      </w:r>
    </w:p>
    <w:p w14:paraId="72E5B6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profile0x0006           BOOLEAN,</w:t>
      </w:r>
    </w:p>
    <w:p w14:paraId="71A429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profile0x0101           BOOLEAN,</w:t>
      </w:r>
    </w:p>
    <w:p w14:paraId="41DEB3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profile0x0102           BOOLEAN,</w:t>
      </w:r>
    </w:p>
    <w:p w14:paraId="1799FD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profile0x0103           BOOLEAN,</w:t>
      </w:r>
    </w:p>
    <w:p w14:paraId="098C34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profile0x0104           BOOLEAN</w:t>
      </w:r>
    </w:p>
    <w:p w14:paraId="62B5E0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66D43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drb-ContinueROHC            ENUMERATED { true }                                 OPTIONAL    -- Need N</w:t>
      </w:r>
    </w:p>
    <w:p w14:paraId="58C264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48A0F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uplinkOnlyROHC          SEQUENCE {</w:t>
      </w:r>
    </w:p>
    <w:p w14:paraId="2F8F01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maxCID                  INTEGER (1..16383)                                      DEFAULT 15,</w:t>
      </w:r>
    </w:p>
    <w:p w14:paraId="1C3B52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profiles                SEQUENCE {</w:t>
      </w:r>
    </w:p>
    <w:p w14:paraId="2AD979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profile0x0006           BOOLEAN</w:t>
      </w:r>
    </w:p>
    <w:p w14:paraId="7405E5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14344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drb-ContinueROHC            ENUMERATED { true }                                 OPTIONAL    -- Need N</w:t>
      </w:r>
    </w:p>
    <w:p w14:paraId="2CB762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124EA4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E08EA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70BFA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integrityProtection     ENUMERATED { enabled }                                          OPTIONAL,   -- Cond ConnectedTo5GC1</w:t>
      </w:r>
    </w:p>
    <w:p w14:paraId="51A1E8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statusReportRequired    ENUMERATED { true }                                             OPTIONAL,   -- Cond Rlc-AM</w:t>
      </w:r>
    </w:p>
    <w:p w14:paraId="4B553F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outOfOrderDelivery      ENUMERATED { true }                                             OPTIONAL    -- Need R</w:t>
      </w:r>
    </w:p>
    <w:p w14:paraId="20635F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DRB</w:t>
      </w:r>
    </w:p>
    <w:p w14:paraId="1F4A16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moreThanOneRLC          SEQUENCE {</w:t>
      </w:r>
    </w:p>
    <w:p w14:paraId="783C0D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primaryPath             SEQUENCE {</w:t>
      </w:r>
    </w:p>
    <w:p w14:paraId="32DC8E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cellGroup               CellGroupId                                                 OPTIONAL,   -- Need R</w:t>
      </w:r>
    </w:p>
    <w:p w14:paraId="524FE4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logicalChannel          LogicalChannelIdentity                                      OPTIONAL    -- Need R</w:t>
      </w:r>
    </w:p>
    <w:p w14:paraId="5DECB0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C370A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ul-DataSplitThreshold   UL-DataSplitThreshold                                           OPTIONAL,   -- Cond SplitBearer</w:t>
      </w:r>
    </w:p>
    <w:p w14:paraId="46A234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pdcp-Duplication            BOOLEAN                                                     OPTIONAL    -- Need R</w:t>
      </w:r>
    </w:p>
    <w:p w14:paraId="57D2F9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MoreThanOneRLC</w:t>
      </w:r>
    </w:p>
    <w:p w14:paraId="53AED7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7F7F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t-Reordering                ENUMERATED {</w:t>
      </w:r>
    </w:p>
    <w:p w14:paraId="374E16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ms0, ms1, ms2, ms4, ms5, ms8, ms10, ms15, ms20, ms30, ms40,</w:t>
      </w:r>
    </w:p>
    <w:p w14:paraId="49D14F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ms50, ms60, ms80, ms100, ms120, ms140, ms160, ms180, ms200, ms220,</w:t>
      </w:r>
    </w:p>
    <w:p w14:paraId="7DF6A6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ms240, ms260, ms280, ms300, ms500, ms750, ms1000, ms1250,</w:t>
      </w:r>
    </w:p>
    <w:p w14:paraId="7A57C3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ms1500, ms1750, ms2000, ms2250, ms2500, ms2750,</w:t>
      </w:r>
    </w:p>
    <w:p w14:paraId="13EC32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ms3000, spare28, spare27, spare26, spare25, spare24,</w:t>
      </w:r>
    </w:p>
    <w:p w14:paraId="67515E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spare23, spare22, spare21, spare20,</w:t>
      </w:r>
    </w:p>
    <w:p w14:paraId="379202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spare19, spare18, spare17, spare16, spare15, spare14,</w:t>
      </w:r>
    </w:p>
    <w:p w14:paraId="777794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spare13, spare12, spare11, spare10, spare09,</w:t>
      </w:r>
    </w:p>
    <w:p w14:paraId="41866A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spare08, spare07, spare06, spare05, spare04, spare03,</w:t>
      </w:r>
    </w:p>
    <w:p w14:paraId="5CB633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spare02, spare01 }                                          OPTIONAL, -- Need S</w:t>
      </w:r>
    </w:p>
    <w:p w14:paraId="54EC37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1DC3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1D539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cipheringDisabled       ENUMERATED {true}                                                   OPTIONAL    -- Cond ConnectedTo5GC</w:t>
      </w:r>
    </w:p>
    <w:p w14:paraId="4C1012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FA589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CA1E6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discardTimerExt-r16     ENUMERATED {ms0dot5, ms1, ms2, ms4, ms6, ms8, spare3, spare2, spare1} OPTIONAL,    -- Cond DRB-Only</w:t>
      </w:r>
    </w:p>
    <w:p w14:paraId="5A16E0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moreThanTwoRLC-r16      SEQUENCE {</w:t>
      </w:r>
    </w:p>
    <w:p w14:paraId="3A9E46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splitSecondaryPath      LogicalChannelIdentity                                          OPTIONAL,   -- Cond SplitBearer2</w:t>
      </w:r>
    </w:p>
    <w:p w14:paraId="64FD35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duplicationState        SEQUENCE (SIZE (3)) OF BOOLEAN                                  OPTIONAL    -- Need M</w:t>
      </w:r>
    </w:p>
    <w:p w14:paraId="60FA24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DengXian" w:hAnsi="Courier New"/>
          <w:noProof/>
          <w:sz w:val="16"/>
          <w:lang w:eastAsia="en-GB"/>
        </w:rPr>
      </w:pPr>
      <w:r w:rsidRPr="006573D1">
        <w:rPr>
          <w:rFonts w:ascii="Courier New" w:hAnsi="Courier New"/>
          <w:noProof/>
          <w:sz w:val="16"/>
          <w:lang w:eastAsia="en-GB"/>
        </w:rPr>
        <w:t xml:space="preserve">    }                                                                                           OPTIONAL,   -- Cond MoreThanTwoRLC</w:t>
      </w:r>
    </w:p>
    <w:p w14:paraId="775060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ethernetHeaderCompression-r16  CHOICE {</w:t>
      </w:r>
    </w:p>
    <w:p w14:paraId="618607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notUsed                 NULL,</w:t>
      </w:r>
    </w:p>
    <w:p w14:paraId="6DCEDE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ehc                     SEQUENCE {</w:t>
      </w:r>
    </w:p>
    <w:p w14:paraId="342F77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ehc-Common              SEQUENCE {</w:t>
      </w:r>
    </w:p>
    <w:p w14:paraId="1C010C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ehc-HeaderSize          ENUMERATED { byte1, byte2 },</w:t>
      </w:r>
    </w:p>
    <w:p w14:paraId="6F5525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08805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D4EBF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ehc-Downlink            SEQUENCE {</w:t>
      </w:r>
    </w:p>
    <w:p w14:paraId="011188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drb-ContinueEHC-DL      ENUMERATED { true }                                     OPTIONAL,   -- Need N</w:t>
      </w:r>
    </w:p>
    <w:p w14:paraId="189DD0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945BD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0383E2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ehc-Uplink              SEQUENCE {</w:t>
      </w:r>
    </w:p>
    <w:p w14:paraId="759363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drb-ContinueEHC-UL      ENUMERATED { true }                                     OPTIONAL,   -- Need N</w:t>
      </w:r>
    </w:p>
    <w:p w14:paraId="326178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6051A6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375C06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06E9A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3473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D39F9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DRB</w:t>
      </w:r>
    </w:p>
    <w:p w14:paraId="0433A0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B8DFE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168B6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bookmarkEnd w:id="847"/>
    <w:p w14:paraId="493816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UL-DataSplitThreshold ::= ENUMERATED {</w:t>
      </w:r>
    </w:p>
    <w:p w14:paraId="07D381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b0, b100, b200, b400, b800, b1600, b3200, b6400, b12800, b25600, b51200, b102400, b204800,</w:t>
      </w:r>
    </w:p>
    <w:p w14:paraId="5816F1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b409600, b819200, b1228800, b1638400, b2457600, b3276800, b4096000, b4915200, b5734400,</w:t>
      </w:r>
    </w:p>
    <w:p w14:paraId="032C59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b6553600, infinity, spare8, spare7, spare6, spare5, spare4, spare3, spare2, spare1}</w:t>
      </w:r>
    </w:p>
    <w:p w14:paraId="5768A7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4FAE6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TAG-PDCP-CONFIG-STOP</w:t>
      </w:r>
    </w:p>
    <w:p w14:paraId="08610B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DF3F86F" w14:textId="77777777" w:rsidR="006573D1" w:rsidRPr="006573D1" w:rsidRDefault="006573D1" w:rsidP="006573D1">
      <w:pPr>
        <w:spacing w:line="240" w:lineRule="auto"/>
      </w:pPr>
    </w:p>
    <w:p w14:paraId="638E63D5" w14:textId="77777777" w:rsidR="006573D1" w:rsidRPr="006573D1" w:rsidRDefault="006573D1" w:rsidP="006573D1">
      <w:pPr>
        <w:keepLines/>
        <w:spacing w:line="240" w:lineRule="auto"/>
        <w:ind w:left="1135" w:hanging="851"/>
      </w:pPr>
      <w:r w:rsidRPr="006573D1">
        <w:t>Editor's note: FFS on moreThanonRLC in pdcp-Config.</w:t>
      </w:r>
    </w:p>
    <w:p w14:paraId="6898D458" w14:textId="77777777" w:rsidR="006573D1" w:rsidRPr="006573D1" w:rsidRDefault="006573D1" w:rsidP="006573D1">
      <w:pPr>
        <w:spacing w:line="240" w:lineRule="auto"/>
      </w:pPr>
    </w:p>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6573D1" w:rsidRPr="006573D1" w14:paraId="730EDDA2" w14:textId="77777777" w:rsidTr="00B165A4">
        <w:trPr>
          <w:cantSplit/>
          <w:tblHeader/>
        </w:trPr>
        <w:tc>
          <w:tcPr>
            <w:tcW w:w="14062" w:type="dxa"/>
            <w:shd w:val="clear" w:color="auto" w:fill="auto"/>
          </w:tcPr>
          <w:p w14:paraId="4A17185F"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sz w:val="18"/>
                <w:lang w:eastAsia="en-GB"/>
              </w:rPr>
              <w:lastRenderedPageBreak/>
              <w:t xml:space="preserve">PDCP-Config </w:t>
            </w:r>
            <w:r w:rsidRPr="006573D1">
              <w:rPr>
                <w:rFonts w:ascii="Arial" w:hAnsi="Arial"/>
                <w:b/>
                <w:sz w:val="18"/>
                <w:lang w:eastAsia="en-GB"/>
              </w:rPr>
              <w:t>field descriptions</w:t>
            </w:r>
          </w:p>
        </w:tc>
      </w:tr>
      <w:tr w:rsidR="006573D1" w:rsidRPr="006573D1" w14:paraId="13B13C77" w14:textId="77777777" w:rsidTr="00B165A4">
        <w:trPr>
          <w:cantSplit/>
          <w:trHeight w:val="52"/>
        </w:trPr>
        <w:tc>
          <w:tcPr>
            <w:tcW w:w="14062" w:type="dxa"/>
            <w:shd w:val="clear" w:color="auto" w:fill="auto"/>
          </w:tcPr>
          <w:p w14:paraId="1C5989FD"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cipheringDisabled</w:t>
            </w:r>
          </w:p>
          <w:p w14:paraId="320F656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6573D1" w:rsidRPr="006573D1" w14:paraId="7E7B1D47" w14:textId="77777777" w:rsidTr="00B165A4">
        <w:trPr>
          <w:cantSplit/>
          <w:trHeight w:val="52"/>
        </w:trPr>
        <w:tc>
          <w:tcPr>
            <w:tcW w:w="14062" w:type="dxa"/>
            <w:shd w:val="clear" w:color="auto" w:fill="auto"/>
          </w:tcPr>
          <w:p w14:paraId="11696F3C"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discardTimer</w:t>
            </w:r>
          </w:p>
          <w:p w14:paraId="14DD07A6"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Value in ms of </w:t>
            </w:r>
            <w:r w:rsidRPr="006573D1">
              <w:rPr>
                <w:rFonts w:ascii="Arial" w:hAnsi="Arial"/>
                <w:i/>
                <w:sz w:val="18"/>
                <w:lang w:eastAsia="en-GB"/>
              </w:rPr>
              <w:t xml:space="preserve">discardTimer </w:t>
            </w:r>
            <w:r w:rsidRPr="006573D1">
              <w:rPr>
                <w:rFonts w:ascii="Arial" w:hAnsi="Arial"/>
                <w:sz w:val="18"/>
                <w:lang w:eastAsia="en-GB"/>
              </w:rPr>
              <w:t xml:space="preserve">specified in TS 38.323 [5]. Value </w:t>
            </w:r>
            <w:r w:rsidRPr="006573D1">
              <w:rPr>
                <w:rFonts w:ascii="Arial" w:hAnsi="Arial"/>
                <w:i/>
                <w:sz w:val="18"/>
                <w:lang w:eastAsia="en-GB"/>
              </w:rPr>
              <w:t>ms10</w:t>
            </w:r>
            <w:r w:rsidRPr="006573D1">
              <w:rPr>
                <w:rFonts w:ascii="Arial" w:hAnsi="Arial"/>
                <w:sz w:val="18"/>
                <w:lang w:eastAsia="en-GB"/>
              </w:rPr>
              <w:t xml:space="preserve"> corresponds to 10 </w:t>
            </w:r>
            <w:proofErr w:type="gramStart"/>
            <w:r w:rsidRPr="006573D1">
              <w:rPr>
                <w:rFonts w:ascii="Arial" w:hAnsi="Arial"/>
                <w:sz w:val="18"/>
                <w:lang w:eastAsia="en-GB"/>
              </w:rPr>
              <w:t>ms,</w:t>
            </w:r>
            <w:proofErr w:type="gramEnd"/>
            <w:r w:rsidRPr="006573D1">
              <w:rPr>
                <w:rFonts w:ascii="Arial" w:hAnsi="Arial"/>
                <w:sz w:val="18"/>
                <w:lang w:eastAsia="en-GB"/>
              </w:rPr>
              <w:t xml:space="preserve"> value </w:t>
            </w:r>
            <w:r w:rsidRPr="006573D1">
              <w:rPr>
                <w:rFonts w:ascii="Arial" w:hAnsi="Arial"/>
                <w:i/>
                <w:sz w:val="18"/>
                <w:lang w:eastAsia="en-GB"/>
              </w:rPr>
              <w:t>ms20</w:t>
            </w:r>
            <w:r w:rsidRPr="006573D1">
              <w:rPr>
                <w:rFonts w:ascii="Arial" w:hAnsi="Arial"/>
                <w:sz w:val="18"/>
                <w:lang w:eastAsia="en-GB"/>
              </w:rPr>
              <w:t xml:space="preserve"> corresponds to 20 ms and so on.</w:t>
            </w:r>
            <w:r w:rsidRPr="006573D1">
              <w:rPr>
                <w:rFonts w:ascii="Arial" w:hAnsi="Arial"/>
                <w:sz w:val="18"/>
              </w:rPr>
              <w:t xml:space="preserve"> The value for this field cannot be changed </w:t>
            </w:r>
            <w:r w:rsidRPr="006573D1">
              <w:rPr>
                <w:rFonts w:ascii="Arial" w:hAnsi="Arial" w:cs="Arial"/>
                <w:sz w:val="18"/>
              </w:rPr>
              <w:t xml:space="preserve">in case of reconfiguration with sync, </w:t>
            </w:r>
            <w:r w:rsidRPr="006573D1">
              <w:rPr>
                <w:rFonts w:ascii="Arial" w:hAnsi="Arial"/>
                <w:sz w:val="18"/>
              </w:rPr>
              <w:t xml:space="preserve">if </w:t>
            </w:r>
            <w:r w:rsidRPr="006573D1">
              <w:rPr>
                <w:rFonts w:ascii="Arial" w:hAnsi="Arial"/>
                <w:i/>
                <w:sz w:val="18"/>
              </w:rPr>
              <w:t>dapsConfig</w:t>
            </w:r>
            <w:r w:rsidRPr="006573D1">
              <w:rPr>
                <w:rFonts w:ascii="Arial" w:hAnsi="Arial"/>
                <w:sz w:val="18"/>
              </w:rPr>
              <w:t xml:space="preserve"> is configured for this bearer.</w:t>
            </w:r>
          </w:p>
        </w:tc>
      </w:tr>
      <w:tr w:rsidR="006573D1" w:rsidRPr="006573D1" w14:paraId="7B889130" w14:textId="77777777" w:rsidTr="00B165A4">
        <w:trPr>
          <w:cantSplit/>
          <w:trHeight w:val="52"/>
        </w:trPr>
        <w:tc>
          <w:tcPr>
            <w:tcW w:w="14062" w:type="dxa"/>
            <w:shd w:val="clear" w:color="auto" w:fill="auto"/>
          </w:tcPr>
          <w:p w14:paraId="541F32EA"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discardTimerExt</w:t>
            </w:r>
          </w:p>
          <w:p w14:paraId="4BF11A3E"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Value in ms of </w:t>
            </w:r>
            <w:r w:rsidRPr="006573D1">
              <w:rPr>
                <w:rFonts w:ascii="Arial" w:hAnsi="Arial"/>
                <w:i/>
                <w:sz w:val="18"/>
                <w:lang w:eastAsia="en-GB"/>
              </w:rPr>
              <w:t>discardTimer</w:t>
            </w:r>
            <w:r w:rsidRPr="006573D1">
              <w:rPr>
                <w:rFonts w:ascii="Arial" w:hAnsi="Arial"/>
                <w:sz w:val="18"/>
                <w:lang w:eastAsia="en-GB"/>
              </w:rPr>
              <w:t xml:space="preserve"> specified in TS 38.323 [5]. Value </w:t>
            </w:r>
            <w:r w:rsidRPr="006573D1">
              <w:rPr>
                <w:rFonts w:ascii="Arial" w:hAnsi="Arial"/>
                <w:i/>
                <w:sz w:val="18"/>
                <w:lang w:eastAsia="en-GB"/>
              </w:rPr>
              <w:t>ms0dot5</w:t>
            </w:r>
            <w:r w:rsidRPr="006573D1">
              <w:rPr>
                <w:rFonts w:ascii="Arial" w:hAnsi="Arial"/>
                <w:sz w:val="18"/>
                <w:lang w:eastAsia="en-GB"/>
              </w:rPr>
              <w:t xml:space="preserve"> corresponds to 0.5 </w:t>
            </w:r>
            <w:proofErr w:type="gramStart"/>
            <w:r w:rsidRPr="006573D1">
              <w:rPr>
                <w:rFonts w:ascii="Arial" w:hAnsi="Arial"/>
                <w:sz w:val="18"/>
                <w:lang w:eastAsia="en-GB"/>
              </w:rPr>
              <w:t>ms,</w:t>
            </w:r>
            <w:proofErr w:type="gramEnd"/>
            <w:r w:rsidRPr="006573D1">
              <w:rPr>
                <w:rFonts w:ascii="Arial" w:hAnsi="Arial"/>
                <w:sz w:val="18"/>
                <w:lang w:eastAsia="en-GB"/>
              </w:rPr>
              <w:t xml:space="preserve"> value </w:t>
            </w:r>
            <w:r w:rsidRPr="006573D1">
              <w:rPr>
                <w:rFonts w:ascii="Arial" w:hAnsi="Arial"/>
                <w:i/>
                <w:sz w:val="18"/>
                <w:lang w:eastAsia="en-GB"/>
              </w:rPr>
              <w:t>ms1</w:t>
            </w:r>
            <w:r w:rsidRPr="006573D1">
              <w:rPr>
                <w:rFonts w:ascii="Arial" w:hAnsi="Arial"/>
                <w:sz w:val="18"/>
                <w:lang w:eastAsia="en-GB"/>
              </w:rPr>
              <w:t xml:space="preserve"> corresponds to 1ms and so on. If this field is present, the field </w:t>
            </w:r>
            <w:r w:rsidRPr="006573D1">
              <w:rPr>
                <w:rFonts w:ascii="Arial" w:hAnsi="Arial"/>
                <w:i/>
                <w:sz w:val="18"/>
                <w:lang w:eastAsia="en-GB"/>
              </w:rPr>
              <w:t>discardTimer</w:t>
            </w:r>
            <w:r w:rsidRPr="006573D1">
              <w:rPr>
                <w:rFonts w:ascii="Arial" w:hAnsi="Arial"/>
                <w:sz w:val="18"/>
                <w:lang w:eastAsia="en-GB"/>
              </w:rPr>
              <w:t xml:space="preserve"> is ignored and </w:t>
            </w:r>
            <w:r w:rsidRPr="006573D1">
              <w:rPr>
                <w:rFonts w:ascii="Arial" w:hAnsi="Arial"/>
                <w:i/>
                <w:sz w:val="18"/>
                <w:lang w:eastAsia="en-GB"/>
              </w:rPr>
              <w:t>discardTimerExt</w:t>
            </w:r>
            <w:r w:rsidRPr="006573D1">
              <w:rPr>
                <w:rFonts w:ascii="Arial" w:hAnsi="Arial"/>
                <w:sz w:val="18"/>
                <w:lang w:eastAsia="en-GB"/>
              </w:rPr>
              <w:t xml:space="preserve"> is used instead.</w:t>
            </w:r>
          </w:p>
        </w:tc>
      </w:tr>
      <w:tr w:rsidR="006573D1" w:rsidRPr="006573D1" w14:paraId="5C69154C" w14:textId="77777777" w:rsidTr="00B165A4">
        <w:trPr>
          <w:cantSplit/>
          <w:trHeight w:val="52"/>
        </w:trPr>
        <w:tc>
          <w:tcPr>
            <w:tcW w:w="14062" w:type="dxa"/>
            <w:shd w:val="clear" w:color="auto" w:fill="auto"/>
          </w:tcPr>
          <w:p w14:paraId="4136E861" w14:textId="77777777" w:rsidR="006573D1" w:rsidRPr="006573D1" w:rsidRDefault="006573D1" w:rsidP="006573D1">
            <w:pPr>
              <w:keepNext/>
              <w:keepLines/>
              <w:spacing w:after="0" w:line="240" w:lineRule="auto"/>
              <w:rPr>
                <w:rFonts w:ascii="Arial" w:hAnsi="Arial"/>
                <w:b/>
                <w:i/>
                <w:sz w:val="18"/>
                <w:lang w:eastAsia="en-GB"/>
              </w:rPr>
            </w:pPr>
            <w:bookmarkStart w:id="848" w:name="_Hlk34209802"/>
            <w:r w:rsidRPr="006573D1">
              <w:rPr>
                <w:rFonts w:ascii="Arial" w:hAnsi="Arial"/>
                <w:b/>
                <w:i/>
                <w:sz w:val="18"/>
                <w:lang w:eastAsia="en-GB"/>
              </w:rPr>
              <w:t>drb-ContinueEHC-DL, drb-ContinueEHC-UL</w:t>
            </w:r>
          </w:p>
          <w:bookmarkEnd w:id="848"/>
          <w:p w14:paraId="727DBA83" w14:textId="77777777" w:rsidR="006573D1" w:rsidRPr="006573D1" w:rsidRDefault="006573D1" w:rsidP="006573D1">
            <w:pPr>
              <w:keepNext/>
              <w:keepLines/>
              <w:spacing w:after="0" w:line="240" w:lineRule="auto"/>
              <w:rPr>
                <w:rFonts w:ascii="Arial" w:hAnsi="Arial"/>
                <w:b/>
                <w:sz w:val="18"/>
                <w:lang w:eastAsia="en-GB"/>
              </w:rPr>
            </w:pPr>
            <w:r w:rsidRPr="006573D1">
              <w:rPr>
                <w:rFonts w:ascii="Arial" w:hAnsi="Arial" w:cs="Arial"/>
                <w:sz w:val="18"/>
              </w:rPr>
              <w:t>The fields</w:t>
            </w:r>
            <w:r w:rsidRPr="006573D1">
              <w:rPr>
                <w:rFonts w:ascii="Arial" w:hAnsi="Arial" w:cs="Arial"/>
                <w:i/>
                <w:iCs/>
                <w:sz w:val="18"/>
              </w:rPr>
              <w:t xml:space="preserve"> </w:t>
            </w:r>
            <w:r w:rsidRPr="006573D1">
              <w:rPr>
                <w:rFonts w:ascii="Arial" w:hAnsi="Arial" w:cs="Arial"/>
                <w:sz w:val="18"/>
              </w:rPr>
              <w:t xml:space="preserve">indicate whether the PDCP entity continues or resets the EHC header compression protocol during PDCP re-establishment, as specified in TS 38.323 [5]. The field </w:t>
            </w:r>
            <w:r w:rsidRPr="006573D1">
              <w:rPr>
                <w:rFonts w:ascii="Arial" w:hAnsi="Arial" w:cs="Arial"/>
                <w:i/>
                <w:iCs/>
                <w:sz w:val="18"/>
              </w:rPr>
              <w:t xml:space="preserve">drb-ContinueEHC-DL </w:t>
            </w:r>
            <w:r w:rsidRPr="006573D1">
              <w:rPr>
                <w:rFonts w:ascii="Arial" w:hAnsi="Arial" w:cs="Arial"/>
                <w:sz w:val="18"/>
              </w:rPr>
              <w:t xml:space="preserve">indicates whether the PDCP entity continues or resets for downlink and the field </w:t>
            </w:r>
            <w:r w:rsidRPr="006573D1">
              <w:rPr>
                <w:rFonts w:ascii="Arial" w:hAnsi="Arial" w:cs="Arial"/>
                <w:i/>
                <w:iCs/>
                <w:sz w:val="18"/>
              </w:rPr>
              <w:t xml:space="preserve">drb-ContinueEHC-UL </w:t>
            </w:r>
            <w:r w:rsidRPr="006573D1">
              <w:rPr>
                <w:rFonts w:ascii="Arial" w:hAnsi="Arial" w:cs="Arial"/>
                <w:sz w:val="18"/>
              </w:rPr>
              <w:t>indicates whether the PDCP entity continues or resets for uplink. These fields are</w:t>
            </w:r>
            <w:r w:rsidRPr="006573D1">
              <w:rPr>
                <w:rFonts w:ascii="Arial" w:eastAsia="Yu Mincho" w:hAnsi="Arial" w:cs="Arial"/>
                <w:sz w:val="18"/>
              </w:rPr>
              <w:t xml:space="preserve"> </w:t>
            </w:r>
            <w:r w:rsidRPr="006573D1">
              <w:rPr>
                <w:rFonts w:ascii="Arial" w:hAnsi="Arial" w:cs="Arial"/>
                <w:sz w:val="18"/>
              </w:rPr>
              <w:t xml:space="preserve">configured only in case of resuming an RRC connection or reconfiguration with sync, where the PDCP termination point is not changed and the </w:t>
            </w:r>
            <w:r w:rsidRPr="006573D1">
              <w:rPr>
                <w:rFonts w:ascii="Arial" w:hAnsi="Arial" w:cs="Arial"/>
                <w:i/>
                <w:sz w:val="18"/>
              </w:rPr>
              <w:t>fullConfig</w:t>
            </w:r>
            <w:r w:rsidRPr="006573D1">
              <w:rPr>
                <w:rFonts w:ascii="Arial" w:hAnsi="Arial" w:cs="Arial"/>
                <w:sz w:val="18"/>
              </w:rPr>
              <w:t xml:space="preserve"> is not indicated. </w:t>
            </w:r>
          </w:p>
        </w:tc>
      </w:tr>
      <w:tr w:rsidR="006573D1" w:rsidRPr="006573D1" w14:paraId="4AAF540A" w14:textId="77777777" w:rsidTr="00B165A4">
        <w:trPr>
          <w:cantSplit/>
          <w:trHeight w:val="52"/>
        </w:trPr>
        <w:tc>
          <w:tcPr>
            <w:tcW w:w="14062" w:type="dxa"/>
            <w:shd w:val="clear" w:color="auto" w:fill="auto"/>
          </w:tcPr>
          <w:p w14:paraId="4662D90E"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drb-ContinueROHC</w:t>
            </w:r>
          </w:p>
          <w:p w14:paraId="592DBCC2"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cs="Arial"/>
                <w:sz w:val="18"/>
              </w:rPr>
              <w:t xml:space="preserve">Indicates whether the PDCP entity continues or resets the ROHC header compression protocol during PDCP re-establishment, as specified in TS 38.323 [5]. This field </w:t>
            </w:r>
            <w:r w:rsidRPr="006573D1">
              <w:rPr>
                <w:rFonts w:ascii="Arial" w:eastAsia="Yu Mincho" w:hAnsi="Arial" w:cs="Arial"/>
                <w:sz w:val="18"/>
              </w:rPr>
              <w:t xml:space="preserve">is </w:t>
            </w:r>
            <w:r w:rsidRPr="006573D1">
              <w:rPr>
                <w:rFonts w:ascii="Arial" w:hAnsi="Arial" w:cs="Arial"/>
                <w:sz w:val="18"/>
              </w:rPr>
              <w:t xml:space="preserve">configured only in case of resuming an RRC connection or reconfiguration with sync, where the PDCP termination point is not changed and the </w:t>
            </w:r>
            <w:r w:rsidRPr="006573D1">
              <w:rPr>
                <w:rFonts w:ascii="Arial" w:hAnsi="Arial" w:cs="Arial"/>
                <w:i/>
                <w:sz w:val="18"/>
              </w:rPr>
              <w:t>fullConfig</w:t>
            </w:r>
            <w:r w:rsidRPr="006573D1">
              <w:rPr>
                <w:rFonts w:ascii="Arial" w:hAnsi="Arial" w:cs="Arial"/>
                <w:sz w:val="18"/>
              </w:rPr>
              <w:t xml:space="preserve"> is not indicated.</w:t>
            </w:r>
          </w:p>
        </w:tc>
      </w:tr>
      <w:tr w:rsidR="006573D1" w:rsidRPr="006573D1" w14:paraId="2AA78835" w14:textId="77777777" w:rsidTr="00B165A4">
        <w:trPr>
          <w:cantSplit/>
          <w:trHeight w:val="52"/>
        </w:trPr>
        <w:tc>
          <w:tcPr>
            <w:tcW w:w="14062" w:type="dxa"/>
            <w:shd w:val="clear" w:color="auto" w:fill="auto"/>
          </w:tcPr>
          <w:p w14:paraId="4337DD3F"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duplicationState</w:t>
            </w:r>
          </w:p>
          <w:p w14:paraId="512F9D04"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This field indicates the initial uplink PDCP duplication state for the associated RLC entities. If set to </w:t>
            </w:r>
            <w:r w:rsidRPr="006573D1">
              <w:rPr>
                <w:rFonts w:ascii="Arial" w:hAnsi="Arial"/>
                <w:i/>
                <w:sz w:val="18"/>
                <w:lang w:eastAsia="en-GB"/>
              </w:rPr>
              <w:t xml:space="preserve">true, </w:t>
            </w:r>
            <w:r w:rsidRPr="006573D1">
              <w:rPr>
                <w:rFonts w:ascii="Arial" w:hAnsi="Arial"/>
                <w:sz w:val="18"/>
                <w:lang w:eastAsia="en-GB"/>
              </w:rPr>
              <w:t>the initial PDCP duplication state is activated for the associated RLC entity. The index for the indication is determined by ascending order of logical channel ID of all RLC entities other than the primary RLC entity</w:t>
            </w:r>
            <w:r w:rsidRPr="006573D1">
              <w:rPr>
                <w:rFonts w:ascii="Arial" w:hAnsi="Arial"/>
                <w:i/>
                <w:sz w:val="18"/>
                <w:lang w:eastAsia="en-GB"/>
              </w:rPr>
              <w:t xml:space="preserve"> </w:t>
            </w:r>
            <w:r w:rsidRPr="006573D1">
              <w:rPr>
                <w:rFonts w:ascii="Arial" w:hAnsi="Arial"/>
                <w:sz w:val="18"/>
                <w:lang w:eastAsia="en-GB"/>
              </w:rPr>
              <w:t xml:space="preserve">indicated by </w:t>
            </w:r>
            <w:r w:rsidRPr="006573D1">
              <w:rPr>
                <w:rFonts w:ascii="Arial" w:hAnsi="Arial"/>
                <w:i/>
                <w:sz w:val="18"/>
                <w:lang w:eastAsia="en-GB"/>
              </w:rPr>
              <w:t xml:space="preserve">primaryPath </w:t>
            </w:r>
            <w:r w:rsidRPr="006573D1">
              <w:rPr>
                <w:rFonts w:ascii="Arial" w:hAnsi="Arial"/>
                <w:sz w:val="18"/>
                <w:lang w:eastAsia="en-GB"/>
              </w:rPr>
              <w:t xml:space="preserve">in the order of MCG and SCG, as in clause 6.1.3.Y of TS 38.321 [3]. If the number of associated RLC entities other than the primary RLC entity is two, UE ignores the value in the largest index of this field. The initial PDCP duplication state of the associated RLC entity is always activated for SRB. </w:t>
            </w:r>
          </w:p>
        </w:tc>
      </w:tr>
      <w:tr w:rsidR="006573D1" w:rsidRPr="006573D1" w14:paraId="2AD8B89A" w14:textId="77777777" w:rsidTr="00B165A4">
        <w:trPr>
          <w:cantSplit/>
          <w:trHeight w:val="52"/>
        </w:trPr>
        <w:tc>
          <w:tcPr>
            <w:tcW w:w="14062" w:type="dxa"/>
            <w:shd w:val="clear" w:color="auto" w:fill="auto"/>
          </w:tcPr>
          <w:p w14:paraId="7821265A"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ehc-HeaderSize</w:t>
            </w:r>
          </w:p>
          <w:p w14:paraId="2AC94761" w14:textId="77777777" w:rsidR="006573D1" w:rsidRPr="006573D1" w:rsidRDefault="006573D1" w:rsidP="006573D1">
            <w:pPr>
              <w:keepNext/>
              <w:keepLines/>
              <w:spacing w:after="0" w:line="240" w:lineRule="auto"/>
              <w:rPr>
                <w:rFonts w:ascii="Arial" w:hAnsi="Arial"/>
                <w:bCs/>
                <w:iCs/>
                <w:sz w:val="18"/>
                <w:lang w:eastAsia="en-GB"/>
              </w:rPr>
            </w:pPr>
            <w:r w:rsidRPr="006573D1">
              <w:rPr>
                <w:rFonts w:ascii="Arial" w:hAnsi="Arial"/>
                <w:bCs/>
                <w:iCs/>
                <w:sz w:val="18"/>
                <w:lang w:eastAsia="en-GB"/>
              </w:rPr>
              <w:t>Indicates the size of the header for EHC packet.</w:t>
            </w:r>
          </w:p>
          <w:p w14:paraId="06C4114F" w14:textId="77777777" w:rsidR="006573D1" w:rsidRPr="006573D1" w:rsidRDefault="006573D1" w:rsidP="006573D1">
            <w:pPr>
              <w:keepLines/>
              <w:spacing w:line="240" w:lineRule="auto"/>
              <w:ind w:left="1135" w:hanging="851"/>
            </w:pPr>
            <w:bookmarkStart w:id="849" w:name="_Hlk34383583"/>
            <w:r w:rsidRPr="006573D1">
              <w:t xml:space="preserve">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 </w:t>
            </w:r>
            <w:bookmarkEnd w:id="849"/>
          </w:p>
        </w:tc>
      </w:tr>
      <w:tr w:rsidR="006573D1" w:rsidRPr="006573D1" w14:paraId="7BAF8CE2" w14:textId="77777777" w:rsidTr="00B165A4">
        <w:trPr>
          <w:cantSplit/>
          <w:trHeight w:val="52"/>
        </w:trPr>
        <w:tc>
          <w:tcPr>
            <w:tcW w:w="14062" w:type="dxa"/>
            <w:shd w:val="clear" w:color="auto" w:fill="auto"/>
          </w:tcPr>
          <w:p w14:paraId="572EA890" w14:textId="77777777" w:rsidR="006573D1" w:rsidRPr="006573D1" w:rsidRDefault="006573D1" w:rsidP="006573D1">
            <w:pPr>
              <w:keepNext/>
              <w:keepLines/>
              <w:spacing w:after="0" w:line="240" w:lineRule="auto"/>
              <w:rPr>
                <w:rFonts w:ascii="Arial" w:eastAsia="DengXian" w:hAnsi="Arial"/>
                <w:b/>
                <w:i/>
                <w:sz w:val="18"/>
                <w:lang w:eastAsia="zh-CN"/>
              </w:rPr>
            </w:pPr>
            <w:r w:rsidRPr="006573D1">
              <w:rPr>
                <w:rFonts w:ascii="Arial" w:hAnsi="Arial"/>
                <w:b/>
                <w:i/>
                <w:sz w:val="18"/>
                <w:lang w:eastAsia="en-GB"/>
              </w:rPr>
              <w:t>ethernetHeaderCompression</w:t>
            </w:r>
          </w:p>
          <w:p w14:paraId="34057421" w14:textId="77777777" w:rsidR="006573D1" w:rsidRPr="006573D1" w:rsidRDefault="006573D1" w:rsidP="006573D1">
            <w:pPr>
              <w:keepNext/>
              <w:keepLines/>
              <w:spacing w:after="0" w:line="240" w:lineRule="auto"/>
              <w:rPr>
                <w:rFonts w:ascii="Arial" w:hAnsi="Arial"/>
                <w:bCs/>
                <w:iCs/>
                <w:sz w:val="18"/>
                <w:lang w:eastAsia="en-GB"/>
              </w:rPr>
            </w:pPr>
            <w:r w:rsidRPr="006573D1">
              <w:rPr>
                <w:rFonts w:ascii="Arial" w:hAnsi="Arial"/>
                <w:bCs/>
                <w:iCs/>
                <w:sz w:val="18"/>
                <w:lang w:eastAsia="en-GB"/>
              </w:rPr>
              <w:t xml:space="preserve">If </w:t>
            </w:r>
            <w:r w:rsidRPr="006573D1">
              <w:rPr>
                <w:rFonts w:ascii="Arial" w:hAnsi="Arial"/>
                <w:bCs/>
                <w:i/>
                <w:sz w:val="18"/>
                <w:lang w:eastAsia="en-GB"/>
              </w:rPr>
              <w:t xml:space="preserve">ehc-Downlink </w:t>
            </w:r>
            <w:r w:rsidRPr="006573D1">
              <w:rPr>
                <w:rFonts w:ascii="Arial" w:hAnsi="Arial"/>
                <w:bCs/>
                <w:iCs/>
                <w:sz w:val="18"/>
                <w:lang w:eastAsia="en-GB"/>
              </w:rPr>
              <w:t>is configured, then Ethernet header compression is configured for downlink. Otherwise, it is not configured for downlink.</w:t>
            </w:r>
          </w:p>
          <w:p w14:paraId="5044EB55" w14:textId="77777777" w:rsidR="006573D1" w:rsidRPr="006573D1" w:rsidRDefault="006573D1" w:rsidP="006573D1">
            <w:pPr>
              <w:keepNext/>
              <w:keepLines/>
              <w:spacing w:after="0" w:line="240" w:lineRule="auto"/>
              <w:rPr>
                <w:rFonts w:ascii="Arial" w:hAnsi="Arial"/>
                <w:bCs/>
                <w:iCs/>
                <w:sz w:val="18"/>
                <w:lang w:eastAsia="en-GB"/>
              </w:rPr>
            </w:pPr>
            <w:r w:rsidRPr="006573D1">
              <w:rPr>
                <w:rFonts w:ascii="Arial" w:hAnsi="Arial"/>
                <w:bCs/>
                <w:iCs/>
                <w:sz w:val="18"/>
                <w:lang w:eastAsia="en-GB"/>
              </w:rPr>
              <w:t xml:space="preserve">If </w:t>
            </w:r>
            <w:r w:rsidRPr="006573D1">
              <w:rPr>
                <w:rFonts w:ascii="Arial" w:hAnsi="Arial"/>
                <w:bCs/>
                <w:i/>
                <w:sz w:val="18"/>
                <w:lang w:eastAsia="en-GB"/>
              </w:rPr>
              <w:t xml:space="preserve">ehc-Uplink </w:t>
            </w:r>
            <w:r w:rsidRPr="006573D1">
              <w:rPr>
                <w:rFonts w:ascii="Arial" w:hAnsi="Arial"/>
                <w:bCs/>
                <w:iCs/>
                <w:sz w:val="18"/>
                <w:lang w:eastAsia="en-GB"/>
              </w:rPr>
              <w:t>is configured, then Ethernet header compression is configured for uplink. Otherwise, it is not configured for uplink.</w:t>
            </w:r>
          </w:p>
          <w:p w14:paraId="7F04F172" w14:textId="77777777" w:rsidR="006573D1" w:rsidRPr="006573D1" w:rsidRDefault="006573D1" w:rsidP="006573D1">
            <w:pPr>
              <w:keepNext/>
              <w:keepLines/>
              <w:spacing w:after="0" w:line="240" w:lineRule="auto"/>
              <w:rPr>
                <w:rFonts w:ascii="Arial" w:hAnsi="Arial"/>
                <w:bCs/>
                <w:iCs/>
                <w:sz w:val="18"/>
                <w:lang w:eastAsia="en-GB"/>
              </w:rPr>
            </w:pPr>
            <w:r w:rsidRPr="006573D1">
              <w:rPr>
                <w:rFonts w:ascii="Arial" w:hAnsi="Arial"/>
                <w:bCs/>
                <w:iCs/>
                <w:sz w:val="18"/>
                <w:lang w:eastAsia="en-GB"/>
              </w:rPr>
              <w:t xml:space="preserve">The </w:t>
            </w:r>
            <w:proofErr w:type="gramStart"/>
            <w:r w:rsidRPr="006573D1">
              <w:rPr>
                <w:rFonts w:ascii="Arial" w:hAnsi="Arial"/>
                <w:bCs/>
                <w:iCs/>
                <w:sz w:val="18"/>
                <w:lang w:eastAsia="en-GB"/>
              </w:rPr>
              <w:t xml:space="preserve">fields in </w:t>
            </w:r>
            <w:r w:rsidRPr="006573D1">
              <w:rPr>
                <w:rFonts w:ascii="Arial" w:hAnsi="Arial"/>
                <w:i/>
                <w:iCs/>
                <w:sz w:val="18"/>
              </w:rPr>
              <w:t xml:space="preserve">ehc-Common </w:t>
            </w:r>
            <w:r w:rsidRPr="006573D1">
              <w:rPr>
                <w:rFonts w:ascii="Arial" w:hAnsi="Arial"/>
                <w:sz w:val="18"/>
              </w:rPr>
              <w:t>applies</w:t>
            </w:r>
            <w:proofErr w:type="gramEnd"/>
            <w:r w:rsidRPr="006573D1">
              <w:rPr>
                <w:rFonts w:ascii="Arial" w:hAnsi="Arial"/>
                <w:sz w:val="18"/>
              </w:rPr>
              <w:t xml:space="preserve"> for both downlink and uplink once configured. </w:t>
            </w:r>
            <w:r w:rsidRPr="006573D1">
              <w:rPr>
                <w:rFonts w:ascii="Arial" w:hAnsi="Arial"/>
                <w:bCs/>
                <w:iCs/>
                <w:sz w:val="18"/>
                <w:lang w:eastAsia="en-GB"/>
              </w:rPr>
              <w:t>Ethernet Header compression can only be configured for DRB.</w:t>
            </w:r>
          </w:p>
        </w:tc>
      </w:tr>
      <w:tr w:rsidR="006573D1" w:rsidRPr="006573D1" w14:paraId="19B747A6" w14:textId="77777777" w:rsidTr="00B165A4">
        <w:trPr>
          <w:cantSplit/>
          <w:trHeight w:val="52"/>
        </w:trPr>
        <w:tc>
          <w:tcPr>
            <w:tcW w:w="14062" w:type="dxa"/>
            <w:shd w:val="clear" w:color="auto" w:fill="auto"/>
          </w:tcPr>
          <w:p w14:paraId="18BCBEA7"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headerCompression</w:t>
            </w:r>
          </w:p>
          <w:p w14:paraId="1BEACC96" w14:textId="77777777" w:rsidR="006573D1" w:rsidRPr="006573D1" w:rsidRDefault="006573D1" w:rsidP="006573D1">
            <w:pPr>
              <w:keepNext/>
              <w:keepLines/>
              <w:spacing w:after="0" w:line="240" w:lineRule="auto"/>
              <w:rPr>
                <w:rFonts w:ascii="Arial" w:hAnsi="Arial"/>
                <w:sz w:val="18"/>
                <w:lang w:eastAsia="zh-CN"/>
              </w:rPr>
            </w:pPr>
            <w:r w:rsidRPr="006573D1">
              <w:rPr>
                <w:rFonts w:ascii="Arial" w:hAnsi="Arial"/>
                <w:sz w:val="18"/>
                <w:lang w:eastAsia="zh-CN"/>
              </w:rPr>
              <w:t xml:space="preserve">If rohc is configured, the UE shall apply the configured ROHC profile(s) in both uplink and downlink. If </w:t>
            </w:r>
            <w:r w:rsidRPr="006573D1">
              <w:rPr>
                <w:rFonts w:ascii="Arial" w:hAnsi="Arial"/>
                <w:i/>
                <w:sz w:val="18"/>
                <w:lang w:eastAsia="zh-CN"/>
              </w:rPr>
              <w:t>uplinkOnlyROHC</w:t>
            </w:r>
            <w:r w:rsidRPr="006573D1">
              <w:rPr>
                <w:rFonts w:ascii="Arial" w:hAnsi="Arial"/>
                <w:sz w:val="18"/>
                <w:lang w:eastAsia="zh-CN"/>
              </w:rPr>
              <w:t xml:space="preserve"> is configured, the UE shall apply the configured ROHC profile(s) in uplink (there is no header compression in downlink). </w:t>
            </w:r>
            <w:r w:rsidRPr="006573D1">
              <w:rPr>
                <w:rFonts w:ascii="Arial" w:hAnsi="Arial"/>
                <w:sz w:val="18"/>
              </w:rPr>
              <w:t xml:space="preserve">ROHC can be configured for any bearer type. ROHC and EHC can be both configured simultaneously for a DRB. The network reconfigures </w:t>
            </w:r>
            <w:r w:rsidRPr="006573D1">
              <w:rPr>
                <w:rFonts w:ascii="Arial" w:hAnsi="Arial"/>
                <w:i/>
                <w:sz w:val="18"/>
              </w:rPr>
              <w:t>headerCompression</w:t>
            </w:r>
            <w:r w:rsidRPr="006573D1">
              <w:rPr>
                <w:rFonts w:ascii="Arial" w:hAnsi="Arial"/>
                <w:sz w:val="18"/>
              </w:rPr>
              <w:t xml:space="preserve"> only upon reconfiguration involving PDCP re-establishment. Network configures </w:t>
            </w:r>
            <w:r w:rsidRPr="006573D1">
              <w:rPr>
                <w:rFonts w:ascii="Arial" w:hAnsi="Arial"/>
                <w:i/>
                <w:sz w:val="18"/>
              </w:rPr>
              <w:t>headerCompression</w:t>
            </w:r>
            <w:r w:rsidRPr="006573D1">
              <w:rPr>
                <w:rFonts w:ascii="Arial" w:hAnsi="Arial"/>
                <w:sz w:val="18"/>
              </w:rPr>
              <w:t xml:space="preserve"> to </w:t>
            </w:r>
            <w:r w:rsidRPr="006573D1">
              <w:rPr>
                <w:rFonts w:ascii="Arial" w:hAnsi="Arial"/>
                <w:i/>
                <w:sz w:val="18"/>
              </w:rPr>
              <w:t>notUsed</w:t>
            </w:r>
            <w:r w:rsidRPr="006573D1">
              <w:rPr>
                <w:rFonts w:ascii="Arial" w:hAnsi="Arial"/>
                <w:sz w:val="18"/>
              </w:rPr>
              <w:t xml:space="preserve"> when </w:t>
            </w:r>
            <w:r w:rsidRPr="006573D1">
              <w:rPr>
                <w:rFonts w:ascii="Arial" w:hAnsi="Arial"/>
                <w:i/>
                <w:sz w:val="18"/>
              </w:rPr>
              <w:t>outOfOrderDelivery</w:t>
            </w:r>
            <w:r w:rsidRPr="006573D1">
              <w:rPr>
                <w:rFonts w:ascii="Arial" w:hAnsi="Arial"/>
                <w:sz w:val="18"/>
              </w:rPr>
              <w:t xml:space="preserve"> is configured.</w:t>
            </w:r>
          </w:p>
        </w:tc>
      </w:tr>
      <w:tr w:rsidR="006573D1" w:rsidRPr="006573D1" w14:paraId="39B5B729" w14:textId="77777777" w:rsidTr="00B165A4">
        <w:trPr>
          <w:cantSplit/>
          <w:trHeight w:val="52"/>
        </w:trPr>
        <w:tc>
          <w:tcPr>
            <w:tcW w:w="14062" w:type="dxa"/>
            <w:shd w:val="clear" w:color="auto" w:fill="auto"/>
          </w:tcPr>
          <w:p w14:paraId="274464C7"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integrityProtection</w:t>
            </w:r>
          </w:p>
          <w:p w14:paraId="05DAE5FC"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 xml:space="preserve">Indicates whether or not integrity protection is configured for this radio bearer. The network configures all DRBs with the same PDU-session ID with same value for this field. </w:t>
            </w:r>
            <w:r w:rsidRPr="006573D1">
              <w:rPr>
                <w:rFonts w:ascii="Arial" w:hAnsi="Arial"/>
                <w:sz w:val="18"/>
              </w:rPr>
              <w:t>The value for this field cannot be changed after the DRB is set up.</w:t>
            </w:r>
          </w:p>
        </w:tc>
      </w:tr>
      <w:tr w:rsidR="006573D1" w:rsidRPr="006573D1" w14:paraId="22E6D623" w14:textId="77777777" w:rsidTr="00B165A4">
        <w:trPr>
          <w:cantSplit/>
          <w:trHeight w:val="52"/>
        </w:trPr>
        <w:tc>
          <w:tcPr>
            <w:tcW w:w="14062" w:type="dxa"/>
            <w:shd w:val="clear" w:color="auto" w:fill="auto"/>
          </w:tcPr>
          <w:p w14:paraId="0B4065BB"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lastRenderedPageBreak/>
              <w:t>maxCID</w:t>
            </w:r>
          </w:p>
          <w:p w14:paraId="408B7580"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Indicates the value of the MAX_CID parameter as specified in TS 38.323 [5].</w:t>
            </w:r>
          </w:p>
          <w:p w14:paraId="41277CAD" w14:textId="77777777" w:rsidR="006573D1" w:rsidRPr="006573D1" w:rsidRDefault="006573D1" w:rsidP="006573D1">
            <w:pPr>
              <w:keepNext/>
              <w:keepLines/>
              <w:spacing w:after="0" w:line="240" w:lineRule="auto"/>
              <w:rPr>
                <w:rFonts w:ascii="Arial" w:hAnsi="Arial"/>
                <w:sz w:val="18"/>
                <w:lang w:eastAsia="ko-KR"/>
              </w:rPr>
            </w:pPr>
            <w:r w:rsidRPr="006573D1">
              <w:rPr>
                <w:rFonts w:ascii="Arial" w:hAnsi="Arial"/>
                <w:sz w:val="18"/>
                <w:lang w:eastAsia="en-GB"/>
              </w:rPr>
              <w:t xml:space="preserve">The total value of MAX_CIDs across all bearers for the UE should be less than or equal to the value of </w:t>
            </w:r>
            <w:r w:rsidRPr="006573D1">
              <w:rPr>
                <w:rFonts w:ascii="Arial" w:hAnsi="Arial"/>
                <w:i/>
                <w:sz w:val="18"/>
                <w:lang w:eastAsia="en-GB"/>
              </w:rPr>
              <w:t>maxNumberROHC-ContextSessions</w:t>
            </w:r>
            <w:r w:rsidRPr="006573D1">
              <w:rPr>
                <w:rFonts w:ascii="Arial" w:hAnsi="Arial"/>
                <w:sz w:val="18"/>
                <w:lang w:eastAsia="en-GB"/>
              </w:rPr>
              <w:t xml:space="preserve"> parameter as indicated by the UE.</w:t>
            </w:r>
          </w:p>
        </w:tc>
      </w:tr>
      <w:tr w:rsidR="006573D1" w:rsidRPr="006573D1" w14:paraId="580F425D" w14:textId="77777777" w:rsidTr="00B165A4">
        <w:trPr>
          <w:cantSplit/>
          <w:trHeight w:val="52"/>
        </w:trPr>
        <w:tc>
          <w:tcPr>
            <w:tcW w:w="14062" w:type="dxa"/>
            <w:shd w:val="clear" w:color="auto" w:fill="auto"/>
          </w:tcPr>
          <w:p w14:paraId="0CB1B5AA"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
                <w:bCs/>
                <w:i/>
                <w:sz w:val="18"/>
                <w:lang w:eastAsia="en-GB"/>
              </w:rPr>
              <w:t>moreThanOneRLC</w:t>
            </w:r>
          </w:p>
          <w:p w14:paraId="1892F009"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This field configures UL data transmission when more than one RLC entity is associated with the PDCP entity.</w:t>
            </w:r>
          </w:p>
        </w:tc>
      </w:tr>
      <w:tr w:rsidR="006573D1" w:rsidRPr="006573D1" w14:paraId="72B72289" w14:textId="77777777" w:rsidTr="00B165A4">
        <w:trPr>
          <w:cantSplit/>
          <w:trHeight w:val="52"/>
        </w:trPr>
        <w:tc>
          <w:tcPr>
            <w:tcW w:w="14062" w:type="dxa"/>
            <w:shd w:val="clear" w:color="auto" w:fill="auto"/>
          </w:tcPr>
          <w:p w14:paraId="5C71D35C"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moreThanTwoRLC</w:t>
            </w:r>
          </w:p>
          <w:p w14:paraId="15C647A4"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Cs/>
                <w:sz w:val="18"/>
                <w:lang w:eastAsia="en-GB"/>
              </w:rPr>
              <w:t>This field configures UL data transmission when more than two RLC entities are associated with the PDCP entity. The presence of this field indicates that PDCP duplication is configured. PDCP duplication is not configured for CA packet duplication of LTE RLC bearer.</w:t>
            </w:r>
          </w:p>
        </w:tc>
      </w:tr>
      <w:tr w:rsidR="006573D1" w:rsidRPr="006573D1" w14:paraId="7900324C" w14:textId="77777777" w:rsidTr="00B165A4">
        <w:trPr>
          <w:cantSplit/>
          <w:trHeight w:val="52"/>
        </w:trPr>
        <w:tc>
          <w:tcPr>
            <w:tcW w:w="14062" w:type="dxa"/>
            <w:shd w:val="clear" w:color="auto" w:fill="auto"/>
          </w:tcPr>
          <w:p w14:paraId="76B4D84E"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outOfOrderDelivery</w:t>
            </w:r>
          </w:p>
          <w:p w14:paraId="12DB0FF7"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lang w:eastAsia="en-GB"/>
              </w:rPr>
              <w:t xml:space="preserve">Indicates whether or not </w:t>
            </w:r>
            <w:r w:rsidRPr="006573D1">
              <w:rPr>
                <w:rFonts w:ascii="Arial" w:hAnsi="Arial"/>
                <w:i/>
                <w:sz w:val="18"/>
                <w:lang w:eastAsia="ko-KR"/>
              </w:rPr>
              <w:t>outOfOrderDelivery</w:t>
            </w:r>
            <w:r w:rsidRPr="006573D1">
              <w:rPr>
                <w:rFonts w:ascii="Arial" w:hAnsi="Arial"/>
                <w:sz w:val="18"/>
                <w:lang w:eastAsia="ko-KR"/>
              </w:rPr>
              <w:t xml:space="preserve"> specified in TS 38.323 [5] is configured.</w:t>
            </w:r>
            <w:r w:rsidRPr="006573D1">
              <w:rPr>
                <w:rFonts w:ascii="Arial" w:hAnsi="Arial"/>
                <w:sz w:val="18"/>
              </w:rPr>
              <w:t xml:space="preserve"> </w:t>
            </w:r>
            <w:r w:rsidRPr="006573D1">
              <w:rPr>
                <w:rFonts w:ascii="Arial" w:eastAsia="Malgun Gothic" w:hAnsi="Arial"/>
                <w:sz w:val="18"/>
                <w:lang w:eastAsia="ko-KR"/>
              </w:rPr>
              <w:t>This field</w:t>
            </w:r>
            <w:r w:rsidRPr="006573D1">
              <w:rPr>
                <w:rFonts w:ascii="Arial" w:hAnsi="Arial"/>
                <w:sz w:val="18"/>
              </w:rPr>
              <w:t xml:space="preserve"> should be either always </w:t>
            </w:r>
            <w:proofErr w:type="gramStart"/>
            <w:r w:rsidRPr="006573D1">
              <w:rPr>
                <w:rFonts w:ascii="Arial" w:hAnsi="Arial"/>
                <w:sz w:val="18"/>
              </w:rPr>
              <w:t>present</w:t>
            </w:r>
            <w:proofErr w:type="gramEnd"/>
            <w:r w:rsidRPr="006573D1">
              <w:rPr>
                <w:rFonts w:ascii="Arial" w:hAnsi="Arial"/>
                <w:sz w:val="18"/>
              </w:rPr>
              <w:t xml:space="preserve"> or always absent, after the radio bearer is established.</w:t>
            </w:r>
          </w:p>
        </w:tc>
      </w:tr>
      <w:tr w:rsidR="006573D1" w:rsidRPr="006573D1" w14:paraId="7E0E0C46" w14:textId="77777777" w:rsidTr="00B165A4">
        <w:trPr>
          <w:cantSplit/>
          <w:trHeight w:val="52"/>
        </w:trPr>
        <w:tc>
          <w:tcPr>
            <w:tcW w:w="14062" w:type="dxa"/>
            <w:shd w:val="clear" w:color="auto" w:fill="auto"/>
          </w:tcPr>
          <w:p w14:paraId="179676F6" w14:textId="77777777" w:rsidR="006573D1" w:rsidRPr="006573D1" w:rsidRDefault="006573D1" w:rsidP="006573D1">
            <w:pPr>
              <w:keepNext/>
              <w:keepLines/>
              <w:spacing w:after="0" w:line="240" w:lineRule="auto"/>
              <w:rPr>
                <w:rFonts w:ascii="Arial" w:hAnsi="Arial"/>
                <w:b/>
                <w:bCs/>
                <w:i/>
                <w:sz w:val="18"/>
                <w:lang w:eastAsia="en-GB"/>
              </w:rPr>
            </w:pPr>
            <w:bookmarkStart w:id="850" w:name="_Hlk515270963"/>
            <w:r w:rsidRPr="006573D1">
              <w:rPr>
                <w:rFonts w:ascii="Arial" w:hAnsi="Arial"/>
                <w:b/>
                <w:bCs/>
                <w:i/>
                <w:sz w:val="18"/>
                <w:lang w:eastAsia="en-GB"/>
              </w:rPr>
              <w:t>pdcp-</w:t>
            </w:r>
            <w:r w:rsidRPr="006573D1">
              <w:rPr>
                <w:rFonts w:ascii="Arial" w:eastAsia="Yu Mincho" w:hAnsi="Arial"/>
                <w:b/>
                <w:bCs/>
                <w:i/>
                <w:sz w:val="18"/>
              </w:rPr>
              <w:t>Duplication</w:t>
            </w:r>
          </w:p>
          <w:p w14:paraId="025E7DD5"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eastAsia="Malgun Gothic" w:hAnsi="Arial"/>
                <w:sz w:val="18"/>
                <w:lang w:eastAsia="ko-KR"/>
              </w:rPr>
              <w:t>Indicates whether or not uplink duplication status at the time of receiving this IE is configured and activated</w:t>
            </w:r>
            <w:r w:rsidRPr="006573D1">
              <w:rPr>
                <w:rFonts w:ascii="Arial" w:eastAsia="Yu Mincho" w:hAnsi="Arial"/>
                <w:sz w:val="18"/>
              </w:rPr>
              <w:t xml:space="preserve"> as specified in TS 38.323 [5]</w:t>
            </w:r>
            <w:r w:rsidRPr="006573D1">
              <w:rPr>
                <w:rFonts w:ascii="Arial" w:eastAsia="Malgun Gothic" w:hAnsi="Arial"/>
                <w:sz w:val="18"/>
                <w:lang w:eastAsia="ko-KR"/>
              </w:rPr>
              <w:t xml:space="preserve">. The presence of this field indicates that duplication is configured. </w:t>
            </w:r>
            <w:r w:rsidRPr="006573D1">
              <w:rPr>
                <w:rFonts w:ascii="Arial" w:hAnsi="Arial"/>
                <w:sz w:val="18"/>
                <w:lang w:eastAsia="ko-KR"/>
              </w:rPr>
              <w:t xml:space="preserve">PDCP duplication is not configured for CA packet duplication of LTE RLC bearer. </w:t>
            </w:r>
            <w:r w:rsidRPr="006573D1">
              <w:rPr>
                <w:rFonts w:ascii="Arial" w:eastAsia="Malgun Gothic" w:hAnsi="Arial"/>
                <w:sz w:val="18"/>
                <w:lang w:eastAsia="ko-KR"/>
              </w:rPr>
              <w:t xml:space="preserve">The value of this field, when the field is present, indicates the initial state of the duplication. If set to </w:t>
            </w:r>
            <w:r w:rsidRPr="006573D1">
              <w:rPr>
                <w:rFonts w:ascii="Arial" w:hAnsi="Arial"/>
                <w:i/>
                <w:iCs/>
                <w:sz w:val="18"/>
                <w:lang w:eastAsia="en-GB"/>
              </w:rPr>
              <w:t>true</w:t>
            </w:r>
            <w:r w:rsidRPr="006573D1">
              <w:rPr>
                <w:rFonts w:ascii="Arial" w:eastAsia="Malgun Gothic" w:hAnsi="Arial"/>
                <w:sz w:val="18"/>
                <w:lang w:eastAsia="ko-KR"/>
              </w:rPr>
              <w:t xml:space="preserve">, duplication is activated. The value of this field is always </w:t>
            </w:r>
            <w:r w:rsidRPr="006573D1">
              <w:rPr>
                <w:rFonts w:ascii="Arial" w:hAnsi="Arial"/>
                <w:i/>
                <w:iCs/>
                <w:sz w:val="18"/>
                <w:lang w:eastAsia="en-GB"/>
              </w:rPr>
              <w:t>true</w:t>
            </w:r>
            <w:r w:rsidRPr="006573D1">
              <w:rPr>
                <w:rFonts w:ascii="Arial" w:eastAsia="Malgun Gothic" w:hAnsi="Arial"/>
                <w:sz w:val="18"/>
                <w:lang w:eastAsia="ko-KR"/>
              </w:rPr>
              <w:t>, when configured for a SRB.</w:t>
            </w:r>
            <w:bookmarkEnd w:id="850"/>
            <w:r w:rsidRPr="006573D1">
              <w:rPr>
                <w:rFonts w:ascii="Arial" w:eastAsia="Malgun Gothic" w:hAnsi="Arial"/>
                <w:sz w:val="18"/>
                <w:lang w:eastAsia="ko-KR"/>
              </w:rPr>
              <w:t xml:space="preserve"> This field is absent, if the field </w:t>
            </w:r>
            <w:r w:rsidRPr="006573D1">
              <w:rPr>
                <w:rFonts w:ascii="Arial" w:eastAsia="Malgun Gothic" w:hAnsi="Arial"/>
                <w:i/>
                <w:sz w:val="18"/>
                <w:lang w:eastAsia="ko-KR"/>
              </w:rPr>
              <w:t xml:space="preserve">moreThanTwoRLC </w:t>
            </w:r>
            <w:r w:rsidRPr="006573D1">
              <w:rPr>
                <w:rFonts w:ascii="Arial" w:eastAsia="Malgun Gothic" w:hAnsi="Arial"/>
                <w:sz w:val="18"/>
                <w:lang w:eastAsia="ko-KR"/>
              </w:rPr>
              <w:t>is present.</w:t>
            </w:r>
          </w:p>
        </w:tc>
      </w:tr>
      <w:tr w:rsidR="006573D1" w:rsidRPr="006573D1" w14:paraId="46206F36" w14:textId="77777777" w:rsidTr="00B165A4">
        <w:trPr>
          <w:cantSplit/>
          <w:trHeight w:val="52"/>
        </w:trPr>
        <w:tc>
          <w:tcPr>
            <w:tcW w:w="14062" w:type="dxa"/>
            <w:shd w:val="clear" w:color="auto" w:fill="auto"/>
          </w:tcPr>
          <w:p w14:paraId="7BF9C699" w14:textId="77777777" w:rsidR="006573D1" w:rsidRPr="006573D1" w:rsidRDefault="006573D1" w:rsidP="006573D1">
            <w:pPr>
              <w:keepNext/>
              <w:keepLines/>
              <w:spacing w:after="0" w:line="240" w:lineRule="auto"/>
              <w:rPr>
                <w:rFonts w:ascii="Arial" w:hAnsi="Arial"/>
                <w:b/>
                <w:bCs/>
                <w:sz w:val="18"/>
                <w:lang w:eastAsia="en-GB"/>
              </w:rPr>
            </w:pPr>
            <w:r w:rsidRPr="006573D1">
              <w:rPr>
                <w:rFonts w:ascii="Arial" w:hAnsi="Arial"/>
                <w:b/>
                <w:bCs/>
                <w:i/>
                <w:sz w:val="18"/>
                <w:lang w:eastAsia="en-GB"/>
              </w:rPr>
              <w:t>pdcp-SN-SizeDL</w:t>
            </w:r>
          </w:p>
          <w:p w14:paraId="3844E560" w14:textId="77777777" w:rsidR="006573D1" w:rsidRPr="006573D1" w:rsidRDefault="006573D1" w:rsidP="006573D1">
            <w:pPr>
              <w:keepNext/>
              <w:keepLines/>
              <w:spacing w:after="0" w:line="240" w:lineRule="auto"/>
              <w:rPr>
                <w:rFonts w:ascii="Arial" w:hAnsi="Arial"/>
                <w:i/>
                <w:iCs/>
                <w:kern w:val="2"/>
                <w:sz w:val="18"/>
              </w:rPr>
            </w:pPr>
            <w:r w:rsidRPr="006573D1">
              <w:rPr>
                <w:rFonts w:ascii="Arial" w:hAnsi="Arial"/>
                <w:iCs/>
                <w:kern w:val="2"/>
                <w:sz w:val="18"/>
              </w:rPr>
              <w:t xml:space="preserve">PDCP sequence number size for downlink, 12 or 18 bits, as specified in TS 38.323 [5]. For SRBs only the value </w:t>
            </w:r>
            <w:r w:rsidRPr="006573D1">
              <w:rPr>
                <w:rFonts w:ascii="Arial" w:hAnsi="Arial"/>
                <w:i/>
                <w:iCs/>
                <w:kern w:val="2"/>
                <w:sz w:val="18"/>
              </w:rPr>
              <w:t>len12bits</w:t>
            </w:r>
            <w:r w:rsidRPr="006573D1" w:rsidDel="00253CCC">
              <w:rPr>
                <w:rFonts w:ascii="Arial" w:hAnsi="Arial"/>
                <w:iCs/>
                <w:kern w:val="2"/>
                <w:sz w:val="18"/>
              </w:rPr>
              <w:t xml:space="preserve"> </w:t>
            </w:r>
            <w:r w:rsidRPr="006573D1">
              <w:rPr>
                <w:rFonts w:ascii="Arial" w:hAnsi="Arial"/>
                <w:iCs/>
                <w:kern w:val="2"/>
                <w:sz w:val="18"/>
              </w:rPr>
              <w:t>is applicable.</w:t>
            </w:r>
            <w:r w:rsidRPr="006573D1">
              <w:rPr>
                <w:rFonts w:ascii="Arial" w:hAnsi="Arial"/>
                <w:sz w:val="18"/>
              </w:rPr>
              <w:t xml:space="preserve"> The value for this field cannot be changed </w:t>
            </w:r>
            <w:r w:rsidRPr="006573D1">
              <w:rPr>
                <w:rFonts w:ascii="Arial" w:hAnsi="Arial" w:cs="Arial"/>
                <w:sz w:val="18"/>
              </w:rPr>
              <w:t xml:space="preserve">in case of reconfiguration with sync, </w:t>
            </w:r>
            <w:r w:rsidRPr="006573D1">
              <w:rPr>
                <w:rFonts w:ascii="Arial" w:hAnsi="Arial"/>
                <w:sz w:val="18"/>
              </w:rPr>
              <w:t xml:space="preserve">if </w:t>
            </w:r>
            <w:r w:rsidRPr="006573D1">
              <w:rPr>
                <w:rFonts w:ascii="Arial" w:hAnsi="Arial"/>
                <w:i/>
                <w:sz w:val="18"/>
              </w:rPr>
              <w:t>dapsConfig</w:t>
            </w:r>
            <w:r w:rsidRPr="006573D1">
              <w:rPr>
                <w:rFonts w:ascii="Arial" w:hAnsi="Arial"/>
                <w:sz w:val="18"/>
              </w:rPr>
              <w:t xml:space="preserve"> is configured for this bearer.</w:t>
            </w:r>
          </w:p>
        </w:tc>
      </w:tr>
      <w:tr w:rsidR="006573D1" w:rsidRPr="006573D1" w14:paraId="4E519C3B" w14:textId="77777777" w:rsidTr="00B165A4">
        <w:trPr>
          <w:cantSplit/>
          <w:trHeight w:val="52"/>
        </w:trPr>
        <w:tc>
          <w:tcPr>
            <w:tcW w:w="14062" w:type="dxa"/>
            <w:shd w:val="clear" w:color="auto" w:fill="auto"/>
          </w:tcPr>
          <w:p w14:paraId="65575490"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pdcp-SN-SizeUL</w:t>
            </w:r>
          </w:p>
          <w:p w14:paraId="6254125E" w14:textId="77777777" w:rsidR="006573D1" w:rsidRPr="006573D1" w:rsidRDefault="006573D1" w:rsidP="006573D1">
            <w:pPr>
              <w:keepNext/>
              <w:keepLines/>
              <w:spacing w:after="0" w:line="240" w:lineRule="auto"/>
              <w:rPr>
                <w:rFonts w:ascii="Arial" w:hAnsi="Arial"/>
                <w:iCs/>
                <w:kern w:val="2"/>
                <w:sz w:val="18"/>
              </w:rPr>
            </w:pPr>
            <w:r w:rsidRPr="006573D1">
              <w:rPr>
                <w:rFonts w:ascii="Arial" w:hAnsi="Arial"/>
                <w:iCs/>
                <w:kern w:val="2"/>
                <w:sz w:val="18"/>
              </w:rPr>
              <w:t xml:space="preserve">PDCP sequence number size for uplink, 12 or 18 bits, as specified in TS 38.323 [5]. For SRBs only the value </w:t>
            </w:r>
            <w:r w:rsidRPr="006573D1">
              <w:rPr>
                <w:rFonts w:ascii="Arial" w:hAnsi="Arial"/>
                <w:i/>
                <w:iCs/>
                <w:kern w:val="2"/>
                <w:sz w:val="18"/>
              </w:rPr>
              <w:t>len12bits</w:t>
            </w:r>
            <w:r w:rsidRPr="006573D1" w:rsidDel="00253CCC">
              <w:rPr>
                <w:rFonts w:ascii="Arial" w:hAnsi="Arial"/>
                <w:iCs/>
                <w:kern w:val="2"/>
                <w:sz w:val="18"/>
              </w:rPr>
              <w:t xml:space="preserve"> </w:t>
            </w:r>
            <w:r w:rsidRPr="006573D1">
              <w:rPr>
                <w:rFonts w:ascii="Arial" w:hAnsi="Arial"/>
                <w:iCs/>
                <w:kern w:val="2"/>
                <w:sz w:val="18"/>
              </w:rPr>
              <w:t>is applicable.</w:t>
            </w:r>
            <w:r w:rsidRPr="006573D1">
              <w:rPr>
                <w:rFonts w:ascii="Arial" w:hAnsi="Arial"/>
                <w:sz w:val="18"/>
              </w:rPr>
              <w:t xml:space="preserve"> The value for this field cannot be changed </w:t>
            </w:r>
            <w:r w:rsidRPr="006573D1">
              <w:rPr>
                <w:rFonts w:ascii="Arial" w:hAnsi="Arial" w:cs="Arial"/>
                <w:sz w:val="18"/>
              </w:rPr>
              <w:t xml:space="preserve">in case of reconfiguration with sync, </w:t>
            </w:r>
            <w:r w:rsidRPr="006573D1">
              <w:rPr>
                <w:rFonts w:ascii="Arial" w:hAnsi="Arial"/>
                <w:sz w:val="18"/>
              </w:rPr>
              <w:t xml:space="preserve">if </w:t>
            </w:r>
            <w:r w:rsidRPr="006573D1">
              <w:rPr>
                <w:rFonts w:ascii="Arial" w:hAnsi="Arial"/>
                <w:i/>
                <w:sz w:val="18"/>
              </w:rPr>
              <w:t>dapsConfig</w:t>
            </w:r>
            <w:r w:rsidRPr="006573D1">
              <w:rPr>
                <w:rFonts w:ascii="Arial" w:hAnsi="Arial"/>
                <w:sz w:val="18"/>
              </w:rPr>
              <w:t xml:space="preserve"> is configured for this bearer.</w:t>
            </w:r>
          </w:p>
        </w:tc>
      </w:tr>
      <w:tr w:rsidR="006573D1" w:rsidRPr="006573D1" w14:paraId="4FD47235" w14:textId="77777777" w:rsidTr="00B165A4">
        <w:trPr>
          <w:cantSplit/>
          <w:trHeight w:val="52"/>
        </w:trPr>
        <w:tc>
          <w:tcPr>
            <w:tcW w:w="14062" w:type="dxa"/>
            <w:shd w:val="clear" w:color="auto" w:fill="auto"/>
          </w:tcPr>
          <w:p w14:paraId="2BE3557B" w14:textId="77777777" w:rsidR="006573D1" w:rsidRPr="006573D1" w:rsidRDefault="006573D1" w:rsidP="006573D1">
            <w:pPr>
              <w:keepNext/>
              <w:keepLines/>
              <w:spacing w:after="0" w:line="240" w:lineRule="auto"/>
              <w:rPr>
                <w:rFonts w:ascii="Arial" w:hAnsi="Arial"/>
                <w:b/>
                <w:i/>
                <w:iCs/>
                <w:sz w:val="18"/>
                <w:lang w:eastAsia="en-GB"/>
              </w:rPr>
            </w:pPr>
            <w:r w:rsidRPr="006573D1">
              <w:rPr>
                <w:rFonts w:ascii="Arial" w:hAnsi="Arial"/>
                <w:b/>
                <w:i/>
                <w:iCs/>
                <w:sz w:val="18"/>
                <w:lang w:eastAsia="en-GB"/>
              </w:rPr>
              <w:t>primaryPath</w:t>
            </w:r>
          </w:p>
          <w:p w14:paraId="4B53258D"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iCs/>
                <w:sz w:val="18"/>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sidRPr="006573D1">
              <w:rPr>
                <w:rFonts w:ascii="Arial" w:hAnsi="Arial"/>
                <w:i/>
                <w:iCs/>
                <w:sz w:val="18"/>
                <w:lang w:eastAsia="en-GB"/>
              </w:rPr>
              <w:t>cellGroup</w:t>
            </w:r>
            <w:r w:rsidRPr="006573D1">
              <w:rPr>
                <w:rFonts w:ascii="Arial" w:hAnsi="Arial"/>
                <w:iCs/>
                <w:sz w:val="18"/>
                <w:lang w:eastAsia="en-GB"/>
              </w:rPr>
              <w:t xml:space="preserve"> for split bearers using logical channels in different cell groups. The NW indicates </w:t>
            </w:r>
            <w:r w:rsidRPr="006573D1">
              <w:rPr>
                <w:rFonts w:ascii="Arial" w:hAnsi="Arial"/>
                <w:i/>
                <w:iCs/>
                <w:sz w:val="18"/>
                <w:lang w:eastAsia="en-GB"/>
              </w:rPr>
              <w:t>logicalChannel</w:t>
            </w:r>
            <w:r w:rsidRPr="006573D1">
              <w:rPr>
                <w:rFonts w:ascii="Arial" w:hAnsi="Arial"/>
                <w:iCs/>
                <w:sz w:val="18"/>
                <w:lang w:eastAsia="en-GB"/>
              </w:rPr>
              <w:t xml:space="preserve"> for CA based PDCP duplication, i.e., if both logical channels terminate in the same cell group.</w:t>
            </w:r>
          </w:p>
        </w:tc>
      </w:tr>
      <w:tr w:rsidR="006573D1" w:rsidRPr="006573D1" w14:paraId="6DBFF404" w14:textId="77777777" w:rsidTr="00B165A4">
        <w:trPr>
          <w:cantSplit/>
          <w:trHeight w:val="52"/>
        </w:trPr>
        <w:tc>
          <w:tcPr>
            <w:tcW w:w="14062" w:type="dxa"/>
            <w:shd w:val="clear" w:color="auto" w:fill="auto"/>
          </w:tcPr>
          <w:p w14:paraId="242E28E2" w14:textId="77777777" w:rsidR="006573D1" w:rsidRPr="006573D1" w:rsidRDefault="006573D1" w:rsidP="006573D1">
            <w:pPr>
              <w:keepNext/>
              <w:keepLines/>
              <w:spacing w:after="0" w:line="240" w:lineRule="auto"/>
              <w:rPr>
                <w:rFonts w:ascii="Arial" w:hAnsi="Arial"/>
                <w:b/>
                <w:i/>
                <w:iCs/>
                <w:sz w:val="18"/>
                <w:lang w:eastAsia="en-GB"/>
              </w:rPr>
            </w:pPr>
            <w:r w:rsidRPr="006573D1">
              <w:rPr>
                <w:rFonts w:ascii="Arial" w:hAnsi="Arial"/>
                <w:b/>
                <w:i/>
                <w:iCs/>
                <w:sz w:val="18"/>
                <w:lang w:eastAsia="en-GB"/>
              </w:rPr>
              <w:t>splitSecondaryPath</w:t>
            </w:r>
          </w:p>
          <w:p w14:paraId="19E32079" w14:textId="77777777" w:rsidR="006573D1" w:rsidRPr="006573D1" w:rsidRDefault="006573D1" w:rsidP="006573D1">
            <w:pPr>
              <w:keepNext/>
              <w:keepLines/>
              <w:spacing w:after="0" w:line="240" w:lineRule="auto"/>
              <w:rPr>
                <w:rFonts w:ascii="Arial" w:hAnsi="Arial"/>
                <w:sz w:val="18"/>
              </w:rPr>
            </w:pPr>
            <w:r w:rsidRPr="006573D1">
              <w:rPr>
                <w:rFonts w:ascii="Arial" w:hAnsi="Arial"/>
                <w:iCs/>
                <w:sz w:val="18"/>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sidRPr="006573D1">
              <w:rPr>
                <w:rFonts w:ascii="Arial" w:hAnsi="Arial"/>
                <w:i/>
                <w:iCs/>
                <w:sz w:val="18"/>
                <w:lang w:eastAsia="en-GB"/>
              </w:rPr>
              <w:t xml:space="preserve">cellGroup </w:t>
            </w:r>
            <w:r w:rsidRPr="006573D1">
              <w:rPr>
                <w:rFonts w:ascii="Arial" w:hAnsi="Arial"/>
                <w:iCs/>
                <w:sz w:val="18"/>
                <w:lang w:eastAsia="en-GB"/>
              </w:rPr>
              <w:t xml:space="preserve">in the field </w:t>
            </w:r>
            <w:r w:rsidRPr="006573D1">
              <w:rPr>
                <w:rFonts w:ascii="Arial" w:hAnsi="Arial"/>
                <w:i/>
                <w:iCs/>
                <w:sz w:val="18"/>
                <w:lang w:eastAsia="en-GB"/>
              </w:rPr>
              <w:t xml:space="preserve">primaryPath. </w:t>
            </w:r>
          </w:p>
          <w:p w14:paraId="3961888A" w14:textId="77777777" w:rsidR="006573D1" w:rsidRPr="006573D1" w:rsidRDefault="006573D1" w:rsidP="006573D1">
            <w:pPr>
              <w:keepLines/>
              <w:spacing w:line="240" w:lineRule="auto"/>
              <w:ind w:left="1135" w:hanging="851"/>
              <w:rPr>
                <w:b/>
                <w:i/>
                <w:iCs/>
                <w:lang w:eastAsia="en-GB"/>
              </w:rPr>
            </w:pPr>
            <w:r w:rsidRPr="006573D1">
              <w:t xml:space="preserve">Editor's Note: The name </w:t>
            </w:r>
            <w:r w:rsidRPr="006573D1">
              <w:rPr>
                <w:i/>
                <w:iCs/>
              </w:rPr>
              <w:t xml:space="preserve">splitSecondaryPath </w:t>
            </w:r>
            <w:r w:rsidRPr="006573D1">
              <w:t>needs to be confirmed, and the impacts on the legacy split bearer operation (if any) may need to be considered.</w:t>
            </w:r>
          </w:p>
        </w:tc>
      </w:tr>
      <w:tr w:rsidR="006573D1" w:rsidRPr="006573D1" w14:paraId="16BB5E7E" w14:textId="77777777" w:rsidTr="00B165A4">
        <w:trPr>
          <w:cantSplit/>
          <w:trHeight w:val="52"/>
        </w:trPr>
        <w:tc>
          <w:tcPr>
            <w:tcW w:w="14062" w:type="dxa"/>
            <w:shd w:val="clear" w:color="auto" w:fill="auto"/>
          </w:tcPr>
          <w:p w14:paraId="78012E24"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statusReportRequired</w:t>
            </w:r>
          </w:p>
          <w:p w14:paraId="60542279"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For AM DRBs, indicates whether the DRB is configured to send a PDCP status report in the uplink, as specified in TS 38.323 [5].</w:t>
            </w:r>
          </w:p>
        </w:tc>
      </w:tr>
      <w:tr w:rsidR="006573D1" w:rsidRPr="006573D1" w14:paraId="6895A01A" w14:textId="77777777" w:rsidTr="00B165A4">
        <w:trPr>
          <w:cantSplit/>
          <w:trHeight w:val="52"/>
        </w:trPr>
        <w:tc>
          <w:tcPr>
            <w:tcW w:w="14062" w:type="dxa"/>
            <w:shd w:val="clear" w:color="auto" w:fill="auto"/>
          </w:tcPr>
          <w:p w14:paraId="2D24B5C8"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t-Reordering</w:t>
            </w:r>
          </w:p>
          <w:p w14:paraId="745E815C"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 xml:space="preserve">Value in ms of t-Reordering specified in TS 38.323 [5]. Value </w:t>
            </w:r>
            <w:r w:rsidRPr="006573D1">
              <w:rPr>
                <w:rFonts w:ascii="Arial" w:hAnsi="Arial"/>
                <w:bCs/>
                <w:i/>
                <w:sz w:val="18"/>
                <w:lang w:eastAsia="en-GB"/>
              </w:rPr>
              <w:t>ms0</w:t>
            </w:r>
            <w:r w:rsidRPr="006573D1">
              <w:rPr>
                <w:rFonts w:ascii="Arial" w:hAnsi="Arial"/>
                <w:bCs/>
                <w:sz w:val="18"/>
                <w:lang w:eastAsia="en-GB"/>
              </w:rPr>
              <w:t xml:space="preserve"> corresponds to 0 ms, value </w:t>
            </w:r>
            <w:r w:rsidRPr="006573D1">
              <w:rPr>
                <w:rFonts w:ascii="Arial" w:hAnsi="Arial"/>
                <w:bCs/>
                <w:i/>
                <w:sz w:val="18"/>
                <w:lang w:eastAsia="en-GB"/>
              </w:rPr>
              <w:t>ms20</w:t>
            </w:r>
            <w:r w:rsidRPr="006573D1">
              <w:rPr>
                <w:rFonts w:ascii="Arial" w:hAnsi="Arial"/>
                <w:bCs/>
                <w:sz w:val="18"/>
                <w:lang w:eastAsia="en-GB"/>
              </w:rPr>
              <w:t xml:space="preserve"> corresponds to 20 ms, </w:t>
            </w:r>
            <w:proofErr w:type="gramStart"/>
            <w:r w:rsidRPr="006573D1">
              <w:rPr>
                <w:rFonts w:ascii="Arial" w:hAnsi="Arial"/>
                <w:bCs/>
                <w:sz w:val="18"/>
                <w:lang w:eastAsia="en-GB"/>
              </w:rPr>
              <w:t>value</w:t>
            </w:r>
            <w:proofErr w:type="gramEnd"/>
            <w:r w:rsidRPr="006573D1">
              <w:rPr>
                <w:rFonts w:ascii="Arial" w:hAnsi="Arial"/>
                <w:bCs/>
                <w:sz w:val="18"/>
                <w:lang w:eastAsia="en-GB"/>
              </w:rPr>
              <w:t xml:space="preserve"> </w:t>
            </w:r>
            <w:r w:rsidRPr="006573D1">
              <w:rPr>
                <w:rFonts w:ascii="Arial" w:hAnsi="Arial"/>
                <w:bCs/>
                <w:i/>
                <w:sz w:val="18"/>
                <w:lang w:eastAsia="en-GB"/>
              </w:rPr>
              <w:t>ms40</w:t>
            </w:r>
            <w:r w:rsidRPr="006573D1">
              <w:rPr>
                <w:rFonts w:ascii="Arial" w:hAnsi="Arial"/>
                <w:bCs/>
                <w:sz w:val="18"/>
                <w:lang w:eastAsia="en-GB"/>
              </w:rPr>
              <w:t xml:space="preserve"> corresponds to 40 ms, and so on.  When the field is absent the UE applies the value </w:t>
            </w:r>
            <w:r w:rsidRPr="006573D1">
              <w:rPr>
                <w:rFonts w:ascii="Arial" w:hAnsi="Arial"/>
                <w:bCs/>
                <w:i/>
                <w:sz w:val="18"/>
                <w:lang w:eastAsia="en-GB"/>
              </w:rPr>
              <w:t>infinity</w:t>
            </w:r>
            <w:r w:rsidRPr="006573D1">
              <w:rPr>
                <w:rFonts w:ascii="Arial" w:hAnsi="Arial"/>
                <w:bCs/>
                <w:sz w:val="18"/>
                <w:lang w:eastAsia="en-GB"/>
              </w:rPr>
              <w:t>.</w:t>
            </w:r>
            <w:r w:rsidRPr="006573D1">
              <w:rPr>
                <w:rFonts w:ascii="Arial" w:hAnsi="Arial"/>
                <w:sz w:val="18"/>
              </w:rPr>
              <w:t xml:space="preserve"> The value for this field cannot be changed </w:t>
            </w:r>
            <w:r w:rsidRPr="006573D1">
              <w:rPr>
                <w:rFonts w:ascii="Arial" w:hAnsi="Arial" w:cs="Arial"/>
                <w:sz w:val="18"/>
              </w:rPr>
              <w:t xml:space="preserve">in case of reconfiguration with sync, </w:t>
            </w:r>
            <w:r w:rsidRPr="006573D1">
              <w:rPr>
                <w:rFonts w:ascii="Arial" w:hAnsi="Arial"/>
                <w:sz w:val="18"/>
              </w:rPr>
              <w:t xml:space="preserve">if </w:t>
            </w:r>
            <w:r w:rsidRPr="006573D1">
              <w:rPr>
                <w:rFonts w:ascii="Arial" w:hAnsi="Arial"/>
                <w:i/>
                <w:sz w:val="18"/>
              </w:rPr>
              <w:t>dapsConfig</w:t>
            </w:r>
            <w:r w:rsidRPr="006573D1">
              <w:rPr>
                <w:rFonts w:ascii="Arial" w:hAnsi="Arial"/>
                <w:sz w:val="18"/>
              </w:rPr>
              <w:t xml:space="preserve"> is configured for this bearer.</w:t>
            </w:r>
          </w:p>
        </w:tc>
      </w:tr>
      <w:tr w:rsidR="006573D1" w:rsidRPr="006573D1" w14:paraId="02373B17" w14:textId="77777777" w:rsidTr="00B165A4">
        <w:trPr>
          <w:cantSplit/>
          <w:trHeight w:val="52"/>
        </w:trPr>
        <w:tc>
          <w:tcPr>
            <w:tcW w:w="14062" w:type="dxa"/>
            <w:shd w:val="clear" w:color="auto" w:fill="auto"/>
          </w:tcPr>
          <w:p w14:paraId="4F2C050C" w14:textId="77777777" w:rsidR="006573D1" w:rsidRPr="006573D1" w:rsidRDefault="006573D1" w:rsidP="006573D1">
            <w:pPr>
              <w:keepNext/>
              <w:keepLines/>
              <w:spacing w:after="0" w:line="240" w:lineRule="auto"/>
              <w:rPr>
                <w:rFonts w:ascii="Arial" w:eastAsia="Malgun Gothic" w:hAnsi="Arial"/>
                <w:b/>
                <w:i/>
                <w:sz w:val="18"/>
                <w:lang w:eastAsia="ko-KR"/>
              </w:rPr>
            </w:pPr>
            <w:r w:rsidRPr="006573D1">
              <w:rPr>
                <w:rFonts w:ascii="Arial" w:eastAsia="Malgun Gothic" w:hAnsi="Arial"/>
                <w:b/>
                <w:i/>
                <w:sz w:val="18"/>
                <w:lang w:eastAsia="ko-KR"/>
              </w:rPr>
              <w:lastRenderedPageBreak/>
              <w:t>ul-DataSplitThreshold</w:t>
            </w:r>
          </w:p>
          <w:p w14:paraId="66CA8402"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 xml:space="preserve">Parameter specified in TS 38.323 [5]. Value </w:t>
            </w:r>
            <w:r w:rsidRPr="006573D1">
              <w:rPr>
                <w:rFonts w:ascii="Arial" w:hAnsi="Arial"/>
                <w:bCs/>
                <w:i/>
                <w:sz w:val="18"/>
                <w:lang w:eastAsia="en-GB"/>
              </w:rPr>
              <w:t>b0</w:t>
            </w:r>
            <w:r w:rsidRPr="006573D1">
              <w:rPr>
                <w:rFonts w:ascii="Arial" w:hAnsi="Arial"/>
                <w:bCs/>
                <w:sz w:val="18"/>
                <w:lang w:eastAsia="en-GB"/>
              </w:rPr>
              <w:t xml:space="preserve"> corresponds to 0 bytes, value </w:t>
            </w:r>
            <w:r w:rsidRPr="006573D1">
              <w:rPr>
                <w:rFonts w:ascii="Arial" w:hAnsi="Arial"/>
                <w:bCs/>
                <w:i/>
                <w:sz w:val="18"/>
                <w:lang w:eastAsia="en-GB"/>
              </w:rPr>
              <w:t>b100</w:t>
            </w:r>
            <w:r w:rsidRPr="006573D1">
              <w:rPr>
                <w:rFonts w:ascii="Arial" w:hAnsi="Arial"/>
                <w:bCs/>
                <w:sz w:val="18"/>
                <w:lang w:eastAsia="en-GB"/>
              </w:rPr>
              <w:t xml:space="preserve"> corresponds to 100 bytes, </w:t>
            </w:r>
            <w:proofErr w:type="gramStart"/>
            <w:r w:rsidRPr="006573D1">
              <w:rPr>
                <w:rFonts w:ascii="Arial" w:hAnsi="Arial"/>
                <w:bCs/>
                <w:sz w:val="18"/>
                <w:lang w:eastAsia="en-GB"/>
              </w:rPr>
              <w:t>value</w:t>
            </w:r>
            <w:proofErr w:type="gramEnd"/>
            <w:r w:rsidRPr="006573D1">
              <w:rPr>
                <w:rFonts w:ascii="Arial" w:hAnsi="Arial"/>
                <w:bCs/>
                <w:sz w:val="18"/>
                <w:lang w:eastAsia="en-GB"/>
              </w:rPr>
              <w:t xml:space="preserve"> </w:t>
            </w:r>
            <w:r w:rsidRPr="006573D1">
              <w:rPr>
                <w:rFonts w:ascii="Arial" w:hAnsi="Arial"/>
                <w:bCs/>
                <w:i/>
                <w:sz w:val="18"/>
                <w:lang w:eastAsia="en-GB"/>
              </w:rPr>
              <w:t>b200</w:t>
            </w:r>
            <w:r w:rsidRPr="006573D1">
              <w:rPr>
                <w:rFonts w:ascii="Arial" w:hAnsi="Arial"/>
                <w:bCs/>
                <w:sz w:val="18"/>
                <w:lang w:eastAsia="en-GB"/>
              </w:rPr>
              <w:t xml:space="preserve"> corresponds to 200 bytes, and so on. The network sets this field to </w:t>
            </w:r>
            <w:r w:rsidRPr="006573D1">
              <w:rPr>
                <w:rFonts w:ascii="Arial" w:hAnsi="Arial"/>
                <w:bCs/>
                <w:i/>
                <w:sz w:val="18"/>
                <w:lang w:eastAsia="en-GB"/>
              </w:rPr>
              <w:t>infinity</w:t>
            </w:r>
            <w:r w:rsidRPr="006573D1">
              <w:rPr>
                <w:rFonts w:ascii="Arial" w:hAnsi="Arial"/>
                <w:bCs/>
                <w:sz w:val="18"/>
                <w:lang w:eastAsia="en-GB"/>
              </w:rPr>
              <w:t xml:space="preserve"> for UEs not supporting </w:t>
            </w:r>
            <w:r w:rsidRPr="006573D1">
              <w:rPr>
                <w:rFonts w:ascii="Arial" w:hAnsi="Arial"/>
                <w:bCs/>
                <w:i/>
                <w:sz w:val="18"/>
                <w:lang w:eastAsia="en-GB"/>
              </w:rPr>
              <w:t>splitDRB-withUL-Both-MCG-SCG</w:t>
            </w:r>
            <w:r w:rsidRPr="006573D1">
              <w:rPr>
                <w:rFonts w:ascii="Arial" w:hAnsi="Arial"/>
                <w:bCs/>
                <w:sz w:val="18"/>
                <w:lang w:eastAsia="en-GB"/>
              </w:rPr>
              <w:t xml:space="preserve">. If the field is absent when the split bearer is configured for the radio bearer first time, then the default value </w:t>
            </w:r>
            <w:r w:rsidRPr="006573D1">
              <w:rPr>
                <w:rFonts w:ascii="Arial" w:hAnsi="Arial"/>
                <w:bCs/>
                <w:i/>
                <w:sz w:val="18"/>
                <w:lang w:eastAsia="en-GB"/>
              </w:rPr>
              <w:t>infinity</w:t>
            </w:r>
            <w:r w:rsidRPr="006573D1">
              <w:rPr>
                <w:rFonts w:ascii="Arial" w:hAnsi="Arial"/>
                <w:bCs/>
                <w:sz w:val="18"/>
                <w:lang w:eastAsia="en-GB"/>
              </w:rPr>
              <w:t xml:space="preserve"> is applied.</w:t>
            </w:r>
          </w:p>
        </w:tc>
      </w:tr>
    </w:tbl>
    <w:p w14:paraId="1BE28639" w14:textId="77777777" w:rsidR="006573D1" w:rsidRPr="006573D1" w:rsidRDefault="006573D1" w:rsidP="006573D1">
      <w:pPr>
        <w:spacing w:line="240" w:lineRule="auto"/>
      </w:pPr>
    </w:p>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6573D1" w:rsidRPr="006573D1" w14:paraId="0DC0EC85" w14:textId="77777777" w:rsidTr="00B165A4">
        <w:trPr>
          <w:cantSplit/>
          <w:tblHeader/>
        </w:trPr>
        <w:tc>
          <w:tcPr>
            <w:tcW w:w="2864" w:type="dxa"/>
            <w:shd w:val="clear" w:color="auto" w:fill="auto"/>
          </w:tcPr>
          <w:p w14:paraId="5C43FA45"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1198" w:type="dxa"/>
            <w:shd w:val="clear" w:color="auto" w:fill="auto"/>
          </w:tcPr>
          <w:p w14:paraId="36E51770"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3E9D8936" w14:textId="77777777" w:rsidTr="00B165A4">
        <w:trPr>
          <w:cantSplit/>
          <w:tblHeader/>
        </w:trPr>
        <w:tc>
          <w:tcPr>
            <w:tcW w:w="2864" w:type="dxa"/>
            <w:shd w:val="clear" w:color="auto" w:fill="auto"/>
          </w:tcPr>
          <w:p w14:paraId="3D3E7313"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DRB</w:t>
            </w:r>
          </w:p>
        </w:tc>
        <w:tc>
          <w:tcPr>
            <w:tcW w:w="11198" w:type="dxa"/>
            <w:shd w:val="clear" w:color="auto" w:fill="auto"/>
          </w:tcPr>
          <w:p w14:paraId="1FD161B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is mandatory present when the corresponding DRB is being set up, absent for SRBs. Otherwise this field is optionally present, need M.</w:t>
            </w:r>
          </w:p>
        </w:tc>
      </w:tr>
      <w:tr w:rsidR="006573D1" w:rsidRPr="006573D1" w14:paraId="7966175D" w14:textId="77777777" w:rsidTr="00B165A4">
        <w:trPr>
          <w:cantSplit/>
          <w:tblHeader/>
        </w:trPr>
        <w:tc>
          <w:tcPr>
            <w:tcW w:w="2864" w:type="dxa"/>
            <w:shd w:val="clear" w:color="auto" w:fill="auto"/>
          </w:tcPr>
          <w:p w14:paraId="3CA5A227"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lang w:eastAsia="zh-CN"/>
              </w:rPr>
              <w:t>DRB-Only</w:t>
            </w:r>
          </w:p>
        </w:tc>
        <w:tc>
          <w:tcPr>
            <w:tcW w:w="11198" w:type="dxa"/>
            <w:shd w:val="clear" w:color="auto" w:fill="auto"/>
          </w:tcPr>
          <w:p w14:paraId="394A7B3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zh-CN"/>
              </w:rPr>
              <w:t>This field is optionally present in case of DRB, need M. Otherwise, it is absent for SRBs.</w:t>
            </w:r>
          </w:p>
        </w:tc>
      </w:tr>
      <w:tr w:rsidR="006573D1" w:rsidRPr="006573D1" w14:paraId="7C0A820B" w14:textId="77777777" w:rsidTr="00B165A4">
        <w:trPr>
          <w:cantSplit/>
        </w:trPr>
        <w:tc>
          <w:tcPr>
            <w:tcW w:w="2864" w:type="dxa"/>
            <w:shd w:val="clear" w:color="auto" w:fill="auto"/>
          </w:tcPr>
          <w:p w14:paraId="5C9B4CEF"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MoreThanOneRLC</w:t>
            </w:r>
          </w:p>
        </w:tc>
        <w:tc>
          <w:tcPr>
            <w:tcW w:w="11198" w:type="dxa"/>
            <w:shd w:val="clear" w:color="auto" w:fill="auto"/>
          </w:tcPr>
          <w:p w14:paraId="4CE35A4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is mandatory present upon RRC reconfiguration with setup of a PDCP entity for a radio bearer with more than one associated logical channel and upon RRC reconfiguration with the association of additional logical channels to the PDCP entity.</w:t>
            </w:r>
          </w:p>
          <w:p w14:paraId="490BD78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also mandatory present in case the field </w:t>
            </w:r>
            <w:r w:rsidRPr="006573D1">
              <w:rPr>
                <w:rFonts w:ascii="Arial" w:hAnsi="Arial"/>
                <w:i/>
                <w:sz w:val="18"/>
              </w:rPr>
              <w:t>moreThanTwoRLC</w:t>
            </w:r>
            <w:r w:rsidRPr="006573D1">
              <w:rPr>
                <w:rFonts w:ascii="Arial" w:hAnsi="Arial"/>
                <w:sz w:val="18"/>
              </w:rPr>
              <w:t xml:space="preserve"> is included in </w:t>
            </w:r>
            <w:r w:rsidRPr="006573D1">
              <w:rPr>
                <w:rFonts w:ascii="Arial" w:hAnsi="Arial"/>
                <w:i/>
                <w:sz w:val="18"/>
              </w:rPr>
              <w:t>PDCP-Config</w:t>
            </w:r>
            <w:r w:rsidRPr="006573D1">
              <w:rPr>
                <w:rFonts w:ascii="Arial" w:hAnsi="Arial"/>
                <w:sz w:val="18"/>
              </w:rPr>
              <w:t>.</w:t>
            </w:r>
          </w:p>
          <w:p w14:paraId="6658E9B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Upon RRC reconfiguration when a PDCP entity is associated with multiple logical channels, this field is optionally present need M. Otherwise, this field is absent. Need R.</w:t>
            </w:r>
          </w:p>
        </w:tc>
      </w:tr>
      <w:tr w:rsidR="006573D1" w:rsidRPr="006573D1" w14:paraId="1AB4D319" w14:textId="77777777" w:rsidTr="00B165A4">
        <w:trPr>
          <w:cantSplit/>
        </w:trPr>
        <w:tc>
          <w:tcPr>
            <w:tcW w:w="2864" w:type="dxa"/>
            <w:shd w:val="clear" w:color="auto" w:fill="auto"/>
          </w:tcPr>
          <w:p w14:paraId="3A2BD02A"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MoreThanTwoRLC</w:t>
            </w:r>
          </w:p>
        </w:tc>
        <w:tc>
          <w:tcPr>
            <w:tcW w:w="11198" w:type="dxa"/>
            <w:shd w:val="clear" w:color="auto" w:fill="auto"/>
          </w:tcPr>
          <w:p w14:paraId="3DDDB1F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is mandatory present upon RRC reconfiguration with setup of a PDCP entity for a radio bearer with more than two associated logical channels and upon RRC reconfiguration with the association of more than one additional logical channel to the PDCP entity.</w:t>
            </w:r>
          </w:p>
          <w:p w14:paraId="7D00972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Upon RRC reconfiguration when none of the RLC entities is re-established, this field is optionally present, Need M. Otherwise, the field is absent, Need R.</w:t>
            </w:r>
          </w:p>
        </w:tc>
      </w:tr>
      <w:tr w:rsidR="006573D1" w:rsidRPr="006573D1" w14:paraId="721868F7" w14:textId="77777777" w:rsidTr="00B165A4">
        <w:trPr>
          <w:cantSplit/>
        </w:trPr>
        <w:tc>
          <w:tcPr>
            <w:tcW w:w="2864" w:type="dxa"/>
            <w:shd w:val="clear" w:color="auto" w:fill="auto"/>
          </w:tcPr>
          <w:p w14:paraId="261324A6"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Rlc-AM</w:t>
            </w:r>
          </w:p>
        </w:tc>
        <w:tc>
          <w:tcPr>
            <w:tcW w:w="11198" w:type="dxa"/>
            <w:shd w:val="clear" w:color="auto" w:fill="auto"/>
          </w:tcPr>
          <w:p w14:paraId="4771C17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For RLC AM, the field is optionally present, need R. Otherwise, the field is absent.</w:t>
            </w:r>
          </w:p>
        </w:tc>
      </w:tr>
      <w:tr w:rsidR="006573D1" w:rsidRPr="006573D1" w14:paraId="2D20508C" w14:textId="77777777" w:rsidTr="00B165A4">
        <w:trPr>
          <w:cantSplit/>
        </w:trPr>
        <w:tc>
          <w:tcPr>
            <w:tcW w:w="2864" w:type="dxa"/>
            <w:shd w:val="clear" w:color="auto" w:fill="auto"/>
          </w:tcPr>
          <w:p w14:paraId="2D7FD167"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Setup</w:t>
            </w:r>
          </w:p>
        </w:tc>
        <w:tc>
          <w:tcPr>
            <w:tcW w:w="11198" w:type="dxa"/>
            <w:shd w:val="clear" w:color="auto" w:fill="auto"/>
          </w:tcPr>
          <w:p w14:paraId="1B91380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mandatory present in case of radio bearer setup. Otherwise the field is optionally present, need M.</w:t>
            </w:r>
          </w:p>
        </w:tc>
      </w:tr>
      <w:tr w:rsidR="006573D1" w:rsidRPr="006573D1" w14:paraId="470A5970" w14:textId="77777777" w:rsidTr="00B165A4">
        <w:trPr>
          <w:cantSplit/>
        </w:trPr>
        <w:tc>
          <w:tcPr>
            <w:tcW w:w="2864" w:type="dxa"/>
            <w:shd w:val="clear" w:color="auto" w:fill="auto"/>
          </w:tcPr>
          <w:p w14:paraId="4BBECE12"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SplitBearer</w:t>
            </w:r>
          </w:p>
        </w:tc>
        <w:tc>
          <w:tcPr>
            <w:tcW w:w="11198" w:type="dxa"/>
            <w:shd w:val="clear" w:color="auto" w:fill="auto"/>
          </w:tcPr>
          <w:p w14:paraId="71F45FC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en-GB"/>
              </w:rPr>
              <w:t xml:space="preserve">The field is absent for SRBs. Otherwise, the field is optional present, need M, in case of radio bearer with </w:t>
            </w:r>
            <w:r w:rsidRPr="006573D1">
              <w:rPr>
                <w:rFonts w:ascii="Arial" w:hAnsi="Arial"/>
                <w:sz w:val="18"/>
              </w:rPr>
              <w:t>more than one associated RLC mapped to different cell groups.</w:t>
            </w:r>
          </w:p>
        </w:tc>
      </w:tr>
      <w:tr w:rsidR="006573D1" w:rsidRPr="006573D1" w14:paraId="17569F05" w14:textId="77777777" w:rsidTr="00B165A4">
        <w:trPr>
          <w:cantSplit/>
        </w:trPr>
        <w:tc>
          <w:tcPr>
            <w:tcW w:w="2864" w:type="dxa"/>
            <w:shd w:val="clear" w:color="auto" w:fill="auto"/>
          </w:tcPr>
          <w:p w14:paraId="7315EDEF"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SplitBearer2</w:t>
            </w:r>
          </w:p>
        </w:tc>
        <w:tc>
          <w:tcPr>
            <w:tcW w:w="11198" w:type="dxa"/>
            <w:shd w:val="clear" w:color="auto" w:fill="auto"/>
          </w:tcPr>
          <w:p w14:paraId="2B55D845" w14:textId="77777777" w:rsidR="006573D1" w:rsidRPr="006573D1" w:rsidRDefault="006573D1" w:rsidP="006573D1">
            <w:pPr>
              <w:keepNext/>
              <w:keepLines/>
              <w:spacing w:after="0" w:line="240" w:lineRule="auto"/>
              <w:rPr>
                <w:rFonts w:ascii="Arial" w:hAnsi="Arial"/>
                <w:sz w:val="18"/>
                <w:lang w:eastAsia="en-GB"/>
              </w:rPr>
            </w:pPr>
            <w:bookmarkStart w:id="851" w:name="_Hlk30403201"/>
            <w:r w:rsidRPr="006573D1">
              <w:rPr>
                <w:rFonts w:ascii="Arial" w:hAnsi="Arial"/>
                <w:sz w:val="18"/>
                <w:lang w:eastAsia="en-GB"/>
              </w:rPr>
              <w:t>The field is mandatory present, in case of a split radio bearer. Otherwise the field is absent.</w:t>
            </w:r>
            <w:bookmarkEnd w:id="851"/>
          </w:p>
        </w:tc>
      </w:tr>
      <w:tr w:rsidR="006573D1" w:rsidRPr="006573D1" w14:paraId="62B26D70" w14:textId="77777777" w:rsidTr="00B165A4">
        <w:trPr>
          <w:cantSplit/>
          <w:trHeight w:val="188"/>
        </w:trPr>
        <w:tc>
          <w:tcPr>
            <w:tcW w:w="2864" w:type="dxa"/>
            <w:shd w:val="clear" w:color="auto" w:fill="auto"/>
          </w:tcPr>
          <w:p w14:paraId="711F2F05"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ConnectedTo5GC</w:t>
            </w:r>
          </w:p>
        </w:tc>
        <w:tc>
          <w:tcPr>
            <w:tcW w:w="11198" w:type="dxa"/>
            <w:shd w:val="clear" w:color="auto" w:fill="auto"/>
          </w:tcPr>
          <w:p w14:paraId="545BD976"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The field is optionally present, need R, if the UE is connected to 5GC. Otherwise the field is absent.</w:t>
            </w:r>
          </w:p>
        </w:tc>
      </w:tr>
      <w:tr w:rsidR="006573D1" w:rsidRPr="006573D1" w14:paraId="09A742CB" w14:textId="77777777" w:rsidTr="00B165A4">
        <w:trPr>
          <w:cantSplit/>
          <w:trHeight w:val="188"/>
        </w:trPr>
        <w:tc>
          <w:tcPr>
            <w:tcW w:w="2864" w:type="dxa"/>
            <w:shd w:val="clear" w:color="auto" w:fill="auto"/>
          </w:tcPr>
          <w:p w14:paraId="721D5F44"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ConnectedTo5GC1</w:t>
            </w:r>
          </w:p>
        </w:tc>
        <w:tc>
          <w:tcPr>
            <w:tcW w:w="11198" w:type="dxa"/>
            <w:shd w:val="clear" w:color="auto" w:fill="auto"/>
          </w:tcPr>
          <w:p w14:paraId="6BDC9E06"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The field is optionally present, need R, if the UE is connected to NR/5GC. Otherwise the field is absent.</w:t>
            </w:r>
          </w:p>
        </w:tc>
      </w:tr>
      <w:tr w:rsidR="006573D1" w:rsidRPr="006573D1" w14:paraId="0F02999B" w14:textId="77777777" w:rsidTr="00B165A4">
        <w:trPr>
          <w:cantSplit/>
          <w:trHeight w:val="188"/>
        </w:trPr>
        <w:tc>
          <w:tcPr>
            <w:tcW w:w="2864" w:type="dxa"/>
            <w:shd w:val="clear" w:color="auto" w:fill="auto"/>
          </w:tcPr>
          <w:p w14:paraId="70BA2DE6"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Setup2</w:t>
            </w:r>
          </w:p>
        </w:tc>
        <w:tc>
          <w:tcPr>
            <w:tcW w:w="11198" w:type="dxa"/>
            <w:shd w:val="clear" w:color="auto" w:fill="auto"/>
          </w:tcPr>
          <w:p w14:paraId="317FCDB0"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rPr>
              <w:t>This field is mandatory present in case for radio bearer setup for RLC-AM and RLC-UM. Otherwise, this field is absent, Need M.</w:t>
            </w:r>
          </w:p>
        </w:tc>
      </w:tr>
    </w:tbl>
    <w:p w14:paraId="71CB796A" w14:textId="77777777" w:rsidR="006573D1" w:rsidRPr="006573D1" w:rsidRDefault="006573D1" w:rsidP="006573D1">
      <w:pPr>
        <w:spacing w:line="240" w:lineRule="auto"/>
      </w:pPr>
    </w:p>
    <w:p w14:paraId="25FDDAD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52" w:name="_Toc20426037"/>
      <w:bookmarkStart w:id="853" w:name="_Toc29321433"/>
      <w:bookmarkStart w:id="854" w:name="_Toc36757203"/>
      <w:bookmarkStart w:id="855" w:name="_Toc36836744"/>
      <w:bookmarkStart w:id="856" w:name="_Toc36843721"/>
      <w:bookmarkStart w:id="857" w:name="_Toc37068010"/>
      <w:r w:rsidRPr="006573D1">
        <w:rPr>
          <w:rFonts w:ascii="Arial" w:hAnsi="Arial"/>
          <w:sz w:val="24"/>
        </w:rPr>
        <w:t>–</w:t>
      </w:r>
      <w:r w:rsidRPr="006573D1">
        <w:rPr>
          <w:rFonts w:ascii="Arial" w:hAnsi="Arial"/>
          <w:sz w:val="24"/>
        </w:rPr>
        <w:tab/>
      </w:r>
      <w:bookmarkStart w:id="858" w:name="_Hlk513471280"/>
      <w:r w:rsidRPr="006573D1">
        <w:rPr>
          <w:rFonts w:ascii="Arial" w:hAnsi="Arial"/>
          <w:i/>
          <w:sz w:val="24"/>
        </w:rPr>
        <w:t>PDSCH-Config</w:t>
      </w:r>
      <w:bookmarkEnd w:id="852"/>
      <w:bookmarkEnd w:id="853"/>
      <w:bookmarkEnd w:id="854"/>
      <w:bookmarkEnd w:id="855"/>
      <w:bookmarkEnd w:id="856"/>
      <w:bookmarkEnd w:id="857"/>
      <w:bookmarkEnd w:id="858"/>
    </w:p>
    <w:p w14:paraId="16C1ED6F" w14:textId="77777777" w:rsidR="006573D1" w:rsidRPr="006573D1" w:rsidRDefault="006573D1" w:rsidP="006573D1">
      <w:pPr>
        <w:spacing w:line="240" w:lineRule="auto"/>
      </w:pPr>
      <w:r w:rsidRPr="006573D1">
        <w:t xml:space="preserve">The </w:t>
      </w:r>
      <w:r w:rsidRPr="006573D1">
        <w:rPr>
          <w:i/>
        </w:rPr>
        <w:t xml:space="preserve">PDSCH-Config </w:t>
      </w:r>
      <w:r w:rsidRPr="006573D1">
        <w:t>IE is used to configure the UE specific PDSCH parameters.</w:t>
      </w:r>
    </w:p>
    <w:p w14:paraId="28BE880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PDSCH-Config </w:t>
      </w:r>
      <w:r w:rsidRPr="006573D1">
        <w:rPr>
          <w:rFonts w:ascii="Arial" w:hAnsi="Arial"/>
          <w:b/>
        </w:rPr>
        <w:t>information element</w:t>
      </w:r>
    </w:p>
    <w:p w14:paraId="307634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1CB49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TAG-PDSCH-CONFIG-START</w:t>
      </w:r>
    </w:p>
    <w:p w14:paraId="2EE221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43CC2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PDSCH-Config ::=                        SEQUENCE {</w:t>
      </w:r>
    </w:p>
    <w:p w14:paraId="19FB28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dataScramblingIdentityPDSCH             INTEGER (0..1023)                                                   OPTIONAL,   -- Need S</w:t>
      </w:r>
    </w:p>
    <w:p w14:paraId="53445E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dmrs-DownlinkForPDSCH-MappingTypeA      SetupRelease { DMRS-DownlinkConfig }                                OPTIONAL,   -- Need M</w:t>
      </w:r>
    </w:p>
    <w:p w14:paraId="00E32A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dmrs-DownlinkForPDSCH-MappingTypeB      SetupRelease { DMRS-DownlinkConfig }                                OPTIONAL,   -- Need M</w:t>
      </w:r>
    </w:p>
    <w:p w14:paraId="25DAED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ACB52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tci-StatesToAddModList                  SEQUENCE (SIZE(1..maxNrofTCI-States)) OF TCI-State                  OPTIONAL,   -- Need N</w:t>
      </w:r>
    </w:p>
    <w:p w14:paraId="453B8A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tci-StatesToReleaseList                 SEQUENCE (SIZE(1..maxNrofTCI-States)) OF TCI-StateId                OPTIONAL,   -- Need N</w:t>
      </w:r>
    </w:p>
    <w:p w14:paraId="183CC6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vrb-ToPRB-Interleaver                   ENUMERATED {n2, n4}                                                 OPTIONAL,   -- Need S</w:t>
      </w:r>
    </w:p>
    <w:p w14:paraId="6E852A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resourceAllocation                      ENUMERATED { resourceAllocationType0, resourceAllocationType1, dynamicSwitch},</w:t>
      </w:r>
    </w:p>
    <w:p w14:paraId="05BA2A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pdsch-TimeDomainAllocationList          SetupRelease { PDSCH-TimeDomainResourceAllocationList }             OPTIONAL,   -- Need M</w:t>
      </w:r>
    </w:p>
    <w:p w14:paraId="520087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pdsch-AggregationFactor                 ENUMERATED { n2, n4, n8 }                                           OPTIONAL,   -- Need S</w:t>
      </w:r>
    </w:p>
    <w:p w14:paraId="796C25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rateMatchPatternToAddModList            SEQUENCE (SIZE (1..maxNrofRateMatchPatterns)) OF RateMatchPattern   OPTIONAL,   -- Need N</w:t>
      </w:r>
    </w:p>
    <w:p w14:paraId="44E2EB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rateMatchPatternToReleaseList           SEQUENCE (SIZE (1..maxNrofRateMatchPatterns)) OF RateMatchPatternId OPTIONAL,   -- Need N</w:t>
      </w:r>
    </w:p>
    <w:p w14:paraId="50756C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rateMatchPatternGroup1                  RateMatchPatternGroup                                               OPTIONAL,   -- Need R</w:t>
      </w:r>
    </w:p>
    <w:p w14:paraId="43CC96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rateMatchPatternGroup2                  RateMatchPatternGroup                                               OPTIONAL,   -- Need R</w:t>
      </w:r>
    </w:p>
    <w:p w14:paraId="1AA7C9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EBF9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rbg-Size                                ENUMERATED {config1, config2},</w:t>
      </w:r>
    </w:p>
    <w:p w14:paraId="44BFE3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                               ENUMERATED {qam256, qam64LowSE}                                     OPTIONAL,   -- Need S</w:t>
      </w:r>
    </w:p>
    <w:p w14:paraId="1087F1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maxNrofCodeWordsScheduledByDCI          ENUMERATED {n1, n2}                                                 OPTIONAL,   -- Need R</w:t>
      </w:r>
    </w:p>
    <w:p w14:paraId="4A4C99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988E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prb-BundlingType                        CHOICE {</w:t>
      </w:r>
    </w:p>
    <w:p w14:paraId="329D75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staticBundling                          SEQUENCE {</w:t>
      </w:r>
    </w:p>
    <w:p w14:paraId="5DB23B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bundleSize                              ENUMERATED { n4, wideband }                                 OPTIONAL    -- Need S</w:t>
      </w:r>
    </w:p>
    <w:p w14:paraId="19A22C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D9B3D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dynamicBundling                     SEQUENCE {</w:t>
      </w:r>
    </w:p>
    <w:p w14:paraId="4786E4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bundleSizeSet1                      ENUMERATED { n4, wideband, n2-wideband, n4-wideband }           OPTIONAL,   -- Need S</w:t>
      </w:r>
    </w:p>
    <w:p w14:paraId="1CF803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bundleSizeSet2                      ENUMERATED { n4, wideband }                                     OPTIONAL    -- Need S</w:t>
      </w:r>
    </w:p>
    <w:p w14:paraId="71A53D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B40E4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9736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zp-CSI-RS-ResourceToAddModList                  SEQUENCE (SIZE (1..maxNrofZP-CSI-RS-Resources)) OF ZP-CSI-RS-Resource</w:t>
      </w:r>
    </w:p>
    <w:p w14:paraId="4B05B6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35263E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zp-CSI-RS-ResourceToReleaseList                 SEQUENCE (SIZE (1..maxNrofZP-CSI-RS-Resources)) OF ZP-CSI-RS-ResourceId</w:t>
      </w:r>
    </w:p>
    <w:p w14:paraId="172F37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09720F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aperiodic-ZP-CSI-RS-ResourceSetsToAddModList    SEQUENCE (SIZE (1..maxNrofZP-CSI-RS-ResourceSets)) OF ZP-CSI-RS-ResourceSet</w:t>
      </w:r>
    </w:p>
    <w:p w14:paraId="77D542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4B7475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aperiodic-ZP-CSI-RS-ResourceSetsToReleaseList SEQUENCE (SIZE (1..maxNrofZP-CSI-RS-ResourceSets)) OF ZP-CSI-RS-ResourceSetId</w:t>
      </w:r>
    </w:p>
    <w:p w14:paraId="4DC9CA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51765C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sp-ZP-CSI-RS-ResourceSetsToAddModList   SEQUENCE (SIZE (1..maxNrofZP-CSI-RS-ResourceSets)) OF ZP-CSI-RS-ResourceSet</w:t>
      </w:r>
    </w:p>
    <w:p w14:paraId="44D45E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223375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sp-ZP-CSI-RS-ResourceSetsToReleaseList  SEQUENCE (SIZE (1..maxNrofZP-CSI-RS-ResourceSets)) OF ZP-CSI-RS-ResourceSetId</w:t>
      </w:r>
    </w:p>
    <w:p w14:paraId="2B228C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67628B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p-ZP-CSI-RS-ResourceSet                 SetupRelease { ZP-CSI-RS-ResourceSet }</w:t>
      </w:r>
    </w:p>
    <w:p w14:paraId="4A9879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567BFB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D6D33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16522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maxMIMO-Layers-r16                      INTEGER (1..8)                                                      OPTIONAL,   -- Need M</w:t>
      </w:r>
    </w:p>
    <w:p w14:paraId="6FF15B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minimumSchedulingOffsetK0-r16           SetupRelease { MinSchedulingOffsetK0-Values-r16 }                   OPTIONAL,   -- Need M</w:t>
      </w:r>
    </w:p>
    <w:p w14:paraId="194032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prb-BundlingTypeForDCI-Format1-2-r16    CHOICE {</w:t>
      </w:r>
    </w:p>
    <w:p w14:paraId="4EEFC4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staticBundling-r16                      SEQUENCE {</w:t>
      </w:r>
    </w:p>
    <w:p w14:paraId="5F4FB1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bundleSize-r16                          ENUMERATED { n4, wideband }                                 OPTIONAL    -- Need S</w:t>
      </w:r>
    </w:p>
    <w:p w14:paraId="0F5CAA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104BB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dynamicBundling-r16                     SEQUENCE {</w:t>
      </w:r>
    </w:p>
    <w:p w14:paraId="5DA470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bundleSizeSet1-r16                      ENUMERATED { n4, wideband, n2-wideband, n4-wideband }       OPTIONAL,   -- Need S</w:t>
      </w:r>
    </w:p>
    <w:p w14:paraId="087403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bundleSizeSet2-r16                      ENUMERATED { n4, wideband }                                 OPTIONAL    -- Need S</w:t>
      </w:r>
    </w:p>
    <w:p w14:paraId="65A6BA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86009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                                                                                                           OPTIONAL,   -- Need M</w:t>
      </w:r>
    </w:p>
    <w:p w14:paraId="274CBC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rateMatchPatternGroup1ForDCI-Format1-2-r16  RateMatchPatternGroup                                           OPTIONAL,   -- Need R</w:t>
      </w:r>
    </w:p>
    <w:p w14:paraId="45EBE4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rateMatchPatternGroup2ForDCI-Format1-2-r16  RateMatchPatternGroup                                           OPTIONAL,   -- Need R</w:t>
      </w:r>
    </w:p>
    <w:p w14:paraId="05A4B9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aperiodicZP-CSI-RS-ResourceSetsToAddModListForDCI-Format1-2-r16  SEQUENCE (SIZE (1..maxNrofZP-CSI-RS-ResourceSets)) OF ZP-CSI-RS-ResourceSet                                                                                                     OPTIONAL,   -- Need N</w:t>
      </w:r>
    </w:p>
    <w:p w14:paraId="1B5EC5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aperiodicZP-CSI-RS-ResourceSetsToReleaseListForDCI-Format1-2-r16 SEQUENCE (SIZE (1..maxNrofZP-CSI-RS-ResourceSets)) OF ZP-CSI-RS-ResourceSetId                                                                                                   OPTIONAL,   -- Need N</w:t>
      </w:r>
    </w:p>
    <w:p w14:paraId="1DC53D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pdsch-TimeDomainAllocationListForDCI-Format1-2-r16         SetupRelease { PDSCH-TimeDomainResourceAllocationList }</w:t>
      </w:r>
    </w:p>
    <w:p w14:paraId="32D04A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7BB91E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configurableFieldForDCI-Format1-2               SEQUENCE {</w:t>
      </w:r>
    </w:p>
    <w:p w14:paraId="07DD4C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harq-ProcessNumberSizeForDCI-Format1-2-r16      INTEGER (0..4)                                          OPTIONAL,   -- Need M</w:t>
      </w:r>
    </w:p>
    <w:p w14:paraId="4FD7E5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dmrs-SequenceInitializationForDCI-Format1-2-r16 ENUMERATED {enabled}                                    OPTIONAL,   -- Need S</w:t>
      </w:r>
    </w:p>
    <w:p w14:paraId="289142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numberOfBitsForRV-ForDCI-Format1-2-r16          INTEGER (0..2)                                          OPTIONAL,   -- Need M</w:t>
      </w:r>
    </w:p>
    <w:p w14:paraId="67A4BF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65CBE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F0442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resourceAllocationType1GranularityForDCI-Format1-2-r16  ENUMERATED {n2,n4,n8,n16}                           OPTIONAL,   -- Need S</w:t>
      </w:r>
    </w:p>
    <w:p w14:paraId="016811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vrb-ToPRB-InterleaverForDCI-Format1-2-r16       ENUMERATED {n2, n4}                                         OPTIONAL,   -- Need S</w:t>
      </w:r>
    </w:p>
    <w:p w14:paraId="108078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dmrs-DownlinkForPDSCH-MappingTypeAForDCI-Format1-2-r16     SetupRelease { DMRS-DownlinkConfig }             OPTIONAL,   -- Need M</w:t>
      </w:r>
    </w:p>
    <w:p w14:paraId="2B9172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dmrs-DownlinkForPDSCH-MappingTypeBForDCI-Format1-2-r16     SetupRelease { DMRS-DownlinkConfig }             OPTIONAL,   -- Need M</w:t>
      </w:r>
    </w:p>
    <w:p w14:paraId="05E4B8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referenceOfSLIVForDCI-Format1-2-r16             ENUMERATED {enabled}                                        OPTIONAL,   -- Need S</w:t>
      </w:r>
    </w:p>
    <w:p w14:paraId="3280E8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mcs-TableForDCI-Format1-2-r16                   ENUMERATED {qam256, qam64LowSE}                             OPTIONAL,   -- Need S</w:t>
      </w:r>
    </w:p>
    <w:p w14:paraId="166D77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resourceAllocationForDCI-Format1-2-r16          ENUMERATED { resourceAllocationType0, resourceAllocationType1, dynamicSwitch},</w:t>
      </w:r>
    </w:p>
    <w:p w14:paraId="009DEE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priorityIndicator                               SEQUENCE {</w:t>
      </w:r>
    </w:p>
    <w:p w14:paraId="45CB57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priorityIndicatorForDCI-Format1-2-r16           ENUMERATED {enabled}                                    OPTIONAL,   -- Need S</w:t>
      </w:r>
    </w:p>
    <w:p w14:paraId="24E4C3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priorityIndicatorForDCI-Format1-1-r16           ENUMERATED {enabled}                                    OPTIONAL    -- Need S</w:t>
      </w:r>
    </w:p>
    <w:p w14:paraId="77263D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1124EF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dataScramblingIdentityPDSCH2-r16         INTEGER (0..1023)                                                  OPTIONAL,   -- Need R</w:t>
      </w:r>
    </w:p>
    <w:p w14:paraId="51140E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pdsch-TimeDomainAllocationList-v16xy     SetupRelease { PDSCH-TimeDomainResourceAllocationList-v16xy }      OPTIONAL,   -- Need M</w:t>
      </w:r>
    </w:p>
    <w:p w14:paraId="096C6E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repetitionSchemeConfig-r16               SetupRelease { RepetitionSchemeConfig-r16}                         OPTIONAL    -- Need M</w:t>
      </w:r>
    </w:p>
    <w:p w14:paraId="1FE76D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C6A7D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C4FF4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57F0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RateMatchPatternGroup ::=               SEQUENCE (SIZE (1..maxNrofRateMatchPatternsPerGroup)) OF CHOICE {</w:t>
      </w:r>
    </w:p>
    <w:p w14:paraId="12ADF8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cellLevel                               RateMatchPatternId,</w:t>
      </w:r>
    </w:p>
    <w:p w14:paraId="371309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bwpLevel                                RateMatchPatternId</w:t>
      </w:r>
    </w:p>
    <w:p w14:paraId="706460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5CB0C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A47B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MinSchedulingOffsetK0-Values-r16 ::=    SEQUENCE (SIZE (1..maxNrOfMinSchedulingOffsetValues-r16)) OF INTEGER (0..maxK0-SchedulingOffset-r16)</w:t>
      </w:r>
    </w:p>
    <w:p w14:paraId="66201C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8EE75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TAG-PDSCH-CONFIG-STOP</w:t>
      </w:r>
    </w:p>
    <w:p w14:paraId="6F1AF6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86B2B79"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2B42643" w14:textId="77777777" w:rsidTr="00B165A4">
        <w:tc>
          <w:tcPr>
            <w:tcW w:w="14173" w:type="dxa"/>
            <w:shd w:val="clear" w:color="auto" w:fill="auto"/>
          </w:tcPr>
          <w:p w14:paraId="426FB65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PDSCH-Config </w:t>
            </w:r>
            <w:r w:rsidRPr="006573D1">
              <w:rPr>
                <w:rFonts w:ascii="Arial" w:hAnsi="Arial"/>
                <w:b/>
                <w:sz w:val="18"/>
                <w:szCs w:val="22"/>
              </w:rPr>
              <w:t>field descriptions</w:t>
            </w:r>
          </w:p>
        </w:tc>
      </w:tr>
      <w:tr w:rsidR="006573D1" w:rsidRPr="006573D1" w14:paraId="2EBBAB3D" w14:textId="77777777" w:rsidTr="00B165A4">
        <w:tc>
          <w:tcPr>
            <w:tcW w:w="14173" w:type="dxa"/>
            <w:shd w:val="clear" w:color="auto" w:fill="auto"/>
          </w:tcPr>
          <w:p w14:paraId="642CCAA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aperiodic-ZP-CSI-RS-ResourceSetsToAddModList, aperiodic-ZP-CSI-RS-ResourceSetsToAddModListForDCI-Format1-2</w:t>
            </w:r>
          </w:p>
          <w:p w14:paraId="2568561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w:t>
            </w:r>
            <w:r w:rsidRPr="006573D1">
              <w:rPr>
                <w:rFonts w:ascii="Arial" w:hAnsi="Arial"/>
                <w:sz w:val="18"/>
              </w:rPr>
              <w:t>ddMod/Release</w:t>
            </w:r>
            <w:r w:rsidRPr="006573D1">
              <w:rPr>
                <w:rFonts w:ascii="Arial" w:hAnsi="Arial"/>
                <w:sz w:val="18"/>
                <w:szCs w:val="22"/>
              </w:rPr>
              <w:t xml:space="preserve"> lists </w:t>
            </w:r>
            <w:r w:rsidRPr="006573D1">
              <w:rPr>
                <w:rFonts w:ascii="Arial" w:hAnsi="Arial"/>
                <w:sz w:val="18"/>
              </w:rPr>
              <w:t xml:space="preserve">for configuring aperiodically triggered zero-power CSI-RS resource </w:t>
            </w:r>
            <w:r w:rsidRPr="006573D1">
              <w:rPr>
                <w:rFonts w:ascii="Arial" w:hAnsi="Arial"/>
                <w:sz w:val="18"/>
                <w:szCs w:val="22"/>
              </w:rPr>
              <w:t xml:space="preserve">sets. Each set contains a </w:t>
            </w:r>
            <w:r w:rsidRPr="006573D1">
              <w:rPr>
                <w:rFonts w:ascii="Arial" w:hAnsi="Arial"/>
                <w:i/>
                <w:sz w:val="18"/>
              </w:rPr>
              <w:t>ZP-CSI-RS-ResourceSetId</w:t>
            </w:r>
            <w:r w:rsidRPr="006573D1">
              <w:rPr>
                <w:rFonts w:ascii="Arial" w:hAnsi="Arial"/>
                <w:sz w:val="18"/>
                <w:szCs w:val="22"/>
              </w:rPr>
              <w:t xml:space="preserve"> and the IDs of one or more </w:t>
            </w:r>
            <w:r w:rsidRPr="006573D1">
              <w:rPr>
                <w:rFonts w:ascii="Arial" w:hAnsi="Arial"/>
                <w:i/>
                <w:sz w:val="18"/>
                <w:szCs w:val="22"/>
              </w:rPr>
              <w:t>ZP-CSI-RS-Resources</w:t>
            </w:r>
            <w:r w:rsidRPr="006573D1">
              <w:rPr>
                <w:rFonts w:ascii="Arial" w:hAnsi="Arial"/>
                <w:sz w:val="18"/>
                <w:szCs w:val="22"/>
              </w:rPr>
              <w:t xml:space="preserve"> (the actual resources are defined in the </w:t>
            </w:r>
            <w:r w:rsidRPr="006573D1">
              <w:rPr>
                <w:rFonts w:ascii="Arial" w:hAnsi="Arial"/>
                <w:i/>
                <w:sz w:val="18"/>
                <w:szCs w:val="22"/>
              </w:rPr>
              <w:t>zp-CSI-RS-ResourceToAddModList</w:t>
            </w:r>
            <w:r w:rsidRPr="006573D1">
              <w:rPr>
                <w:rFonts w:ascii="Arial" w:hAnsi="Arial"/>
                <w:sz w:val="18"/>
                <w:szCs w:val="22"/>
              </w:rPr>
              <w:t xml:space="preserve">). The network configures the UE with at most 3 aperiodic </w:t>
            </w:r>
            <w:r w:rsidRPr="006573D1">
              <w:rPr>
                <w:rFonts w:ascii="Arial" w:hAnsi="Arial"/>
                <w:i/>
                <w:sz w:val="18"/>
                <w:szCs w:val="22"/>
              </w:rPr>
              <w:t>ZP-CSI-RS-ResourceSets</w:t>
            </w:r>
            <w:r w:rsidRPr="006573D1">
              <w:rPr>
                <w:rFonts w:ascii="Arial" w:hAnsi="Arial"/>
                <w:sz w:val="18"/>
                <w:szCs w:val="22"/>
              </w:rPr>
              <w:t xml:space="preserve"> and it uses only the </w:t>
            </w:r>
            <w:r w:rsidRPr="006573D1">
              <w:rPr>
                <w:rFonts w:ascii="Arial" w:hAnsi="Arial"/>
                <w:i/>
                <w:sz w:val="18"/>
                <w:szCs w:val="22"/>
              </w:rPr>
              <w:t>ZP-CSI-RS-ResourceSetId</w:t>
            </w:r>
            <w:r w:rsidRPr="006573D1">
              <w:rPr>
                <w:rFonts w:ascii="Arial" w:hAnsi="Arial"/>
                <w:sz w:val="18"/>
                <w:szCs w:val="22"/>
              </w:rPr>
              <w:t xml:space="preserve"> 1 to 3. The network triggers a set by indicating its </w:t>
            </w:r>
            <w:r w:rsidRPr="006573D1">
              <w:rPr>
                <w:rFonts w:ascii="Arial" w:hAnsi="Arial"/>
                <w:i/>
                <w:sz w:val="18"/>
                <w:szCs w:val="22"/>
              </w:rPr>
              <w:t>ZP-CSI-RS-ResourceSetId</w:t>
            </w:r>
            <w:r w:rsidRPr="006573D1">
              <w:rPr>
                <w:rFonts w:ascii="Arial" w:hAnsi="Arial"/>
                <w:sz w:val="18"/>
                <w:szCs w:val="22"/>
              </w:rPr>
              <w:t xml:space="preserve"> in the DCI payload. The DCI codepoint '01' triggers the resource set with </w:t>
            </w:r>
            <w:r w:rsidRPr="006573D1">
              <w:rPr>
                <w:rFonts w:ascii="Arial" w:hAnsi="Arial"/>
                <w:i/>
                <w:sz w:val="18"/>
                <w:szCs w:val="22"/>
              </w:rPr>
              <w:t>ZP-CSI-RS-ResourceSetId</w:t>
            </w:r>
            <w:r w:rsidRPr="006573D1">
              <w:rPr>
                <w:rFonts w:ascii="Arial" w:hAnsi="Arial"/>
                <w:sz w:val="18"/>
                <w:szCs w:val="22"/>
              </w:rPr>
              <w:t xml:space="preserve"> 1, the DCI codepoint '10' triggers the resource set with </w:t>
            </w:r>
            <w:r w:rsidRPr="006573D1">
              <w:rPr>
                <w:rFonts w:ascii="Arial" w:hAnsi="Arial"/>
                <w:i/>
                <w:sz w:val="18"/>
                <w:szCs w:val="22"/>
              </w:rPr>
              <w:t>ZP-CSI-RS-ResourceSetId 2</w:t>
            </w:r>
            <w:r w:rsidRPr="006573D1">
              <w:rPr>
                <w:rFonts w:ascii="Arial" w:hAnsi="Arial"/>
                <w:sz w:val="18"/>
                <w:szCs w:val="22"/>
              </w:rPr>
              <w:t xml:space="preserve">, and the DCI codepoint '11' triggers the resource set with </w:t>
            </w:r>
            <w:r w:rsidRPr="006573D1">
              <w:rPr>
                <w:rFonts w:ascii="Arial" w:hAnsi="Arial"/>
                <w:i/>
                <w:sz w:val="18"/>
                <w:szCs w:val="22"/>
              </w:rPr>
              <w:t>ZP-CSI-RS-ResourceSetId</w:t>
            </w:r>
            <w:r w:rsidRPr="006573D1">
              <w:rPr>
                <w:rFonts w:ascii="Arial" w:hAnsi="Arial"/>
                <w:sz w:val="18"/>
                <w:szCs w:val="22"/>
              </w:rPr>
              <w:t xml:space="preserve"> 3 (see TS 38.214 [19], clause 5.1.4.2). The field </w:t>
            </w:r>
            <w:r w:rsidRPr="006573D1">
              <w:rPr>
                <w:rFonts w:ascii="Arial" w:hAnsi="Arial"/>
                <w:i/>
                <w:sz w:val="18"/>
                <w:szCs w:val="22"/>
              </w:rPr>
              <w:t xml:space="preserve">aperiodic-ZP-CSI-RS-ResourceSetsToAddModList </w:t>
            </w:r>
            <w:r w:rsidRPr="006573D1">
              <w:rPr>
                <w:rFonts w:ascii="Arial" w:hAnsi="Arial"/>
                <w:sz w:val="18"/>
                <w:szCs w:val="22"/>
              </w:rPr>
              <w:t xml:space="preserve">refers to DCI format 1_1 and the field </w:t>
            </w:r>
            <w:r w:rsidRPr="006573D1">
              <w:rPr>
                <w:rFonts w:ascii="Arial" w:hAnsi="Arial"/>
                <w:i/>
                <w:sz w:val="18"/>
                <w:szCs w:val="22"/>
              </w:rPr>
              <w:t>aperiodic-ZP-CSI-RS-ResourceSetsToAddModListForDCI-Format1-2</w:t>
            </w:r>
            <w:r w:rsidRPr="006573D1">
              <w:rPr>
                <w:rFonts w:ascii="Arial" w:hAnsi="Arial"/>
                <w:sz w:val="18"/>
                <w:szCs w:val="22"/>
              </w:rPr>
              <w:t xml:space="preserve"> refers to DCI format 1_2, respectively (see TS 38.214 [19], clause 5.1.4.2 and TS 38.212 [17] clause 7.3.1).</w:t>
            </w:r>
          </w:p>
        </w:tc>
      </w:tr>
      <w:tr w:rsidR="006573D1" w:rsidRPr="006573D1" w14:paraId="317A2826" w14:textId="77777777" w:rsidTr="00B165A4">
        <w:tc>
          <w:tcPr>
            <w:tcW w:w="14173" w:type="dxa"/>
            <w:shd w:val="clear" w:color="auto" w:fill="auto"/>
          </w:tcPr>
          <w:p w14:paraId="70A518C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dataScramblingIdentityPDSCH, dataScramblingIdentityPDSCH2</w:t>
            </w:r>
          </w:p>
          <w:p w14:paraId="08B561E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Identifier(s) used to initialize data scrambling (c_init) for PDSCH as specified in TS 38.211 [16], clause 7.3.1.1.</w:t>
            </w:r>
            <w:r w:rsidRPr="006573D1">
              <w:rPr>
                <w:rFonts w:ascii="Arial" w:hAnsi="Arial"/>
                <w:sz w:val="18"/>
              </w:rPr>
              <w:t xml:space="preserve"> </w:t>
            </w:r>
            <w:r w:rsidRPr="006573D1">
              <w:rPr>
                <w:rFonts w:ascii="Arial" w:hAnsi="Arial"/>
                <w:sz w:val="18"/>
                <w:szCs w:val="22"/>
              </w:rPr>
              <w:t xml:space="preserve">The </w:t>
            </w:r>
            <w:r w:rsidRPr="006573D1">
              <w:rPr>
                <w:rFonts w:ascii="Arial" w:hAnsi="Arial"/>
                <w:i/>
                <w:iCs/>
                <w:sz w:val="18"/>
                <w:szCs w:val="22"/>
              </w:rPr>
              <w:t>dataScramblingIdentityPDSCH2</w:t>
            </w:r>
            <w:r w:rsidRPr="006573D1">
              <w:rPr>
                <w:rFonts w:ascii="Arial" w:hAnsi="Arial"/>
                <w:sz w:val="18"/>
                <w:szCs w:val="22"/>
              </w:rPr>
              <w:t xml:space="preserve"> is configured if </w:t>
            </w:r>
            <w:r w:rsidRPr="006573D1">
              <w:rPr>
                <w:rFonts w:ascii="Arial" w:hAnsi="Arial"/>
                <w:i/>
                <w:iCs/>
                <w:sz w:val="18"/>
                <w:szCs w:val="22"/>
              </w:rPr>
              <w:t>coresetPoolIndex</w:t>
            </w:r>
            <w:r w:rsidRPr="006573D1">
              <w:rPr>
                <w:rFonts w:ascii="Arial" w:hAnsi="Arial"/>
                <w:sz w:val="18"/>
                <w:szCs w:val="22"/>
              </w:rPr>
              <w:t xml:space="preserve"> is configured with 1 for at least one CORESET in the same BWP.</w:t>
            </w:r>
          </w:p>
        </w:tc>
      </w:tr>
      <w:tr w:rsidR="006573D1" w:rsidRPr="006573D1" w14:paraId="4DBDCBA6" w14:textId="77777777" w:rsidTr="00B165A4">
        <w:tc>
          <w:tcPr>
            <w:tcW w:w="14173" w:type="dxa"/>
            <w:shd w:val="clear" w:color="auto" w:fill="auto"/>
          </w:tcPr>
          <w:p w14:paraId="366300F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dmrs-DownlinkForPDSCH-MappingTypeA, dmrs-DownlinkForPDSCH-MappingTypeAForDCI-Format1-2</w:t>
            </w:r>
          </w:p>
          <w:p w14:paraId="0F29B2D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DMRS configuration for PDSCH transmissions using PDSCH mapping type A (chosen dynamically via </w:t>
            </w:r>
            <w:r w:rsidRPr="006573D1">
              <w:rPr>
                <w:rFonts w:ascii="Arial" w:hAnsi="Arial"/>
                <w:i/>
                <w:sz w:val="18"/>
                <w:szCs w:val="22"/>
              </w:rPr>
              <w:t>PDSCH-TimeDomainResourceAllocation</w:t>
            </w:r>
            <w:r w:rsidRPr="006573D1">
              <w:rPr>
                <w:rFonts w:ascii="Arial" w:hAnsi="Arial"/>
                <w:sz w:val="18"/>
                <w:szCs w:val="22"/>
              </w:rPr>
              <w:t xml:space="preserve">). Only the </w:t>
            </w:r>
            <w:proofErr w:type="gramStart"/>
            <w:r w:rsidRPr="006573D1">
              <w:rPr>
                <w:rFonts w:ascii="Arial" w:hAnsi="Arial"/>
                <w:sz w:val="18"/>
                <w:szCs w:val="22"/>
              </w:rPr>
              <w:t>fields</w:t>
            </w:r>
            <w:proofErr w:type="gramEnd"/>
            <w:r w:rsidRPr="006573D1">
              <w:rPr>
                <w:rFonts w:ascii="Arial" w:hAnsi="Arial"/>
                <w:sz w:val="18"/>
                <w:szCs w:val="22"/>
              </w:rPr>
              <w:t xml:space="preserve"> </w:t>
            </w:r>
            <w:r w:rsidRPr="006573D1">
              <w:rPr>
                <w:rFonts w:ascii="Arial" w:hAnsi="Arial"/>
                <w:i/>
                <w:sz w:val="18"/>
                <w:szCs w:val="22"/>
              </w:rPr>
              <w:t>dmrs-Type</w:t>
            </w:r>
            <w:r w:rsidRPr="006573D1">
              <w:rPr>
                <w:rFonts w:ascii="Arial" w:hAnsi="Arial"/>
                <w:sz w:val="18"/>
                <w:szCs w:val="22"/>
              </w:rPr>
              <w:t xml:space="preserve">, </w:t>
            </w:r>
            <w:r w:rsidRPr="006573D1">
              <w:rPr>
                <w:rFonts w:ascii="Arial" w:hAnsi="Arial"/>
                <w:i/>
                <w:sz w:val="18"/>
                <w:szCs w:val="22"/>
              </w:rPr>
              <w:t>dmrs-AdditionalPosition</w:t>
            </w:r>
            <w:r w:rsidRPr="006573D1">
              <w:rPr>
                <w:rFonts w:ascii="Arial" w:hAnsi="Arial"/>
                <w:sz w:val="18"/>
                <w:szCs w:val="22"/>
              </w:rPr>
              <w:t xml:space="preserve"> and </w:t>
            </w:r>
            <w:r w:rsidRPr="006573D1">
              <w:rPr>
                <w:rFonts w:ascii="Arial" w:hAnsi="Arial"/>
                <w:i/>
                <w:sz w:val="18"/>
                <w:szCs w:val="22"/>
              </w:rPr>
              <w:t>maxLength</w:t>
            </w:r>
            <w:r w:rsidRPr="006573D1">
              <w:rPr>
                <w:rFonts w:ascii="Arial" w:hAnsi="Arial"/>
                <w:sz w:val="18"/>
                <w:szCs w:val="22"/>
              </w:rPr>
              <w:t xml:space="preserve"> may be set differently for mapping type A and B. The field </w:t>
            </w:r>
            <w:r w:rsidRPr="006573D1">
              <w:rPr>
                <w:rFonts w:ascii="Arial" w:hAnsi="Arial"/>
                <w:i/>
                <w:sz w:val="18"/>
                <w:szCs w:val="22"/>
              </w:rPr>
              <w:t xml:space="preserve">dmrs-DownlinkForPDSCH-MappingTypeA </w:t>
            </w:r>
            <w:r w:rsidRPr="006573D1">
              <w:rPr>
                <w:rFonts w:ascii="Arial" w:hAnsi="Arial"/>
                <w:sz w:val="18"/>
                <w:szCs w:val="22"/>
              </w:rPr>
              <w:t xml:space="preserve">refers to DCI format 1_1 and the field </w:t>
            </w:r>
            <w:r w:rsidRPr="006573D1">
              <w:rPr>
                <w:rFonts w:ascii="Arial" w:hAnsi="Arial"/>
                <w:i/>
                <w:sz w:val="18"/>
                <w:szCs w:val="22"/>
              </w:rPr>
              <w:t>dmrs-DownlinkForPDSCH-MappingTypeAForDCI-Format1-2</w:t>
            </w:r>
            <w:r w:rsidRPr="006573D1">
              <w:rPr>
                <w:rFonts w:ascii="Arial" w:hAnsi="Arial"/>
                <w:sz w:val="18"/>
                <w:szCs w:val="22"/>
              </w:rPr>
              <w:t xml:space="preserve"> refers to DCI format 1_2, respectively (see TS 38.212 [17], clause 7.3.1).</w:t>
            </w:r>
          </w:p>
        </w:tc>
      </w:tr>
      <w:tr w:rsidR="006573D1" w:rsidRPr="006573D1" w14:paraId="4D313D0E" w14:textId="77777777" w:rsidTr="00B165A4">
        <w:tc>
          <w:tcPr>
            <w:tcW w:w="14173" w:type="dxa"/>
            <w:shd w:val="clear" w:color="auto" w:fill="auto"/>
          </w:tcPr>
          <w:p w14:paraId="053A835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dmrs-DownlinkForPDSCH-MappingTypeB, dmrs-DownlinkForPDSCH-MappingTypeBForDCI-Format1-2</w:t>
            </w:r>
          </w:p>
          <w:p w14:paraId="30CD408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DMRS configuration for PDSCH transmissions using PDSCH mapping type B (chosen dynamically via </w:t>
            </w:r>
            <w:r w:rsidRPr="006573D1">
              <w:rPr>
                <w:rFonts w:ascii="Arial" w:hAnsi="Arial"/>
                <w:i/>
                <w:sz w:val="18"/>
                <w:szCs w:val="22"/>
              </w:rPr>
              <w:t>PDSCH-TimeDomainResourceAllocation</w:t>
            </w:r>
            <w:r w:rsidRPr="006573D1">
              <w:rPr>
                <w:rFonts w:ascii="Arial" w:hAnsi="Arial"/>
                <w:sz w:val="18"/>
                <w:szCs w:val="22"/>
              </w:rPr>
              <w:t xml:space="preserve">). Only the </w:t>
            </w:r>
            <w:proofErr w:type="gramStart"/>
            <w:r w:rsidRPr="006573D1">
              <w:rPr>
                <w:rFonts w:ascii="Arial" w:hAnsi="Arial"/>
                <w:sz w:val="18"/>
                <w:szCs w:val="22"/>
              </w:rPr>
              <w:t>fields</w:t>
            </w:r>
            <w:proofErr w:type="gramEnd"/>
            <w:r w:rsidRPr="006573D1">
              <w:rPr>
                <w:rFonts w:ascii="Arial" w:hAnsi="Arial"/>
                <w:sz w:val="18"/>
                <w:szCs w:val="22"/>
              </w:rPr>
              <w:t xml:space="preserve"> </w:t>
            </w:r>
            <w:r w:rsidRPr="006573D1">
              <w:rPr>
                <w:rFonts w:ascii="Arial" w:hAnsi="Arial"/>
                <w:i/>
                <w:sz w:val="18"/>
                <w:szCs w:val="22"/>
              </w:rPr>
              <w:t>dmrs-Type</w:t>
            </w:r>
            <w:r w:rsidRPr="006573D1">
              <w:rPr>
                <w:rFonts w:ascii="Arial" w:hAnsi="Arial"/>
                <w:sz w:val="18"/>
                <w:szCs w:val="22"/>
              </w:rPr>
              <w:t xml:space="preserve">, </w:t>
            </w:r>
            <w:r w:rsidRPr="006573D1">
              <w:rPr>
                <w:rFonts w:ascii="Arial" w:hAnsi="Arial"/>
                <w:i/>
                <w:sz w:val="18"/>
                <w:szCs w:val="22"/>
              </w:rPr>
              <w:t>dmrs-AdditionalPosition</w:t>
            </w:r>
            <w:r w:rsidRPr="006573D1">
              <w:rPr>
                <w:rFonts w:ascii="Arial" w:hAnsi="Arial"/>
                <w:sz w:val="18"/>
                <w:szCs w:val="22"/>
              </w:rPr>
              <w:t xml:space="preserve"> and </w:t>
            </w:r>
            <w:r w:rsidRPr="006573D1">
              <w:rPr>
                <w:rFonts w:ascii="Arial" w:hAnsi="Arial"/>
                <w:i/>
                <w:sz w:val="18"/>
                <w:szCs w:val="22"/>
              </w:rPr>
              <w:t>maxLength</w:t>
            </w:r>
            <w:r w:rsidRPr="006573D1">
              <w:rPr>
                <w:rFonts w:ascii="Arial" w:hAnsi="Arial"/>
                <w:sz w:val="18"/>
                <w:szCs w:val="22"/>
              </w:rPr>
              <w:t xml:space="preserve"> may be set differently for mapping type A and B. The field </w:t>
            </w:r>
            <w:r w:rsidRPr="006573D1">
              <w:rPr>
                <w:rFonts w:ascii="Arial" w:hAnsi="Arial"/>
                <w:i/>
                <w:sz w:val="18"/>
                <w:szCs w:val="22"/>
              </w:rPr>
              <w:t xml:space="preserve">dmrs-DownlinkForPDSCH-MappingTypeB </w:t>
            </w:r>
            <w:r w:rsidRPr="006573D1">
              <w:rPr>
                <w:rFonts w:ascii="Arial" w:hAnsi="Arial"/>
                <w:sz w:val="18"/>
                <w:szCs w:val="22"/>
              </w:rPr>
              <w:t xml:space="preserve">refers to DCI format 1_1 and the field </w:t>
            </w:r>
            <w:r w:rsidRPr="006573D1">
              <w:rPr>
                <w:rFonts w:ascii="Arial" w:hAnsi="Arial"/>
                <w:i/>
                <w:sz w:val="18"/>
                <w:szCs w:val="22"/>
              </w:rPr>
              <w:t>dmrs-DownlinkForPDSCH-MappingTypeBForDCI-Format1-2</w:t>
            </w:r>
            <w:r w:rsidRPr="006573D1">
              <w:rPr>
                <w:rFonts w:ascii="Arial" w:hAnsi="Arial"/>
                <w:sz w:val="18"/>
                <w:szCs w:val="22"/>
              </w:rPr>
              <w:t xml:space="preserve"> refers to DCI format 1_2, respectively (see TS 38.212 [17], clause 7.3.1).</w:t>
            </w:r>
          </w:p>
        </w:tc>
      </w:tr>
      <w:tr w:rsidR="006573D1" w:rsidRPr="006573D1" w14:paraId="57EED39C" w14:textId="77777777" w:rsidTr="00B165A4">
        <w:tc>
          <w:tcPr>
            <w:tcW w:w="14173" w:type="dxa"/>
            <w:shd w:val="clear" w:color="auto" w:fill="auto"/>
          </w:tcPr>
          <w:p w14:paraId="75001CE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dmrs-SequenceInitializationForDCI-Format1_2</w:t>
            </w:r>
          </w:p>
          <w:p w14:paraId="2061831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 whether the field "DMRS Sequence Initialization" is present or not in DCI format 1_2 If the field is absent, then the UE applies the value of 0 bit for the field "DMRS Sequence Initialization" in DCI format 1_2. If the field is present, then the UE applies the value of 1 bit as in DCI format 1_2 (see TS 38.212 [17], clause 7.3.1).</w:t>
            </w:r>
          </w:p>
        </w:tc>
      </w:tr>
      <w:tr w:rsidR="006573D1" w:rsidRPr="006573D1" w14:paraId="1B8B9168" w14:textId="77777777" w:rsidTr="00B165A4">
        <w:tc>
          <w:tcPr>
            <w:tcW w:w="14173" w:type="dxa"/>
            <w:shd w:val="clear" w:color="auto" w:fill="auto"/>
          </w:tcPr>
          <w:p w14:paraId="0038E1B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harq-ProcessNumberSizeForDCI-Format1-2</w:t>
            </w:r>
          </w:p>
          <w:p w14:paraId="2138CFE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 the number of bits for the field "HARQ process number" in DCI format 1_2 (see TS 38.212 [17], clause 7.3.1).</w:t>
            </w:r>
          </w:p>
        </w:tc>
      </w:tr>
      <w:tr w:rsidR="006573D1" w:rsidRPr="006573D1" w14:paraId="6FAD2302" w14:textId="77777777" w:rsidTr="00B165A4">
        <w:tc>
          <w:tcPr>
            <w:tcW w:w="14173" w:type="dxa"/>
            <w:shd w:val="clear" w:color="auto" w:fill="auto"/>
          </w:tcPr>
          <w:p w14:paraId="5455FA2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maxMIMO-Layers</w:t>
            </w:r>
          </w:p>
          <w:p w14:paraId="016A8CE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maximum MIMO layer configuration for a DL BWP. If present, this value overrides the </w:t>
            </w:r>
            <w:r w:rsidRPr="006573D1">
              <w:rPr>
                <w:rFonts w:ascii="Arial" w:hAnsi="Arial"/>
                <w:i/>
                <w:sz w:val="18"/>
                <w:szCs w:val="22"/>
              </w:rPr>
              <w:t>maxMIMO-Layers</w:t>
            </w:r>
            <w:r w:rsidRPr="006573D1">
              <w:rPr>
                <w:rFonts w:ascii="Arial" w:hAnsi="Arial"/>
                <w:sz w:val="18"/>
                <w:szCs w:val="22"/>
              </w:rPr>
              <w:t xml:space="preserve"> configuration in IE </w:t>
            </w:r>
            <w:r w:rsidRPr="006573D1">
              <w:rPr>
                <w:rFonts w:ascii="Arial" w:hAnsi="Arial"/>
                <w:i/>
                <w:sz w:val="18"/>
              </w:rPr>
              <w:t>PDSCH-ServingCellConfig</w:t>
            </w:r>
            <w:r w:rsidRPr="006573D1">
              <w:rPr>
                <w:rFonts w:ascii="Arial" w:hAnsi="Arial"/>
                <w:sz w:val="18"/>
                <w:szCs w:val="22"/>
              </w:rPr>
              <w:t xml:space="preserve"> when the UE operates in this BWP. If absent, the UE uses the </w:t>
            </w:r>
            <w:r w:rsidRPr="006573D1">
              <w:rPr>
                <w:rFonts w:ascii="Arial" w:hAnsi="Arial"/>
                <w:i/>
                <w:sz w:val="18"/>
                <w:szCs w:val="22"/>
              </w:rPr>
              <w:t>maxMIMO-Layers</w:t>
            </w:r>
            <w:r w:rsidRPr="006573D1">
              <w:rPr>
                <w:rFonts w:ascii="Arial" w:hAnsi="Arial"/>
                <w:sz w:val="18"/>
                <w:szCs w:val="22"/>
              </w:rPr>
              <w:t xml:space="preserve"> configuration in IE </w:t>
            </w:r>
            <w:r w:rsidRPr="006573D1">
              <w:rPr>
                <w:rFonts w:ascii="Arial" w:hAnsi="Arial"/>
                <w:i/>
                <w:sz w:val="18"/>
              </w:rPr>
              <w:t>PDSCH-ServingCellConfig</w:t>
            </w:r>
            <w:r w:rsidRPr="006573D1">
              <w:rPr>
                <w:rFonts w:ascii="Arial" w:hAnsi="Arial"/>
                <w:sz w:val="18"/>
                <w:szCs w:val="22"/>
              </w:rPr>
              <w:t xml:space="preserve"> when the UE operates in this BWP. The value of </w:t>
            </w:r>
            <w:r w:rsidRPr="006573D1">
              <w:rPr>
                <w:rFonts w:ascii="Arial" w:hAnsi="Arial"/>
                <w:i/>
                <w:sz w:val="18"/>
                <w:szCs w:val="22"/>
              </w:rPr>
              <w:t>maxMIMO-Layers</w:t>
            </w:r>
            <w:r w:rsidRPr="006573D1">
              <w:rPr>
                <w:rFonts w:ascii="Arial" w:hAnsi="Arial"/>
                <w:sz w:val="18"/>
                <w:szCs w:val="22"/>
              </w:rPr>
              <w:t xml:space="preserve"> for a DL BWP shall be smaller than or equal to the value of </w:t>
            </w:r>
            <w:r w:rsidRPr="006573D1">
              <w:rPr>
                <w:rFonts w:ascii="Arial" w:hAnsi="Arial"/>
                <w:i/>
                <w:sz w:val="18"/>
                <w:szCs w:val="22"/>
              </w:rPr>
              <w:t>maxMIMO-Layers</w:t>
            </w:r>
            <w:r w:rsidRPr="006573D1">
              <w:rPr>
                <w:rFonts w:ascii="Arial" w:hAnsi="Arial"/>
                <w:sz w:val="18"/>
                <w:szCs w:val="22"/>
              </w:rPr>
              <w:t xml:space="preserve"> configured in IE </w:t>
            </w:r>
            <w:r w:rsidRPr="006573D1">
              <w:rPr>
                <w:rFonts w:ascii="Arial" w:hAnsi="Arial"/>
                <w:i/>
                <w:sz w:val="18"/>
              </w:rPr>
              <w:t>PDSCH-ServingCellConfig</w:t>
            </w:r>
            <w:r w:rsidRPr="006573D1">
              <w:rPr>
                <w:rFonts w:ascii="Arial" w:hAnsi="Arial"/>
                <w:sz w:val="18"/>
                <w:szCs w:val="22"/>
              </w:rPr>
              <w:t xml:space="preserve"> (if present).</w:t>
            </w:r>
          </w:p>
        </w:tc>
      </w:tr>
      <w:tr w:rsidR="006573D1" w:rsidRPr="006573D1" w14:paraId="6B25AB53" w14:textId="77777777" w:rsidTr="00B165A4">
        <w:tc>
          <w:tcPr>
            <w:tcW w:w="14173" w:type="dxa"/>
            <w:shd w:val="clear" w:color="auto" w:fill="auto"/>
          </w:tcPr>
          <w:p w14:paraId="6024E56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maxNrofCodeWordsScheduledByDCI</w:t>
            </w:r>
          </w:p>
          <w:p w14:paraId="0282B35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Maximum number of code words that a single DCI may schedule. This changes the number of MCS/RV/NDI bits in the DCI message from 1 to 2.</w:t>
            </w:r>
          </w:p>
        </w:tc>
      </w:tr>
      <w:tr w:rsidR="006573D1" w:rsidRPr="006573D1" w14:paraId="0DE7088B" w14:textId="77777777" w:rsidTr="00B165A4">
        <w:tc>
          <w:tcPr>
            <w:tcW w:w="14173" w:type="dxa"/>
            <w:shd w:val="clear" w:color="auto" w:fill="auto"/>
          </w:tcPr>
          <w:p w14:paraId="1F2A6FE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mcs-Table, mcs-TableForDCI-Format1-2</w:t>
            </w:r>
          </w:p>
          <w:p w14:paraId="3A13350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which MCS table the UE shall use for PDSCH. (</w:t>
            </w:r>
            <w:proofErr w:type="gramStart"/>
            <w:r w:rsidRPr="006573D1">
              <w:rPr>
                <w:rFonts w:ascii="Arial" w:hAnsi="Arial"/>
                <w:sz w:val="18"/>
                <w:szCs w:val="22"/>
              </w:rPr>
              <w:t>see</w:t>
            </w:r>
            <w:proofErr w:type="gramEnd"/>
            <w:r w:rsidRPr="006573D1">
              <w:rPr>
                <w:rFonts w:ascii="Arial" w:hAnsi="Arial"/>
                <w:sz w:val="18"/>
                <w:szCs w:val="22"/>
              </w:rPr>
              <w:t xml:space="preserve"> TS 38.214 [19], clause 5.1.3.1). If the field is absent the UE applies the value 64QAM. The field </w:t>
            </w:r>
            <w:r w:rsidRPr="006573D1">
              <w:rPr>
                <w:rFonts w:ascii="Arial" w:hAnsi="Arial"/>
                <w:i/>
                <w:sz w:val="18"/>
                <w:szCs w:val="22"/>
              </w:rPr>
              <w:t xml:space="preserve">mcs-Table </w:t>
            </w:r>
            <w:r w:rsidRPr="006573D1">
              <w:rPr>
                <w:rFonts w:ascii="Arial" w:hAnsi="Arial"/>
                <w:sz w:val="18"/>
                <w:szCs w:val="22"/>
              </w:rPr>
              <w:t xml:space="preserve">refers to DCI format 1_0 or DCI format 1_1, and the field </w:t>
            </w:r>
            <w:r w:rsidRPr="006573D1">
              <w:rPr>
                <w:rFonts w:ascii="Arial" w:hAnsi="Arial"/>
                <w:i/>
                <w:sz w:val="18"/>
                <w:szCs w:val="22"/>
              </w:rPr>
              <w:t>mcs-TableForDCI-Format1-2</w:t>
            </w:r>
            <w:r w:rsidRPr="006573D1">
              <w:rPr>
                <w:rFonts w:ascii="Arial" w:hAnsi="Arial"/>
                <w:sz w:val="18"/>
                <w:szCs w:val="22"/>
              </w:rPr>
              <w:t xml:space="preserve"> refers to DCI format 1_2, respectively (see TS 38.214 [19], clause 5.1.3.1).</w:t>
            </w:r>
          </w:p>
        </w:tc>
      </w:tr>
      <w:tr w:rsidR="006573D1" w:rsidRPr="006573D1" w14:paraId="2F0001FA" w14:textId="77777777" w:rsidTr="00B165A4">
        <w:tc>
          <w:tcPr>
            <w:tcW w:w="14173" w:type="dxa"/>
            <w:shd w:val="clear" w:color="auto" w:fill="auto"/>
          </w:tcPr>
          <w:p w14:paraId="733F87A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minimumSchedulingOffsetK0</w:t>
            </w:r>
          </w:p>
          <w:p w14:paraId="6743CC4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minimum K0 values.</w:t>
            </w:r>
            <w:r w:rsidRPr="006573D1">
              <w:rPr>
                <w:rFonts w:ascii="Arial" w:hAnsi="Arial"/>
                <w:sz w:val="18"/>
              </w:rPr>
              <w:t xml:space="preserve"> </w:t>
            </w:r>
            <w:r w:rsidRPr="006573D1">
              <w:rPr>
                <w:rFonts w:ascii="Arial" w:hAnsi="Arial"/>
                <w:sz w:val="18"/>
                <w:szCs w:val="22"/>
              </w:rPr>
              <w:t>Minimum K0 parameter denotes minimum applicable value(s) for the TDRA table for PDSCH and for A-CSI RS triggering Offset(s) (see TS 38.214 [19], clause 5.3.1).</w:t>
            </w:r>
          </w:p>
        </w:tc>
      </w:tr>
      <w:tr w:rsidR="006573D1" w:rsidRPr="006573D1" w14:paraId="5E62B15D" w14:textId="77777777" w:rsidTr="00B165A4">
        <w:tc>
          <w:tcPr>
            <w:tcW w:w="14173" w:type="dxa"/>
            <w:shd w:val="clear" w:color="auto" w:fill="auto"/>
          </w:tcPr>
          <w:p w14:paraId="2E58B34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numberOfBitsForRV-ForDCI-Format1-2</w:t>
            </w:r>
          </w:p>
          <w:p w14:paraId="1BE2945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Configures the number of bits for "Redundancy version" in the DCI format 1_2 (see TS 38.212 [17], clause 7.3.1 and TS 38.214 [19], clause 5.1.2.1).</w:t>
            </w:r>
          </w:p>
        </w:tc>
      </w:tr>
      <w:tr w:rsidR="006573D1" w:rsidRPr="006573D1" w14:paraId="0CD07073" w14:textId="77777777" w:rsidTr="00B165A4">
        <w:tc>
          <w:tcPr>
            <w:tcW w:w="14173" w:type="dxa"/>
            <w:shd w:val="clear" w:color="auto" w:fill="auto"/>
          </w:tcPr>
          <w:p w14:paraId="0B3B271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pdsch-AggregationFactor</w:t>
            </w:r>
          </w:p>
          <w:p w14:paraId="77582D5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repetitions for data (see TS 38.214 [19], clause 5.1.2.1). When the field is absent the UE applies the value 1.</w:t>
            </w:r>
          </w:p>
        </w:tc>
      </w:tr>
      <w:tr w:rsidR="006573D1" w:rsidRPr="006573D1" w14:paraId="513BB00E" w14:textId="77777777" w:rsidTr="00B165A4">
        <w:tc>
          <w:tcPr>
            <w:tcW w:w="14173" w:type="dxa"/>
            <w:shd w:val="clear" w:color="auto" w:fill="auto"/>
          </w:tcPr>
          <w:p w14:paraId="3376996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pdsch-TimeDomainAllocationList, pdsch-TimeDomainAllocationListForDCI-Format1-2</w:t>
            </w:r>
          </w:p>
          <w:p w14:paraId="67E81C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 of time-domain configurations for timing of DL assignment to DL data (see table 5.1.2.1.1-1 in TS 38.214 [19]). The field </w:t>
            </w:r>
            <w:r w:rsidRPr="006573D1">
              <w:rPr>
                <w:rFonts w:ascii="Arial" w:hAnsi="Arial"/>
                <w:i/>
                <w:sz w:val="18"/>
                <w:szCs w:val="22"/>
              </w:rPr>
              <w:t xml:space="preserve">pdsch-TimeDomainAllocationList </w:t>
            </w:r>
            <w:r w:rsidRPr="006573D1">
              <w:rPr>
                <w:rFonts w:ascii="Arial" w:hAnsi="Arial"/>
                <w:sz w:val="18"/>
                <w:szCs w:val="22"/>
              </w:rPr>
              <w:t xml:space="preserve">refers to DCI </w:t>
            </w:r>
            <w:r w:rsidRPr="006573D1">
              <w:rPr>
                <w:rFonts w:ascii="Arial" w:hAnsi="Arial"/>
                <w:sz w:val="18"/>
                <w:szCs w:val="22"/>
              </w:rPr>
              <w:lastRenderedPageBreak/>
              <w:t xml:space="preserve">format 1_0 or DCI format 1_1, and the field </w:t>
            </w:r>
            <w:r w:rsidRPr="006573D1">
              <w:rPr>
                <w:rFonts w:ascii="Arial" w:hAnsi="Arial"/>
                <w:i/>
                <w:sz w:val="18"/>
                <w:szCs w:val="22"/>
              </w:rPr>
              <w:t>pdsch-TimeDomainAllocationListForDCI-Format1-2</w:t>
            </w:r>
            <w:r w:rsidRPr="006573D1">
              <w:rPr>
                <w:rFonts w:ascii="Arial" w:hAnsi="Arial"/>
                <w:sz w:val="18"/>
                <w:szCs w:val="22"/>
              </w:rPr>
              <w:t xml:space="preserve"> refers to DCI format 1_2, respectively (see table 5.1.2.1.1-1A in TS 38.214 [19]).</w:t>
            </w:r>
          </w:p>
          <w:p w14:paraId="4E95507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the </w:t>
            </w:r>
            <w:r w:rsidRPr="006573D1">
              <w:rPr>
                <w:rFonts w:ascii="Arial" w:hAnsi="Arial"/>
                <w:i/>
                <w:sz w:val="18"/>
                <w:szCs w:val="22"/>
              </w:rPr>
              <w:t>pdsch-TimeDomainAllocationList-v16xy</w:t>
            </w:r>
            <w:r w:rsidRPr="006573D1">
              <w:rPr>
                <w:rFonts w:ascii="Arial" w:hAnsi="Arial"/>
                <w:sz w:val="18"/>
                <w:szCs w:val="22"/>
              </w:rPr>
              <w:t xml:space="preserve"> is present, it shall contain the same number of entries, listed in the same order as in the </w:t>
            </w:r>
            <w:r w:rsidRPr="006573D1">
              <w:rPr>
                <w:rFonts w:ascii="Arial" w:hAnsi="Arial"/>
                <w:i/>
                <w:sz w:val="18"/>
                <w:szCs w:val="22"/>
              </w:rPr>
              <w:t>pdsch-TimeDomainAllocationList</w:t>
            </w:r>
            <w:r w:rsidRPr="006573D1">
              <w:rPr>
                <w:rFonts w:ascii="Arial" w:hAnsi="Arial"/>
                <w:sz w:val="18"/>
                <w:szCs w:val="22"/>
              </w:rPr>
              <w:t xml:space="preserve"> (without suffix).</w:t>
            </w:r>
          </w:p>
        </w:tc>
      </w:tr>
      <w:tr w:rsidR="006573D1" w:rsidRPr="006573D1" w14:paraId="1C3FD98C" w14:textId="77777777" w:rsidTr="00B165A4">
        <w:tc>
          <w:tcPr>
            <w:tcW w:w="14173" w:type="dxa"/>
            <w:shd w:val="clear" w:color="auto" w:fill="auto"/>
          </w:tcPr>
          <w:p w14:paraId="79DDDAF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lastRenderedPageBreak/>
              <w:t>prb-BundlingType,</w:t>
            </w:r>
            <w:r w:rsidRPr="006573D1">
              <w:rPr>
                <w:rFonts w:ascii="Arial" w:hAnsi="Arial"/>
                <w:sz w:val="18"/>
              </w:rPr>
              <w:t xml:space="preserve"> </w:t>
            </w:r>
            <w:r w:rsidRPr="006573D1">
              <w:rPr>
                <w:rFonts w:ascii="Arial" w:hAnsi="Arial"/>
                <w:b/>
                <w:i/>
                <w:sz w:val="18"/>
                <w:szCs w:val="22"/>
              </w:rPr>
              <w:t>prb-BundlingTypeForDCI-Format1-2</w:t>
            </w:r>
          </w:p>
          <w:p w14:paraId="4F26BD7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PRB bundle type and bundle size(s) (see TS 38.214 [19], clause 5.1.2.3). If </w:t>
            </w:r>
            <w:r w:rsidRPr="006573D1">
              <w:rPr>
                <w:rFonts w:ascii="Arial" w:hAnsi="Arial"/>
                <w:i/>
                <w:sz w:val="18"/>
                <w:szCs w:val="22"/>
              </w:rPr>
              <w:t>dynamic</w:t>
            </w:r>
            <w:r w:rsidRPr="006573D1">
              <w:rPr>
                <w:rFonts w:ascii="Arial" w:hAnsi="Arial"/>
                <w:sz w:val="18"/>
                <w:szCs w:val="22"/>
              </w:rPr>
              <w:t xml:space="preserve"> is chosen, the actual </w:t>
            </w:r>
            <w:r w:rsidRPr="006573D1">
              <w:rPr>
                <w:rFonts w:ascii="Arial" w:hAnsi="Arial"/>
                <w:i/>
                <w:sz w:val="18"/>
                <w:szCs w:val="22"/>
              </w:rPr>
              <w:t>bundleSizeSet1 or bundleSizeSet2</w:t>
            </w:r>
            <w:r w:rsidRPr="006573D1">
              <w:rPr>
                <w:rFonts w:ascii="Arial" w:hAnsi="Arial"/>
                <w:sz w:val="18"/>
                <w:szCs w:val="22"/>
              </w:rPr>
              <w:t xml:space="preserve"> to use is indicated via DCI. Constraints on </w:t>
            </w:r>
            <w:r w:rsidRPr="006573D1">
              <w:rPr>
                <w:rFonts w:ascii="Arial" w:hAnsi="Arial"/>
                <w:i/>
                <w:sz w:val="18"/>
                <w:szCs w:val="22"/>
              </w:rPr>
              <w:t>bundleSize(Set)</w:t>
            </w:r>
            <w:r w:rsidRPr="006573D1">
              <w:rPr>
                <w:rFonts w:ascii="Arial" w:hAnsi="Arial"/>
                <w:sz w:val="18"/>
                <w:szCs w:val="22"/>
              </w:rPr>
              <w:t xml:space="preserve"> setting depending on </w:t>
            </w:r>
            <w:r w:rsidRPr="006573D1">
              <w:rPr>
                <w:rFonts w:ascii="Arial" w:hAnsi="Arial"/>
                <w:i/>
                <w:sz w:val="18"/>
                <w:szCs w:val="22"/>
              </w:rPr>
              <w:t>vrb-ToPRB-Interleaver</w:t>
            </w:r>
            <w:r w:rsidRPr="006573D1">
              <w:rPr>
                <w:rFonts w:ascii="Arial" w:hAnsi="Arial"/>
                <w:sz w:val="18"/>
                <w:szCs w:val="22"/>
              </w:rPr>
              <w:t xml:space="preserve"> and </w:t>
            </w:r>
            <w:r w:rsidRPr="006573D1">
              <w:rPr>
                <w:rFonts w:ascii="Arial" w:hAnsi="Arial"/>
                <w:i/>
                <w:sz w:val="18"/>
                <w:szCs w:val="22"/>
              </w:rPr>
              <w:t>rbg-Size</w:t>
            </w:r>
            <w:r w:rsidRPr="006573D1">
              <w:rPr>
                <w:rFonts w:ascii="Arial" w:hAnsi="Arial"/>
                <w:sz w:val="18"/>
                <w:szCs w:val="22"/>
              </w:rPr>
              <w:t xml:space="preserve"> settings are described in TS 38.214 [19], clause 5.1.2.3. If a </w:t>
            </w:r>
            <w:proofErr w:type="gramStart"/>
            <w:r w:rsidRPr="006573D1">
              <w:rPr>
                <w:rFonts w:ascii="Arial" w:hAnsi="Arial"/>
                <w:i/>
                <w:sz w:val="18"/>
                <w:szCs w:val="22"/>
              </w:rPr>
              <w:t>bundleSize(</w:t>
            </w:r>
            <w:proofErr w:type="gramEnd"/>
            <w:r w:rsidRPr="006573D1">
              <w:rPr>
                <w:rFonts w:ascii="Arial" w:hAnsi="Arial"/>
                <w:i/>
                <w:sz w:val="18"/>
                <w:szCs w:val="22"/>
              </w:rPr>
              <w:t>Set)</w:t>
            </w:r>
            <w:r w:rsidRPr="006573D1">
              <w:rPr>
                <w:rFonts w:ascii="Arial" w:hAnsi="Arial"/>
                <w:sz w:val="18"/>
                <w:szCs w:val="22"/>
              </w:rPr>
              <w:t xml:space="preserve"> value is absent, the UE applies the value </w:t>
            </w:r>
            <w:r w:rsidRPr="006573D1">
              <w:rPr>
                <w:rFonts w:ascii="Arial" w:hAnsi="Arial"/>
                <w:i/>
                <w:sz w:val="18"/>
                <w:szCs w:val="22"/>
              </w:rPr>
              <w:t>n2</w:t>
            </w:r>
            <w:r w:rsidRPr="006573D1">
              <w:rPr>
                <w:rFonts w:ascii="Arial" w:hAnsi="Arial"/>
                <w:sz w:val="18"/>
                <w:szCs w:val="22"/>
              </w:rPr>
              <w:t xml:space="preserve">. The field </w:t>
            </w:r>
            <w:r w:rsidRPr="006573D1">
              <w:rPr>
                <w:rFonts w:ascii="Arial" w:hAnsi="Arial"/>
                <w:i/>
                <w:sz w:val="18"/>
                <w:szCs w:val="22"/>
              </w:rPr>
              <w:t xml:space="preserve">prb-BundlingType </w:t>
            </w:r>
            <w:r w:rsidRPr="006573D1">
              <w:rPr>
                <w:rFonts w:ascii="Arial" w:hAnsi="Arial"/>
                <w:sz w:val="18"/>
                <w:szCs w:val="22"/>
              </w:rPr>
              <w:t xml:space="preserve">refers to DCI format 1_1, and the field </w:t>
            </w:r>
            <w:r w:rsidRPr="006573D1">
              <w:rPr>
                <w:rFonts w:ascii="Arial" w:hAnsi="Arial"/>
                <w:i/>
                <w:sz w:val="18"/>
                <w:szCs w:val="22"/>
              </w:rPr>
              <w:t>prb-BundlingTypeForDCI-Format1-2</w:t>
            </w:r>
            <w:r w:rsidRPr="006573D1">
              <w:rPr>
                <w:rFonts w:ascii="Arial" w:hAnsi="Arial"/>
                <w:sz w:val="18"/>
                <w:szCs w:val="22"/>
              </w:rPr>
              <w:t xml:space="preserve"> refers to DCI format 1_2, respectively (see TS 38.212 [17], clause 7.3.1 and TS 38.214 [19], clause 5.1.2.3).</w:t>
            </w:r>
          </w:p>
        </w:tc>
      </w:tr>
      <w:tr w:rsidR="006573D1" w:rsidRPr="006573D1" w14:paraId="122B6256" w14:textId="77777777" w:rsidTr="00B165A4">
        <w:tc>
          <w:tcPr>
            <w:tcW w:w="14173" w:type="dxa"/>
            <w:shd w:val="clear" w:color="auto" w:fill="auto"/>
          </w:tcPr>
          <w:p w14:paraId="58899CBC"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hAnsi="Arial"/>
                <w:b/>
                <w:i/>
                <w:sz w:val="18"/>
                <w:szCs w:val="22"/>
              </w:rPr>
              <w:t>priorityIndicatorForDCI-Format1-1, priorityIndicatorForDCI-Format1-2</w:t>
            </w:r>
          </w:p>
          <w:p w14:paraId="324EC01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Configure the presence of "priority indicator" in DCI format 1_1/1_2. When the field is absent in the IE, then 0 bit for "priority indicator" in DCI format 1_1/1_2. The field </w:t>
            </w:r>
            <w:r w:rsidRPr="006573D1">
              <w:rPr>
                <w:rFonts w:ascii="Arial" w:hAnsi="Arial"/>
                <w:i/>
                <w:sz w:val="18"/>
                <w:szCs w:val="22"/>
              </w:rPr>
              <w:t xml:space="preserve">priorityIndicatorForDCI-Format1-1 </w:t>
            </w:r>
            <w:r w:rsidRPr="006573D1">
              <w:rPr>
                <w:rFonts w:ascii="Arial" w:hAnsi="Arial"/>
                <w:sz w:val="18"/>
                <w:szCs w:val="22"/>
              </w:rPr>
              <w:t xml:space="preserve">refers to DCI format 1_1 and the field </w:t>
            </w:r>
            <w:r w:rsidRPr="006573D1">
              <w:rPr>
                <w:rFonts w:ascii="Arial" w:hAnsi="Arial"/>
                <w:i/>
                <w:sz w:val="18"/>
                <w:szCs w:val="22"/>
              </w:rPr>
              <w:t>priorityIndicatorForDCI-Format1-2</w:t>
            </w:r>
            <w:r w:rsidRPr="006573D1">
              <w:rPr>
                <w:rFonts w:ascii="Arial" w:hAnsi="Arial"/>
                <w:sz w:val="18"/>
                <w:szCs w:val="22"/>
              </w:rPr>
              <w:t xml:space="preserve"> refers to DCI format 1_2, respectively (see TS 38.212 [17], clause 7.3.1 and TS 38.213 [13] clause 9).</w:t>
            </w:r>
          </w:p>
        </w:tc>
      </w:tr>
      <w:tr w:rsidR="006573D1" w:rsidRPr="006573D1" w14:paraId="4AFC4CE8" w14:textId="77777777" w:rsidTr="00B165A4">
        <w:tc>
          <w:tcPr>
            <w:tcW w:w="14173" w:type="dxa"/>
            <w:shd w:val="clear" w:color="auto" w:fill="auto"/>
          </w:tcPr>
          <w:p w14:paraId="2568310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p-ZP-CSI-RS-ResourceSet</w:t>
            </w:r>
          </w:p>
          <w:p w14:paraId="292D540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A set of periodically occurring ZP-CSI-RS-Resources (the actual resources are defined in the zp-CSI-RS-ResourceToAddModList). The network uses the ZP-CSI-RS-ResourceSetId=0 for this set.</w:t>
            </w:r>
          </w:p>
        </w:tc>
      </w:tr>
      <w:tr w:rsidR="006573D1" w:rsidRPr="006573D1" w14:paraId="79413AF9" w14:textId="77777777" w:rsidTr="00B165A4">
        <w:tc>
          <w:tcPr>
            <w:tcW w:w="14173" w:type="dxa"/>
            <w:shd w:val="clear" w:color="auto" w:fill="auto"/>
          </w:tcPr>
          <w:p w14:paraId="4C1F300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rateMatchPatternGroup1, rateMatchPatternGroup1ForDCI-Format1-2</w:t>
            </w:r>
          </w:p>
          <w:p w14:paraId="63817A6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IDs of a first group of </w:t>
            </w:r>
            <w:r w:rsidRPr="006573D1">
              <w:rPr>
                <w:rFonts w:ascii="Arial" w:hAnsi="Arial"/>
                <w:i/>
                <w:sz w:val="18"/>
                <w:szCs w:val="22"/>
              </w:rPr>
              <w:t>RateMatchPatterns</w:t>
            </w:r>
            <w:r w:rsidRPr="006573D1">
              <w:rPr>
                <w:rFonts w:ascii="Arial" w:hAnsi="Arial"/>
                <w:sz w:val="18"/>
                <w:szCs w:val="22"/>
              </w:rPr>
              <w:t xml:space="preserve"> defined in </w:t>
            </w:r>
            <w:r w:rsidRPr="006573D1">
              <w:rPr>
                <w:rFonts w:ascii="Arial" w:hAnsi="Arial"/>
                <w:i/>
                <w:sz w:val="18"/>
              </w:rPr>
              <w:t>PDSCH-Config</w:t>
            </w:r>
            <w:r w:rsidRPr="006573D1">
              <w:rPr>
                <w:rFonts w:ascii="Arial" w:hAnsi="Arial"/>
                <w:sz w:val="18"/>
                <w:szCs w:val="22"/>
              </w:rPr>
              <w:t>-&gt;</w:t>
            </w:r>
            <w:r w:rsidRPr="006573D1">
              <w:rPr>
                <w:rFonts w:ascii="Arial" w:hAnsi="Arial"/>
                <w:i/>
                <w:sz w:val="18"/>
                <w:szCs w:val="22"/>
              </w:rPr>
              <w:t>rateMatchPatternToAddModList</w:t>
            </w:r>
            <w:r w:rsidRPr="006573D1">
              <w:rPr>
                <w:rFonts w:ascii="Arial" w:hAnsi="Arial"/>
                <w:sz w:val="18"/>
                <w:szCs w:val="22"/>
              </w:rPr>
              <w:t xml:space="preserve"> (BWP level) or in </w:t>
            </w:r>
            <w:r w:rsidRPr="006573D1">
              <w:rPr>
                <w:rFonts w:ascii="Arial" w:hAnsi="Arial"/>
                <w:i/>
                <w:sz w:val="18"/>
                <w:szCs w:val="22"/>
              </w:rPr>
              <w:t>ServingCellConfig</w:t>
            </w:r>
            <w:r w:rsidRPr="006573D1">
              <w:rPr>
                <w:rFonts w:ascii="Arial" w:hAnsi="Arial"/>
                <w:sz w:val="18"/>
                <w:szCs w:val="22"/>
              </w:rPr>
              <w:t xml:space="preserve"> -&gt;</w:t>
            </w:r>
            <w:r w:rsidRPr="006573D1">
              <w:rPr>
                <w:rFonts w:ascii="Arial" w:hAnsi="Arial"/>
                <w:i/>
                <w:sz w:val="18"/>
                <w:szCs w:val="22"/>
              </w:rPr>
              <w:t>rateMatchPatternToAddModLis</w:t>
            </w:r>
            <w:r w:rsidRPr="006573D1">
              <w:rPr>
                <w:rFonts w:ascii="Arial" w:hAnsi="Arial"/>
                <w:sz w:val="18"/>
                <w:szCs w:val="22"/>
              </w:rPr>
              <w:t xml:space="preserve">t (cell level). These patterns can be activated dynamically by DCI (see TS 38.214 [19], clause 5.1.4.1). The field </w:t>
            </w:r>
            <w:r w:rsidRPr="006573D1">
              <w:rPr>
                <w:rFonts w:ascii="Arial" w:hAnsi="Arial"/>
                <w:i/>
                <w:sz w:val="18"/>
                <w:szCs w:val="22"/>
              </w:rPr>
              <w:t xml:space="preserve">rateMatchPatternGroup1 </w:t>
            </w:r>
            <w:r w:rsidRPr="006573D1">
              <w:rPr>
                <w:rFonts w:ascii="Arial" w:hAnsi="Arial"/>
                <w:sz w:val="18"/>
                <w:szCs w:val="22"/>
              </w:rPr>
              <w:t xml:space="preserve">refers to DCI format 1_1, and the field </w:t>
            </w:r>
            <w:r w:rsidRPr="006573D1">
              <w:rPr>
                <w:rFonts w:ascii="Arial" w:hAnsi="Arial"/>
                <w:i/>
                <w:sz w:val="18"/>
                <w:szCs w:val="22"/>
              </w:rPr>
              <w:t>rateMatchPatternGroup1ForDCI-Format1-2</w:t>
            </w:r>
            <w:r w:rsidRPr="006573D1">
              <w:rPr>
                <w:rFonts w:ascii="Arial" w:hAnsi="Arial"/>
                <w:sz w:val="18"/>
                <w:szCs w:val="22"/>
              </w:rPr>
              <w:t xml:space="preserve"> refers to DCI format 1_2, respectively (see TS 38.214 [19], clause 5.1.4.1).</w:t>
            </w:r>
          </w:p>
        </w:tc>
      </w:tr>
      <w:tr w:rsidR="006573D1" w:rsidRPr="006573D1" w14:paraId="771B1F34" w14:textId="77777777" w:rsidTr="00B165A4">
        <w:tc>
          <w:tcPr>
            <w:tcW w:w="14173" w:type="dxa"/>
            <w:shd w:val="clear" w:color="auto" w:fill="auto"/>
          </w:tcPr>
          <w:p w14:paraId="56804AD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rateMatchPatternGroup2, rateMatchPatternGroup2ForDCI-Format1-2</w:t>
            </w:r>
          </w:p>
          <w:p w14:paraId="12C3A84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IDs of a second group of </w:t>
            </w:r>
            <w:r w:rsidRPr="006573D1">
              <w:rPr>
                <w:rFonts w:ascii="Arial" w:hAnsi="Arial"/>
                <w:i/>
                <w:sz w:val="18"/>
                <w:szCs w:val="22"/>
              </w:rPr>
              <w:t>RateMatchPatterns</w:t>
            </w:r>
            <w:r w:rsidRPr="006573D1">
              <w:rPr>
                <w:rFonts w:ascii="Arial" w:hAnsi="Arial"/>
                <w:sz w:val="18"/>
                <w:szCs w:val="22"/>
              </w:rPr>
              <w:t xml:space="preserve"> defined in </w:t>
            </w:r>
            <w:r w:rsidRPr="006573D1">
              <w:rPr>
                <w:rFonts w:ascii="Arial" w:hAnsi="Arial"/>
                <w:i/>
                <w:sz w:val="18"/>
              </w:rPr>
              <w:t>PDSCH-Config</w:t>
            </w:r>
            <w:r w:rsidRPr="006573D1">
              <w:rPr>
                <w:rFonts w:ascii="Arial" w:hAnsi="Arial"/>
                <w:sz w:val="18"/>
                <w:szCs w:val="22"/>
              </w:rPr>
              <w:t>-&gt;</w:t>
            </w:r>
            <w:r w:rsidRPr="006573D1">
              <w:rPr>
                <w:rFonts w:ascii="Arial" w:hAnsi="Arial"/>
                <w:i/>
                <w:sz w:val="18"/>
                <w:szCs w:val="22"/>
              </w:rPr>
              <w:t>rateMatchPatternToAddModList</w:t>
            </w:r>
            <w:r w:rsidRPr="006573D1">
              <w:rPr>
                <w:rFonts w:ascii="Arial" w:hAnsi="Arial"/>
                <w:sz w:val="18"/>
                <w:szCs w:val="22"/>
              </w:rPr>
              <w:t xml:space="preserve"> (BWP level) or in </w:t>
            </w:r>
            <w:r w:rsidRPr="006573D1">
              <w:rPr>
                <w:rFonts w:ascii="Arial" w:hAnsi="Arial"/>
                <w:i/>
                <w:sz w:val="18"/>
                <w:szCs w:val="22"/>
              </w:rPr>
              <w:t>ServingCellConfig</w:t>
            </w:r>
            <w:r w:rsidRPr="006573D1">
              <w:rPr>
                <w:rFonts w:ascii="Arial" w:hAnsi="Arial"/>
                <w:sz w:val="18"/>
                <w:szCs w:val="22"/>
              </w:rPr>
              <w:t xml:space="preserve"> -&gt;</w:t>
            </w:r>
            <w:r w:rsidRPr="006573D1">
              <w:rPr>
                <w:rFonts w:ascii="Arial" w:hAnsi="Arial"/>
                <w:i/>
                <w:sz w:val="18"/>
                <w:szCs w:val="22"/>
              </w:rPr>
              <w:t>rateMatchPatternToAddModLis</w:t>
            </w:r>
            <w:r w:rsidRPr="006573D1">
              <w:rPr>
                <w:rFonts w:ascii="Arial" w:hAnsi="Arial"/>
                <w:sz w:val="18"/>
                <w:szCs w:val="22"/>
              </w:rPr>
              <w:t xml:space="preserve">t (cell level). These patterns can be activated dynamically by DCI (see TS 38.214 [19], clause 5.1.4.1). The field </w:t>
            </w:r>
            <w:r w:rsidRPr="006573D1">
              <w:rPr>
                <w:rFonts w:ascii="Arial" w:hAnsi="Arial"/>
                <w:i/>
                <w:sz w:val="18"/>
                <w:szCs w:val="22"/>
              </w:rPr>
              <w:t xml:space="preserve">rateMatchPatternGroup2 </w:t>
            </w:r>
            <w:r w:rsidRPr="006573D1">
              <w:rPr>
                <w:rFonts w:ascii="Arial" w:hAnsi="Arial"/>
                <w:sz w:val="18"/>
                <w:szCs w:val="22"/>
              </w:rPr>
              <w:t xml:space="preserve">refers to DCI format 1_1, and the field </w:t>
            </w:r>
            <w:r w:rsidRPr="006573D1">
              <w:rPr>
                <w:rFonts w:ascii="Arial" w:hAnsi="Arial"/>
                <w:i/>
                <w:sz w:val="18"/>
                <w:szCs w:val="22"/>
              </w:rPr>
              <w:t>rateMatchPatternGroup2ForDCI-Format1-2</w:t>
            </w:r>
            <w:r w:rsidRPr="006573D1">
              <w:rPr>
                <w:rFonts w:ascii="Arial" w:hAnsi="Arial"/>
                <w:sz w:val="18"/>
                <w:szCs w:val="22"/>
              </w:rPr>
              <w:t xml:space="preserve"> refers to DCI format 1_2, respectively (see TS 38.214 [19], clause 5.1.4.1).</w:t>
            </w:r>
          </w:p>
        </w:tc>
      </w:tr>
      <w:tr w:rsidR="006573D1" w:rsidRPr="006573D1" w14:paraId="4A260274" w14:textId="77777777" w:rsidTr="00B165A4">
        <w:tc>
          <w:tcPr>
            <w:tcW w:w="14173" w:type="dxa"/>
            <w:shd w:val="clear" w:color="auto" w:fill="auto"/>
          </w:tcPr>
          <w:p w14:paraId="6688FA4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rateMatchPatternToAddModList</w:t>
            </w:r>
          </w:p>
          <w:p w14:paraId="2FF7A29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Resources patterns which the UE should rate match PDSCH around. The UE rate matches around the union of all resources indicated in the rate match patterns (see TS 38.214 [19], clause 5.1.4.1).</w:t>
            </w:r>
          </w:p>
        </w:tc>
      </w:tr>
      <w:tr w:rsidR="006573D1" w:rsidRPr="006573D1" w14:paraId="7A13794A" w14:textId="77777777" w:rsidTr="00B165A4">
        <w:tc>
          <w:tcPr>
            <w:tcW w:w="14173" w:type="dxa"/>
            <w:shd w:val="clear" w:color="auto" w:fill="auto"/>
          </w:tcPr>
          <w:p w14:paraId="2F38F66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rbg-Size</w:t>
            </w:r>
          </w:p>
          <w:p w14:paraId="3752AF1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Selection between config 1 and config 2 for RBG size for PDSCH. The UE ignores this field if </w:t>
            </w:r>
            <w:r w:rsidRPr="006573D1">
              <w:rPr>
                <w:rFonts w:ascii="Arial" w:hAnsi="Arial"/>
                <w:i/>
                <w:sz w:val="18"/>
                <w:szCs w:val="22"/>
              </w:rPr>
              <w:t>resourceAllocation</w:t>
            </w:r>
            <w:r w:rsidRPr="006573D1">
              <w:rPr>
                <w:rFonts w:ascii="Arial" w:hAnsi="Arial"/>
                <w:sz w:val="18"/>
                <w:szCs w:val="22"/>
              </w:rPr>
              <w:t xml:space="preserve"> is set to </w:t>
            </w:r>
            <w:r w:rsidRPr="006573D1">
              <w:rPr>
                <w:rFonts w:ascii="Arial" w:hAnsi="Arial"/>
                <w:i/>
                <w:sz w:val="18"/>
                <w:szCs w:val="22"/>
              </w:rPr>
              <w:t>resourceAllocationType1</w:t>
            </w:r>
            <w:r w:rsidRPr="006573D1">
              <w:rPr>
                <w:rFonts w:ascii="Arial" w:hAnsi="Arial"/>
                <w:sz w:val="18"/>
                <w:szCs w:val="22"/>
              </w:rPr>
              <w:t xml:space="preserve"> (see TS 38.214 [19], clause 5.1.2.2.1).</w:t>
            </w:r>
          </w:p>
        </w:tc>
      </w:tr>
      <w:tr w:rsidR="006573D1" w:rsidRPr="006573D1" w14:paraId="07C1538F" w14:textId="77777777" w:rsidTr="00B165A4">
        <w:tc>
          <w:tcPr>
            <w:tcW w:w="14173" w:type="dxa"/>
            <w:shd w:val="clear" w:color="auto" w:fill="auto"/>
          </w:tcPr>
          <w:p w14:paraId="582102B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referenceOfSLIVForDCI-Format1-2</w:t>
            </w:r>
          </w:p>
          <w:p w14:paraId="057229F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Enable using the starting symbol of the PDCCH monitoring occasion in which the DL assignment is detected as the reference of the SLIV for DCI format 1_2. When the RRC parameter enables the utilization of the new reference, the new reference is applied for TDRA entries with K0=0. Other entries with K0&gt;0 can also be included in the same TDRA table.  For other entries (if any) in the same TDRA table, the reference is slot boundary as in Rel-15. PDSCH mapping type A is not supported with the new reference. The new reference of SLIV is not configured for a serving cell configured to be scheduled by cross-carrier scheduling on a scheduling cell with different numerology (see TS 38.212 [17] clause 7.3.1 and TS 38.214 [19] clause 5.1.2.1).</w:t>
            </w:r>
          </w:p>
        </w:tc>
      </w:tr>
      <w:tr w:rsidR="006573D1" w:rsidRPr="006573D1" w14:paraId="391B50CE" w14:textId="77777777" w:rsidTr="00B165A4">
        <w:tc>
          <w:tcPr>
            <w:tcW w:w="14173" w:type="dxa"/>
            <w:shd w:val="clear" w:color="auto" w:fill="auto"/>
          </w:tcPr>
          <w:p w14:paraId="1EAF527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repetitionSchemeConfig</w:t>
            </w:r>
          </w:p>
          <w:p w14:paraId="46FB7DF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Configure the UE with repetition schemes</w:t>
            </w:r>
          </w:p>
        </w:tc>
      </w:tr>
      <w:tr w:rsidR="006573D1" w:rsidRPr="006573D1" w14:paraId="4B6F1361" w14:textId="77777777" w:rsidTr="00B165A4">
        <w:tc>
          <w:tcPr>
            <w:tcW w:w="14173" w:type="dxa"/>
            <w:shd w:val="clear" w:color="auto" w:fill="auto"/>
          </w:tcPr>
          <w:p w14:paraId="67F7C8E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resourceAllocation, resourceAllocationForDCI-Format1-2</w:t>
            </w:r>
          </w:p>
          <w:p w14:paraId="27E306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resource allocation type 0 and resource allocation type 1 for non-fallback DCI (see TS 38.214 [19], clause 5.1.2.2). The field </w:t>
            </w:r>
            <w:r w:rsidRPr="006573D1">
              <w:rPr>
                <w:rFonts w:ascii="Arial" w:hAnsi="Arial"/>
                <w:i/>
                <w:sz w:val="18"/>
                <w:szCs w:val="22"/>
              </w:rPr>
              <w:t xml:space="preserve">resourceAllocation </w:t>
            </w:r>
            <w:r w:rsidRPr="006573D1">
              <w:rPr>
                <w:rFonts w:ascii="Arial" w:hAnsi="Arial"/>
                <w:sz w:val="18"/>
                <w:szCs w:val="22"/>
              </w:rPr>
              <w:t xml:space="preserve">refers to DCI format 1_1, and the field </w:t>
            </w:r>
            <w:r w:rsidRPr="006573D1">
              <w:rPr>
                <w:rFonts w:ascii="Arial" w:hAnsi="Arial"/>
                <w:i/>
                <w:sz w:val="18"/>
                <w:szCs w:val="22"/>
              </w:rPr>
              <w:t>resourceAllocationForDCI-Format1-2</w:t>
            </w:r>
            <w:r w:rsidRPr="006573D1">
              <w:rPr>
                <w:rFonts w:ascii="Arial" w:hAnsi="Arial"/>
                <w:sz w:val="18"/>
                <w:szCs w:val="22"/>
              </w:rPr>
              <w:t xml:space="preserve"> refers to DCI format 1_2, respectively (see TS 38.214 [19], clause 5.1.2.2).</w:t>
            </w:r>
          </w:p>
        </w:tc>
      </w:tr>
      <w:tr w:rsidR="006573D1" w:rsidRPr="006573D1" w14:paraId="40E89209" w14:textId="77777777" w:rsidTr="00B165A4">
        <w:tc>
          <w:tcPr>
            <w:tcW w:w="14173" w:type="dxa"/>
            <w:shd w:val="clear" w:color="auto" w:fill="auto"/>
          </w:tcPr>
          <w:p w14:paraId="7F473F9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resourceAllocationType1GranularityForDCI-Format1-2</w:t>
            </w:r>
          </w:p>
          <w:p w14:paraId="6B5F450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Configure the scheduling granularity applicable for both the starting point and length indication for resource allocation type 1 in DCI format 1_2. If this field is absent, the </w:t>
            </w:r>
            <w:r w:rsidRPr="006573D1">
              <w:rPr>
                <w:rFonts w:ascii="Arial" w:hAnsi="Arial"/>
                <w:sz w:val="18"/>
                <w:szCs w:val="22"/>
              </w:rPr>
              <w:lastRenderedPageBreak/>
              <w:t>granularity is 1 PRB (see TS 38.214 [19], clause 5.1.2.2.2).</w:t>
            </w:r>
          </w:p>
        </w:tc>
      </w:tr>
      <w:tr w:rsidR="006573D1" w:rsidRPr="006573D1" w14:paraId="574CACEA" w14:textId="77777777" w:rsidTr="00B165A4">
        <w:tc>
          <w:tcPr>
            <w:tcW w:w="14173" w:type="dxa"/>
            <w:shd w:val="clear" w:color="auto" w:fill="auto"/>
          </w:tcPr>
          <w:p w14:paraId="3537316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lastRenderedPageBreak/>
              <w:t>sp-ZP-CSI-RS-ResourceSetsToAddModList</w:t>
            </w:r>
          </w:p>
          <w:p w14:paraId="216FC10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AddMod/Release lists for configuring semi-persistent zero-power CSI-RS resource sets. Each set contains a </w:t>
            </w:r>
            <w:r w:rsidRPr="006573D1">
              <w:rPr>
                <w:rFonts w:ascii="Arial" w:hAnsi="Arial"/>
                <w:i/>
                <w:iCs/>
                <w:sz w:val="18"/>
              </w:rPr>
              <w:t>ZP-CSI-RS-ResourceSetId</w:t>
            </w:r>
            <w:r w:rsidRPr="006573D1">
              <w:rPr>
                <w:rFonts w:ascii="Arial" w:hAnsi="Arial"/>
                <w:sz w:val="18"/>
              </w:rPr>
              <w:t xml:space="preserve"> and the IDs of one or more </w:t>
            </w:r>
            <w:r w:rsidRPr="006573D1">
              <w:rPr>
                <w:rFonts w:ascii="Arial" w:hAnsi="Arial"/>
                <w:i/>
                <w:iCs/>
                <w:sz w:val="18"/>
              </w:rPr>
              <w:t>ZP-CSI-RS-Resources</w:t>
            </w:r>
            <w:r w:rsidRPr="006573D1">
              <w:rPr>
                <w:rFonts w:ascii="Arial" w:hAnsi="Arial"/>
                <w:sz w:val="18"/>
              </w:rPr>
              <w:t xml:space="preserve"> (the actual resources are defined in the </w:t>
            </w:r>
            <w:r w:rsidRPr="006573D1">
              <w:rPr>
                <w:rFonts w:ascii="Arial" w:hAnsi="Arial"/>
                <w:i/>
                <w:iCs/>
                <w:sz w:val="18"/>
              </w:rPr>
              <w:t>zp-CSI-RS-ResourceToAddModList</w:t>
            </w:r>
            <w:r w:rsidRPr="006573D1">
              <w:rPr>
                <w:rFonts w:ascii="Arial" w:hAnsi="Arial"/>
                <w:sz w:val="18"/>
              </w:rPr>
              <w:t>) (see TS 38.214 [19], clause 5.1.4.2).</w:t>
            </w:r>
          </w:p>
        </w:tc>
      </w:tr>
      <w:tr w:rsidR="006573D1" w:rsidRPr="006573D1" w14:paraId="39175286" w14:textId="77777777" w:rsidTr="00B165A4">
        <w:tc>
          <w:tcPr>
            <w:tcW w:w="14173" w:type="dxa"/>
            <w:shd w:val="clear" w:color="auto" w:fill="auto"/>
          </w:tcPr>
          <w:p w14:paraId="33926D8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tci-StatesToAddModList</w:t>
            </w:r>
          </w:p>
          <w:p w14:paraId="138038F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list of Transmission Configuration Indicator (TCI) states indicating a transmission configuration which includes QCL-relationships between the DL RSs in one RS set and the PDSCH DMRS ports (see TS 38.214 [19], clause 5.1.5).</w:t>
            </w:r>
          </w:p>
        </w:tc>
      </w:tr>
      <w:tr w:rsidR="006573D1" w:rsidRPr="006573D1" w14:paraId="4B77CA92" w14:textId="77777777" w:rsidTr="00B165A4">
        <w:tc>
          <w:tcPr>
            <w:tcW w:w="14173" w:type="dxa"/>
            <w:shd w:val="clear" w:color="auto" w:fill="auto"/>
          </w:tcPr>
          <w:p w14:paraId="4EC5A7E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vrb-ToPRB-Interleaver, vrb-ToPRB-InterleaverForDCI-Format1-2</w:t>
            </w:r>
          </w:p>
          <w:p w14:paraId="0FC674B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Interleaving unit configurable between 2 and 4 PRBs (see TS 38.211 [16], clause 7.3.1.6). When the field is absent, the UE performs non-interleaved VRB-to-PRB mapping. The field </w:t>
            </w:r>
            <w:r w:rsidRPr="006573D1">
              <w:rPr>
                <w:rFonts w:ascii="Arial" w:hAnsi="Arial"/>
                <w:i/>
                <w:sz w:val="18"/>
                <w:szCs w:val="22"/>
              </w:rPr>
              <w:t xml:space="preserve">vrb-ToPRB-Interleaver </w:t>
            </w:r>
            <w:r w:rsidRPr="006573D1">
              <w:rPr>
                <w:rFonts w:ascii="Arial" w:hAnsi="Arial"/>
                <w:sz w:val="18"/>
                <w:szCs w:val="22"/>
              </w:rPr>
              <w:t xml:space="preserve">refers to DCI format 1_1, and the field </w:t>
            </w:r>
            <w:r w:rsidRPr="006573D1">
              <w:rPr>
                <w:rFonts w:ascii="Arial" w:hAnsi="Arial"/>
                <w:i/>
                <w:sz w:val="18"/>
                <w:szCs w:val="22"/>
              </w:rPr>
              <w:t>vrb-ToPRB-InterleaverForDCI-Format1-2</w:t>
            </w:r>
            <w:r w:rsidRPr="006573D1">
              <w:rPr>
                <w:rFonts w:ascii="Arial" w:hAnsi="Arial"/>
                <w:sz w:val="18"/>
                <w:szCs w:val="22"/>
              </w:rPr>
              <w:t xml:space="preserve"> refers to DCI format 1_2, respectively (see TS 38.211 [16], clause 7.3.1.6).</w:t>
            </w:r>
          </w:p>
        </w:tc>
      </w:tr>
      <w:tr w:rsidR="006573D1" w:rsidRPr="006573D1" w14:paraId="64A16EE7" w14:textId="77777777" w:rsidTr="00B165A4">
        <w:tc>
          <w:tcPr>
            <w:tcW w:w="14173" w:type="dxa"/>
            <w:shd w:val="clear" w:color="auto" w:fill="auto"/>
          </w:tcPr>
          <w:p w14:paraId="4DA3312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zp-CSI-RS-ResourceToAddModList</w:t>
            </w:r>
          </w:p>
          <w:p w14:paraId="08A2B25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list of Zero-Power (ZP) CSI-RS resources used for PDSCH rate-matching. Each resource in this list may be referred to from only one type of resource set, i.e., aperiodic, semi-persistent or periodic (see TS 38.214 [19]).</w:t>
            </w:r>
          </w:p>
        </w:tc>
      </w:tr>
    </w:tbl>
    <w:p w14:paraId="20287AF2" w14:textId="77777777" w:rsidR="006573D1" w:rsidRPr="006573D1" w:rsidRDefault="006573D1" w:rsidP="006573D1">
      <w:pPr>
        <w:spacing w:line="240" w:lineRule="auto"/>
      </w:pPr>
    </w:p>
    <w:p w14:paraId="4C01666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59" w:name="_Toc20426038"/>
      <w:bookmarkStart w:id="860" w:name="_Toc29321434"/>
      <w:bookmarkStart w:id="861" w:name="_Toc36757204"/>
      <w:bookmarkStart w:id="862" w:name="_Toc36836745"/>
      <w:bookmarkStart w:id="863" w:name="_Toc36843722"/>
      <w:bookmarkStart w:id="864" w:name="_Toc37068011"/>
      <w:r w:rsidRPr="006573D1">
        <w:rPr>
          <w:rFonts w:ascii="Arial" w:hAnsi="Arial"/>
          <w:sz w:val="24"/>
        </w:rPr>
        <w:t>–</w:t>
      </w:r>
      <w:r w:rsidRPr="006573D1">
        <w:rPr>
          <w:rFonts w:ascii="Arial" w:hAnsi="Arial"/>
          <w:sz w:val="24"/>
        </w:rPr>
        <w:tab/>
      </w:r>
      <w:r w:rsidRPr="006573D1">
        <w:rPr>
          <w:rFonts w:ascii="Arial" w:hAnsi="Arial"/>
          <w:i/>
          <w:sz w:val="24"/>
        </w:rPr>
        <w:t>PDSCH-ConfigCommon</w:t>
      </w:r>
      <w:bookmarkEnd w:id="859"/>
      <w:bookmarkEnd w:id="860"/>
      <w:bookmarkEnd w:id="861"/>
      <w:bookmarkEnd w:id="862"/>
      <w:bookmarkEnd w:id="863"/>
      <w:bookmarkEnd w:id="864"/>
    </w:p>
    <w:p w14:paraId="6CC1C0F3" w14:textId="77777777" w:rsidR="006573D1" w:rsidRPr="006573D1" w:rsidRDefault="006573D1" w:rsidP="006573D1">
      <w:pPr>
        <w:spacing w:line="240" w:lineRule="auto"/>
      </w:pPr>
      <w:r w:rsidRPr="006573D1">
        <w:t xml:space="preserve">The IE </w:t>
      </w:r>
      <w:r w:rsidRPr="006573D1">
        <w:rPr>
          <w:i/>
        </w:rPr>
        <w:t>PDSCH-ConfigCommon</w:t>
      </w:r>
      <w:r w:rsidRPr="006573D1">
        <w:t xml:space="preserve"> is used to configure cell specific PDSCH parameters.</w:t>
      </w:r>
    </w:p>
    <w:p w14:paraId="6014141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PDSCH-ConfigCommon</w:t>
      </w:r>
      <w:r w:rsidRPr="006573D1">
        <w:rPr>
          <w:rFonts w:ascii="Arial" w:hAnsi="Arial"/>
          <w:b/>
        </w:rPr>
        <w:t xml:space="preserve"> information element</w:t>
      </w:r>
    </w:p>
    <w:p w14:paraId="7D5309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58E09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TAG-PDSCH-CONFIGCOMMON-START</w:t>
      </w:r>
    </w:p>
    <w:p w14:paraId="65017B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ECAE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PDSCH-ConfigCommon ::=                  SEQUENCE {</w:t>
      </w:r>
    </w:p>
    <w:p w14:paraId="06F32B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pdsch-TimeDomainAllocationList                  PDSCH-TimeDomainResourceAllocationList          OPTIONAL,   -- Need R</w:t>
      </w:r>
    </w:p>
    <w:p w14:paraId="39D8BA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A72A5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B413B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910B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TAG-PDSCH-CONFIGCOMMON-STOP</w:t>
      </w:r>
    </w:p>
    <w:p w14:paraId="577E9D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F6B26C9"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A1F1F3A" w14:textId="77777777" w:rsidTr="00B165A4">
        <w:tc>
          <w:tcPr>
            <w:tcW w:w="14173" w:type="dxa"/>
            <w:shd w:val="clear" w:color="auto" w:fill="auto"/>
          </w:tcPr>
          <w:p w14:paraId="3CBBC27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PDSCH-ConfigCommon </w:t>
            </w:r>
            <w:r w:rsidRPr="006573D1">
              <w:rPr>
                <w:rFonts w:ascii="Arial" w:hAnsi="Arial"/>
                <w:b/>
                <w:sz w:val="18"/>
                <w:szCs w:val="22"/>
              </w:rPr>
              <w:t>field descriptions</w:t>
            </w:r>
          </w:p>
        </w:tc>
      </w:tr>
      <w:tr w:rsidR="006573D1" w:rsidRPr="006573D1" w14:paraId="2512898A" w14:textId="77777777" w:rsidTr="00B165A4">
        <w:tc>
          <w:tcPr>
            <w:tcW w:w="14173" w:type="dxa"/>
            <w:shd w:val="clear" w:color="auto" w:fill="auto"/>
          </w:tcPr>
          <w:p w14:paraId="66FDB40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pdsch-TimeDomainAllocationList</w:t>
            </w:r>
          </w:p>
          <w:p w14:paraId="2DF181E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of time-domain configurations for timing of DL assignment to DL data (see table 5.1.2.1.1-1 in TS 38.214 [19]).</w:t>
            </w:r>
          </w:p>
        </w:tc>
      </w:tr>
    </w:tbl>
    <w:p w14:paraId="53333332" w14:textId="77777777" w:rsidR="006573D1" w:rsidRPr="006573D1" w:rsidRDefault="006573D1" w:rsidP="006573D1">
      <w:pPr>
        <w:spacing w:line="240" w:lineRule="auto"/>
      </w:pPr>
    </w:p>
    <w:p w14:paraId="6E3FEA9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65" w:name="_Toc20426039"/>
      <w:bookmarkStart w:id="866" w:name="_Toc29321435"/>
      <w:bookmarkStart w:id="867" w:name="_Toc36757205"/>
      <w:bookmarkStart w:id="868" w:name="_Toc36836746"/>
      <w:bookmarkStart w:id="869" w:name="_Toc36843723"/>
      <w:bookmarkStart w:id="870" w:name="_Toc37068012"/>
      <w:r w:rsidRPr="006573D1">
        <w:rPr>
          <w:rFonts w:ascii="Arial" w:hAnsi="Arial"/>
          <w:sz w:val="24"/>
        </w:rPr>
        <w:t>–</w:t>
      </w:r>
      <w:r w:rsidRPr="006573D1">
        <w:rPr>
          <w:rFonts w:ascii="Arial" w:hAnsi="Arial"/>
          <w:sz w:val="24"/>
        </w:rPr>
        <w:tab/>
      </w:r>
      <w:r w:rsidRPr="006573D1">
        <w:rPr>
          <w:rFonts w:ascii="Arial" w:hAnsi="Arial"/>
          <w:i/>
          <w:sz w:val="24"/>
        </w:rPr>
        <w:t>PDSCH-ServingCellConfig</w:t>
      </w:r>
      <w:bookmarkEnd w:id="865"/>
      <w:bookmarkEnd w:id="866"/>
      <w:bookmarkEnd w:id="867"/>
      <w:bookmarkEnd w:id="868"/>
      <w:bookmarkEnd w:id="869"/>
      <w:bookmarkEnd w:id="870"/>
    </w:p>
    <w:p w14:paraId="251886FE" w14:textId="77777777" w:rsidR="006573D1" w:rsidRPr="006573D1" w:rsidRDefault="006573D1" w:rsidP="006573D1">
      <w:pPr>
        <w:spacing w:line="240" w:lineRule="auto"/>
      </w:pPr>
      <w:r w:rsidRPr="006573D1">
        <w:t xml:space="preserve">The IE </w:t>
      </w:r>
      <w:r w:rsidRPr="006573D1">
        <w:rPr>
          <w:i/>
        </w:rPr>
        <w:t>PDSCH-ServingCellConfig</w:t>
      </w:r>
      <w:r w:rsidRPr="006573D1">
        <w:t xml:space="preserve"> is used to configure UE specific PDSCH parameters that are common across the UE's BWPs of one serving cell.</w:t>
      </w:r>
    </w:p>
    <w:p w14:paraId="38FF7ECA"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PDSCH-ServingCellConfig</w:t>
      </w:r>
      <w:r w:rsidRPr="006573D1">
        <w:rPr>
          <w:rFonts w:ascii="Arial" w:hAnsi="Arial"/>
          <w:b/>
        </w:rPr>
        <w:t xml:space="preserve"> information element</w:t>
      </w:r>
    </w:p>
    <w:p w14:paraId="3CAFCD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F7B95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TAG-PDSCH-SERVINGCELLCONFIG-START</w:t>
      </w:r>
    </w:p>
    <w:p w14:paraId="0326F7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F6CE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PDSCH-ServingCellConfig ::=             SEQUENCE {</w:t>
      </w:r>
    </w:p>
    <w:p w14:paraId="7F62BD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codeBlockGroupTransmission              SetupRelease { PDSCH-CodeBlockGroupTransmission }       OPTIONAL,   -- Need M</w:t>
      </w:r>
    </w:p>
    <w:p w14:paraId="0A0BD5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xOverhead                               ENUMERATED { xOh6, xOh12, xOh18 }                       OPTIONAL,   -- Need S</w:t>
      </w:r>
    </w:p>
    <w:p w14:paraId="031867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nrofHARQ-ProcessesForPDSCH              ENUMERATED {n2, n4, n6, n10, n12, n16}                  OPTIONAL,   -- Need S</w:t>
      </w:r>
    </w:p>
    <w:p w14:paraId="5A3C59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pucch-Cell                              ServCellIndex                                           OPTIONAL,   -- Cond SCellAddOnly</w:t>
      </w:r>
    </w:p>
    <w:p w14:paraId="5854EA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CB2F6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8A193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maxMIMO-Layers                          INTEGER (1..8)                                          OPTIONAL,  -- Need M</w:t>
      </w:r>
    </w:p>
    <w:p w14:paraId="39A416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processingType2Enabled                  BOOLEAN                                                 OPTIONAL   -- Need M</w:t>
      </w:r>
    </w:p>
    <w:p w14:paraId="66FF07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0D5A0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E88CF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pdsch-CodeBlockGroupTransmissionList-r16 SetupRelease { PDSCH-CodeBlockGroupTransmissionList-r16 }  OPTIONAL   -- Need M</w:t>
      </w:r>
    </w:p>
    <w:p w14:paraId="619972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BAF5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D6C40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F073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PDSCH-CodeBlockGroupTransmission ::=    SEQUENCE {</w:t>
      </w:r>
    </w:p>
    <w:p w14:paraId="4F90E6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maxCodeBlockGroupsPerTransportBlock     ENUMERATED {n2, n4, n6, n8},</w:t>
      </w:r>
    </w:p>
    <w:p w14:paraId="04D8E5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codeBlockGroupFlushIndicator            BOOLEAN,</w:t>
      </w:r>
    </w:p>
    <w:p w14:paraId="0FF074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6A475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E4802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B92F2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PDSCH-CodeBlockGroupTransmissionList-r16 ::=    SEQUENCE (SIZE (1..2)) OF PDSCH-CodeBlockGroupTransmission</w:t>
      </w:r>
    </w:p>
    <w:p w14:paraId="7F7AB5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899E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TAG-PDSCH-SERVINGCELLCONFIG-STOP</w:t>
      </w:r>
    </w:p>
    <w:p w14:paraId="3793F9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2C6A7F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654C779" w14:textId="77777777" w:rsidTr="00B165A4">
        <w:tc>
          <w:tcPr>
            <w:tcW w:w="14507" w:type="dxa"/>
            <w:shd w:val="clear" w:color="auto" w:fill="auto"/>
          </w:tcPr>
          <w:p w14:paraId="5A277232"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PDSCH-CodeBlockGroupTransmission </w:t>
            </w:r>
            <w:r w:rsidRPr="006573D1">
              <w:rPr>
                <w:rFonts w:ascii="Arial" w:hAnsi="Arial"/>
                <w:b/>
                <w:sz w:val="18"/>
                <w:szCs w:val="22"/>
              </w:rPr>
              <w:t>field descriptions</w:t>
            </w:r>
          </w:p>
        </w:tc>
      </w:tr>
      <w:tr w:rsidR="006573D1" w:rsidRPr="006573D1" w14:paraId="00FBAC93" w14:textId="77777777" w:rsidTr="00B165A4">
        <w:tc>
          <w:tcPr>
            <w:tcW w:w="14507" w:type="dxa"/>
            <w:shd w:val="clear" w:color="auto" w:fill="auto"/>
          </w:tcPr>
          <w:p w14:paraId="6D75489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codeBlockGroupFlushIndicator</w:t>
            </w:r>
          </w:p>
          <w:p w14:paraId="476ECEA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CBGFI for CBG based (re)transmission in DL is enabled (true). (</w:t>
            </w:r>
            <w:proofErr w:type="gramStart"/>
            <w:r w:rsidRPr="006573D1">
              <w:rPr>
                <w:rFonts w:ascii="Arial" w:hAnsi="Arial"/>
                <w:sz w:val="18"/>
                <w:szCs w:val="22"/>
              </w:rPr>
              <w:t>see</w:t>
            </w:r>
            <w:proofErr w:type="gramEnd"/>
            <w:r w:rsidRPr="006573D1">
              <w:rPr>
                <w:rFonts w:ascii="Arial" w:hAnsi="Arial"/>
                <w:sz w:val="18"/>
                <w:szCs w:val="22"/>
              </w:rPr>
              <w:t xml:space="preserve"> TS 38.212 [17], clause 7.3.1.2.2).</w:t>
            </w:r>
          </w:p>
        </w:tc>
      </w:tr>
      <w:tr w:rsidR="006573D1" w:rsidRPr="006573D1" w14:paraId="0DC3417E" w14:textId="77777777" w:rsidTr="00B165A4">
        <w:tc>
          <w:tcPr>
            <w:tcW w:w="14507" w:type="dxa"/>
            <w:shd w:val="clear" w:color="auto" w:fill="auto"/>
          </w:tcPr>
          <w:p w14:paraId="521842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maxCodeBlockGroupsPerTransportBlock</w:t>
            </w:r>
          </w:p>
          <w:p w14:paraId="07B033E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Maximum number of code-block-groups (CBGs) per TB. In case of multiple CW, the maximum CBG is 4 (see TS 38.213 [13], clause 9.1.1).</w:t>
            </w:r>
          </w:p>
        </w:tc>
      </w:tr>
    </w:tbl>
    <w:p w14:paraId="16B430D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0EF6534" w14:textId="77777777" w:rsidTr="00B165A4">
        <w:tc>
          <w:tcPr>
            <w:tcW w:w="14173" w:type="dxa"/>
            <w:shd w:val="clear" w:color="auto" w:fill="auto"/>
          </w:tcPr>
          <w:p w14:paraId="19C1F562"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PDSCH-ServingCellConfig </w:t>
            </w:r>
            <w:r w:rsidRPr="006573D1">
              <w:rPr>
                <w:rFonts w:ascii="Arial" w:hAnsi="Arial"/>
                <w:b/>
                <w:sz w:val="18"/>
                <w:szCs w:val="22"/>
              </w:rPr>
              <w:t>field descriptions</w:t>
            </w:r>
          </w:p>
        </w:tc>
      </w:tr>
      <w:tr w:rsidR="006573D1" w:rsidRPr="006573D1" w14:paraId="3EFE8308" w14:textId="77777777" w:rsidTr="00B165A4">
        <w:tc>
          <w:tcPr>
            <w:tcW w:w="14173" w:type="dxa"/>
            <w:shd w:val="clear" w:color="auto" w:fill="auto"/>
          </w:tcPr>
          <w:p w14:paraId="3B0A430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codeBlockGroupTransmission</w:t>
            </w:r>
          </w:p>
          <w:p w14:paraId="13B918F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Enables and configures code-block-group (CBG) based transmission (see TS 38.213 [13], clause 9.1.1).</w:t>
            </w:r>
          </w:p>
        </w:tc>
      </w:tr>
      <w:tr w:rsidR="006573D1" w:rsidRPr="006573D1" w14:paraId="291F5084" w14:textId="77777777" w:rsidTr="00B165A4">
        <w:tc>
          <w:tcPr>
            <w:tcW w:w="14173" w:type="dxa"/>
            <w:shd w:val="clear" w:color="auto" w:fill="auto"/>
          </w:tcPr>
          <w:p w14:paraId="44F5AD9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maxMIMO-Layers</w:t>
            </w:r>
          </w:p>
          <w:p w14:paraId="2010371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maximum number of MIMO layers to be used for PDSCH in all BWPs of this serving cell. (</w:t>
            </w:r>
            <w:proofErr w:type="gramStart"/>
            <w:r w:rsidRPr="006573D1">
              <w:rPr>
                <w:rFonts w:ascii="Arial" w:hAnsi="Arial"/>
                <w:sz w:val="18"/>
                <w:szCs w:val="22"/>
              </w:rPr>
              <w:t>see</w:t>
            </w:r>
            <w:proofErr w:type="gramEnd"/>
            <w:r w:rsidRPr="006573D1">
              <w:rPr>
                <w:rFonts w:ascii="Arial" w:hAnsi="Arial"/>
                <w:sz w:val="18"/>
                <w:szCs w:val="22"/>
              </w:rPr>
              <w:t xml:space="preserve"> TS 38.212 [17], clause 5.4.2.1).</w:t>
            </w:r>
          </w:p>
        </w:tc>
      </w:tr>
      <w:tr w:rsidR="006573D1" w:rsidRPr="006573D1" w14:paraId="702B0D92" w14:textId="77777777" w:rsidTr="00B165A4">
        <w:tc>
          <w:tcPr>
            <w:tcW w:w="14173" w:type="dxa"/>
            <w:shd w:val="clear" w:color="auto" w:fill="auto"/>
          </w:tcPr>
          <w:p w14:paraId="3160B0E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nrofHARQ-ProcessesForPDSCH</w:t>
            </w:r>
          </w:p>
          <w:p w14:paraId="656F0BF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number of HARQ processes to be used on the PDSCH of a serving cell. Value </w:t>
            </w:r>
            <w:r w:rsidRPr="006573D1">
              <w:rPr>
                <w:rFonts w:ascii="Arial" w:hAnsi="Arial"/>
                <w:i/>
                <w:sz w:val="18"/>
                <w:szCs w:val="22"/>
              </w:rPr>
              <w:t>n2</w:t>
            </w:r>
            <w:r w:rsidRPr="006573D1">
              <w:rPr>
                <w:rFonts w:ascii="Arial" w:hAnsi="Arial"/>
                <w:sz w:val="18"/>
                <w:szCs w:val="22"/>
              </w:rPr>
              <w:t xml:space="preserve"> corresponds to 2 HARQ processes, value </w:t>
            </w:r>
            <w:r w:rsidRPr="006573D1">
              <w:rPr>
                <w:rFonts w:ascii="Arial" w:hAnsi="Arial"/>
                <w:i/>
                <w:sz w:val="18"/>
                <w:szCs w:val="22"/>
              </w:rPr>
              <w:t>n4</w:t>
            </w:r>
            <w:r w:rsidRPr="006573D1">
              <w:rPr>
                <w:rFonts w:ascii="Arial" w:hAnsi="Arial"/>
                <w:sz w:val="18"/>
                <w:szCs w:val="22"/>
              </w:rPr>
              <w:t xml:space="preserve"> to 4 HARQ processes, and so on. If the field is absent, the UE uses 8 HARQ processes (see TS 38.214 [19], clause 5.1).</w:t>
            </w:r>
          </w:p>
        </w:tc>
      </w:tr>
      <w:tr w:rsidR="006573D1" w:rsidRPr="006573D1" w14:paraId="14A07F10" w14:textId="77777777" w:rsidTr="00B165A4">
        <w:tc>
          <w:tcPr>
            <w:tcW w:w="14173" w:type="dxa"/>
            <w:shd w:val="clear" w:color="auto" w:fill="auto"/>
          </w:tcPr>
          <w:p w14:paraId="3EB48A22"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pdsch-CodeBlockGroupTransmissionList</w:t>
            </w:r>
          </w:p>
          <w:p w14:paraId="2F240A0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A list of configuration for up to two simultaneously constructed HARQ-ACK codebooks (see TS 38.213 [13], clause 9.3).</w:t>
            </w:r>
          </w:p>
        </w:tc>
      </w:tr>
      <w:tr w:rsidR="006573D1" w:rsidRPr="006573D1" w14:paraId="52161784" w14:textId="77777777" w:rsidTr="00B165A4">
        <w:tc>
          <w:tcPr>
            <w:tcW w:w="14173" w:type="dxa"/>
            <w:shd w:val="clear" w:color="auto" w:fill="auto"/>
          </w:tcPr>
          <w:p w14:paraId="6C375337"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processingType2Enabled</w:t>
            </w:r>
          </w:p>
          <w:p w14:paraId="21804CFC" w14:textId="77777777" w:rsidR="006573D1" w:rsidRPr="006573D1" w:rsidRDefault="006573D1" w:rsidP="006573D1">
            <w:pPr>
              <w:keepNext/>
              <w:keepLines/>
              <w:spacing w:after="0" w:line="240" w:lineRule="auto"/>
              <w:rPr>
                <w:rFonts w:ascii="Arial" w:eastAsia="Yu Mincho" w:hAnsi="Arial"/>
                <w:sz w:val="18"/>
              </w:rPr>
            </w:pPr>
            <w:r w:rsidRPr="006573D1">
              <w:rPr>
                <w:rFonts w:ascii="Arial" w:eastAsia="Yu Mincho" w:hAnsi="Arial"/>
                <w:sz w:val="18"/>
              </w:rPr>
              <w:t>Enables configuration of advanced processing time capability 2 for PDSCH (see 38.214 [19], clause 5.3).</w:t>
            </w:r>
          </w:p>
        </w:tc>
      </w:tr>
      <w:tr w:rsidR="006573D1" w:rsidRPr="006573D1" w14:paraId="6B4D16E2" w14:textId="77777777" w:rsidTr="00B165A4">
        <w:tc>
          <w:tcPr>
            <w:tcW w:w="14173" w:type="dxa"/>
            <w:shd w:val="clear" w:color="auto" w:fill="auto"/>
          </w:tcPr>
          <w:p w14:paraId="3491171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pucch-Cell</w:t>
            </w:r>
          </w:p>
          <w:p w14:paraId="3D2FBC0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ID of the serving cell (of the same cell group) to use for PUCCH. If the field is absent, the UE sends the HARQ feedback on the PUCCH of the SpCell of this cell group, or on this serving cell if it is a PUCCH SCell.</w:t>
            </w:r>
          </w:p>
        </w:tc>
      </w:tr>
      <w:tr w:rsidR="006573D1" w:rsidRPr="006573D1" w14:paraId="226DACF9" w14:textId="77777777" w:rsidTr="00B165A4">
        <w:tc>
          <w:tcPr>
            <w:tcW w:w="14173" w:type="dxa"/>
            <w:shd w:val="clear" w:color="auto" w:fill="auto"/>
          </w:tcPr>
          <w:p w14:paraId="0773BAB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xOverhead</w:t>
            </w:r>
          </w:p>
          <w:p w14:paraId="7DCFA80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Accounts for overhead from CSI-RS, CORESET, etc. If the field is absent, the UE applies value xOh0 (see TS 38.214 [19], clause 5.1.3.2).</w:t>
            </w:r>
          </w:p>
        </w:tc>
      </w:tr>
    </w:tbl>
    <w:p w14:paraId="6491885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105789FB" w14:textId="77777777" w:rsidTr="00B165A4">
        <w:tc>
          <w:tcPr>
            <w:tcW w:w="4027" w:type="dxa"/>
          </w:tcPr>
          <w:p w14:paraId="3E27B703"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Pr>
          <w:p w14:paraId="14A4C649"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7A39C7E2" w14:textId="77777777" w:rsidTr="00B165A4">
        <w:tc>
          <w:tcPr>
            <w:tcW w:w="4027" w:type="dxa"/>
          </w:tcPr>
          <w:p w14:paraId="09552326"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SCellAddOnly</w:t>
            </w:r>
          </w:p>
        </w:tc>
        <w:tc>
          <w:tcPr>
            <w:tcW w:w="10146" w:type="dxa"/>
          </w:tcPr>
          <w:p w14:paraId="22322EC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It is optionally present, Need S, for (non-PUCCH) SCells when adding a new SCell. The field is absent, Need M, when reconfiguring SCells. The field is also absent for the SpCells as well as for a PUCCH SCell.</w:t>
            </w:r>
          </w:p>
        </w:tc>
      </w:tr>
    </w:tbl>
    <w:p w14:paraId="15B61467" w14:textId="77777777" w:rsidR="006573D1" w:rsidRPr="006573D1" w:rsidRDefault="006573D1" w:rsidP="006573D1">
      <w:pPr>
        <w:spacing w:line="240" w:lineRule="auto"/>
      </w:pPr>
    </w:p>
    <w:p w14:paraId="05396B1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71" w:name="_Toc20426040"/>
      <w:bookmarkStart w:id="872" w:name="_Toc29321436"/>
      <w:bookmarkStart w:id="873" w:name="_Toc36757206"/>
      <w:bookmarkStart w:id="874" w:name="_Toc36836747"/>
      <w:bookmarkStart w:id="875" w:name="_Toc36843724"/>
      <w:bookmarkStart w:id="876" w:name="_Toc37068013"/>
      <w:r w:rsidRPr="006573D1">
        <w:rPr>
          <w:rFonts w:ascii="Arial" w:hAnsi="Arial"/>
          <w:sz w:val="24"/>
        </w:rPr>
        <w:t>–</w:t>
      </w:r>
      <w:r w:rsidRPr="006573D1">
        <w:rPr>
          <w:rFonts w:ascii="Arial" w:hAnsi="Arial"/>
          <w:sz w:val="24"/>
        </w:rPr>
        <w:tab/>
      </w:r>
      <w:r w:rsidRPr="006573D1">
        <w:rPr>
          <w:rFonts w:ascii="Arial" w:hAnsi="Arial"/>
          <w:i/>
          <w:sz w:val="24"/>
        </w:rPr>
        <w:t>PDSCH-TimeDomainResourceAllocationList</w:t>
      </w:r>
      <w:bookmarkEnd w:id="871"/>
      <w:bookmarkEnd w:id="872"/>
      <w:bookmarkEnd w:id="873"/>
      <w:bookmarkEnd w:id="874"/>
      <w:bookmarkEnd w:id="875"/>
      <w:bookmarkEnd w:id="876"/>
    </w:p>
    <w:p w14:paraId="06CE29A0" w14:textId="77777777" w:rsidR="006573D1" w:rsidRPr="006573D1" w:rsidRDefault="006573D1" w:rsidP="006573D1">
      <w:pPr>
        <w:spacing w:line="240" w:lineRule="auto"/>
      </w:pPr>
      <w:r w:rsidRPr="006573D1">
        <w:t xml:space="preserve">The IE </w:t>
      </w:r>
      <w:r w:rsidRPr="006573D1">
        <w:rPr>
          <w:i/>
        </w:rPr>
        <w:t>PDSCH-TimeDomainResourceAllocation</w:t>
      </w:r>
      <w:r w:rsidRPr="006573D1">
        <w:t xml:space="preserve"> is used to configure a time domain relation between PDCCH and PDSCH. The </w:t>
      </w:r>
      <w:r w:rsidRPr="006573D1">
        <w:rPr>
          <w:i/>
        </w:rPr>
        <w:t>PDSCH-TimeDomainResourceAllocationList</w:t>
      </w:r>
      <w:r w:rsidRPr="006573D1">
        <w:t xml:space="preserve"> contains one or more of such </w:t>
      </w:r>
      <w:r w:rsidRPr="006573D1">
        <w:rPr>
          <w:i/>
        </w:rPr>
        <w:t>PDSCH-TimeDomainResourceAllocations</w:t>
      </w:r>
      <w:r w:rsidRPr="006573D1">
        <w:t xml:space="preserve">. The network indicates in the DL assignment which of the configured time domain allocations the UE shall apply for that DL assignment. The UE determines the bit width of the DCI field based on the number of entries in the </w:t>
      </w:r>
      <w:r w:rsidRPr="006573D1">
        <w:rPr>
          <w:i/>
        </w:rPr>
        <w:t>PDSCH-TimeDomainResourceAllocationList</w:t>
      </w:r>
      <w:r w:rsidRPr="006573D1">
        <w:t xml:space="preserve">. Value 0 in the DCI field refers to the first element in this </w:t>
      </w:r>
      <w:proofErr w:type="gramStart"/>
      <w:r w:rsidRPr="006573D1">
        <w:t>list,</w:t>
      </w:r>
      <w:proofErr w:type="gramEnd"/>
      <w:r w:rsidRPr="006573D1">
        <w:t xml:space="preserve"> value 1 in the DCI field refers to the second element in this list, and so on.</w:t>
      </w:r>
    </w:p>
    <w:p w14:paraId="2E1F918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PDSCH-TimeDomainResourceAllocationList</w:t>
      </w:r>
      <w:r w:rsidRPr="006573D1">
        <w:rPr>
          <w:rFonts w:ascii="Arial" w:hAnsi="Arial"/>
          <w:b/>
        </w:rPr>
        <w:t xml:space="preserve"> information element</w:t>
      </w:r>
    </w:p>
    <w:p w14:paraId="0C1FB1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6E68F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TAG-PDSCH-TIMEDOMAINRESOURCEALLOCATIONLIST-START</w:t>
      </w:r>
    </w:p>
    <w:p w14:paraId="461505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8B2D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9541C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PDSCH-TimeDomainResourceAllocationList ::=  SEQUENCE (SIZE(1..maxNrofDL-Allocations)) OF PDSCH-TimeDomainResourceAllocation</w:t>
      </w:r>
    </w:p>
    <w:p w14:paraId="7AE4F7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E945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PDSCH-TimeDomainResourceAllocation ::=   SEQUENCE {</w:t>
      </w:r>
    </w:p>
    <w:p w14:paraId="5C0D56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k0                                      INTEGER(0..32)                                                     OPTIONAL,   -- Need S</w:t>
      </w:r>
    </w:p>
    <w:p w14:paraId="06B2EA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mappingType                             ENUMERATED {typeA, typeB},</w:t>
      </w:r>
    </w:p>
    <w:p w14:paraId="18EC8F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startSymbolAndLength                    INTEGER (0..127)</w:t>
      </w:r>
    </w:p>
    <w:p w14:paraId="46517F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F97F1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07B1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PDSCH-TimeDomainResourceAllocationList-v16xy ::=  SEQUENCE (SIZE(1..maxNrofDL-Allocations)) OF PDSCH-TimeDomainResourceAllocation-v16xy</w:t>
      </w:r>
    </w:p>
    <w:p w14:paraId="1929C3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3F8C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PDSCH-TimeDomainResourceAllocation-v16xy ::=  SEQUENCE {</w:t>
      </w:r>
    </w:p>
    <w:p w14:paraId="0B0D58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repetitionNumber-r16                        ENUMERATED {n2, n3, n4, n5, n6, n7, n8, n16}  OPTIONAL -- Need R</w:t>
      </w:r>
    </w:p>
    <w:p w14:paraId="1A1682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C968A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65126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TAG-PDSCH-TIMEDOMAINRESOURCEALLOCATIONLIST-STOP</w:t>
      </w:r>
    </w:p>
    <w:p w14:paraId="522E43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3DE747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06BE973" w14:textId="77777777" w:rsidTr="00B165A4">
        <w:tc>
          <w:tcPr>
            <w:tcW w:w="14173" w:type="dxa"/>
            <w:shd w:val="clear" w:color="auto" w:fill="auto"/>
          </w:tcPr>
          <w:p w14:paraId="18278D7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PDSCH-TimeDomainResourceAllocation </w:t>
            </w:r>
            <w:r w:rsidRPr="006573D1">
              <w:rPr>
                <w:rFonts w:ascii="Arial" w:hAnsi="Arial"/>
                <w:b/>
                <w:sz w:val="18"/>
                <w:szCs w:val="22"/>
              </w:rPr>
              <w:t>field descriptions</w:t>
            </w:r>
          </w:p>
        </w:tc>
      </w:tr>
      <w:tr w:rsidR="006573D1" w:rsidRPr="006573D1" w14:paraId="7D5FFC73" w14:textId="77777777" w:rsidTr="00B165A4">
        <w:tc>
          <w:tcPr>
            <w:tcW w:w="14173" w:type="dxa"/>
            <w:shd w:val="clear" w:color="auto" w:fill="auto"/>
          </w:tcPr>
          <w:p w14:paraId="06E7AFF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k0</w:t>
            </w:r>
          </w:p>
          <w:p w14:paraId="0156E37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Slot offset between DCI and its scheduled PDSCH (see TS 38.214 [19], clause 5.1.2.1) When the field is absent the UE applies the value 0.</w:t>
            </w:r>
          </w:p>
        </w:tc>
      </w:tr>
      <w:tr w:rsidR="006573D1" w:rsidRPr="006573D1" w14:paraId="3D5550A6" w14:textId="77777777" w:rsidTr="00B165A4">
        <w:tc>
          <w:tcPr>
            <w:tcW w:w="14173" w:type="dxa"/>
            <w:shd w:val="clear" w:color="auto" w:fill="auto"/>
          </w:tcPr>
          <w:p w14:paraId="6664D3E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mappingType</w:t>
            </w:r>
          </w:p>
          <w:p w14:paraId="4521D0D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PDSCH mapping type. (</w:t>
            </w:r>
            <w:proofErr w:type="gramStart"/>
            <w:r w:rsidRPr="006573D1">
              <w:rPr>
                <w:rFonts w:ascii="Arial" w:hAnsi="Arial"/>
                <w:sz w:val="18"/>
                <w:szCs w:val="22"/>
              </w:rPr>
              <w:t>see</w:t>
            </w:r>
            <w:proofErr w:type="gramEnd"/>
            <w:r w:rsidRPr="006573D1">
              <w:rPr>
                <w:rFonts w:ascii="Arial" w:hAnsi="Arial"/>
                <w:sz w:val="18"/>
                <w:szCs w:val="22"/>
              </w:rPr>
              <w:t xml:space="preserve"> TS 38.214 [19], clause 5.3).</w:t>
            </w:r>
          </w:p>
        </w:tc>
      </w:tr>
      <w:tr w:rsidR="006573D1" w:rsidRPr="006573D1" w14:paraId="47648953" w14:textId="77777777" w:rsidTr="00B165A4">
        <w:tc>
          <w:tcPr>
            <w:tcW w:w="14173" w:type="dxa"/>
            <w:shd w:val="clear" w:color="auto" w:fill="auto"/>
          </w:tcPr>
          <w:p w14:paraId="0D03BEE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repetitionNumber</w:t>
            </w:r>
          </w:p>
          <w:p w14:paraId="63BF928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the number of PDSCH transmission occations for slot-based repetition scheme in IE </w:t>
            </w:r>
            <w:r w:rsidRPr="006573D1">
              <w:rPr>
                <w:rFonts w:ascii="Arial" w:hAnsi="Arial"/>
                <w:i/>
                <w:sz w:val="18"/>
                <w:szCs w:val="16"/>
              </w:rPr>
              <w:t xml:space="preserve">RepetitionSchemeConfig. </w:t>
            </w:r>
            <w:r w:rsidRPr="006573D1">
              <w:rPr>
                <w:rFonts w:ascii="Arial" w:hAnsi="Arial"/>
                <w:sz w:val="18"/>
                <w:szCs w:val="16"/>
              </w:rPr>
              <w:t>The parameter is used as specified in 38.214 [19].</w:t>
            </w:r>
          </w:p>
        </w:tc>
      </w:tr>
      <w:tr w:rsidR="006573D1" w:rsidRPr="006573D1" w14:paraId="108C115F" w14:textId="77777777" w:rsidTr="00B165A4">
        <w:tc>
          <w:tcPr>
            <w:tcW w:w="14173" w:type="dxa"/>
            <w:shd w:val="clear" w:color="auto" w:fill="auto"/>
          </w:tcPr>
          <w:p w14:paraId="76F517E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startSymbolAndLength</w:t>
            </w:r>
          </w:p>
          <w:p w14:paraId="33A3088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An index giving valid combinations of start symbol and length (jointly encoded) as start and length indicator (SLIV). The network configures the field so that the allocation does not cross the slot boundary (see TS 38.214 [19], clause 5.1.2.1).</w:t>
            </w:r>
          </w:p>
        </w:tc>
      </w:tr>
    </w:tbl>
    <w:p w14:paraId="68831E8F" w14:textId="77777777" w:rsidR="006573D1" w:rsidRPr="006573D1" w:rsidRDefault="006573D1" w:rsidP="006573D1">
      <w:pPr>
        <w:spacing w:line="240" w:lineRule="auto"/>
      </w:pPr>
    </w:p>
    <w:p w14:paraId="093844D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77" w:name="_Toc20426041"/>
      <w:bookmarkStart w:id="878" w:name="_Toc29321437"/>
      <w:bookmarkStart w:id="879" w:name="_Toc36757207"/>
      <w:bookmarkStart w:id="880" w:name="_Toc36836748"/>
      <w:bookmarkStart w:id="881" w:name="_Toc36843725"/>
      <w:bookmarkStart w:id="882" w:name="_Toc37068014"/>
      <w:r w:rsidRPr="006573D1">
        <w:rPr>
          <w:rFonts w:ascii="Arial" w:hAnsi="Arial"/>
          <w:sz w:val="24"/>
        </w:rPr>
        <w:t>–</w:t>
      </w:r>
      <w:r w:rsidRPr="006573D1">
        <w:rPr>
          <w:rFonts w:ascii="Arial" w:hAnsi="Arial"/>
          <w:sz w:val="24"/>
        </w:rPr>
        <w:tab/>
      </w:r>
      <w:r w:rsidRPr="006573D1">
        <w:rPr>
          <w:rFonts w:ascii="Arial" w:hAnsi="Arial"/>
          <w:i/>
          <w:sz w:val="24"/>
        </w:rPr>
        <w:t>PHR-Config</w:t>
      </w:r>
      <w:bookmarkEnd w:id="877"/>
      <w:bookmarkEnd w:id="878"/>
      <w:bookmarkEnd w:id="879"/>
      <w:bookmarkEnd w:id="880"/>
      <w:bookmarkEnd w:id="881"/>
      <w:bookmarkEnd w:id="882"/>
    </w:p>
    <w:p w14:paraId="4EB6C839" w14:textId="77777777" w:rsidR="006573D1" w:rsidRPr="006573D1" w:rsidRDefault="006573D1" w:rsidP="006573D1">
      <w:pPr>
        <w:spacing w:line="240" w:lineRule="auto"/>
      </w:pPr>
      <w:r w:rsidRPr="006573D1">
        <w:t xml:space="preserve">The IE </w:t>
      </w:r>
      <w:r w:rsidRPr="006573D1">
        <w:rPr>
          <w:i/>
        </w:rPr>
        <w:t>PHR-Config</w:t>
      </w:r>
      <w:r w:rsidRPr="006573D1">
        <w:t xml:space="preserve"> is used to configure parameters for power headroom reporting.</w:t>
      </w:r>
    </w:p>
    <w:p w14:paraId="552C08C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PHR-Config</w:t>
      </w:r>
      <w:r w:rsidRPr="006573D1">
        <w:rPr>
          <w:rFonts w:ascii="Arial" w:hAnsi="Arial"/>
          <w:b/>
        </w:rPr>
        <w:t xml:space="preserve"> information element</w:t>
      </w:r>
    </w:p>
    <w:p w14:paraId="155A6F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96114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TAG-PHR-CONFIG-START</w:t>
      </w:r>
    </w:p>
    <w:p w14:paraId="2C5330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E6CD0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PHR-Config ::=                      SEQUENCE {</w:t>
      </w:r>
    </w:p>
    <w:p w14:paraId="7F8951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phr-PeriodicTimer                   ENUMERATED {sf10, sf20, sf50, sf100, sf200,sf500, sf1000, infinity},</w:t>
      </w:r>
    </w:p>
    <w:p w14:paraId="52007A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phr-ProhibitTimer                   ENUMERATED {sf0, sf10, sf20, sf50, sf100,sf200, sf500, sf1000},</w:t>
      </w:r>
    </w:p>
    <w:p w14:paraId="775CA2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phr-Tx-PowerFactorChange            ENUMERATED {dB1, dB3, dB6, infinity},</w:t>
      </w:r>
    </w:p>
    <w:p w14:paraId="37DEC6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multiplePHR                         BOOLEAN,</w:t>
      </w:r>
    </w:p>
    <w:p w14:paraId="78700F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dummy                               BOOLEAN,</w:t>
      </w:r>
    </w:p>
    <w:p w14:paraId="7E0801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phr-Type2OtherCell                  BOOLEAN,</w:t>
      </w:r>
    </w:p>
    <w:p w14:paraId="143D91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phr-ModeOtherCG                     ENUMERATED {real, virtual},</w:t>
      </w:r>
    </w:p>
    <w:p w14:paraId="18F15D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E8EC5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64B25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FCD9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TAG-PHR-CONFIG-STOP</w:t>
      </w:r>
    </w:p>
    <w:p w14:paraId="3E3BD8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8EA905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3884D7D" w14:textId="77777777" w:rsidTr="00B165A4">
        <w:tc>
          <w:tcPr>
            <w:tcW w:w="14173" w:type="dxa"/>
          </w:tcPr>
          <w:p w14:paraId="79B0ED3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PHR-Config </w:t>
            </w:r>
            <w:r w:rsidRPr="006573D1">
              <w:rPr>
                <w:rFonts w:ascii="Arial" w:hAnsi="Arial"/>
                <w:b/>
                <w:sz w:val="18"/>
                <w:szCs w:val="22"/>
              </w:rPr>
              <w:t>field descriptions</w:t>
            </w:r>
          </w:p>
        </w:tc>
      </w:tr>
      <w:tr w:rsidR="006573D1" w:rsidRPr="006573D1" w14:paraId="52ED2266" w14:textId="77777777" w:rsidTr="00B165A4">
        <w:tc>
          <w:tcPr>
            <w:tcW w:w="14173" w:type="dxa"/>
          </w:tcPr>
          <w:p w14:paraId="6F11826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dummy</w:t>
            </w:r>
          </w:p>
          <w:p w14:paraId="0DC4D35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This field is not used in this version of the specification and the UE ignores the received value.</w:t>
            </w:r>
          </w:p>
        </w:tc>
      </w:tr>
      <w:tr w:rsidR="006573D1" w:rsidRPr="006573D1" w14:paraId="55765B1C" w14:textId="77777777" w:rsidTr="00B165A4">
        <w:tc>
          <w:tcPr>
            <w:tcW w:w="14173" w:type="dxa"/>
          </w:tcPr>
          <w:p w14:paraId="6E4D82C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multiplePHR</w:t>
            </w:r>
          </w:p>
          <w:p w14:paraId="2EA044A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if power headroom shall be reported using the Single Entry PHR MAC control element or Multiple Entry PHR MAC control element defined in TS 38.321 [3]. True means to use Multiple Entry PHR MAC control element and False means to use the Single Entry PHR MAC control element defined in TS 38.321 [3]. The network configures this field to </w:t>
            </w:r>
            <w:r w:rsidRPr="006573D1">
              <w:rPr>
                <w:rFonts w:ascii="Arial" w:hAnsi="Arial"/>
                <w:i/>
                <w:sz w:val="18"/>
                <w:szCs w:val="22"/>
              </w:rPr>
              <w:t>true</w:t>
            </w:r>
            <w:r w:rsidRPr="006573D1">
              <w:rPr>
                <w:rFonts w:ascii="Arial" w:hAnsi="Arial"/>
                <w:sz w:val="18"/>
                <w:szCs w:val="22"/>
              </w:rPr>
              <w:t xml:space="preserve"> for MR-DC and UL CA for NR, and to </w:t>
            </w:r>
            <w:r w:rsidRPr="006573D1">
              <w:rPr>
                <w:rFonts w:ascii="Arial" w:hAnsi="Arial"/>
                <w:i/>
                <w:sz w:val="18"/>
                <w:szCs w:val="22"/>
              </w:rPr>
              <w:t>false</w:t>
            </w:r>
            <w:r w:rsidRPr="006573D1">
              <w:rPr>
                <w:rFonts w:ascii="Arial" w:hAnsi="Arial"/>
                <w:sz w:val="18"/>
                <w:szCs w:val="22"/>
              </w:rPr>
              <w:t xml:space="preserve"> in all other cases.</w:t>
            </w:r>
          </w:p>
        </w:tc>
      </w:tr>
      <w:tr w:rsidR="006573D1" w:rsidRPr="006573D1" w14:paraId="4651B6D2" w14:textId="77777777" w:rsidTr="00B165A4">
        <w:tc>
          <w:tcPr>
            <w:tcW w:w="14173" w:type="dxa"/>
          </w:tcPr>
          <w:p w14:paraId="389233F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phr-ModeOtherCG</w:t>
            </w:r>
          </w:p>
          <w:p w14:paraId="5BE048B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mode (i.e. real or virtual) used for the PHR of the activated cells that are part of the other Cell Group (i.e. MCG or SCG), when DC is configured. If the UE is configured with only one cell group (no DC), it ignores the field.</w:t>
            </w:r>
          </w:p>
        </w:tc>
      </w:tr>
      <w:tr w:rsidR="006573D1" w:rsidRPr="006573D1" w14:paraId="548432A0" w14:textId="77777777" w:rsidTr="00B165A4">
        <w:tc>
          <w:tcPr>
            <w:tcW w:w="14173" w:type="dxa"/>
          </w:tcPr>
          <w:p w14:paraId="47DF6E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phr-PeriodicTimer</w:t>
            </w:r>
          </w:p>
          <w:p w14:paraId="6192B70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number of subframes for PHR reporting as specified in TS 38.321 [3]. Value </w:t>
            </w:r>
            <w:r w:rsidRPr="006573D1">
              <w:rPr>
                <w:rFonts w:ascii="Arial" w:hAnsi="Arial"/>
                <w:i/>
                <w:sz w:val="18"/>
                <w:szCs w:val="22"/>
              </w:rPr>
              <w:t>sf10</w:t>
            </w:r>
            <w:r w:rsidRPr="006573D1">
              <w:rPr>
                <w:rFonts w:ascii="Arial" w:hAnsi="Arial"/>
                <w:sz w:val="18"/>
                <w:szCs w:val="22"/>
              </w:rPr>
              <w:t xml:space="preserve"> corresponds to 10 </w:t>
            </w:r>
            <w:proofErr w:type="gramStart"/>
            <w:r w:rsidRPr="006573D1">
              <w:rPr>
                <w:rFonts w:ascii="Arial" w:hAnsi="Arial"/>
                <w:sz w:val="18"/>
                <w:szCs w:val="22"/>
              </w:rPr>
              <w:t>subframes,</w:t>
            </w:r>
            <w:proofErr w:type="gramEnd"/>
            <w:r w:rsidRPr="006573D1">
              <w:rPr>
                <w:rFonts w:ascii="Arial" w:hAnsi="Arial"/>
                <w:sz w:val="18"/>
                <w:szCs w:val="22"/>
              </w:rPr>
              <w:t xml:space="preserve"> value </w:t>
            </w:r>
            <w:r w:rsidRPr="006573D1">
              <w:rPr>
                <w:rFonts w:ascii="Arial" w:hAnsi="Arial"/>
                <w:i/>
                <w:sz w:val="18"/>
                <w:szCs w:val="22"/>
              </w:rPr>
              <w:t>sf20</w:t>
            </w:r>
            <w:r w:rsidRPr="006573D1">
              <w:rPr>
                <w:rFonts w:ascii="Arial" w:hAnsi="Arial"/>
                <w:sz w:val="18"/>
                <w:szCs w:val="22"/>
              </w:rPr>
              <w:t xml:space="preserve"> corresponds to 20 subframes, and so on.</w:t>
            </w:r>
          </w:p>
        </w:tc>
      </w:tr>
      <w:tr w:rsidR="006573D1" w:rsidRPr="006573D1" w14:paraId="3A9A3410" w14:textId="77777777" w:rsidTr="00B165A4">
        <w:tc>
          <w:tcPr>
            <w:tcW w:w="14173" w:type="dxa"/>
          </w:tcPr>
          <w:p w14:paraId="6E970EF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phr-ProhibitTimer</w:t>
            </w:r>
          </w:p>
          <w:p w14:paraId="3426410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number of subframes for PHR reporting as specified in TS 38.321 [3]. Value </w:t>
            </w:r>
            <w:r w:rsidRPr="006573D1">
              <w:rPr>
                <w:rFonts w:ascii="Arial" w:hAnsi="Arial"/>
                <w:i/>
                <w:sz w:val="18"/>
                <w:szCs w:val="22"/>
              </w:rPr>
              <w:t>sf0</w:t>
            </w:r>
            <w:r w:rsidRPr="006573D1">
              <w:rPr>
                <w:rFonts w:ascii="Arial" w:hAnsi="Arial"/>
                <w:sz w:val="18"/>
                <w:szCs w:val="22"/>
              </w:rPr>
              <w:t xml:space="preserve"> corresponds to 0 subframe, value </w:t>
            </w:r>
            <w:r w:rsidRPr="006573D1">
              <w:rPr>
                <w:rFonts w:ascii="Arial" w:hAnsi="Arial"/>
                <w:i/>
                <w:sz w:val="18"/>
                <w:szCs w:val="22"/>
              </w:rPr>
              <w:t>sf10</w:t>
            </w:r>
            <w:r w:rsidRPr="006573D1">
              <w:rPr>
                <w:rFonts w:ascii="Arial" w:hAnsi="Arial"/>
                <w:sz w:val="18"/>
                <w:szCs w:val="22"/>
              </w:rPr>
              <w:t xml:space="preserve"> corresponds to 10 </w:t>
            </w:r>
            <w:proofErr w:type="gramStart"/>
            <w:r w:rsidRPr="006573D1">
              <w:rPr>
                <w:rFonts w:ascii="Arial" w:hAnsi="Arial"/>
                <w:sz w:val="18"/>
                <w:szCs w:val="22"/>
              </w:rPr>
              <w:t>subframes,</w:t>
            </w:r>
            <w:proofErr w:type="gramEnd"/>
            <w:r w:rsidRPr="006573D1">
              <w:rPr>
                <w:rFonts w:ascii="Arial" w:hAnsi="Arial"/>
                <w:sz w:val="18"/>
                <w:szCs w:val="22"/>
              </w:rPr>
              <w:t xml:space="preserve"> value </w:t>
            </w:r>
            <w:r w:rsidRPr="006573D1">
              <w:rPr>
                <w:rFonts w:ascii="Arial" w:hAnsi="Arial"/>
                <w:i/>
                <w:sz w:val="18"/>
                <w:szCs w:val="22"/>
              </w:rPr>
              <w:t>sf20</w:t>
            </w:r>
            <w:r w:rsidRPr="006573D1">
              <w:rPr>
                <w:rFonts w:ascii="Arial" w:hAnsi="Arial"/>
                <w:sz w:val="18"/>
                <w:szCs w:val="22"/>
              </w:rPr>
              <w:t xml:space="preserve"> corresponds to 20 subframes, and so on.</w:t>
            </w:r>
          </w:p>
        </w:tc>
      </w:tr>
      <w:tr w:rsidR="006573D1" w:rsidRPr="006573D1" w14:paraId="2C821AA4" w14:textId="77777777" w:rsidTr="00B165A4">
        <w:tc>
          <w:tcPr>
            <w:tcW w:w="14173" w:type="dxa"/>
          </w:tcPr>
          <w:p w14:paraId="48CC275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phr-Tx-PowerFactorChange</w:t>
            </w:r>
          </w:p>
          <w:p w14:paraId="5B0D690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dB for PHR reporting as specified in TS 38.321 [3]. Value </w:t>
            </w:r>
            <w:r w:rsidRPr="006573D1">
              <w:rPr>
                <w:rFonts w:ascii="Arial" w:hAnsi="Arial"/>
                <w:i/>
                <w:sz w:val="18"/>
                <w:szCs w:val="22"/>
              </w:rPr>
              <w:t>dB1</w:t>
            </w:r>
            <w:r w:rsidRPr="006573D1">
              <w:rPr>
                <w:rFonts w:ascii="Arial" w:hAnsi="Arial"/>
                <w:sz w:val="18"/>
                <w:szCs w:val="22"/>
              </w:rPr>
              <w:t xml:space="preserve"> corresponds to 1 </w:t>
            </w:r>
            <w:proofErr w:type="gramStart"/>
            <w:r w:rsidRPr="006573D1">
              <w:rPr>
                <w:rFonts w:ascii="Arial" w:hAnsi="Arial"/>
                <w:sz w:val="18"/>
                <w:szCs w:val="22"/>
              </w:rPr>
              <w:t>dB,</w:t>
            </w:r>
            <w:proofErr w:type="gramEnd"/>
            <w:r w:rsidRPr="006573D1">
              <w:rPr>
                <w:rFonts w:ascii="Arial" w:hAnsi="Arial"/>
                <w:sz w:val="18"/>
                <w:szCs w:val="22"/>
              </w:rPr>
              <w:t xml:space="preserve"> </w:t>
            </w:r>
            <w:r w:rsidRPr="006573D1">
              <w:rPr>
                <w:rFonts w:ascii="Arial" w:hAnsi="Arial"/>
                <w:i/>
                <w:sz w:val="18"/>
                <w:szCs w:val="22"/>
              </w:rPr>
              <w:t>dB3</w:t>
            </w:r>
            <w:r w:rsidRPr="006573D1">
              <w:rPr>
                <w:rFonts w:ascii="Arial" w:hAnsi="Arial"/>
                <w:sz w:val="18"/>
                <w:szCs w:val="22"/>
              </w:rPr>
              <w:t xml:space="preserve"> corresponds to 3 dB and so on. The same value applies for each serving cell (although the associated functionality is performed independently for each cell).</w:t>
            </w:r>
          </w:p>
        </w:tc>
      </w:tr>
      <w:tr w:rsidR="006573D1" w:rsidRPr="006573D1" w14:paraId="2A9C6907" w14:textId="77777777" w:rsidTr="00B165A4">
        <w:tc>
          <w:tcPr>
            <w:tcW w:w="14173" w:type="dxa"/>
          </w:tcPr>
          <w:p w14:paraId="1644BFC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phr-Type2OtherCell</w:t>
            </w:r>
          </w:p>
          <w:p w14:paraId="667ED41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set to true, the UE shall report a PHR type 2 for the SpCell of the other MAC entity. See TS 38.321 [3], clause 5.4.6. Network sets this field to </w:t>
            </w:r>
            <w:r w:rsidRPr="006573D1">
              <w:rPr>
                <w:rFonts w:ascii="Arial" w:hAnsi="Arial"/>
                <w:i/>
                <w:sz w:val="18"/>
                <w:szCs w:val="22"/>
              </w:rPr>
              <w:t>false</w:t>
            </w:r>
            <w:r w:rsidRPr="006573D1">
              <w:rPr>
                <w:rFonts w:ascii="Arial" w:hAnsi="Arial"/>
                <w:sz w:val="18"/>
                <w:szCs w:val="22"/>
              </w:rPr>
              <w:t xml:space="preserve"> if the UE is not configured with an E-UTRA MAC entity.</w:t>
            </w:r>
          </w:p>
        </w:tc>
      </w:tr>
    </w:tbl>
    <w:p w14:paraId="4D75FB1F" w14:textId="77777777" w:rsidR="006573D1" w:rsidRPr="006573D1" w:rsidRDefault="006573D1" w:rsidP="006573D1">
      <w:pPr>
        <w:spacing w:line="240" w:lineRule="auto"/>
      </w:pPr>
    </w:p>
    <w:p w14:paraId="422FBC56"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883" w:name="_Toc20426042"/>
      <w:bookmarkStart w:id="884" w:name="_Toc29321438"/>
      <w:bookmarkStart w:id="885" w:name="_Toc36757208"/>
      <w:bookmarkStart w:id="886" w:name="_Toc36836749"/>
      <w:bookmarkStart w:id="887" w:name="_Toc36843726"/>
      <w:bookmarkStart w:id="888" w:name="_Toc37068015"/>
      <w:r w:rsidRPr="006573D1">
        <w:rPr>
          <w:rFonts w:ascii="Arial" w:hAnsi="Arial"/>
          <w:sz w:val="24"/>
        </w:rPr>
        <w:t>–</w:t>
      </w:r>
      <w:r w:rsidRPr="006573D1">
        <w:rPr>
          <w:rFonts w:ascii="Arial" w:hAnsi="Arial"/>
          <w:sz w:val="24"/>
        </w:rPr>
        <w:tab/>
      </w:r>
      <w:r w:rsidRPr="006573D1">
        <w:rPr>
          <w:rFonts w:ascii="Arial" w:hAnsi="Arial"/>
          <w:i/>
          <w:sz w:val="24"/>
        </w:rPr>
        <w:t>PhysCellId</w:t>
      </w:r>
      <w:bookmarkEnd w:id="883"/>
      <w:bookmarkEnd w:id="884"/>
      <w:bookmarkEnd w:id="885"/>
      <w:bookmarkEnd w:id="886"/>
      <w:bookmarkEnd w:id="887"/>
      <w:bookmarkEnd w:id="888"/>
    </w:p>
    <w:p w14:paraId="3C59148C" w14:textId="77777777" w:rsidR="006573D1" w:rsidRPr="006573D1" w:rsidRDefault="006573D1" w:rsidP="006573D1">
      <w:pPr>
        <w:spacing w:line="240" w:lineRule="auto"/>
      </w:pPr>
      <w:r w:rsidRPr="006573D1">
        <w:t xml:space="preserve">The </w:t>
      </w:r>
      <w:r w:rsidRPr="006573D1">
        <w:rPr>
          <w:i/>
        </w:rPr>
        <w:t xml:space="preserve">PhysCellId </w:t>
      </w:r>
      <w:r w:rsidRPr="006573D1">
        <w:t>identifies the physical cell identity (PCI).</w:t>
      </w:r>
    </w:p>
    <w:p w14:paraId="4076088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 xml:space="preserve">PhysCellId </w:t>
      </w:r>
      <w:r w:rsidRPr="006573D1">
        <w:rPr>
          <w:rFonts w:ascii="Arial" w:hAnsi="Arial"/>
          <w:b/>
        </w:rPr>
        <w:t>information element</w:t>
      </w:r>
    </w:p>
    <w:p w14:paraId="0B3178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3EDC0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TAG-PHYSCELLID-START</w:t>
      </w:r>
    </w:p>
    <w:p w14:paraId="52ECE3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4D8C6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PhysCellId ::=                      INTEGER (0..1007)</w:t>
      </w:r>
    </w:p>
    <w:p w14:paraId="6B35D2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AE9C0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TAG-PHYSCELLID-STOP</w:t>
      </w:r>
    </w:p>
    <w:p w14:paraId="448589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203508A" w14:textId="77777777" w:rsidR="006573D1" w:rsidRPr="006573D1" w:rsidRDefault="006573D1" w:rsidP="006573D1">
      <w:pPr>
        <w:spacing w:line="240" w:lineRule="auto"/>
      </w:pPr>
    </w:p>
    <w:p w14:paraId="64358F4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89" w:name="_Toc20426043"/>
      <w:bookmarkStart w:id="890" w:name="_Toc29321439"/>
      <w:bookmarkStart w:id="891" w:name="_Toc36757209"/>
      <w:bookmarkStart w:id="892" w:name="_Toc36836750"/>
      <w:bookmarkStart w:id="893" w:name="_Toc36843727"/>
      <w:bookmarkStart w:id="894" w:name="_Toc37068016"/>
      <w:r w:rsidRPr="006573D1">
        <w:rPr>
          <w:rFonts w:ascii="Arial" w:hAnsi="Arial"/>
          <w:sz w:val="24"/>
        </w:rPr>
        <w:t>–</w:t>
      </w:r>
      <w:r w:rsidRPr="006573D1">
        <w:rPr>
          <w:rFonts w:ascii="Arial" w:hAnsi="Arial"/>
          <w:sz w:val="24"/>
        </w:rPr>
        <w:tab/>
      </w:r>
      <w:r w:rsidRPr="006573D1">
        <w:rPr>
          <w:rFonts w:ascii="Arial" w:hAnsi="Arial"/>
          <w:i/>
          <w:sz w:val="24"/>
        </w:rPr>
        <w:t>PhysicalCellGroupConfig</w:t>
      </w:r>
      <w:bookmarkEnd w:id="889"/>
      <w:bookmarkEnd w:id="890"/>
      <w:bookmarkEnd w:id="891"/>
      <w:bookmarkEnd w:id="892"/>
      <w:bookmarkEnd w:id="893"/>
      <w:bookmarkEnd w:id="894"/>
    </w:p>
    <w:p w14:paraId="75C68C21" w14:textId="77777777" w:rsidR="006573D1" w:rsidRPr="006573D1" w:rsidRDefault="006573D1" w:rsidP="006573D1">
      <w:pPr>
        <w:spacing w:line="240" w:lineRule="auto"/>
      </w:pPr>
      <w:r w:rsidRPr="006573D1">
        <w:t xml:space="preserve">The IE </w:t>
      </w:r>
      <w:r w:rsidRPr="006573D1">
        <w:rPr>
          <w:i/>
        </w:rPr>
        <w:t>PhysicalCellGroupConfig</w:t>
      </w:r>
      <w:r w:rsidRPr="006573D1">
        <w:t xml:space="preserve"> is used to configure cell-group specific L1 parameters.</w:t>
      </w:r>
    </w:p>
    <w:p w14:paraId="5CFAB90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PhysicalCellGroupConfig</w:t>
      </w:r>
      <w:r w:rsidRPr="006573D1">
        <w:rPr>
          <w:rFonts w:ascii="Arial" w:hAnsi="Arial"/>
          <w:b/>
        </w:rPr>
        <w:t xml:space="preserve"> information element</w:t>
      </w:r>
    </w:p>
    <w:p w14:paraId="199A64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2FBD9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TAG-PHYSICALCELLGROUPCONFIG-START</w:t>
      </w:r>
    </w:p>
    <w:p w14:paraId="22C29B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ECB6D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895" w:name="_Hlk515947660"/>
      <w:r w:rsidRPr="006573D1">
        <w:rPr>
          <w:rFonts w:ascii="Courier New" w:hAnsi="Courier New"/>
          <w:noProof/>
          <w:sz w:val="16"/>
          <w:lang w:eastAsia="en-GB"/>
        </w:rPr>
        <w:t>PhysicalCellGroupConfig ::=         SEQUENCE {</w:t>
      </w:r>
    </w:p>
    <w:p w14:paraId="7D41F8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harq-ACK-SpatialBundlingPUCCH       ENUMERATED {true}                                               OPTIONAL,   -- Need S</w:t>
      </w:r>
    </w:p>
    <w:p w14:paraId="66D892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harq-ACK-SpatialBundlingPUSCH       ENUMERATED {true}                                               OPTIONAL,   -- Need S</w:t>
      </w:r>
    </w:p>
    <w:p w14:paraId="1D747A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p-NR-FR1                            P-Max                                                           OPTIONAL,   -- Need R</w:t>
      </w:r>
    </w:p>
    <w:p w14:paraId="188353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pdsch-HARQ-ACK-Codebook             ENUMERATED {semiStatic, dynamic},</w:t>
      </w:r>
    </w:p>
    <w:p w14:paraId="011AC2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tpc-SRS-RNTI                        RNTI-Value                                                      OPTIONAL,   -- Need R</w:t>
      </w:r>
    </w:p>
    <w:p w14:paraId="7A9E20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tpc-PUCCH-RNTI                      RNTI-Value                                                      OPTIONAL,   -- Need R</w:t>
      </w:r>
    </w:p>
    <w:p w14:paraId="1F5878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tpc-PUSCH-RNTI                      RNTI-Value                                                      OPTIONAL,   -- Need R</w:t>
      </w:r>
    </w:p>
    <w:p w14:paraId="2025AB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sp-CSI-RNTI                         RNTI-Value                                                      OPTIONAL,   -- Need R</w:t>
      </w:r>
    </w:p>
    <w:p w14:paraId="603796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cs-RNTI                             SetupRelease { RNTI-Value }                                     OPTIONAL,   -- Need M</w:t>
      </w:r>
    </w:p>
    <w:p w14:paraId="4F8F4B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752C9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E1671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mcs-C-RNTI                          RNTI-Value                                                      OPTIONAL,   -- Need R</w:t>
      </w:r>
    </w:p>
    <w:p w14:paraId="4E05B7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p-UE-FR1                            P-Max                                                           OPTIONAL    -- Cond MCG-Only</w:t>
      </w:r>
    </w:p>
    <w:p w14:paraId="4C6213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98092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48EFF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xScale                              ENUMERATED {dB0, dB6, spare2, spare1}                           OPTIONAL    -- Cond SCG-Only</w:t>
      </w:r>
    </w:p>
    <w:p w14:paraId="7CE41C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1B20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9AD5E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pdcch-BlindDetection                SetupRelease { PDCCH-BlindDetection }                           OPTIONAL    -- Need M</w:t>
      </w:r>
    </w:p>
    <w:p w14:paraId="3B12D2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C28E8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85C07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dcp-Config-r16                      SetupRelease { DCP-Config-r16 }                                 OPTIONAL,   -- Need M</w:t>
      </w:r>
    </w:p>
    <w:p w14:paraId="6DA066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harq-ACK-SpatialBundlingPUCCH-secondaryPUCCH-group-r16    ENUMERATED {true}                         OPTIONAL,   -- Cond twoPUCCHgroup</w:t>
      </w:r>
    </w:p>
    <w:p w14:paraId="3D8241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harq-ACK-SpatialBundlingPUSCH-secondaryPUCCH-group-r16    ENUMERATED {true}                         OPTIONAL,   -- Cond twoPUCCHgroup</w:t>
      </w:r>
    </w:p>
    <w:p w14:paraId="4909C4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pdsch-HARQ-ACK-Codebook-secondaryPUCCH-group-r16          ENUMERATED {semiStatic, dynamic}          OPTIONAL,   -- Cond twoPUCCHgroup</w:t>
      </w:r>
    </w:p>
    <w:p w14:paraId="16C5C0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p-NR-FR2-r16                                              P-Max                                     OPTIONAL,   -- Need R</w:t>
      </w:r>
    </w:p>
    <w:p w14:paraId="3B72A9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p-UE-FR2-r16                                              P-Max                                     OPTIONAL,   -- Cond MCG-Only</w:t>
      </w:r>
    </w:p>
    <w:p w14:paraId="38DD5F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nrdc-PCmode-FR1-r16                ENUMERATED {semi-static-mode1, semi-static-mode2, dynamic}       OPTIONAL,   -- Cond MCG-Only</w:t>
      </w:r>
    </w:p>
    <w:p w14:paraId="1FB5EB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nrdc-PCmode-FR2-r16                ENUMERATED {semi-static-mode1, semi-static-mode2, dynamic}       OPTIONAL,   -- Cond MCG-Only</w:t>
      </w:r>
    </w:p>
    <w:p w14:paraId="211596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pdsch-HARQ-ACK-Codebook-r16            ENUMERATED {enhancedDynamic, spare1}                         OPTIONAL,   -- Need R</w:t>
      </w:r>
    </w:p>
    <w:p w14:paraId="544542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nfi-TotalDAI-Included-r16              ENUMERATED {true}                                            OPTIONAL,   -- Need M</w:t>
      </w:r>
    </w:p>
    <w:p w14:paraId="0001FC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ul-TotalDAI-Included-r16               ENUMERATED {true}                                            OPTIONAL,   -- Need M</w:t>
      </w:r>
    </w:p>
    <w:p w14:paraId="67474A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pdsch-HARQ-ACK-OneShotFeedback-r16     ENUMERATED {true}                                            OPTIONAL,   -- Need M</w:t>
      </w:r>
    </w:p>
    <w:p w14:paraId="34FA0A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pdsch-HARQ-ACK-OneShotFeedbackNDI-r16  ENUMERATED {true}                                            OPTIONAL,   -- Need M</w:t>
      </w:r>
    </w:p>
    <w:p w14:paraId="776223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pdsch-HARQ-ACK-OneShotFeedbackCBG-r16  ENUMERATED {true}                                            OPTIONAL,   -- Need M</w:t>
      </w:r>
    </w:p>
    <w:p w14:paraId="0AEC0A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downlinkAssignmentIndexForDCI-Format0-2-r16    ENUMERATED { enabled }                               OPTIONAL,   -- Need S</w:t>
      </w:r>
    </w:p>
    <w:p w14:paraId="1C57EC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downlinkAssignmentIndexForDCI-Format1-2-r16    ENUMERATED {n1, n2, n4}                              OPTIONAL,   -- Need S</w:t>
      </w:r>
    </w:p>
    <w:p w14:paraId="742851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pdsch-HARQ-ACK-CodebookList-r16        SetupRelease {PDSCH-HARQ-ACK-CodebookList-r16}              OPTIONAL,   -- Need M</w:t>
      </w:r>
    </w:p>
    <w:p w14:paraId="49D7174A" w14:textId="04FE2398" w:rsid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96" w:author="LS R2-2004251    " w:date="2020-04-30T09:51:00Z"/>
          <w:rFonts w:ascii="Courier New" w:hAnsi="Courier New"/>
          <w:noProof/>
          <w:sz w:val="16"/>
          <w:lang w:eastAsia="en-GB"/>
        </w:rPr>
      </w:pPr>
      <w:r w:rsidRPr="006573D1">
        <w:rPr>
          <w:rFonts w:ascii="Courier New" w:hAnsi="Courier New"/>
          <w:noProof/>
          <w:sz w:val="16"/>
          <w:lang w:eastAsia="en-GB"/>
        </w:rPr>
        <w:t xml:space="preserve">    ackNackFeedbackMode-r16                ENUMERATED {joint, separate}                                 OPTIONAL</w:t>
      </w:r>
      <w:ins w:id="897" w:author="LS R2-2004251    " w:date="2020-04-30T09:52:00Z">
        <w:r w:rsidR="0012720F">
          <w:rPr>
            <w:rFonts w:ascii="Courier New" w:hAnsi="Courier New"/>
            <w:noProof/>
            <w:sz w:val="16"/>
            <w:lang w:eastAsia="en-GB"/>
          </w:rPr>
          <w:t>,</w:t>
        </w:r>
      </w:ins>
      <w:r w:rsidRPr="006573D1">
        <w:rPr>
          <w:rFonts w:ascii="Courier New" w:hAnsi="Courier New"/>
          <w:noProof/>
          <w:sz w:val="16"/>
          <w:lang w:eastAsia="en-GB"/>
        </w:rPr>
        <w:t xml:space="preserve">    -- Need R</w:t>
      </w:r>
    </w:p>
    <w:p w14:paraId="23BB4AA5" w14:textId="309FFCF5" w:rsidR="0083461F" w:rsidRPr="006573D1" w:rsidRDefault="0083461F"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ins w:id="898" w:author="LS R2-2004251    " w:date="2020-04-30T09:51:00Z">
        <w:r>
          <w:rPr>
            <w:rFonts w:ascii="Courier New" w:hAnsi="Courier New"/>
            <w:noProof/>
            <w:sz w:val="16"/>
            <w:lang w:eastAsia="en-GB"/>
          </w:rPr>
          <w:t xml:space="preserve">    </w:t>
        </w:r>
      </w:ins>
      <w:moveToRangeStart w:id="899" w:author="LS R2-2004251    " w:date="2020-04-30T09:51:00Z" w:name="move39132725"/>
      <w:moveTo w:id="900" w:author="LS R2-2004251    " w:date="2020-04-30T09:51:00Z">
        <w:r w:rsidRPr="006573D1">
          <w:rPr>
            <w:rFonts w:ascii="Courier New" w:hAnsi="Courier New"/>
            <w:noProof/>
            <w:sz w:val="16"/>
            <w:lang w:eastAsia="en-GB"/>
          </w:rPr>
          <w:t xml:space="preserve">bdFactorR-r16                       ENUMERATED {n1}                                             </w:t>
        </w:r>
      </w:moveTo>
      <w:ins w:id="901" w:author="LS R2-2004251    " w:date="2020-04-30T09:51:00Z">
        <w:r>
          <w:rPr>
            <w:rFonts w:ascii="Courier New" w:hAnsi="Courier New"/>
            <w:noProof/>
            <w:sz w:val="16"/>
            <w:lang w:eastAsia="en-GB"/>
          </w:rPr>
          <w:t xml:space="preserve">    </w:t>
        </w:r>
      </w:ins>
      <w:moveTo w:id="902" w:author="LS R2-2004251    " w:date="2020-04-30T09:51:00Z">
        <w:r w:rsidRPr="006573D1">
          <w:rPr>
            <w:rFonts w:ascii="Courier New" w:hAnsi="Courier New"/>
            <w:noProof/>
            <w:sz w:val="16"/>
            <w:lang w:eastAsia="en-GB"/>
          </w:rPr>
          <w:t>OPTIONAL</w:t>
        </w:r>
        <w:del w:id="903" w:author="LS R2-2004251    " w:date="2020-04-30T09:52:00Z">
          <w:r w:rsidRPr="006573D1" w:rsidDel="0012720F">
            <w:rPr>
              <w:rFonts w:ascii="Courier New" w:hAnsi="Courier New"/>
              <w:noProof/>
              <w:sz w:val="16"/>
              <w:lang w:eastAsia="en-GB"/>
            </w:rPr>
            <w:delText>,</w:delText>
          </w:r>
        </w:del>
        <w:r w:rsidRPr="006573D1">
          <w:rPr>
            <w:rFonts w:ascii="Courier New" w:hAnsi="Courier New"/>
            <w:noProof/>
            <w:sz w:val="16"/>
            <w:lang w:eastAsia="en-GB"/>
          </w:rPr>
          <w:t xml:space="preserve">   -- Need R</w:t>
        </w:r>
      </w:moveTo>
      <w:moveToRangeEnd w:id="899"/>
    </w:p>
    <w:p w14:paraId="5BA548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ED84F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bookmarkEnd w:id="895"/>
    <w:p w14:paraId="7B7162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ED75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PDCCH-BlindDetection ::=                INTEGER (1..15)</w:t>
      </w:r>
    </w:p>
    <w:p w14:paraId="7BBC6B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672B5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DCP-Config-r16 ::=                  SEQUENCE {</w:t>
      </w:r>
    </w:p>
    <w:p w14:paraId="799C70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ps-RNTI-r16                         RNTI-Value,</w:t>
      </w:r>
    </w:p>
    <w:p w14:paraId="0198E9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ps-Offset-r16                       ENUMERATED {ms0dot125, ms0dot25, ms0dot5, ms1, ms2, ms3, ms4,</w:t>
      </w:r>
    </w:p>
    <w:p w14:paraId="624417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ms5, ms6, ms7, ms8, ms9, ms10, ms11, ms12, ms13, ms14, spare15,</w:t>
      </w:r>
    </w:p>
    <w:p w14:paraId="6936C3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spare14, spare13, spare12, spare11, spare10, spare9, spare8,</w:t>
      </w:r>
    </w:p>
    <w:p w14:paraId="7505F4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spare7, spare6, spare5, spare4, spare3, spare2, spare1},</w:t>
      </w:r>
    </w:p>
    <w:p w14:paraId="008BF5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sizeDCI-2-6-r16                     INTEGER (1..maxDCI-2-6-Size-r16),</w:t>
      </w:r>
    </w:p>
    <w:p w14:paraId="1454D6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ps-PositionDCI-2-6-r16              INTEGER (0..maxDCI-2-6-Size-1-r16),</w:t>
      </w:r>
    </w:p>
    <w:p w14:paraId="15B8F1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ps-WakeUp-r16                       ENUMERATED {true}                                               OPTIONAL,   -- Need S</w:t>
      </w:r>
    </w:p>
    <w:p w14:paraId="731EBC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ps-TransmitPeriodicL1-RSRP-r16      ENUMERATED {true}                                               OPTIONAL,   -- Need S</w:t>
      </w:r>
    </w:p>
    <w:p w14:paraId="7D2B00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ps-TransmitPeriodicCSI-r16          ENUMERATED {true}                                               OPTIONAL    -- Need S</w:t>
      </w:r>
    </w:p>
    <w:p w14:paraId="75B835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6E20A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8C1E1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PDSCH-HARQ-ACK-CodebookList-r16 ::=     SEQUENCE (SIZE (1..2)) OF ENUMERATED {semiStatic, dynamic}</w:t>
      </w:r>
    </w:p>
    <w:p w14:paraId="60F1EF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7871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TAG-PHYSICALCELLGROUPCONFIG-STOP</w:t>
      </w:r>
    </w:p>
    <w:p w14:paraId="73A002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C8E91B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2AD29E9" w14:textId="77777777" w:rsidTr="00B165A4">
        <w:tc>
          <w:tcPr>
            <w:tcW w:w="14173" w:type="dxa"/>
            <w:shd w:val="clear" w:color="auto" w:fill="auto"/>
          </w:tcPr>
          <w:p w14:paraId="6478359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PhysicalCellGroupConfig </w:t>
            </w:r>
            <w:r w:rsidRPr="006573D1">
              <w:rPr>
                <w:rFonts w:ascii="Arial" w:hAnsi="Arial"/>
                <w:b/>
                <w:sz w:val="18"/>
                <w:szCs w:val="22"/>
              </w:rPr>
              <w:t>field descriptions</w:t>
            </w:r>
          </w:p>
        </w:tc>
      </w:tr>
      <w:tr w:rsidR="006573D1" w:rsidRPr="006573D1" w14:paraId="0569B04C" w14:textId="77777777" w:rsidTr="00B165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782DCF18"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ackNackFeedbackMode</w:t>
            </w:r>
          </w:p>
          <w:p w14:paraId="106ECAE0"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sz w:val="18"/>
              </w:rPr>
              <w:t>Indicates which among the joint and separate ACK/NACK feedback modes to use within a slot as sapecified in TS 38.213 (clause 9). Field is present only when two different values of CORESETPoolIndex in ControlResourceSet are configured in a cell.</w:t>
            </w:r>
          </w:p>
        </w:tc>
      </w:tr>
      <w:tr w:rsidR="006573D1" w:rsidRPr="006573D1" w14:paraId="58D54768" w14:textId="77777777" w:rsidTr="00B165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429CFA92"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b/>
                <w:i/>
                <w:sz w:val="18"/>
                <w:lang w:eastAsia="en-GB"/>
              </w:rPr>
              <w:t>cs-RNTI</w:t>
            </w:r>
          </w:p>
          <w:p w14:paraId="1B459E44"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RNTI value for downlink SPS (see </w:t>
            </w:r>
            <w:r w:rsidRPr="006573D1">
              <w:rPr>
                <w:rFonts w:ascii="Arial" w:hAnsi="Arial"/>
                <w:i/>
                <w:sz w:val="18"/>
                <w:lang w:eastAsia="en-GB"/>
              </w:rPr>
              <w:t>SPS-Config</w:t>
            </w:r>
            <w:r w:rsidRPr="006573D1">
              <w:rPr>
                <w:rFonts w:ascii="Arial" w:hAnsi="Arial"/>
                <w:sz w:val="18"/>
                <w:lang w:eastAsia="en-GB"/>
              </w:rPr>
              <w:t xml:space="preserve">) and uplink configured grant (see </w:t>
            </w:r>
            <w:r w:rsidRPr="006573D1">
              <w:rPr>
                <w:rFonts w:ascii="Arial" w:hAnsi="Arial"/>
                <w:i/>
                <w:sz w:val="18"/>
                <w:lang w:eastAsia="en-GB"/>
              </w:rPr>
              <w:t>ConfiguredGrantConfig</w:t>
            </w:r>
            <w:r w:rsidRPr="006573D1">
              <w:rPr>
                <w:rFonts w:ascii="Arial" w:hAnsi="Arial"/>
                <w:sz w:val="18"/>
                <w:lang w:eastAsia="en-GB"/>
              </w:rPr>
              <w:t>).</w:t>
            </w:r>
          </w:p>
        </w:tc>
      </w:tr>
      <w:tr w:rsidR="006573D1" w:rsidRPr="006573D1" w14:paraId="062E0700" w14:textId="77777777" w:rsidTr="00B165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09213D2C"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downlinkAssignmentIndexForDCI-Format0-2</w:t>
            </w:r>
          </w:p>
          <w:p w14:paraId="5B347309"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noProof/>
                <w:sz w:val="18"/>
              </w:rPr>
              <w:t>Indicates if "Downlink assignment index" is present or absent in DCI format 0_2. If the field "</w:t>
            </w:r>
            <w:r w:rsidRPr="006573D1">
              <w:rPr>
                <w:rFonts w:ascii="Arial" w:hAnsi="Arial"/>
                <w:i/>
                <w:noProof/>
                <w:sz w:val="18"/>
              </w:rPr>
              <w:t>downlinkAssignmentIndexForDCI-Format0-2</w:t>
            </w:r>
            <w:r w:rsidRPr="006573D1">
              <w:rPr>
                <w:rFonts w:ascii="Arial" w:hAnsi="Arial"/>
                <w:noProof/>
                <w:sz w:val="18"/>
              </w:rPr>
              <w:t>" is absent, then 0 bit for "Downlink assignment index" in DCI format 0_2. If the field "</w:t>
            </w:r>
            <w:r w:rsidRPr="006573D1">
              <w:rPr>
                <w:rFonts w:ascii="Arial" w:hAnsi="Arial"/>
                <w:i/>
                <w:noProof/>
                <w:sz w:val="18"/>
              </w:rPr>
              <w:t>downlinkAssignmentIndexForDCI-Format0-2</w:t>
            </w:r>
            <w:r w:rsidRPr="006573D1">
              <w:rPr>
                <w:rFonts w:ascii="Arial" w:hAnsi="Arial"/>
                <w:noProof/>
                <w:sz w:val="18"/>
              </w:rPr>
              <w:t>" is present, then the bitwidth of "Downlink assignment index" in DCI format 0_2 is defined in the same was as that in DCI format 0_1 (see TS 38.212 [17], clause 7.3.1 and TS 38.213 [13], clause 9.1).</w:t>
            </w:r>
          </w:p>
        </w:tc>
      </w:tr>
      <w:tr w:rsidR="006573D1" w:rsidRPr="006573D1" w14:paraId="0CD2E107" w14:textId="77777777" w:rsidTr="00B165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2ECF3F9A"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downlinkAssignmentIndexForDCI-Format1-2</w:t>
            </w:r>
          </w:p>
          <w:p w14:paraId="5FC7BE0D"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noProof/>
                <w:sz w:val="18"/>
              </w:rPr>
              <w:t xml:space="preserve">Configures the number of bits for "Downlink assignment index" in DCI format 1_2. If the field is absent, then 0 bit for "Downlink assignment index" in DCI format 1_2. Note that 1 bit and 2 bits are applied if only one serving cell is configured in the DL and the higher layer parameter pdsch-HARQ-ACK-Codebook=dynamic. 4 bits is applied if more than one serving cell are configured in the DL and the higher layer parameter </w:t>
            </w:r>
            <w:r w:rsidRPr="006573D1">
              <w:rPr>
                <w:rFonts w:ascii="Arial" w:hAnsi="Arial"/>
                <w:i/>
                <w:noProof/>
                <w:sz w:val="18"/>
              </w:rPr>
              <w:t>pdsch-HARQ-ACK-Codebook</w:t>
            </w:r>
            <w:r w:rsidRPr="006573D1">
              <w:rPr>
                <w:rFonts w:ascii="Arial" w:hAnsi="Arial"/>
                <w:noProof/>
                <w:sz w:val="18"/>
              </w:rPr>
              <w:t xml:space="preserve"> is set to </w:t>
            </w:r>
            <w:r w:rsidRPr="006573D1">
              <w:rPr>
                <w:rFonts w:ascii="Arial" w:hAnsi="Arial"/>
                <w:i/>
                <w:noProof/>
                <w:sz w:val="18"/>
              </w:rPr>
              <w:t>dynamic</w:t>
            </w:r>
            <w:r w:rsidRPr="006573D1">
              <w:rPr>
                <w:rFonts w:ascii="Arial" w:hAnsi="Arial"/>
                <w:noProof/>
                <w:sz w:val="18"/>
              </w:rPr>
              <w:t xml:space="preserve"> (see TS 38.212 [17], clause 7.3.1 and TS 38.213 [13], clause 9.1).</w:t>
            </w:r>
          </w:p>
        </w:tc>
      </w:tr>
      <w:tr w:rsidR="006573D1" w:rsidRPr="006573D1" w14:paraId="14044F8D" w14:textId="77777777" w:rsidTr="00B165A4">
        <w:tc>
          <w:tcPr>
            <w:tcW w:w="14173" w:type="dxa"/>
            <w:shd w:val="clear" w:color="auto" w:fill="auto"/>
          </w:tcPr>
          <w:p w14:paraId="110F770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harq-ACK-SpatialBundlingPUCCH</w:t>
            </w:r>
          </w:p>
          <w:p w14:paraId="195604D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is disabled (see TS 38.213 [13], clause 9.1.2.1). If the field </w:t>
            </w:r>
            <w:r w:rsidRPr="006573D1">
              <w:rPr>
                <w:rFonts w:ascii="Arial" w:hAnsi="Arial"/>
                <w:i/>
                <w:sz w:val="18"/>
                <w:szCs w:val="22"/>
              </w:rPr>
              <w:t xml:space="preserve">harq-ACK SpatialBundlingPUCCH-secondaryPUCCHgroup </w:t>
            </w:r>
            <w:r w:rsidRPr="006573D1">
              <w:rPr>
                <w:rFonts w:ascii="Arial" w:hAnsi="Arial"/>
                <w:sz w:val="18"/>
                <w:szCs w:val="22"/>
              </w:rPr>
              <w:t xml:space="preserve">is present, </w:t>
            </w:r>
            <w:r w:rsidRPr="006573D1">
              <w:rPr>
                <w:rFonts w:ascii="Arial" w:hAnsi="Arial"/>
                <w:i/>
                <w:sz w:val="18"/>
                <w:szCs w:val="22"/>
              </w:rPr>
              <w:t>harq-ACK-SpatialBundlingPUCCH</w:t>
            </w:r>
            <w:r w:rsidRPr="006573D1">
              <w:rPr>
                <w:rFonts w:ascii="Arial" w:hAnsi="Arial"/>
                <w:sz w:val="18"/>
                <w:szCs w:val="22"/>
              </w:rPr>
              <w:t xml:space="preserve"> is only applied to primary PUCCH group.</w:t>
            </w:r>
          </w:p>
        </w:tc>
      </w:tr>
      <w:tr w:rsidR="006573D1" w:rsidRPr="006573D1" w14:paraId="26F3761F" w14:textId="77777777" w:rsidTr="00B165A4">
        <w:tc>
          <w:tcPr>
            <w:tcW w:w="14173" w:type="dxa"/>
            <w:shd w:val="clear" w:color="auto" w:fill="auto"/>
          </w:tcPr>
          <w:p w14:paraId="046C847B" w14:textId="77777777" w:rsidR="006573D1" w:rsidRPr="006573D1" w:rsidRDefault="006573D1" w:rsidP="006573D1">
            <w:pPr>
              <w:keepNext/>
              <w:keepLines/>
              <w:spacing w:after="0" w:line="256" w:lineRule="auto"/>
              <w:rPr>
                <w:rFonts w:ascii="Arial" w:hAnsi="Arial"/>
                <w:sz w:val="18"/>
                <w:szCs w:val="22"/>
              </w:rPr>
            </w:pPr>
            <w:r w:rsidRPr="006573D1">
              <w:rPr>
                <w:rFonts w:ascii="Arial" w:hAnsi="Arial"/>
                <w:b/>
                <w:i/>
                <w:sz w:val="18"/>
                <w:szCs w:val="22"/>
              </w:rPr>
              <w:t>harq-ACK-SpatialBundlingPUCCH-secondaryPUCCHgroup</w:t>
            </w:r>
          </w:p>
          <w:p w14:paraId="5223154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Enables spatial bundling of HARQ ACKs. It is configured for secondary PUCCH group for PUCCH reporting of HARQ-ACK. It is only applicable when more than 4 layers are possible to schedule (see TS 38.213 [13], clause 9.1.2.1).</w:t>
            </w:r>
          </w:p>
        </w:tc>
      </w:tr>
      <w:tr w:rsidR="006573D1" w:rsidRPr="006573D1" w14:paraId="2EF9CCBE" w14:textId="77777777" w:rsidTr="00B165A4">
        <w:tc>
          <w:tcPr>
            <w:tcW w:w="14173" w:type="dxa"/>
            <w:shd w:val="clear" w:color="auto" w:fill="auto"/>
          </w:tcPr>
          <w:p w14:paraId="650741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harq-ACK-SpatialBundlingPUSCH</w:t>
            </w:r>
          </w:p>
          <w:p w14:paraId="6263EFF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is disabled (see TS 38.213 [13], clauses 9.1.2.2 and 9.1.3.2). If the field </w:t>
            </w:r>
            <w:r w:rsidRPr="006573D1">
              <w:rPr>
                <w:rFonts w:ascii="Arial" w:hAnsi="Arial"/>
                <w:i/>
                <w:sz w:val="18"/>
                <w:szCs w:val="22"/>
              </w:rPr>
              <w:t xml:space="preserve">harq-ACK SpatialBundlingPUSCH-secondaryPUCCHgroup </w:t>
            </w:r>
            <w:r w:rsidRPr="006573D1">
              <w:rPr>
                <w:rFonts w:ascii="Arial" w:hAnsi="Arial"/>
                <w:sz w:val="18"/>
                <w:szCs w:val="22"/>
              </w:rPr>
              <w:t xml:space="preserve">is present, </w:t>
            </w:r>
            <w:r w:rsidRPr="006573D1">
              <w:rPr>
                <w:rFonts w:ascii="Arial" w:hAnsi="Arial"/>
                <w:i/>
                <w:sz w:val="18"/>
                <w:szCs w:val="22"/>
              </w:rPr>
              <w:t>harq-ACK-SpatialBundlingPUSCH</w:t>
            </w:r>
            <w:r w:rsidRPr="006573D1">
              <w:rPr>
                <w:rFonts w:ascii="Arial" w:hAnsi="Arial"/>
                <w:sz w:val="18"/>
                <w:szCs w:val="22"/>
              </w:rPr>
              <w:t xml:space="preserve"> is only applied to primary PUCCH group.</w:t>
            </w:r>
          </w:p>
        </w:tc>
      </w:tr>
      <w:tr w:rsidR="006573D1" w:rsidRPr="006573D1" w14:paraId="0B6B8AB2" w14:textId="77777777" w:rsidTr="00B165A4">
        <w:tc>
          <w:tcPr>
            <w:tcW w:w="14173" w:type="dxa"/>
            <w:shd w:val="clear" w:color="auto" w:fill="auto"/>
          </w:tcPr>
          <w:p w14:paraId="40307216" w14:textId="77777777" w:rsidR="006573D1" w:rsidRPr="006573D1" w:rsidRDefault="006573D1" w:rsidP="006573D1">
            <w:pPr>
              <w:keepNext/>
              <w:keepLines/>
              <w:spacing w:after="0" w:line="256" w:lineRule="auto"/>
              <w:rPr>
                <w:rFonts w:ascii="Arial" w:hAnsi="Arial"/>
                <w:sz w:val="18"/>
                <w:szCs w:val="22"/>
              </w:rPr>
            </w:pPr>
            <w:r w:rsidRPr="006573D1">
              <w:rPr>
                <w:rFonts w:ascii="Arial" w:hAnsi="Arial"/>
                <w:b/>
                <w:i/>
                <w:sz w:val="18"/>
                <w:szCs w:val="22"/>
              </w:rPr>
              <w:t>harq-ACK-SpatialBundlingPUSCH-secondaryPUSCHgroup</w:t>
            </w:r>
          </w:p>
          <w:p w14:paraId="1D95806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Enables spatial bundling of HARQ ACKs. It is configured for secondary PUCCH group for PUSCH reporting of HARQ-ACK. It is only applicable when more than 4 layers are possible to schedule (see TS 38.213 [13], clauses 9.1.2.2 and 9.1.3.2).</w:t>
            </w:r>
          </w:p>
        </w:tc>
      </w:tr>
      <w:tr w:rsidR="006573D1" w:rsidRPr="006573D1" w14:paraId="7C002093" w14:textId="77777777" w:rsidTr="00B165A4">
        <w:tc>
          <w:tcPr>
            <w:tcW w:w="14173" w:type="dxa"/>
            <w:shd w:val="clear" w:color="auto" w:fill="auto"/>
          </w:tcPr>
          <w:p w14:paraId="37B486A3" w14:textId="77777777" w:rsidR="006573D1" w:rsidRPr="006573D1" w:rsidRDefault="006573D1" w:rsidP="006573D1">
            <w:pPr>
              <w:keepNext/>
              <w:keepLines/>
              <w:spacing w:after="0" w:line="240" w:lineRule="auto"/>
              <w:rPr>
                <w:rFonts w:ascii="Arial" w:hAnsi="Arial"/>
                <w:sz w:val="18"/>
                <w:szCs w:val="22"/>
              </w:rPr>
            </w:pPr>
            <w:bookmarkStart w:id="904" w:name="_Hlk12640679"/>
            <w:r w:rsidRPr="006573D1">
              <w:rPr>
                <w:rFonts w:ascii="Arial" w:hAnsi="Arial"/>
                <w:b/>
                <w:i/>
                <w:sz w:val="18"/>
                <w:szCs w:val="22"/>
              </w:rPr>
              <w:t>mcs-C-RNTI</w:t>
            </w:r>
          </w:p>
          <w:p w14:paraId="239DE8F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RNTI to indicate use of </w:t>
            </w:r>
            <w:r w:rsidRPr="006573D1">
              <w:rPr>
                <w:rFonts w:ascii="Arial" w:hAnsi="Arial"/>
                <w:i/>
                <w:sz w:val="18"/>
                <w:szCs w:val="22"/>
              </w:rPr>
              <w:t>qam64LowSE</w:t>
            </w:r>
            <w:r w:rsidRPr="006573D1">
              <w:rPr>
                <w:rFonts w:ascii="Arial" w:hAnsi="Arial"/>
                <w:sz w:val="18"/>
                <w:szCs w:val="22"/>
              </w:rPr>
              <w:t xml:space="preserve"> for grant-based transmissions. When the </w:t>
            </w:r>
            <w:r w:rsidRPr="006573D1">
              <w:rPr>
                <w:rFonts w:ascii="Arial" w:hAnsi="Arial"/>
                <w:i/>
                <w:sz w:val="18"/>
                <w:szCs w:val="22"/>
              </w:rPr>
              <w:t>mcs</w:t>
            </w:r>
            <w:r w:rsidRPr="006573D1">
              <w:rPr>
                <w:rFonts w:ascii="Arial" w:hAnsi="Arial"/>
                <w:sz w:val="18"/>
                <w:szCs w:val="22"/>
              </w:rPr>
              <w:t>-</w:t>
            </w:r>
            <w:r w:rsidRPr="006573D1">
              <w:rPr>
                <w:rFonts w:ascii="Arial" w:hAnsi="Arial"/>
                <w:i/>
                <w:sz w:val="18"/>
                <w:szCs w:val="22"/>
              </w:rPr>
              <w:t>C-RNT</w:t>
            </w:r>
            <w:r w:rsidRPr="006573D1">
              <w:rPr>
                <w:rFonts w:ascii="Arial" w:hAnsi="Arial"/>
                <w:sz w:val="18"/>
                <w:szCs w:val="22"/>
              </w:rPr>
              <w:t>I is configured, RNTI scrambling of DCI CRC is used to choose the corresponding MCS table.</w:t>
            </w:r>
            <w:bookmarkEnd w:id="904"/>
          </w:p>
        </w:tc>
      </w:tr>
      <w:tr w:rsidR="006573D1" w:rsidRPr="006573D1" w14:paraId="0F7A8EB9" w14:textId="77777777" w:rsidTr="00B165A4">
        <w:tc>
          <w:tcPr>
            <w:tcW w:w="14173" w:type="dxa"/>
            <w:shd w:val="clear" w:color="auto" w:fill="auto"/>
          </w:tcPr>
          <w:p w14:paraId="2BEEB27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nfi-TotalDAI-Included</w:t>
            </w:r>
          </w:p>
          <w:p w14:paraId="7F41843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whether the NFI and total DAI fields of the non-scheduled PDSCH group is included in the non-fallback DL grant DCI (see TS 38.212 [17], clause 7.3.1). The network configures this only when enhanced dynamic codebook is configured (</w:t>
            </w:r>
            <w:r w:rsidRPr="006573D1">
              <w:rPr>
                <w:rFonts w:ascii="Arial" w:hAnsi="Arial"/>
                <w:i/>
                <w:sz w:val="18"/>
                <w:szCs w:val="22"/>
              </w:rPr>
              <w:t xml:space="preserve">pdsch-HARQ-ACK-Codebook </w:t>
            </w:r>
            <w:r w:rsidRPr="006573D1">
              <w:rPr>
                <w:rFonts w:ascii="Arial" w:hAnsi="Arial"/>
                <w:sz w:val="18"/>
                <w:szCs w:val="22"/>
              </w:rPr>
              <w:t xml:space="preserve">is set to </w:t>
            </w:r>
            <w:r w:rsidRPr="006573D1">
              <w:rPr>
                <w:rFonts w:ascii="Arial" w:hAnsi="Arial"/>
                <w:i/>
                <w:sz w:val="18"/>
                <w:szCs w:val="22"/>
              </w:rPr>
              <w:t>enhancedDynamic</w:t>
            </w:r>
            <w:r w:rsidRPr="006573D1">
              <w:rPr>
                <w:rFonts w:ascii="Arial" w:hAnsi="Arial"/>
                <w:sz w:val="18"/>
                <w:szCs w:val="22"/>
              </w:rPr>
              <w:t>).</w:t>
            </w:r>
          </w:p>
        </w:tc>
      </w:tr>
      <w:tr w:rsidR="006573D1" w:rsidRPr="006573D1" w14:paraId="7135ACDD" w14:textId="77777777" w:rsidTr="00B165A4">
        <w:tc>
          <w:tcPr>
            <w:tcW w:w="14173" w:type="dxa"/>
            <w:shd w:val="clear" w:color="auto" w:fill="auto"/>
          </w:tcPr>
          <w:p w14:paraId="6BC2072D"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nrdc-PCmode</w:t>
            </w:r>
            <w:r w:rsidRPr="006573D1">
              <w:rPr>
                <w:rFonts w:ascii="Yu Mincho" w:eastAsia="Yu Mincho" w:hAnsi="Yu Mincho"/>
                <w:b/>
                <w:bCs/>
                <w:i/>
                <w:iCs/>
                <w:sz w:val="18"/>
                <w:lang w:eastAsia="zh-CN"/>
              </w:rPr>
              <w:t>-</w:t>
            </w:r>
            <w:r w:rsidRPr="006573D1">
              <w:rPr>
                <w:rFonts w:ascii="Arial" w:hAnsi="Arial"/>
                <w:b/>
                <w:bCs/>
                <w:i/>
                <w:iCs/>
                <w:sz w:val="18"/>
                <w:lang w:eastAsia="x-none"/>
              </w:rPr>
              <w:t>FR1</w:t>
            </w:r>
          </w:p>
          <w:p w14:paraId="0D9A3D7D" w14:textId="77777777" w:rsidR="006573D1" w:rsidRPr="006573D1" w:rsidRDefault="006573D1" w:rsidP="006573D1">
            <w:pPr>
              <w:keepNext/>
              <w:keepLines/>
              <w:spacing w:after="0" w:line="240" w:lineRule="auto"/>
              <w:rPr>
                <w:rFonts w:ascii="Arial" w:hAnsi="Arial"/>
                <w:bCs/>
                <w:iCs/>
                <w:kern w:val="2"/>
                <w:sz w:val="18"/>
              </w:rPr>
            </w:pPr>
            <w:r w:rsidRPr="006573D1">
              <w:rPr>
                <w:rFonts w:ascii="Arial" w:hAnsi="Arial"/>
                <w:sz w:val="18"/>
                <w:szCs w:val="18"/>
              </w:rPr>
              <w:t xml:space="preserve">Indicates the uplink power sharing mode that the UE uses in NR-DC in </w:t>
            </w:r>
            <w:r w:rsidRPr="006573D1">
              <w:rPr>
                <w:rFonts w:ascii="Arial" w:hAnsi="Arial"/>
                <w:sz w:val="18"/>
                <w:szCs w:val="24"/>
              </w:rPr>
              <w:t>frequency range 1 (FR1) (see T</w:t>
            </w:r>
            <w:r w:rsidRPr="006573D1">
              <w:rPr>
                <w:rFonts w:ascii="Arial" w:hAnsi="Arial"/>
                <w:sz w:val="18"/>
              </w:rPr>
              <w:t>S 38.213 [13], clause 7.6)</w:t>
            </w:r>
            <w:r w:rsidRPr="006573D1">
              <w:rPr>
                <w:rFonts w:ascii="Arial" w:hAnsi="Arial"/>
                <w:sz w:val="18"/>
                <w:szCs w:val="18"/>
              </w:rPr>
              <w:t>.</w:t>
            </w:r>
          </w:p>
        </w:tc>
      </w:tr>
      <w:tr w:rsidR="006573D1" w:rsidRPr="006573D1" w14:paraId="5A79038C" w14:textId="77777777" w:rsidTr="00B165A4">
        <w:tc>
          <w:tcPr>
            <w:tcW w:w="14173" w:type="dxa"/>
            <w:shd w:val="clear" w:color="auto" w:fill="auto"/>
          </w:tcPr>
          <w:p w14:paraId="33358CED"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nrdc-PCmode</w:t>
            </w:r>
            <w:r w:rsidRPr="006573D1">
              <w:rPr>
                <w:rFonts w:ascii="Yu Mincho" w:eastAsia="Yu Mincho" w:hAnsi="Yu Mincho"/>
                <w:b/>
                <w:bCs/>
                <w:i/>
                <w:iCs/>
                <w:sz w:val="18"/>
                <w:lang w:eastAsia="zh-CN"/>
              </w:rPr>
              <w:t>-</w:t>
            </w:r>
            <w:r w:rsidRPr="006573D1">
              <w:rPr>
                <w:rFonts w:ascii="Arial" w:hAnsi="Arial"/>
                <w:b/>
                <w:bCs/>
                <w:i/>
                <w:iCs/>
                <w:sz w:val="18"/>
                <w:lang w:eastAsia="x-none"/>
              </w:rPr>
              <w:t>FR2</w:t>
            </w:r>
          </w:p>
          <w:p w14:paraId="286C36A4" w14:textId="77777777" w:rsidR="006573D1" w:rsidRPr="006573D1" w:rsidRDefault="006573D1" w:rsidP="006573D1">
            <w:pPr>
              <w:keepNext/>
              <w:keepLines/>
              <w:spacing w:after="0" w:line="240" w:lineRule="auto"/>
              <w:rPr>
                <w:rFonts w:ascii="Arial" w:hAnsi="Arial"/>
                <w:bCs/>
                <w:iCs/>
                <w:kern w:val="2"/>
                <w:sz w:val="18"/>
              </w:rPr>
            </w:pPr>
            <w:r w:rsidRPr="006573D1">
              <w:rPr>
                <w:rFonts w:ascii="Arial" w:hAnsi="Arial"/>
                <w:sz w:val="18"/>
                <w:szCs w:val="18"/>
              </w:rPr>
              <w:t xml:space="preserve">Indicates the uplink power sharing mode that the UE uses in NR-DC in </w:t>
            </w:r>
            <w:r w:rsidRPr="006573D1">
              <w:rPr>
                <w:rFonts w:ascii="Arial" w:hAnsi="Arial"/>
                <w:sz w:val="18"/>
                <w:szCs w:val="24"/>
              </w:rPr>
              <w:t>frequency range 2 (FR2) (see TS</w:t>
            </w:r>
            <w:r w:rsidRPr="006573D1">
              <w:rPr>
                <w:rFonts w:ascii="Arial" w:hAnsi="Arial"/>
                <w:sz w:val="18"/>
              </w:rPr>
              <w:t xml:space="preserve"> 38.213 [13], clause 7.6)</w:t>
            </w:r>
            <w:r w:rsidRPr="006573D1">
              <w:rPr>
                <w:rFonts w:ascii="Yu Mincho" w:eastAsia="Yu Mincho" w:hAnsi="Yu Mincho"/>
                <w:sz w:val="18"/>
                <w:lang w:eastAsia="zh-CN"/>
              </w:rPr>
              <w:t>.</w:t>
            </w:r>
          </w:p>
        </w:tc>
      </w:tr>
      <w:tr w:rsidR="006573D1" w:rsidRPr="006573D1" w14:paraId="3E5A2766" w14:textId="77777777" w:rsidTr="00B165A4">
        <w:tc>
          <w:tcPr>
            <w:tcW w:w="14173" w:type="dxa"/>
            <w:shd w:val="clear" w:color="auto" w:fill="auto"/>
          </w:tcPr>
          <w:p w14:paraId="6F8A071F" w14:textId="77777777" w:rsidR="006573D1" w:rsidRPr="006573D1" w:rsidRDefault="006573D1" w:rsidP="006573D1">
            <w:pPr>
              <w:keepNext/>
              <w:keepLines/>
              <w:spacing w:after="0" w:line="240" w:lineRule="auto"/>
              <w:rPr>
                <w:rFonts w:ascii="Arial" w:hAnsi="Arial"/>
                <w:b/>
                <w:bCs/>
                <w:i/>
                <w:iCs/>
                <w:kern w:val="2"/>
                <w:sz w:val="18"/>
              </w:rPr>
            </w:pPr>
            <w:r w:rsidRPr="006573D1">
              <w:rPr>
                <w:rFonts w:ascii="Arial" w:hAnsi="Arial"/>
                <w:b/>
                <w:bCs/>
                <w:i/>
                <w:iCs/>
                <w:kern w:val="2"/>
                <w:sz w:val="18"/>
              </w:rPr>
              <w:t>pdcch-BlindDetection</w:t>
            </w:r>
          </w:p>
          <w:p w14:paraId="1D40145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18"/>
              </w:rPr>
              <w:t>Indicates the reference number of cells for PDCCH blind detection for the CG.</w:t>
            </w:r>
            <w:r w:rsidRPr="006573D1">
              <w:rPr>
                <w:rFonts w:ascii="Arial" w:hAnsi="Arial"/>
                <w:sz w:val="18"/>
              </w:rPr>
              <w:t xml:space="preserve"> Network configures the field for each CG when the UE is in NR DC and sets the value in accordance </w:t>
            </w:r>
            <w:r w:rsidRPr="006573D1">
              <w:rPr>
                <w:rFonts w:ascii="Arial" w:hAnsi="Arial"/>
                <w:sz w:val="18"/>
                <w:szCs w:val="18"/>
              </w:rPr>
              <w:t xml:space="preserve">with the constraints specified in TS 38.213 </w:t>
            </w:r>
            <w:r w:rsidRPr="006573D1">
              <w:rPr>
                <w:rFonts w:ascii="Arial" w:hAnsi="Arial"/>
                <w:sz w:val="18"/>
                <w:szCs w:val="22"/>
              </w:rPr>
              <w:t>[13].</w:t>
            </w:r>
            <w:r w:rsidRPr="006573D1">
              <w:rPr>
                <w:rFonts w:ascii="Arial" w:hAnsi="Arial"/>
                <w:sz w:val="18"/>
              </w:rPr>
              <w:t xml:space="preserve"> The </w:t>
            </w:r>
            <w:r w:rsidRPr="006573D1">
              <w:rPr>
                <w:rFonts w:ascii="Arial" w:hAnsi="Arial"/>
                <w:sz w:val="18"/>
                <w:szCs w:val="22"/>
              </w:rPr>
              <w:t xml:space="preserve">network configures </w:t>
            </w:r>
            <w:r w:rsidRPr="006573D1">
              <w:rPr>
                <w:rFonts w:ascii="Arial" w:hAnsi="Arial"/>
                <w:i/>
                <w:sz w:val="18"/>
                <w:szCs w:val="22"/>
              </w:rPr>
              <w:t>pdcch-BlindDetection</w:t>
            </w:r>
            <w:r w:rsidRPr="006573D1">
              <w:rPr>
                <w:rFonts w:ascii="Arial" w:hAnsi="Arial"/>
                <w:sz w:val="18"/>
                <w:szCs w:val="22"/>
              </w:rPr>
              <w:t xml:space="preserve"> only if the UE is in NR-DC.</w:t>
            </w:r>
          </w:p>
        </w:tc>
      </w:tr>
      <w:tr w:rsidR="00A83B00" w:rsidRPr="006573D1" w14:paraId="7873C9B7" w14:textId="77777777" w:rsidTr="00B165A4">
        <w:trPr>
          <w:ins w:id="905" w:author="LS R2-2004251    " w:date="2020-04-30T09:54:00Z"/>
        </w:trPr>
        <w:tc>
          <w:tcPr>
            <w:tcW w:w="14173" w:type="dxa"/>
            <w:shd w:val="clear" w:color="auto" w:fill="auto"/>
          </w:tcPr>
          <w:p w14:paraId="3F5FBAAD" w14:textId="77777777" w:rsidR="00A83B00" w:rsidRPr="006573D1" w:rsidRDefault="00A83B00" w:rsidP="00A83B00">
            <w:pPr>
              <w:keepNext/>
              <w:keepLines/>
              <w:spacing w:after="0" w:line="240" w:lineRule="auto"/>
              <w:rPr>
                <w:ins w:id="906" w:author="LS R2-2004251    " w:date="2020-04-30T09:54:00Z"/>
                <w:rFonts w:ascii="Arial" w:hAnsi="Arial"/>
                <w:b/>
                <w:i/>
                <w:sz w:val="18"/>
              </w:rPr>
            </w:pPr>
            <w:commentRangeStart w:id="907"/>
            <w:ins w:id="908" w:author="LS R2-2004251    " w:date="2020-04-30T09:54:00Z">
              <w:r w:rsidRPr="006573D1">
                <w:rPr>
                  <w:rFonts w:ascii="Arial" w:hAnsi="Arial"/>
                  <w:b/>
                  <w:i/>
                  <w:sz w:val="18"/>
                </w:rPr>
                <w:lastRenderedPageBreak/>
                <w:t>bdFactorR</w:t>
              </w:r>
            </w:ins>
          </w:p>
          <w:p w14:paraId="6B10A416" w14:textId="56894CD9" w:rsidR="00A83B00" w:rsidRPr="006573D1" w:rsidRDefault="00A83B00" w:rsidP="00A83B00">
            <w:pPr>
              <w:keepNext/>
              <w:keepLines/>
              <w:spacing w:after="0" w:line="240" w:lineRule="auto"/>
              <w:rPr>
                <w:ins w:id="909" w:author="LS R2-2004251    " w:date="2020-04-30T09:54:00Z"/>
                <w:rFonts w:ascii="Arial" w:hAnsi="Arial"/>
                <w:b/>
                <w:bCs/>
                <w:i/>
                <w:iCs/>
                <w:kern w:val="2"/>
                <w:sz w:val="18"/>
              </w:rPr>
            </w:pPr>
            <w:ins w:id="910" w:author="LS R2-2004251    " w:date="2020-04-30T09:54:00Z">
              <w:r w:rsidRPr="006573D1">
                <w:rPr>
                  <w:rFonts w:ascii="Arial" w:hAnsi="Arial"/>
                  <w:sz w:val="18"/>
                  <w:szCs w:val="22"/>
                </w:rPr>
                <w:t>Parameter for determining and distributing the maximum numbers of BD/CCE for mPDCCH based mPDSCH transmission as specified in TS 38.213 [13] Clause 10.1.</w:t>
              </w:r>
            </w:ins>
            <w:commentRangeEnd w:id="907"/>
            <w:r w:rsidR="00B165A4">
              <w:rPr>
                <w:rStyle w:val="ad"/>
              </w:rPr>
              <w:commentReference w:id="907"/>
            </w:r>
          </w:p>
        </w:tc>
      </w:tr>
      <w:tr w:rsidR="00A83B00" w:rsidRPr="006573D1" w14:paraId="1200457B" w14:textId="77777777" w:rsidTr="00B165A4">
        <w:tc>
          <w:tcPr>
            <w:tcW w:w="14173" w:type="dxa"/>
            <w:shd w:val="clear" w:color="auto" w:fill="auto"/>
          </w:tcPr>
          <w:p w14:paraId="23A65850" w14:textId="77777777" w:rsidR="00A83B00" w:rsidRPr="006573D1" w:rsidRDefault="00A83B00" w:rsidP="00A83B00">
            <w:pPr>
              <w:keepNext/>
              <w:keepLines/>
              <w:spacing w:after="0" w:line="240" w:lineRule="auto"/>
              <w:rPr>
                <w:rFonts w:ascii="Arial" w:hAnsi="Arial"/>
                <w:sz w:val="18"/>
                <w:szCs w:val="22"/>
              </w:rPr>
            </w:pPr>
            <w:r w:rsidRPr="006573D1">
              <w:rPr>
                <w:rFonts w:ascii="Arial" w:hAnsi="Arial"/>
                <w:b/>
                <w:i/>
                <w:sz w:val="18"/>
                <w:szCs w:val="22"/>
              </w:rPr>
              <w:t>p-NR-FR1</w:t>
            </w:r>
          </w:p>
          <w:p w14:paraId="3F96A9E3" w14:textId="77777777" w:rsidR="00A83B00" w:rsidRPr="006573D1" w:rsidRDefault="00A83B00" w:rsidP="00A83B00">
            <w:pPr>
              <w:keepNext/>
              <w:keepLines/>
              <w:spacing w:after="0" w:line="240" w:lineRule="auto"/>
              <w:rPr>
                <w:rFonts w:ascii="Arial" w:hAnsi="Arial"/>
                <w:sz w:val="18"/>
                <w:szCs w:val="22"/>
              </w:rPr>
            </w:pPr>
            <w:r w:rsidRPr="006573D1">
              <w:rPr>
                <w:rFonts w:ascii="Arial" w:hAnsi="Arial"/>
                <w:sz w:val="18"/>
                <w:szCs w:val="22"/>
              </w:rPr>
              <w:t xml:space="preserve">The maximum </w:t>
            </w:r>
            <w:proofErr w:type="gramStart"/>
            <w:r w:rsidRPr="006573D1">
              <w:rPr>
                <w:rFonts w:ascii="Arial" w:hAnsi="Arial"/>
                <w:sz w:val="18"/>
                <w:szCs w:val="22"/>
              </w:rPr>
              <w:t>total transmit</w:t>
            </w:r>
            <w:proofErr w:type="gramEnd"/>
            <w:r w:rsidRPr="006573D1">
              <w:rPr>
                <w:rFonts w:ascii="Arial" w:hAnsi="Arial"/>
                <w:sz w:val="18"/>
                <w:szCs w:val="22"/>
              </w:rPr>
              <w:t xml:space="preserve"> power to be used by the UE in this NR cell group across all serving cells in frequency range 1 (FR1). The maximum transmit power that the UE may use may be additionally limited by </w:t>
            </w:r>
            <w:r w:rsidRPr="006573D1">
              <w:rPr>
                <w:rFonts w:ascii="Arial" w:hAnsi="Arial"/>
                <w:i/>
                <w:sz w:val="18"/>
                <w:szCs w:val="22"/>
              </w:rPr>
              <w:t>p-Max</w:t>
            </w:r>
            <w:r w:rsidRPr="006573D1">
              <w:rPr>
                <w:rFonts w:ascii="Arial" w:hAnsi="Arial"/>
                <w:sz w:val="18"/>
                <w:szCs w:val="22"/>
              </w:rPr>
              <w:t xml:space="preserve"> (configured in </w:t>
            </w:r>
            <w:r w:rsidRPr="006573D1">
              <w:rPr>
                <w:rFonts w:ascii="Arial" w:hAnsi="Arial"/>
                <w:i/>
                <w:sz w:val="18"/>
                <w:szCs w:val="22"/>
              </w:rPr>
              <w:t>FrequencyInfoUL</w:t>
            </w:r>
            <w:r w:rsidRPr="006573D1">
              <w:rPr>
                <w:rFonts w:ascii="Arial" w:hAnsi="Arial"/>
                <w:sz w:val="18"/>
                <w:szCs w:val="22"/>
              </w:rPr>
              <w:t xml:space="preserve">) and by </w:t>
            </w:r>
            <w:r w:rsidRPr="006573D1">
              <w:rPr>
                <w:rFonts w:ascii="Arial" w:hAnsi="Arial"/>
                <w:i/>
                <w:sz w:val="18"/>
                <w:szCs w:val="22"/>
              </w:rPr>
              <w:t>p-UE-FR1</w:t>
            </w:r>
            <w:r w:rsidRPr="006573D1">
              <w:rPr>
                <w:rFonts w:ascii="Arial" w:hAnsi="Arial"/>
                <w:sz w:val="18"/>
                <w:szCs w:val="22"/>
              </w:rPr>
              <w:t xml:space="preserve"> (configured total for all serving cells operating on FR1).</w:t>
            </w:r>
          </w:p>
        </w:tc>
      </w:tr>
      <w:tr w:rsidR="00A83B00" w:rsidRPr="006573D1" w14:paraId="65B29200" w14:textId="77777777" w:rsidTr="00B165A4">
        <w:tc>
          <w:tcPr>
            <w:tcW w:w="14173" w:type="dxa"/>
            <w:shd w:val="clear" w:color="auto" w:fill="auto"/>
          </w:tcPr>
          <w:p w14:paraId="2F763542" w14:textId="77777777" w:rsidR="00A83B00" w:rsidRPr="006573D1" w:rsidRDefault="00A83B00" w:rsidP="00A83B00">
            <w:pPr>
              <w:keepNext/>
              <w:keepLines/>
              <w:spacing w:after="0" w:line="240" w:lineRule="auto"/>
              <w:rPr>
                <w:rFonts w:ascii="Arial" w:hAnsi="Arial"/>
                <w:b/>
                <w:bCs/>
                <w:i/>
                <w:iCs/>
                <w:sz w:val="18"/>
                <w:lang w:eastAsia="x-none"/>
              </w:rPr>
            </w:pPr>
            <w:r w:rsidRPr="006573D1">
              <w:rPr>
                <w:rFonts w:ascii="Arial" w:hAnsi="Arial"/>
                <w:b/>
                <w:bCs/>
                <w:i/>
                <w:iCs/>
                <w:sz w:val="18"/>
                <w:lang w:eastAsia="x-none"/>
              </w:rPr>
              <w:t>p-NR-FR2</w:t>
            </w:r>
          </w:p>
          <w:p w14:paraId="64E5F9F1" w14:textId="77777777" w:rsidR="00A83B00" w:rsidRPr="006573D1" w:rsidRDefault="00A83B00" w:rsidP="00A83B00">
            <w:pPr>
              <w:keepNext/>
              <w:keepLines/>
              <w:spacing w:after="0" w:line="240" w:lineRule="auto"/>
              <w:rPr>
                <w:rFonts w:ascii="Arial" w:hAnsi="Arial"/>
                <w:sz w:val="18"/>
              </w:rPr>
            </w:pPr>
            <w:r w:rsidRPr="006573D1">
              <w:rPr>
                <w:rFonts w:ascii="Arial" w:hAnsi="Arial"/>
                <w:sz w:val="18"/>
              </w:rPr>
              <w:t xml:space="preserve">The maximum </w:t>
            </w:r>
            <w:proofErr w:type="gramStart"/>
            <w:r w:rsidRPr="006573D1">
              <w:rPr>
                <w:rFonts w:ascii="Arial" w:hAnsi="Arial"/>
                <w:sz w:val="18"/>
              </w:rPr>
              <w:t>total transmit</w:t>
            </w:r>
            <w:proofErr w:type="gramEnd"/>
            <w:r w:rsidRPr="006573D1">
              <w:rPr>
                <w:rFonts w:ascii="Arial" w:hAnsi="Arial"/>
                <w:sz w:val="18"/>
              </w:rPr>
              <w:t xml:space="preserve"> power to be used by the UE in this NR cell group across all serving cells in frequency range 2 (FR2). The maximum transmit power that the UE may use may be additionally limited by </w:t>
            </w:r>
            <w:r w:rsidRPr="006573D1">
              <w:rPr>
                <w:rFonts w:ascii="Arial" w:hAnsi="Arial"/>
                <w:i/>
                <w:iCs/>
                <w:sz w:val="18"/>
              </w:rPr>
              <w:t>p-Max</w:t>
            </w:r>
            <w:r w:rsidRPr="006573D1">
              <w:rPr>
                <w:rFonts w:ascii="Arial" w:hAnsi="Arial"/>
                <w:sz w:val="18"/>
              </w:rPr>
              <w:t xml:space="preserve"> (configured in </w:t>
            </w:r>
            <w:r w:rsidRPr="006573D1">
              <w:rPr>
                <w:rFonts w:ascii="Arial" w:hAnsi="Arial"/>
                <w:i/>
                <w:iCs/>
                <w:sz w:val="18"/>
              </w:rPr>
              <w:t>FrequencyInfoUL</w:t>
            </w:r>
            <w:r w:rsidRPr="006573D1">
              <w:rPr>
                <w:rFonts w:ascii="Arial" w:hAnsi="Arial"/>
                <w:sz w:val="18"/>
              </w:rPr>
              <w:t xml:space="preserve">) and by </w:t>
            </w:r>
            <w:r w:rsidRPr="006573D1">
              <w:rPr>
                <w:rFonts w:ascii="Arial" w:hAnsi="Arial"/>
                <w:i/>
                <w:iCs/>
                <w:sz w:val="18"/>
              </w:rPr>
              <w:t>p-UE-FR2</w:t>
            </w:r>
            <w:r w:rsidRPr="006573D1">
              <w:rPr>
                <w:rFonts w:ascii="Arial" w:hAnsi="Arial"/>
                <w:sz w:val="18"/>
              </w:rPr>
              <w:t xml:space="preserve"> (configured total for all serving cells operating on FR2).</w:t>
            </w:r>
          </w:p>
        </w:tc>
      </w:tr>
      <w:tr w:rsidR="00A83B00" w:rsidRPr="006573D1" w14:paraId="3568BF58" w14:textId="77777777" w:rsidTr="00B165A4">
        <w:tc>
          <w:tcPr>
            <w:tcW w:w="14173" w:type="dxa"/>
            <w:shd w:val="clear" w:color="auto" w:fill="auto"/>
          </w:tcPr>
          <w:p w14:paraId="0E980915" w14:textId="77777777" w:rsidR="00A83B00" w:rsidRPr="006573D1" w:rsidRDefault="00A83B00" w:rsidP="00A83B00">
            <w:pPr>
              <w:keepNext/>
              <w:keepLines/>
              <w:spacing w:after="0" w:line="240" w:lineRule="auto"/>
              <w:rPr>
                <w:rFonts w:ascii="Arial" w:hAnsi="Arial"/>
                <w:sz w:val="18"/>
                <w:szCs w:val="22"/>
              </w:rPr>
            </w:pPr>
            <w:r w:rsidRPr="006573D1">
              <w:rPr>
                <w:rFonts w:ascii="Arial" w:hAnsi="Arial"/>
                <w:b/>
                <w:i/>
                <w:sz w:val="18"/>
                <w:szCs w:val="22"/>
              </w:rPr>
              <w:t>ps-RNTI</w:t>
            </w:r>
          </w:p>
          <w:p w14:paraId="79A12080" w14:textId="77777777" w:rsidR="00A83B00" w:rsidRPr="006573D1" w:rsidRDefault="00A83B00" w:rsidP="00A83B00">
            <w:pPr>
              <w:keepNext/>
              <w:keepLines/>
              <w:spacing w:after="0" w:line="240" w:lineRule="auto"/>
              <w:rPr>
                <w:rFonts w:ascii="Arial" w:hAnsi="Arial"/>
                <w:b/>
                <w:i/>
                <w:sz w:val="18"/>
                <w:szCs w:val="22"/>
              </w:rPr>
            </w:pPr>
            <w:r w:rsidRPr="006573D1">
              <w:rPr>
                <w:rFonts w:ascii="Arial" w:hAnsi="Arial"/>
                <w:sz w:val="18"/>
                <w:szCs w:val="22"/>
              </w:rPr>
              <w:t>RNTI value for scrambling CRC of DCI format 2-6 used for power saving (see TS 38.213 [13], clause 10.1).</w:t>
            </w:r>
          </w:p>
        </w:tc>
      </w:tr>
      <w:tr w:rsidR="00A83B00" w:rsidRPr="006573D1" w14:paraId="49827F54" w14:textId="77777777" w:rsidTr="00B165A4">
        <w:tc>
          <w:tcPr>
            <w:tcW w:w="14173" w:type="dxa"/>
            <w:shd w:val="clear" w:color="auto" w:fill="auto"/>
          </w:tcPr>
          <w:p w14:paraId="0E815BBA" w14:textId="77777777" w:rsidR="00A83B00" w:rsidRPr="006573D1" w:rsidRDefault="00A83B00" w:rsidP="00A83B00">
            <w:pPr>
              <w:keepNext/>
              <w:keepLines/>
              <w:spacing w:after="0" w:line="240" w:lineRule="auto"/>
              <w:rPr>
                <w:rFonts w:ascii="Arial" w:hAnsi="Arial"/>
                <w:sz w:val="18"/>
                <w:szCs w:val="22"/>
              </w:rPr>
            </w:pPr>
            <w:r w:rsidRPr="006573D1">
              <w:rPr>
                <w:rFonts w:ascii="Arial" w:hAnsi="Arial"/>
                <w:b/>
                <w:i/>
                <w:sz w:val="18"/>
                <w:szCs w:val="22"/>
              </w:rPr>
              <w:t>ps-Offset</w:t>
            </w:r>
          </w:p>
          <w:p w14:paraId="13A8B05C" w14:textId="77777777" w:rsidR="00A83B00" w:rsidRPr="006573D1" w:rsidRDefault="00A83B00" w:rsidP="00A83B00">
            <w:pPr>
              <w:keepNext/>
              <w:keepLines/>
              <w:spacing w:after="0" w:line="240" w:lineRule="auto"/>
              <w:rPr>
                <w:rFonts w:ascii="Arial" w:hAnsi="Arial"/>
                <w:b/>
                <w:i/>
                <w:sz w:val="18"/>
                <w:szCs w:val="22"/>
              </w:rPr>
            </w:pPr>
            <w:r w:rsidRPr="006573D1">
              <w:rPr>
                <w:rFonts w:ascii="Arial" w:hAnsi="Arial"/>
                <w:sz w:val="18"/>
                <w:szCs w:val="22"/>
              </w:rPr>
              <w:t xml:space="preserve">The start of the search-time of DCI format 2-6 with CRC scrambled by PS-RNTI relative to the start of the </w:t>
            </w:r>
            <w:r w:rsidRPr="006573D1">
              <w:rPr>
                <w:rFonts w:ascii="Arial" w:hAnsi="Arial"/>
                <w:i/>
                <w:sz w:val="18"/>
                <w:szCs w:val="22"/>
              </w:rPr>
              <w:t>drx-onDurationTimer</w:t>
            </w:r>
            <w:r w:rsidRPr="006573D1">
              <w:rPr>
                <w:rFonts w:ascii="Arial" w:hAnsi="Arial"/>
                <w:sz w:val="18"/>
                <w:szCs w:val="22"/>
              </w:rPr>
              <w:t xml:space="preserve"> of Long DRX (see TS 38.213 [13], clause 11.5). </w:t>
            </w:r>
            <w:r w:rsidRPr="006573D1">
              <w:rPr>
                <w:rFonts w:ascii="Arial" w:hAnsi="Arial"/>
                <w:sz w:val="18"/>
                <w:lang w:eastAsia="en-GB"/>
              </w:rPr>
              <w:t xml:space="preserve">Value in milliseconds. </w:t>
            </w:r>
            <w:proofErr w:type="gramStart"/>
            <w:r w:rsidRPr="006573D1">
              <w:rPr>
                <w:rFonts w:ascii="Arial" w:hAnsi="Arial"/>
                <w:i/>
                <w:sz w:val="18"/>
                <w:lang w:eastAsia="en-GB"/>
              </w:rPr>
              <w:t>ms0dot125</w:t>
            </w:r>
            <w:proofErr w:type="gramEnd"/>
            <w:r w:rsidRPr="006573D1">
              <w:rPr>
                <w:rFonts w:ascii="Arial" w:hAnsi="Arial"/>
                <w:sz w:val="18"/>
                <w:lang w:eastAsia="en-GB"/>
              </w:rPr>
              <w:t xml:space="preserve"> corresponds to 0.125 ms, </w:t>
            </w:r>
            <w:r w:rsidRPr="006573D1">
              <w:rPr>
                <w:rFonts w:ascii="Arial" w:hAnsi="Arial"/>
                <w:i/>
                <w:sz w:val="18"/>
                <w:lang w:eastAsia="en-GB"/>
              </w:rPr>
              <w:t xml:space="preserve">ms0dot25 </w:t>
            </w:r>
            <w:r w:rsidRPr="006573D1">
              <w:rPr>
                <w:rFonts w:ascii="Arial" w:hAnsi="Arial"/>
                <w:sz w:val="18"/>
                <w:lang w:eastAsia="en-GB"/>
              </w:rPr>
              <w:t xml:space="preserve">corresponds to 0.25 ms, </w:t>
            </w:r>
            <w:r w:rsidRPr="006573D1">
              <w:rPr>
                <w:rFonts w:ascii="Arial" w:hAnsi="Arial"/>
                <w:i/>
                <w:sz w:val="18"/>
                <w:lang w:eastAsia="en-GB"/>
              </w:rPr>
              <w:t>ms0dot5</w:t>
            </w:r>
            <w:r w:rsidRPr="006573D1">
              <w:rPr>
                <w:rFonts w:ascii="Arial" w:hAnsi="Arial"/>
                <w:sz w:val="18"/>
                <w:lang w:eastAsia="en-GB"/>
              </w:rPr>
              <w:t xml:space="preserve"> corresponds to 0.5 ms, and so on.</w:t>
            </w:r>
          </w:p>
        </w:tc>
      </w:tr>
      <w:tr w:rsidR="00A83B00" w:rsidRPr="006573D1" w14:paraId="5FB41DF9" w14:textId="77777777" w:rsidTr="00B165A4">
        <w:tc>
          <w:tcPr>
            <w:tcW w:w="14173" w:type="dxa"/>
            <w:shd w:val="clear" w:color="auto" w:fill="auto"/>
          </w:tcPr>
          <w:p w14:paraId="2E5BA56A" w14:textId="77777777" w:rsidR="00A83B00" w:rsidRPr="006573D1" w:rsidRDefault="00A83B00" w:rsidP="00A83B00">
            <w:pPr>
              <w:keepNext/>
              <w:keepLines/>
              <w:spacing w:after="0" w:line="240" w:lineRule="auto"/>
              <w:rPr>
                <w:rFonts w:ascii="Arial" w:hAnsi="Arial"/>
                <w:sz w:val="18"/>
                <w:szCs w:val="22"/>
              </w:rPr>
            </w:pPr>
            <w:r w:rsidRPr="006573D1">
              <w:rPr>
                <w:rFonts w:ascii="Arial" w:hAnsi="Arial"/>
                <w:b/>
                <w:i/>
                <w:sz w:val="18"/>
                <w:szCs w:val="22"/>
              </w:rPr>
              <w:t>ps-WakeUp</w:t>
            </w:r>
          </w:p>
          <w:p w14:paraId="0CE59C91" w14:textId="77777777" w:rsidR="00A83B00" w:rsidRPr="006573D1" w:rsidRDefault="00A83B00" w:rsidP="00A83B00">
            <w:pPr>
              <w:keepNext/>
              <w:keepLines/>
              <w:spacing w:after="0" w:line="240" w:lineRule="auto"/>
              <w:rPr>
                <w:rFonts w:ascii="Arial" w:hAnsi="Arial"/>
                <w:b/>
                <w:i/>
                <w:sz w:val="18"/>
                <w:szCs w:val="22"/>
              </w:rPr>
            </w:pPr>
            <w:r w:rsidRPr="006573D1">
              <w:rPr>
                <w:rFonts w:ascii="Arial" w:hAnsi="Arial"/>
                <w:sz w:val="18"/>
                <w:szCs w:val="22"/>
              </w:rPr>
              <w:t>Indicates the UE to wake-up if DCI format 2-6 is not detected outside active time (see TS 38.213 [13], clause 11.5). If the field is absent, the UE does not wake-up if DCI format 2-6 is not detected outside active time.</w:t>
            </w:r>
          </w:p>
        </w:tc>
      </w:tr>
      <w:tr w:rsidR="00A83B00" w:rsidRPr="006573D1" w14:paraId="737930B3" w14:textId="77777777" w:rsidTr="00B165A4">
        <w:tc>
          <w:tcPr>
            <w:tcW w:w="14173" w:type="dxa"/>
            <w:shd w:val="clear" w:color="auto" w:fill="auto"/>
          </w:tcPr>
          <w:p w14:paraId="1BEEB53F" w14:textId="77777777" w:rsidR="00A83B00" w:rsidRPr="006573D1" w:rsidRDefault="00A83B00" w:rsidP="00A83B00">
            <w:pPr>
              <w:keepNext/>
              <w:keepLines/>
              <w:spacing w:after="0" w:line="240" w:lineRule="auto"/>
              <w:rPr>
                <w:rFonts w:ascii="Arial" w:hAnsi="Arial"/>
                <w:sz w:val="18"/>
                <w:szCs w:val="22"/>
              </w:rPr>
            </w:pPr>
            <w:r w:rsidRPr="006573D1">
              <w:rPr>
                <w:rFonts w:ascii="Arial" w:hAnsi="Arial"/>
                <w:b/>
                <w:i/>
                <w:sz w:val="18"/>
                <w:szCs w:val="22"/>
              </w:rPr>
              <w:t>ps-PositionDCI-2-6</w:t>
            </w:r>
          </w:p>
          <w:p w14:paraId="2FABF8EC" w14:textId="77777777" w:rsidR="00A83B00" w:rsidRPr="006573D1" w:rsidRDefault="00A83B00" w:rsidP="00A83B00">
            <w:pPr>
              <w:keepNext/>
              <w:keepLines/>
              <w:tabs>
                <w:tab w:val="left" w:pos="2779"/>
              </w:tabs>
              <w:spacing w:after="0" w:line="240" w:lineRule="auto"/>
              <w:rPr>
                <w:rFonts w:ascii="Arial" w:hAnsi="Arial"/>
                <w:b/>
                <w:i/>
                <w:sz w:val="18"/>
                <w:szCs w:val="22"/>
              </w:rPr>
            </w:pPr>
            <w:r w:rsidRPr="006573D1">
              <w:rPr>
                <w:rFonts w:ascii="Arial" w:hAnsi="Arial"/>
                <w:sz w:val="18"/>
                <w:szCs w:val="22"/>
              </w:rPr>
              <w:t>Starting position of UE wakeup and SCell dormancy indication in DCI format 2-6 (see TS 38.213 [13], clause 11.5).</w:t>
            </w:r>
          </w:p>
        </w:tc>
      </w:tr>
      <w:tr w:rsidR="00A83B00" w:rsidRPr="006573D1" w14:paraId="09144DAD" w14:textId="77777777" w:rsidTr="00B165A4">
        <w:tc>
          <w:tcPr>
            <w:tcW w:w="14173" w:type="dxa"/>
            <w:shd w:val="clear" w:color="auto" w:fill="auto"/>
          </w:tcPr>
          <w:p w14:paraId="0B4E415C" w14:textId="77777777" w:rsidR="00A83B00" w:rsidRPr="006573D1" w:rsidRDefault="00A83B00" w:rsidP="00A83B00">
            <w:pPr>
              <w:keepNext/>
              <w:keepLines/>
              <w:spacing w:after="0" w:line="240" w:lineRule="auto"/>
              <w:rPr>
                <w:rFonts w:ascii="Arial" w:hAnsi="Arial"/>
                <w:sz w:val="18"/>
                <w:szCs w:val="22"/>
              </w:rPr>
            </w:pPr>
            <w:r w:rsidRPr="006573D1">
              <w:rPr>
                <w:rFonts w:ascii="Arial" w:hAnsi="Arial"/>
                <w:b/>
                <w:i/>
                <w:sz w:val="18"/>
                <w:szCs w:val="22"/>
              </w:rPr>
              <w:t>ps-TransmitPeriodicL1-RSRP</w:t>
            </w:r>
          </w:p>
          <w:p w14:paraId="542E237D" w14:textId="77777777" w:rsidR="00A83B00" w:rsidRPr="006573D1" w:rsidRDefault="00A83B00" w:rsidP="00A83B00">
            <w:pPr>
              <w:keepNext/>
              <w:keepLines/>
              <w:spacing w:after="0" w:line="240" w:lineRule="auto"/>
              <w:rPr>
                <w:rFonts w:ascii="Arial" w:hAnsi="Arial"/>
                <w:b/>
                <w:i/>
                <w:sz w:val="18"/>
                <w:szCs w:val="22"/>
              </w:rPr>
            </w:pPr>
            <w:r w:rsidRPr="006573D1">
              <w:rPr>
                <w:rFonts w:ascii="Arial" w:hAnsi="Arial"/>
                <w:sz w:val="18"/>
                <w:szCs w:val="22"/>
              </w:rPr>
              <w:t xml:space="preserve">Indicates the UE to transmit periodic L1-RSRP report(s) when the </w:t>
            </w:r>
            <w:r w:rsidRPr="006573D1">
              <w:rPr>
                <w:rFonts w:ascii="Arial" w:hAnsi="Arial"/>
                <w:i/>
                <w:sz w:val="18"/>
                <w:szCs w:val="22"/>
              </w:rPr>
              <w:t>drx-onDurationTimer</w:t>
            </w:r>
            <w:r w:rsidRPr="006573D1">
              <w:rPr>
                <w:rFonts w:ascii="Arial" w:hAnsi="Arial"/>
                <w:sz w:val="18"/>
                <w:szCs w:val="22"/>
              </w:rPr>
              <w:t xml:space="preserve"> does not start (see TS 38.321 [3], clause 5.7). If the field is absent, the UE does not transmit periodic L1-RSRP report(s) when the </w:t>
            </w:r>
            <w:r w:rsidRPr="006573D1">
              <w:rPr>
                <w:rFonts w:ascii="Arial" w:hAnsi="Arial"/>
                <w:i/>
                <w:sz w:val="18"/>
                <w:szCs w:val="22"/>
              </w:rPr>
              <w:t>drx-onDurationTimer</w:t>
            </w:r>
            <w:r w:rsidRPr="006573D1">
              <w:rPr>
                <w:rFonts w:ascii="Arial" w:hAnsi="Arial"/>
                <w:sz w:val="18"/>
                <w:szCs w:val="22"/>
              </w:rPr>
              <w:t xml:space="preserve"> does not start.</w:t>
            </w:r>
          </w:p>
        </w:tc>
      </w:tr>
      <w:tr w:rsidR="00A83B00" w:rsidRPr="006573D1" w14:paraId="768EACB3" w14:textId="77777777" w:rsidTr="00B165A4">
        <w:tc>
          <w:tcPr>
            <w:tcW w:w="14173" w:type="dxa"/>
            <w:shd w:val="clear" w:color="auto" w:fill="auto"/>
          </w:tcPr>
          <w:p w14:paraId="6AF4A276" w14:textId="77777777" w:rsidR="00A83B00" w:rsidRPr="006573D1" w:rsidRDefault="00A83B00" w:rsidP="00A83B00">
            <w:pPr>
              <w:keepNext/>
              <w:keepLines/>
              <w:spacing w:after="0" w:line="240" w:lineRule="auto"/>
              <w:rPr>
                <w:rFonts w:ascii="Arial" w:hAnsi="Arial"/>
                <w:sz w:val="18"/>
                <w:szCs w:val="22"/>
              </w:rPr>
            </w:pPr>
            <w:r w:rsidRPr="006573D1">
              <w:rPr>
                <w:rFonts w:ascii="Arial" w:hAnsi="Arial"/>
                <w:b/>
                <w:i/>
                <w:sz w:val="18"/>
                <w:szCs w:val="22"/>
              </w:rPr>
              <w:t>ps-TransmitPeriodicCSI</w:t>
            </w:r>
          </w:p>
          <w:p w14:paraId="4609870C" w14:textId="77777777" w:rsidR="00A83B00" w:rsidRPr="006573D1" w:rsidRDefault="00A83B00" w:rsidP="00A83B00">
            <w:pPr>
              <w:keepNext/>
              <w:keepLines/>
              <w:spacing w:after="0" w:line="240" w:lineRule="auto"/>
              <w:rPr>
                <w:rFonts w:ascii="Arial" w:hAnsi="Arial"/>
                <w:b/>
                <w:i/>
                <w:sz w:val="18"/>
                <w:szCs w:val="22"/>
              </w:rPr>
            </w:pPr>
            <w:r w:rsidRPr="006573D1">
              <w:rPr>
                <w:rFonts w:ascii="Arial" w:hAnsi="Arial"/>
                <w:sz w:val="18"/>
                <w:szCs w:val="22"/>
              </w:rPr>
              <w:t xml:space="preserve">Indicates the UE to transmit periodic CSI report(s) when the </w:t>
            </w:r>
            <w:r w:rsidRPr="006573D1">
              <w:rPr>
                <w:rFonts w:ascii="Arial" w:hAnsi="Arial"/>
                <w:i/>
                <w:sz w:val="18"/>
                <w:szCs w:val="22"/>
              </w:rPr>
              <w:t>drx-onDurationTimer</w:t>
            </w:r>
            <w:r w:rsidRPr="006573D1">
              <w:rPr>
                <w:rFonts w:ascii="Arial" w:hAnsi="Arial"/>
                <w:sz w:val="18"/>
                <w:szCs w:val="22"/>
              </w:rPr>
              <w:t xml:space="preserve"> does not start (see TS 38.321 [3], clause 5.7). If the field is absent, the UE does not transmit periodic CSI report(s) when the </w:t>
            </w:r>
            <w:r w:rsidRPr="006573D1">
              <w:rPr>
                <w:rFonts w:ascii="Arial" w:hAnsi="Arial"/>
                <w:i/>
                <w:sz w:val="18"/>
                <w:szCs w:val="22"/>
              </w:rPr>
              <w:t>drx-onDurationTimer</w:t>
            </w:r>
            <w:r w:rsidRPr="006573D1">
              <w:rPr>
                <w:rFonts w:ascii="Arial" w:hAnsi="Arial"/>
                <w:sz w:val="18"/>
                <w:szCs w:val="22"/>
              </w:rPr>
              <w:t xml:space="preserve"> does not start.</w:t>
            </w:r>
          </w:p>
        </w:tc>
      </w:tr>
      <w:tr w:rsidR="00A83B00" w:rsidRPr="006573D1" w14:paraId="4C927D2C" w14:textId="77777777" w:rsidTr="00B165A4">
        <w:tc>
          <w:tcPr>
            <w:tcW w:w="14173" w:type="dxa"/>
            <w:shd w:val="clear" w:color="auto" w:fill="auto"/>
          </w:tcPr>
          <w:p w14:paraId="5A844AF5" w14:textId="77777777" w:rsidR="00A83B00" w:rsidRPr="006573D1" w:rsidRDefault="00A83B00" w:rsidP="00A83B00">
            <w:pPr>
              <w:keepNext/>
              <w:keepLines/>
              <w:spacing w:after="0" w:line="240" w:lineRule="auto"/>
              <w:rPr>
                <w:rFonts w:ascii="Arial" w:hAnsi="Arial"/>
                <w:sz w:val="18"/>
                <w:szCs w:val="22"/>
              </w:rPr>
            </w:pPr>
            <w:r w:rsidRPr="006573D1">
              <w:rPr>
                <w:rFonts w:ascii="Arial" w:hAnsi="Arial"/>
                <w:b/>
                <w:i/>
                <w:sz w:val="18"/>
                <w:szCs w:val="22"/>
              </w:rPr>
              <w:t>p-UE-FR1</w:t>
            </w:r>
          </w:p>
          <w:p w14:paraId="203C83A1" w14:textId="77777777" w:rsidR="00A83B00" w:rsidRPr="006573D1" w:rsidRDefault="00A83B00" w:rsidP="00A83B00">
            <w:pPr>
              <w:keepNext/>
              <w:keepLines/>
              <w:spacing w:after="0" w:line="240" w:lineRule="auto"/>
              <w:rPr>
                <w:rFonts w:ascii="Arial" w:hAnsi="Arial"/>
                <w:b/>
                <w:i/>
                <w:sz w:val="18"/>
                <w:szCs w:val="22"/>
              </w:rPr>
            </w:pPr>
            <w:r w:rsidRPr="006573D1">
              <w:rPr>
                <w:rFonts w:ascii="Arial" w:hAnsi="Arial"/>
                <w:sz w:val="18"/>
                <w:szCs w:val="22"/>
              </w:rPr>
              <w:t xml:space="preserve">The maximum total transmit power to be used by the UE across all serving cells in frequency range 1 (FR1) across all cell groups. The maximum transmit power that the UE may use may be additionally limited by </w:t>
            </w:r>
            <w:r w:rsidRPr="006573D1">
              <w:rPr>
                <w:rFonts w:ascii="Arial" w:hAnsi="Arial"/>
                <w:i/>
                <w:sz w:val="18"/>
                <w:szCs w:val="22"/>
              </w:rPr>
              <w:t>p-Max</w:t>
            </w:r>
            <w:r w:rsidRPr="006573D1">
              <w:rPr>
                <w:rFonts w:ascii="Arial" w:hAnsi="Arial"/>
                <w:sz w:val="18"/>
                <w:szCs w:val="22"/>
              </w:rPr>
              <w:t xml:space="preserve"> (configured in </w:t>
            </w:r>
            <w:r w:rsidRPr="006573D1">
              <w:rPr>
                <w:rFonts w:ascii="Arial" w:hAnsi="Arial"/>
                <w:i/>
                <w:sz w:val="18"/>
                <w:szCs w:val="22"/>
              </w:rPr>
              <w:t>FrequencyInfoUL</w:t>
            </w:r>
            <w:r w:rsidRPr="006573D1">
              <w:rPr>
                <w:rFonts w:ascii="Arial" w:hAnsi="Arial"/>
                <w:sz w:val="18"/>
                <w:szCs w:val="22"/>
              </w:rPr>
              <w:t xml:space="preserve">) and by </w:t>
            </w:r>
            <w:r w:rsidRPr="006573D1">
              <w:rPr>
                <w:rFonts w:ascii="Arial" w:hAnsi="Arial"/>
                <w:i/>
                <w:sz w:val="18"/>
                <w:szCs w:val="22"/>
              </w:rPr>
              <w:t>p-NR-FR1</w:t>
            </w:r>
            <w:r w:rsidRPr="006573D1">
              <w:rPr>
                <w:rFonts w:ascii="Arial" w:hAnsi="Arial"/>
                <w:sz w:val="18"/>
                <w:szCs w:val="22"/>
              </w:rPr>
              <w:t xml:space="preserve"> (configured for the cell group).</w:t>
            </w:r>
          </w:p>
        </w:tc>
      </w:tr>
      <w:tr w:rsidR="00A83B00" w:rsidRPr="006573D1" w14:paraId="179F6BB3" w14:textId="77777777" w:rsidTr="00B165A4">
        <w:tc>
          <w:tcPr>
            <w:tcW w:w="14173" w:type="dxa"/>
            <w:shd w:val="clear" w:color="auto" w:fill="auto"/>
          </w:tcPr>
          <w:p w14:paraId="2AD8D7FA" w14:textId="77777777" w:rsidR="00A83B00" w:rsidRPr="006573D1" w:rsidRDefault="00A83B00" w:rsidP="00A83B00">
            <w:pPr>
              <w:keepNext/>
              <w:keepLines/>
              <w:spacing w:after="0" w:line="256" w:lineRule="auto"/>
              <w:rPr>
                <w:rFonts w:ascii="Arial" w:hAnsi="Arial"/>
                <w:b/>
                <w:i/>
                <w:sz w:val="18"/>
                <w:szCs w:val="22"/>
              </w:rPr>
            </w:pPr>
            <w:r w:rsidRPr="006573D1">
              <w:rPr>
                <w:rFonts w:ascii="Arial" w:hAnsi="Arial"/>
                <w:b/>
                <w:i/>
                <w:sz w:val="18"/>
                <w:szCs w:val="22"/>
              </w:rPr>
              <w:t>p-UE-FR2</w:t>
            </w:r>
          </w:p>
          <w:p w14:paraId="5BE2673D" w14:textId="77777777" w:rsidR="00A83B00" w:rsidRPr="006573D1" w:rsidRDefault="00A83B00" w:rsidP="00A83B00">
            <w:pPr>
              <w:keepNext/>
              <w:keepLines/>
              <w:spacing w:after="0" w:line="240" w:lineRule="auto"/>
              <w:rPr>
                <w:rFonts w:ascii="Arial" w:hAnsi="Arial"/>
                <w:b/>
                <w:i/>
                <w:sz w:val="18"/>
                <w:szCs w:val="22"/>
              </w:rPr>
            </w:pPr>
            <w:r w:rsidRPr="006573D1">
              <w:rPr>
                <w:rFonts w:ascii="Arial" w:hAnsi="Arial"/>
                <w:bCs/>
                <w:iCs/>
                <w:sz w:val="18"/>
                <w:szCs w:val="22"/>
              </w:rPr>
              <w:t>The maximum total transmit power to be used by the UE across all serving cells in frequency range 2 (FR2) across all cell groups. The maximum transmit power that the UE may use may be additionally limited by p-Max (configured in FrequencyInfoUL) and by p-NR-FR2 (configured for the cell group).</w:t>
            </w:r>
          </w:p>
        </w:tc>
      </w:tr>
      <w:tr w:rsidR="00A83B00" w:rsidRPr="006573D1" w14:paraId="580D8FE6" w14:textId="77777777" w:rsidTr="00B165A4">
        <w:tc>
          <w:tcPr>
            <w:tcW w:w="14173" w:type="dxa"/>
            <w:shd w:val="clear" w:color="auto" w:fill="auto"/>
          </w:tcPr>
          <w:p w14:paraId="59F37204" w14:textId="77777777" w:rsidR="00A83B00" w:rsidRPr="006573D1" w:rsidRDefault="00A83B00" w:rsidP="00A83B00">
            <w:pPr>
              <w:keepNext/>
              <w:keepLines/>
              <w:spacing w:after="0" w:line="240" w:lineRule="auto"/>
              <w:rPr>
                <w:rFonts w:ascii="Arial" w:hAnsi="Arial"/>
                <w:sz w:val="18"/>
                <w:szCs w:val="22"/>
              </w:rPr>
            </w:pPr>
            <w:r w:rsidRPr="006573D1">
              <w:rPr>
                <w:rFonts w:ascii="Arial" w:hAnsi="Arial"/>
                <w:b/>
                <w:i/>
                <w:sz w:val="18"/>
                <w:szCs w:val="22"/>
              </w:rPr>
              <w:t>pdsch-HARQ-ACK-Codebook</w:t>
            </w:r>
          </w:p>
          <w:p w14:paraId="6B69E1EF" w14:textId="77777777" w:rsidR="00A83B00" w:rsidRPr="006573D1" w:rsidRDefault="00A83B00" w:rsidP="00A83B00">
            <w:pPr>
              <w:keepNext/>
              <w:keepLines/>
              <w:spacing w:after="0" w:line="240" w:lineRule="auto"/>
              <w:rPr>
                <w:rFonts w:ascii="Arial" w:hAnsi="Arial"/>
                <w:sz w:val="18"/>
                <w:szCs w:val="22"/>
              </w:rPr>
            </w:pPr>
            <w:r w:rsidRPr="006573D1">
              <w:rPr>
                <w:rFonts w:ascii="Arial" w:hAnsi="Arial"/>
                <w:sz w:val="18"/>
                <w:szCs w:val="22"/>
              </w:rPr>
              <w:t xml:space="preserve">The PDSCH HARQ-ACK codebook is either semi-static or dynamic. This is applicable to both CA and none CA operation (see TS 38.213 [13], clauses 9.1.2 and 9.1.3). If </w:t>
            </w:r>
            <w:r w:rsidRPr="006573D1">
              <w:rPr>
                <w:rFonts w:ascii="Arial" w:hAnsi="Arial"/>
                <w:i/>
                <w:sz w:val="18"/>
                <w:szCs w:val="22"/>
              </w:rPr>
              <w:t>pdsch-HARQ-ACK-Codebook -r16</w:t>
            </w:r>
            <w:r w:rsidRPr="006573D1">
              <w:rPr>
                <w:rFonts w:ascii="Arial" w:hAnsi="Arial"/>
                <w:sz w:val="18"/>
                <w:szCs w:val="22"/>
              </w:rPr>
              <w:t xml:space="preserve"> is signalled, UE shall ignore the </w:t>
            </w:r>
            <w:r w:rsidRPr="006573D1">
              <w:rPr>
                <w:rFonts w:ascii="Arial" w:hAnsi="Arial"/>
                <w:i/>
                <w:sz w:val="18"/>
                <w:szCs w:val="22"/>
              </w:rPr>
              <w:t xml:space="preserve">pdsch-HARQ-ACK-Codebook </w:t>
            </w:r>
            <w:r w:rsidRPr="006573D1">
              <w:rPr>
                <w:rFonts w:ascii="Arial" w:hAnsi="Arial"/>
                <w:sz w:val="18"/>
                <w:szCs w:val="22"/>
              </w:rPr>
              <w:t xml:space="preserve">(without suffix). If the field </w:t>
            </w:r>
            <w:r w:rsidRPr="006573D1">
              <w:rPr>
                <w:rFonts w:ascii="Arial" w:hAnsi="Arial"/>
                <w:i/>
                <w:sz w:val="18"/>
                <w:szCs w:val="22"/>
              </w:rPr>
              <w:t xml:space="preserve">pdsch-HARQ-ACK-Codebook-secondaryPUCCHgroup </w:t>
            </w:r>
            <w:r w:rsidRPr="006573D1">
              <w:rPr>
                <w:rFonts w:ascii="Arial" w:hAnsi="Arial"/>
                <w:sz w:val="18"/>
                <w:szCs w:val="22"/>
              </w:rPr>
              <w:t xml:space="preserve">is present, </w:t>
            </w:r>
            <w:r w:rsidRPr="006573D1">
              <w:rPr>
                <w:rFonts w:ascii="Arial" w:hAnsi="Arial"/>
                <w:i/>
                <w:sz w:val="18"/>
                <w:szCs w:val="22"/>
              </w:rPr>
              <w:t>pdsch-HARQ-ACK-Codebook</w:t>
            </w:r>
            <w:r w:rsidRPr="006573D1">
              <w:rPr>
                <w:rFonts w:ascii="Arial" w:hAnsi="Arial"/>
                <w:sz w:val="18"/>
                <w:szCs w:val="22"/>
              </w:rPr>
              <w:t xml:space="preserve"> is applied to primary PUCCH group. Otherwise, this field is applied to the cell group (i.e. for all the cells within the cell group).</w:t>
            </w:r>
          </w:p>
        </w:tc>
      </w:tr>
      <w:tr w:rsidR="00A83B00" w:rsidRPr="006573D1" w14:paraId="5B9F4ECE" w14:textId="77777777" w:rsidTr="00B165A4">
        <w:tc>
          <w:tcPr>
            <w:tcW w:w="14173" w:type="dxa"/>
            <w:shd w:val="clear" w:color="auto" w:fill="auto"/>
          </w:tcPr>
          <w:p w14:paraId="1B5650FC" w14:textId="77777777" w:rsidR="00A83B00" w:rsidRPr="006573D1" w:rsidRDefault="00A83B00" w:rsidP="00A83B00">
            <w:pPr>
              <w:keepNext/>
              <w:keepLines/>
              <w:spacing w:after="0" w:line="240" w:lineRule="auto"/>
              <w:rPr>
                <w:rFonts w:ascii="Arial" w:hAnsi="Arial"/>
                <w:b/>
                <w:bCs/>
                <w:i/>
                <w:iCs/>
                <w:sz w:val="18"/>
                <w:lang w:eastAsia="x-none"/>
              </w:rPr>
            </w:pPr>
            <w:r w:rsidRPr="006573D1">
              <w:rPr>
                <w:rFonts w:ascii="Arial" w:hAnsi="Arial"/>
                <w:b/>
                <w:bCs/>
                <w:i/>
                <w:iCs/>
                <w:sz w:val="18"/>
                <w:lang w:eastAsia="x-none"/>
              </w:rPr>
              <w:t>pdsch-HARQ-ACK-CodebookList</w:t>
            </w:r>
          </w:p>
          <w:p w14:paraId="596D92A3" w14:textId="77777777" w:rsidR="00A83B00" w:rsidRPr="006573D1" w:rsidRDefault="00A83B00" w:rsidP="00A83B00">
            <w:pPr>
              <w:keepNext/>
              <w:keepLines/>
              <w:spacing w:after="0" w:line="240" w:lineRule="auto"/>
              <w:rPr>
                <w:rFonts w:ascii="Arial" w:hAnsi="Arial"/>
                <w:b/>
                <w:i/>
                <w:sz w:val="18"/>
                <w:szCs w:val="22"/>
              </w:rPr>
            </w:pPr>
            <w:r w:rsidRPr="006573D1">
              <w:rPr>
                <w:rFonts w:ascii="Arial" w:hAnsi="Arial"/>
                <w:sz w:val="18"/>
                <w:szCs w:val="22"/>
              </w:rPr>
              <w:t xml:space="preserve">A list of configuration for at least two simultaneously constructed HARQ-ACK codebooks. Each configuration in the list is defined in the same way as </w:t>
            </w:r>
            <w:r w:rsidRPr="006573D1">
              <w:rPr>
                <w:rFonts w:ascii="Arial" w:hAnsi="Arial"/>
                <w:i/>
                <w:sz w:val="18"/>
                <w:szCs w:val="22"/>
              </w:rPr>
              <w:t>pdsch-HARQ-ACK-Codebook</w:t>
            </w:r>
            <w:r w:rsidRPr="006573D1">
              <w:rPr>
                <w:rFonts w:ascii="Arial" w:hAnsi="Arial"/>
                <w:sz w:val="18"/>
                <w:szCs w:val="22"/>
              </w:rPr>
              <w:t xml:space="preserve"> (see TS 38.212 [17], clause 7.3.1.2.2 and TS 38.213 [13], clauses 7.2.1, 9.1.2, 9.1.3 and 9.2.1). If this field is present, the field </w:t>
            </w:r>
            <w:r w:rsidRPr="006573D1">
              <w:rPr>
                <w:rFonts w:ascii="Arial" w:hAnsi="Arial"/>
                <w:i/>
                <w:sz w:val="18"/>
                <w:szCs w:val="22"/>
              </w:rPr>
              <w:t>pdsch-HARQ-ACK-Codebook</w:t>
            </w:r>
            <w:r w:rsidRPr="006573D1">
              <w:rPr>
                <w:rFonts w:ascii="Arial" w:hAnsi="Arial"/>
                <w:sz w:val="18"/>
                <w:szCs w:val="22"/>
              </w:rPr>
              <w:t xml:space="preserve"> is ignored for the case at least two HARQ-ACK codebooks are simultaneously constructed.</w:t>
            </w:r>
          </w:p>
        </w:tc>
      </w:tr>
      <w:tr w:rsidR="00A83B00" w:rsidRPr="006573D1" w14:paraId="2B355ACB" w14:textId="77777777" w:rsidTr="00B165A4">
        <w:tc>
          <w:tcPr>
            <w:tcW w:w="14173" w:type="dxa"/>
            <w:shd w:val="clear" w:color="auto" w:fill="auto"/>
          </w:tcPr>
          <w:p w14:paraId="099F1BA4" w14:textId="77777777" w:rsidR="00A83B00" w:rsidRPr="006573D1" w:rsidRDefault="00A83B00" w:rsidP="00A83B00">
            <w:pPr>
              <w:keepNext/>
              <w:keepLines/>
              <w:spacing w:after="0" w:line="256" w:lineRule="auto"/>
              <w:rPr>
                <w:rFonts w:ascii="Arial" w:hAnsi="Arial"/>
                <w:sz w:val="18"/>
                <w:szCs w:val="22"/>
              </w:rPr>
            </w:pPr>
            <w:r w:rsidRPr="006573D1">
              <w:rPr>
                <w:rFonts w:ascii="Arial" w:hAnsi="Arial"/>
                <w:b/>
                <w:i/>
                <w:sz w:val="18"/>
                <w:szCs w:val="22"/>
              </w:rPr>
              <w:t>pdsch-HARQ-ACK-Codebook-secondaryPUCCHgroup</w:t>
            </w:r>
          </w:p>
          <w:p w14:paraId="37F41E26" w14:textId="77777777" w:rsidR="00A83B00" w:rsidRPr="006573D1" w:rsidRDefault="00A83B00" w:rsidP="00A83B00">
            <w:pPr>
              <w:keepNext/>
              <w:keepLines/>
              <w:spacing w:after="0" w:line="240" w:lineRule="auto"/>
              <w:rPr>
                <w:rFonts w:ascii="Arial" w:hAnsi="Arial"/>
                <w:b/>
                <w:i/>
                <w:sz w:val="18"/>
                <w:szCs w:val="22"/>
              </w:rPr>
            </w:pPr>
            <w:r w:rsidRPr="006573D1">
              <w:rPr>
                <w:rFonts w:ascii="Arial" w:hAnsi="Arial"/>
                <w:sz w:val="18"/>
                <w:szCs w:val="22"/>
              </w:rPr>
              <w:t>The PDSCH HARQ-ACK codebook is either semi-static or dynamic. This is applicable to both CA and none CA operation (see TS 38.213 [13], clauses 9.1.2 and 9.1.3). It is configured for secondary PUCCH group</w:t>
            </w:r>
            <w:r w:rsidRPr="006573D1">
              <w:rPr>
                <w:rFonts w:ascii="Arial" w:hAnsi="Arial"/>
                <w:i/>
                <w:sz w:val="18"/>
                <w:szCs w:val="22"/>
              </w:rPr>
              <w:t>.</w:t>
            </w:r>
          </w:p>
        </w:tc>
      </w:tr>
      <w:tr w:rsidR="00A83B00" w:rsidRPr="006573D1" w14:paraId="6814CDFA" w14:textId="77777777" w:rsidTr="00B165A4">
        <w:tc>
          <w:tcPr>
            <w:tcW w:w="14173" w:type="dxa"/>
            <w:shd w:val="clear" w:color="auto" w:fill="auto"/>
          </w:tcPr>
          <w:p w14:paraId="38E8E00F" w14:textId="77777777" w:rsidR="00A83B00" w:rsidRPr="006573D1" w:rsidRDefault="00A83B00" w:rsidP="00A83B00">
            <w:pPr>
              <w:keepNext/>
              <w:keepLines/>
              <w:spacing w:after="0" w:line="240" w:lineRule="auto"/>
              <w:rPr>
                <w:rFonts w:ascii="Arial" w:hAnsi="Arial"/>
                <w:sz w:val="18"/>
                <w:szCs w:val="22"/>
              </w:rPr>
            </w:pPr>
            <w:r w:rsidRPr="006573D1">
              <w:rPr>
                <w:rFonts w:ascii="Arial" w:hAnsi="Arial"/>
                <w:b/>
                <w:i/>
                <w:sz w:val="18"/>
                <w:szCs w:val="22"/>
              </w:rPr>
              <w:t>pdsch-HARQ-ACK-OneShotFeedback</w:t>
            </w:r>
          </w:p>
          <w:p w14:paraId="58E86FC5" w14:textId="77777777" w:rsidR="00A83B00" w:rsidRPr="006573D1" w:rsidRDefault="00A83B00" w:rsidP="00A83B00">
            <w:pPr>
              <w:keepNext/>
              <w:keepLines/>
              <w:spacing w:after="0" w:line="240" w:lineRule="auto"/>
              <w:rPr>
                <w:rFonts w:ascii="Arial" w:hAnsi="Arial"/>
                <w:b/>
                <w:i/>
                <w:sz w:val="18"/>
                <w:szCs w:val="22"/>
              </w:rPr>
            </w:pPr>
            <w:r w:rsidRPr="006573D1">
              <w:rPr>
                <w:rFonts w:ascii="Arial" w:hAnsi="Arial"/>
                <w:sz w:val="18"/>
                <w:szCs w:val="22"/>
              </w:rPr>
              <w:lastRenderedPageBreak/>
              <w:t>When configured, the DCI_format 1_1 can request the UE to report A/N for all HARQ processes and all CCs configured in the PUCCH group (see TS 38.212 [17], clause 7.3.1).</w:t>
            </w:r>
          </w:p>
        </w:tc>
      </w:tr>
      <w:tr w:rsidR="00A83B00" w:rsidRPr="006573D1" w14:paraId="33614240" w14:textId="77777777" w:rsidTr="00B165A4">
        <w:tc>
          <w:tcPr>
            <w:tcW w:w="14173" w:type="dxa"/>
            <w:shd w:val="clear" w:color="auto" w:fill="auto"/>
          </w:tcPr>
          <w:p w14:paraId="012EE1DE" w14:textId="77777777" w:rsidR="00A83B00" w:rsidRPr="006573D1" w:rsidRDefault="00A83B00" w:rsidP="00A83B00">
            <w:pPr>
              <w:keepNext/>
              <w:keepLines/>
              <w:spacing w:after="0" w:line="240" w:lineRule="auto"/>
              <w:rPr>
                <w:rFonts w:ascii="Arial" w:hAnsi="Arial"/>
                <w:sz w:val="18"/>
                <w:szCs w:val="22"/>
              </w:rPr>
            </w:pPr>
            <w:r w:rsidRPr="006573D1">
              <w:rPr>
                <w:rFonts w:ascii="Arial" w:hAnsi="Arial"/>
                <w:b/>
                <w:i/>
                <w:sz w:val="18"/>
                <w:szCs w:val="22"/>
              </w:rPr>
              <w:lastRenderedPageBreak/>
              <w:t>pdsch-HARQ-ACK-OneShotFeedbackCBG</w:t>
            </w:r>
          </w:p>
          <w:p w14:paraId="7E9BA04A" w14:textId="77777777" w:rsidR="00A83B00" w:rsidRPr="006573D1" w:rsidRDefault="00A83B00" w:rsidP="00A83B00">
            <w:pPr>
              <w:keepNext/>
              <w:keepLines/>
              <w:spacing w:after="0" w:line="240" w:lineRule="auto"/>
              <w:rPr>
                <w:rFonts w:ascii="Arial" w:hAnsi="Arial"/>
                <w:b/>
                <w:i/>
                <w:sz w:val="18"/>
                <w:szCs w:val="22"/>
              </w:rPr>
            </w:pPr>
            <w:r w:rsidRPr="006573D1">
              <w:rPr>
                <w:rFonts w:ascii="Arial" w:hAnsi="Arial"/>
                <w:sz w:val="18"/>
                <w:szCs w:val="22"/>
              </w:rPr>
              <w:t>When configured, the DCI_format 1_1 can request the UE to include CBG level A/N for each CC with CBG level transmission configured. When not configured, the UE will report TB level A/N even if CBG level transmission is configured for a CC.</w:t>
            </w:r>
            <w:r w:rsidRPr="006573D1">
              <w:rPr>
                <w:rFonts w:ascii="Arial" w:hAnsi="Arial"/>
                <w:b/>
                <w:i/>
                <w:sz w:val="18"/>
                <w:szCs w:val="22"/>
              </w:rPr>
              <w:t xml:space="preserve"> </w:t>
            </w:r>
            <w:r w:rsidRPr="006573D1">
              <w:rPr>
                <w:rFonts w:ascii="Arial" w:hAnsi="Arial"/>
                <w:sz w:val="18"/>
                <w:szCs w:val="22"/>
              </w:rPr>
              <w:t xml:space="preserve">The network configures this only when </w:t>
            </w:r>
            <w:r w:rsidRPr="006573D1">
              <w:rPr>
                <w:rFonts w:ascii="Arial" w:hAnsi="Arial"/>
                <w:i/>
                <w:sz w:val="18"/>
                <w:szCs w:val="22"/>
              </w:rPr>
              <w:t>pdsch-HARQ-ACK-OneShotFeedback</w:t>
            </w:r>
            <w:r w:rsidRPr="006573D1">
              <w:rPr>
                <w:rFonts w:ascii="Arial" w:hAnsi="Arial"/>
                <w:sz w:val="18"/>
                <w:szCs w:val="22"/>
              </w:rPr>
              <w:t xml:space="preserve"> is configured.</w:t>
            </w:r>
          </w:p>
        </w:tc>
      </w:tr>
      <w:tr w:rsidR="00A83B00" w:rsidRPr="006573D1" w14:paraId="7B04E067" w14:textId="77777777" w:rsidTr="00B165A4">
        <w:tc>
          <w:tcPr>
            <w:tcW w:w="14173" w:type="dxa"/>
            <w:shd w:val="clear" w:color="auto" w:fill="auto"/>
          </w:tcPr>
          <w:p w14:paraId="353770EF" w14:textId="77777777" w:rsidR="00A83B00" w:rsidRPr="006573D1" w:rsidRDefault="00A83B00" w:rsidP="00A83B00">
            <w:pPr>
              <w:keepNext/>
              <w:keepLines/>
              <w:spacing w:after="0" w:line="240" w:lineRule="auto"/>
              <w:rPr>
                <w:rFonts w:ascii="Arial" w:hAnsi="Arial"/>
                <w:sz w:val="18"/>
                <w:szCs w:val="22"/>
              </w:rPr>
            </w:pPr>
            <w:r w:rsidRPr="006573D1">
              <w:rPr>
                <w:rFonts w:ascii="Arial" w:hAnsi="Arial"/>
                <w:b/>
                <w:i/>
                <w:sz w:val="18"/>
                <w:szCs w:val="22"/>
              </w:rPr>
              <w:t>pdsch-HARQ-ACK-OneShotFeedbackNDI</w:t>
            </w:r>
          </w:p>
          <w:p w14:paraId="2AF458F1" w14:textId="77777777" w:rsidR="00A83B00" w:rsidRPr="006573D1" w:rsidRDefault="00A83B00" w:rsidP="00A83B00">
            <w:pPr>
              <w:keepNext/>
              <w:keepLines/>
              <w:spacing w:after="0" w:line="240" w:lineRule="auto"/>
              <w:rPr>
                <w:rFonts w:ascii="Arial" w:hAnsi="Arial"/>
                <w:b/>
                <w:i/>
                <w:sz w:val="18"/>
                <w:szCs w:val="22"/>
              </w:rPr>
            </w:pPr>
            <w:r w:rsidRPr="006573D1">
              <w:rPr>
                <w:rFonts w:ascii="Arial" w:hAnsi="Arial"/>
                <w:sz w:val="18"/>
                <w:szCs w:val="22"/>
              </w:rPr>
              <w:t>When configured, the DCI_format 1_1 can request the UE to include NDI for each A/N reported.</w:t>
            </w:r>
            <w:r w:rsidRPr="006573D1">
              <w:rPr>
                <w:rFonts w:ascii="Arial" w:hAnsi="Arial"/>
                <w:b/>
                <w:i/>
                <w:sz w:val="18"/>
                <w:szCs w:val="22"/>
              </w:rPr>
              <w:t xml:space="preserve"> </w:t>
            </w:r>
            <w:r w:rsidRPr="006573D1">
              <w:rPr>
                <w:rFonts w:ascii="Arial" w:hAnsi="Arial"/>
                <w:sz w:val="18"/>
                <w:szCs w:val="22"/>
              </w:rPr>
              <w:t xml:space="preserve">The network configures this only when </w:t>
            </w:r>
            <w:r w:rsidRPr="006573D1">
              <w:rPr>
                <w:rFonts w:ascii="Arial" w:hAnsi="Arial"/>
                <w:i/>
                <w:sz w:val="18"/>
                <w:szCs w:val="22"/>
              </w:rPr>
              <w:t>pdsch-HARQ-ACK-OneShotFeedback</w:t>
            </w:r>
            <w:r w:rsidRPr="006573D1">
              <w:rPr>
                <w:rFonts w:ascii="Arial" w:hAnsi="Arial"/>
                <w:sz w:val="18"/>
                <w:szCs w:val="22"/>
              </w:rPr>
              <w:t xml:space="preserve"> is configured.</w:t>
            </w:r>
          </w:p>
        </w:tc>
      </w:tr>
      <w:tr w:rsidR="00A83B00" w:rsidRPr="006573D1" w14:paraId="041F1FBF" w14:textId="77777777" w:rsidTr="00B165A4">
        <w:tc>
          <w:tcPr>
            <w:tcW w:w="14173" w:type="dxa"/>
            <w:shd w:val="clear" w:color="auto" w:fill="auto"/>
          </w:tcPr>
          <w:p w14:paraId="0521BADE" w14:textId="77777777" w:rsidR="00A83B00" w:rsidRPr="006573D1" w:rsidRDefault="00A83B00" w:rsidP="00A83B00">
            <w:pPr>
              <w:keepNext/>
              <w:keepLines/>
              <w:spacing w:after="0" w:line="240" w:lineRule="auto"/>
              <w:rPr>
                <w:rFonts w:ascii="Arial" w:hAnsi="Arial"/>
                <w:sz w:val="18"/>
                <w:szCs w:val="22"/>
              </w:rPr>
            </w:pPr>
            <w:r w:rsidRPr="006573D1">
              <w:rPr>
                <w:rFonts w:ascii="Arial" w:hAnsi="Arial"/>
                <w:b/>
                <w:i/>
                <w:sz w:val="18"/>
                <w:szCs w:val="22"/>
              </w:rPr>
              <w:t>sizeDCI-2-6</w:t>
            </w:r>
          </w:p>
          <w:p w14:paraId="7A0A9C67" w14:textId="77777777" w:rsidR="00A83B00" w:rsidRPr="006573D1" w:rsidRDefault="00A83B00" w:rsidP="00A83B00">
            <w:pPr>
              <w:keepNext/>
              <w:keepLines/>
              <w:spacing w:after="0" w:line="240" w:lineRule="auto"/>
              <w:rPr>
                <w:rFonts w:ascii="Arial" w:hAnsi="Arial"/>
                <w:b/>
                <w:i/>
                <w:sz w:val="18"/>
                <w:szCs w:val="22"/>
              </w:rPr>
            </w:pPr>
            <w:r w:rsidRPr="006573D1">
              <w:rPr>
                <w:rFonts w:ascii="Arial" w:hAnsi="Arial"/>
                <w:sz w:val="18"/>
                <w:szCs w:val="22"/>
              </w:rPr>
              <w:t>Size of DCI format 2-6 (see TS 38.213 [13], clause 11.5).</w:t>
            </w:r>
          </w:p>
        </w:tc>
      </w:tr>
      <w:tr w:rsidR="00A83B00" w:rsidRPr="006573D1" w14:paraId="025C0CA5" w14:textId="77777777" w:rsidTr="00B165A4">
        <w:tc>
          <w:tcPr>
            <w:tcW w:w="14173" w:type="dxa"/>
            <w:shd w:val="clear" w:color="auto" w:fill="auto"/>
          </w:tcPr>
          <w:p w14:paraId="39118D79" w14:textId="77777777" w:rsidR="00A83B00" w:rsidRPr="006573D1" w:rsidRDefault="00A83B00" w:rsidP="00A83B00">
            <w:pPr>
              <w:keepNext/>
              <w:keepLines/>
              <w:spacing w:after="0" w:line="240" w:lineRule="auto"/>
              <w:rPr>
                <w:rFonts w:ascii="Arial" w:hAnsi="Arial"/>
                <w:b/>
                <w:i/>
                <w:sz w:val="18"/>
                <w:szCs w:val="22"/>
              </w:rPr>
            </w:pPr>
            <w:bookmarkStart w:id="911" w:name="_Hlk515565132"/>
            <w:r w:rsidRPr="006573D1">
              <w:rPr>
                <w:rFonts w:ascii="Arial" w:hAnsi="Arial"/>
                <w:b/>
                <w:i/>
                <w:sz w:val="18"/>
                <w:szCs w:val="22"/>
              </w:rPr>
              <w:t>sp-CSI-RNTI</w:t>
            </w:r>
          </w:p>
          <w:p w14:paraId="716D1F70" w14:textId="77777777" w:rsidR="00A83B00" w:rsidRPr="006573D1" w:rsidRDefault="00A83B00" w:rsidP="00A83B00">
            <w:pPr>
              <w:keepNext/>
              <w:keepLines/>
              <w:spacing w:after="0" w:line="240" w:lineRule="auto"/>
              <w:rPr>
                <w:rFonts w:ascii="Arial" w:hAnsi="Arial"/>
                <w:b/>
                <w:i/>
                <w:sz w:val="18"/>
                <w:szCs w:val="22"/>
              </w:rPr>
            </w:pPr>
            <w:r w:rsidRPr="006573D1">
              <w:rPr>
                <w:rFonts w:ascii="Arial" w:hAnsi="Arial"/>
                <w:sz w:val="18"/>
                <w:szCs w:val="22"/>
              </w:rPr>
              <w:t xml:space="preserve">RNTI for Semi-Persistent CSI reporting on PUSCH (see </w:t>
            </w:r>
            <w:r w:rsidRPr="006573D1">
              <w:rPr>
                <w:rFonts w:ascii="Arial" w:hAnsi="Arial"/>
                <w:i/>
                <w:sz w:val="18"/>
                <w:szCs w:val="22"/>
              </w:rPr>
              <w:t>CSI-ReportConfig</w:t>
            </w:r>
            <w:r w:rsidRPr="006573D1">
              <w:rPr>
                <w:rFonts w:ascii="Arial" w:hAnsi="Arial"/>
                <w:sz w:val="18"/>
                <w:szCs w:val="22"/>
              </w:rPr>
              <w:t xml:space="preserve">) (see TS 38.214 [19], clause 5.2.1.5.2). Network always configures </w:t>
            </w:r>
            <w:r w:rsidRPr="006573D1">
              <w:rPr>
                <w:rFonts w:ascii="Arial" w:hAnsi="Arial"/>
                <w:sz w:val="18"/>
              </w:rPr>
              <w:t>the UE with a value for</w:t>
            </w:r>
            <w:r w:rsidRPr="006573D1">
              <w:rPr>
                <w:rFonts w:ascii="Arial" w:hAnsi="Arial"/>
                <w:sz w:val="18"/>
                <w:szCs w:val="22"/>
              </w:rPr>
              <w:t xml:space="preserve"> this field when </w:t>
            </w:r>
            <w:r w:rsidRPr="006573D1">
              <w:rPr>
                <w:rFonts w:ascii="Arial" w:hAnsi="Arial"/>
                <w:sz w:val="18"/>
              </w:rPr>
              <w:t xml:space="preserve">at least one </w:t>
            </w:r>
            <w:r w:rsidRPr="006573D1">
              <w:rPr>
                <w:rFonts w:ascii="Arial" w:hAnsi="Arial"/>
                <w:i/>
                <w:sz w:val="18"/>
              </w:rPr>
              <w:t xml:space="preserve">CSI-ReportConfig </w:t>
            </w:r>
            <w:r w:rsidRPr="006573D1">
              <w:rPr>
                <w:rFonts w:ascii="Arial" w:hAnsi="Arial"/>
                <w:sz w:val="18"/>
              </w:rPr>
              <w:t xml:space="preserve">with </w:t>
            </w:r>
            <w:r w:rsidRPr="006573D1">
              <w:rPr>
                <w:rFonts w:ascii="Arial" w:hAnsi="Arial"/>
                <w:i/>
                <w:sz w:val="18"/>
              </w:rPr>
              <w:t>reportConfigType</w:t>
            </w:r>
            <w:r w:rsidRPr="006573D1">
              <w:rPr>
                <w:rFonts w:ascii="Arial" w:hAnsi="Arial"/>
                <w:sz w:val="18"/>
              </w:rPr>
              <w:t xml:space="preserve"> set to </w:t>
            </w:r>
            <w:r w:rsidRPr="006573D1">
              <w:rPr>
                <w:rFonts w:ascii="Arial" w:hAnsi="Arial"/>
                <w:i/>
                <w:sz w:val="18"/>
              </w:rPr>
              <w:t xml:space="preserve">semiPersistentOnPUSCH </w:t>
            </w:r>
            <w:r w:rsidRPr="006573D1">
              <w:rPr>
                <w:rFonts w:ascii="Arial" w:hAnsi="Arial"/>
                <w:sz w:val="18"/>
              </w:rPr>
              <w:t>is configured</w:t>
            </w:r>
            <w:r w:rsidRPr="006573D1">
              <w:rPr>
                <w:rFonts w:ascii="Arial" w:hAnsi="Arial"/>
                <w:sz w:val="18"/>
                <w:szCs w:val="22"/>
              </w:rPr>
              <w:t>.</w:t>
            </w:r>
          </w:p>
        </w:tc>
      </w:tr>
      <w:bookmarkEnd w:id="911"/>
      <w:tr w:rsidR="00A83B00" w:rsidRPr="006573D1" w14:paraId="577139F9" w14:textId="77777777" w:rsidTr="00B165A4">
        <w:tc>
          <w:tcPr>
            <w:tcW w:w="14173" w:type="dxa"/>
            <w:shd w:val="clear" w:color="auto" w:fill="auto"/>
          </w:tcPr>
          <w:p w14:paraId="205DBA49" w14:textId="77777777" w:rsidR="00A83B00" w:rsidRPr="006573D1" w:rsidRDefault="00A83B00" w:rsidP="00A83B00">
            <w:pPr>
              <w:keepNext/>
              <w:keepLines/>
              <w:spacing w:after="0" w:line="240" w:lineRule="auto"/>
              <w:rPr>
                <w:rFonts w:ascii="Arial" w:hAnsi="Arial"/>
                <w:sz w:val="18"/>
                <w:szCs w:val="22"/>
              </w:rPr>
            </w:pPr>
            <w:r w:rsidRPr="006573D1">
              <w:rPr>
                <w:rFonts w:ascii="Arial" w:hAnsi="Arial"/>
                <w:b/>
                <w:i/>
                <w:sz w:val="18"/>
                <w:szCs w:val="22"/>
              </w:rPr>
              <w:t>tpc-PUCCH-RNTI</w:t>
            </w:r>
          </w:p>
          <w:p w14:paraId="46C039AB" w14:textId="77777777" w:rsidR="00A83B00" w:rsidRPr="006573D1" w:rsidRDefault="00A83B00" w:rsidP="00A83B00">
            <w:pPr>
              <w:keepNext/>
              <w:keepLines/>
              <w:spacing w:after="0" w:line="240" w:lineRule="auto"/>
              <w:rPr>
                <w:rFonts w:ascii="Arial" w:hAnsi="Arial"/>
                <w:sz w:val="18"/>
                <w:szCs w:val="22"/>
              </w:rPr>
            </w:pPr>
            <w:r w:rsidRPr="006573D1">
              <w:rPr>
                <w:rFonts w:ascii="Arial" w:hAnsi="Arial"/>
                <w:sz w:val="18"/>
                <w:szCs w:val="22"/>
              </w:rPr>
              <w:t>RNTI used for PUCCH TPC commands on DCI (see TS 38.213 [13], clause 10.1).</w:t>
            </w:r>
          </w:p>
        </w:tc>
      </w:tr>
      <w:tr w:rsidR="00A83B00" w:rsidRPr="006573D1" w14:paraId="19A76437" w14:textId="77777777" w:rsidTr="00B165A4">
        <w:tc>
          <w:tcPr>
            <w:tcW w:w="14173" w:type="dxa"/>
            <w:shd w:val="clear" w:color="auto" w:fill="auto"/>
          </w:tcPr>
          <w:p w14:paraId="2DC9F208" w14:textId="77777777" w:rsidR="00A83B00" w:rsidRPr="006573D1" w:rsidRDefault="00A83B00" w:rsidP="00A83B00">
            <w:pPr>
              <w:keepNext/>
              <w:keepLines/>
              <w:spacing w:after="0" w:line="240" w:lineRule="auto"/>
              <w:rPr>
                <w:rFonts w:ascii="Arial" w:hAnsi="Arial"/>
                <w:sz w:val="18"/>
                <w:szCs w:val="22"/>
              </w:rPr>
            </w:pPr>
            <w:r w:rsidRPr="006573D1">
              <w:rPr>
                <w:rFonts w:ascii="Arial" w:hAnsi="Arial"/>
                <w:b/>
                <w:i/>
                <w:sz w:val="18"/>
                <w:szCs w:val="22"/>
              </w:rPr>
              <w:t>tpc-PUSCH-RNTI</w:t>
            </w:r>
          </w:p>
          <w:p w14:paraId="3756D7F3" w14:textId="77777777" w:rsidR="00A83B00" w:rsidRPr="006573D1" w:rsidRDefault="00A83B00" w:rsidP="00A83B00">
            <w:pPr>
              <w:keepNext/>
              <w:keepLines/>
              <w:spacing w:after="0" w:line="240" w:lineRule="auto"/>
              <w:rPr>
                <w:rFonts w:ascii="Arial" w:hAnsi="Arial"/>
                <w:sz w:val="18"/>
                <w:szCs w:val="22"/>
              </w:rPr>
            </w:pPr>
            <w:r w:rsidRPr="006573D1">
              <w:rPr>
                <w:rFonts w:ascii="Arial" w:hAnsi="Arial"/>
                <w:sz w:val="18"/>
                <w:szCs w:val="22"/>
              </w:rPr>
              <w:t>RNTI used for PUSCH TPC commands on DCI (see TS 38.213 [13], clause 10.1).</w:t>
            </w:r>
          </w:p>
        </w:tc>
      </w:tr>
      <w:tr w:rsidR="00A83B00" w:rsidRPr="006573D1" w14:paraId="46C0D4F9" w14:textId="77777777" w:rsidTr="00B165A4">
        <w:tc>
          <w:tcPr>
            <w:tcW w:w="14173" w:type="dxa"/>
            <w:shd w:val="clear" w:color="auto" w:fill="auto"/>
          </w:tcPr>
          <w:p w14:paraId="45BC4AC7" w14:textId="77777777" w:rsidR="00A83B00" w:rsidRPr="006573D1" w:rsidRDefault="00A83B00" w:rsidP="00A83B00">
            <w:pPr>
              <w:keepNext/>
              <w:keepLines/>
              <w:spacing w:after="0" w:line="240" w:lineRule="auto"/>
              <w:rPr>
                <w:rFonts w:ascii="Arial" w:hAnsi="Arial"/>
                <w:sz w:val="18"/>
                <w:szCs w:val="22"/>
              </w:rPr>
            </w:pPr>
            <w:r w:rsidRPr="006573D1">
              <w:rPr>
                <w:rFonts w:ascii="Arial" w:hAnsi="Arial"/>
                <w:b/>
                <w:i/>
                <w:sz w:val="18"/>
                <w:szCs w:val="22"/>
              </w:rPr>
              <w:t>tpc-SRS-RNTI</w:t>
            </w:r>
          </w:p>
          <w:p w14:paraId="638D81FE" w14:textId="77777777" w:rsidR="00A83B00" w:rsidRPr="006573D1" w:rsidRDefault="00A83B00" w:rsidP="00A83B00">
            <w:pPr>
              <w:keepNext/>
              <w:keepLines/>
              <w:spacing w:after="0" w:line="240" w:lineRule="auto"/>
              <w:rPr>
                <w:rFonts w:ascii="Arial" w:hAnsi="Arial"/>
                <w:sz w:val="18"/>
                <w:szCs w:val="22"/>
              </w:rPr>
            </w:pPr>
            <w:r w:rsidRPr="006573D1">
              <w:rPr>
                <w:rFonts w:ascii="Arial" w:hAnsi="Arial"/>
                <w:sz w:val="18"/>
                <w:szCs w:val="22"/>
              </w:rPr>
              <w:t>RNTI used for SRS TPC commands on DCI (see TS 38.213 [13], clause 10.1).</w:t>
            </w:r>
          </w:p>
        </w:tc>
      </w:tr>
      <w:tr w:rsidR="00A83B00" w:rsidRPr="006573D1" w14:paraId="2E8CBCD4" w14:textId="77777777" w:rsidTr="00B165A4">
        <w:tc>
          <w:tcPr>
            <w:tcW w:w="14173" w:type="dxa"/>
            <w:shd w:val="clear" w:color="auto" w:fill="auto"/>
          </w:tcPr>
          <w:p w14:paraId="6EB73D47" w14:textId="77777777" w:rsidR="00A83B00" w:rsidRPr="006573D1" w:rsidRDefault="00A83B00" w:rsidP="00A83B00">
            <w:pPr>
              <w:keepNext/>
              <w:keepLines/>
              <w:spacing w:after="0" w:line="240" w:lineRule="auto"/>
              <w:rPr>
                <w:rFonts w:ascii="Arial" w:hAnsi="Arial"/>
                <w:sz w:val="18"/>
                <w:szCs w:val="22"/>
              </w:rPr>
            </w:pPr>
            <w:r w:rsidRPr="006573D1">
              <w:rPr>
                <w:rFonts w:ascii="Arial" w:hAnsi="Arial"/>
                <w:b/>
                <w:i/>
                <w:sz w:val="18"/>
                <w:szCs w:val="22"/>
              </w:rPr>
              <w:t>ul-TotalDAI-Included</w:t>
            </w:r>
          </w:p>
          <w:p w14:paraId="06B6D16B" w14:textId="77777777" w:rsidR="00A83B00" w:rsidRPr="006573D1" w:rsidRDefault="00A83B00" w:rsidP="00A83B00">
            <w:pPr>
              <w:keepNext/>
              <w:keepLines/>
              <w:spacing w:after="0" w:line="240" w:lineRule="auto"/>
              <w:rPr>
                <w:rFonts w:ascii="Arial" w:hAnsi="Arial"/>
                <w:b/>
                <w:i/>
                <w:sz w:val="18"/>
                <w:szCs w:val="22"/>
              </w:rPr>
            </w:pPr>
            <w:r w:rsidRPr="006573D1">
              <w:rPr>
                <w:rFonts w:ascii="Arial" w:hAnsi="Arial"/>
                <w:sz w:val="18"/>
                <w:szCs w:val="22"/>
              </w:rPr>
              <w:t>Indicaes whether the total DAI fields of the additonal PDSCH group is included in the non-fallback UL grant DCI (see TS 38.212 [17], clause 7.3.1). The network configures this only when enhanced dynamic codebook is configured (</w:t>
            </w:r>
            <w:r w:rsidRPr="006573D1">
              <w:rPr>
                <w:rFonts w:ascii="Arial" w:hAnsi="Arial"/>
                <w:i/>
                <w:sz w:val="18"/>
                <w:szCs w:val="22"/>
              </w:rPr>
              <w:t xml:space="preserve">pdsch-HARQ-ACK-Codebook </w:t>
            </w:r>
            <w:r w:rsidRPr="006573D1">
              <w:rPr>
                <w:rFonts w:ascii="Arial" w:hAnsi="Arial"/>
                <w:sz w:val="18"/>
                <w:szCs w:val="22"/>
              </w:rPr>
              <w:t xml:space="preserve">is set to </w:t>
            </w:r>
            <w:r w:rsidRPr="006573D1">
              <w:rPr>
                <w:rFonts w:ascii="Arial" w:hAnsi="Arial"/>
                <w:i/>
                <w:sz w:val="18"/>
                <w:szCs w:val="22"/>
              </w:rPr>
              <w:t>enhancedDynamic</w:t>
            </w:r>
            <w:r w:rsidRPr="006573D1">
              <w:rPr>
                <w:rFonts w:ascii="Arial" w:hAnsi="Arial"/>
                <w:sz w:val="18"/>
                <w:szCs w:val="22"/>
              </w:rPr>
              <w:t>).</w:t>
            </w:r>
          </w:p>
        </w:tc>
      </w:tr>
      <w:tr w:rsidR="00A83B00" w:rsidRPr="006573D1" w14:paraId="3D16870F" w14:textId="77777777" w:rsidTr="00B165A4">
        <w:tc>
          <w:tcPr>
            <w:tcW w:w="14173" w:type="dxa"/>
            <w:shd w:val="clear" w:color="auto" w:fill="auto"/>
          </w:tcPr>
          <w:p w14:paraId="6834EB61" w14:textId="77777777" w:rsidR="00A83B00" w:rsidRPr="006573D1" w:rsidRDefault="00A83B00" w:rsidP="00A83B00">
            <w:pPr>
              <w:keepNext/>
              <w:keepLines/>
              <w:spacing w:after="0" w:line="240" w:lineRule="auto"/>
              <w:rPr>
                <w:rFonts w:ascii="Arial" w:hAnsi="Arial"/>
                <w:b/>
                <w:i/>
                <w:sz w:val="18"/>
              </w:rPr>
            </w:pPr>
            <w:r w:rsidRPr="006573D1">
              <w:rPr>
                <w:rFonts w:ascii="Arial" w:hAnsi="Arial"/>
                <w:b/>
                <w:i/>
                <w:sz w:val="18"/>
              </w:rPr>
              <w:t>xScale</w:t>
            </w:r>
          </w:p>
          <w:p w14:paraId="5136C453" w14:textId="77777777" w:rsidR="00A83B00" w:rsidRPr="006573D1" w:rsidRDefault="00A83B00" w:rsidP="00A83B00">
            <w:pPr>
              <w:keepNext/>
              <w:keepLines/>
              <w:spacing w:after="0" w:line="240" w:lineRule="auto"/>
              <w:rPr>
                <w:rFonts w:ascii="Arial" w:hAnsi="Arial"/>
                <w:b/>
                <w:i/>
                <w:sz w:val="18"/>
                <w:szCs w:val="22"/>
              </w:rPr>
            </w:pPr>
            <w:r w:rsidRPr="006573D1">
              <w:rPr>
                <w:rFonts w:ascii="Arial" w:hAnsi="Arial"/>
                <w:noProof/>
                <w:sz w:val="18"/>
              </w:rPr>
              <w:t xml:space="preserve">The UE is allowed to drop NR only if the power scaling applied to NR results in a difference between scaled and unscaled NR UL of more than </w:t>
            </w:r>
            <w:r w:rsidRPr="006573D1">
              <w:rPr>
                <w:rFonts w:ascii="Arial" w:hAnsi="Arial"/>
                <w:i/>
                <w:noProof/>
                <w:sz w:val="18"/>
              </w:rPr>
              <w:t>xScale</w:t>
            </w:r>
            <w:r w:rsidRPr="006573D1">
              <w:rPr>
                <w:rFonts w:ascii="Arial" w:hAnsi="Arial"/>
                <w:noProof/>
                <w:sz w:val="18"/>
              </w:rPr>
              <w:t xml:space="preserve"> dB (see TS 38.213 [13]). If the value is not configured for dynamic power sharing, the UE assumes default value of 6 dB.</w:t>
            </w:r>
          </w:p>
        </w:tc>
      </w:tr>
    </w:tbl>
    <w:p w14:paraId="24481B4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3D2828CA" w14:textId="77777777" w:rsidTr="00B165A4">
        <w:tc>
          <w:tcPr>
            <w:tcW w:w="4027" w:type="dxa"/>
          </w:tcPr>
          <w:p w14:paraId="7D4C0C12" w14:textId="77777777" w:rsidR="006573D1" w:rsidRPr="006573D1" w:rsidRDefault="006573D1" w:rsidP="006573D1">
            <w:pPr>
              <w:keepNext/>
              <w:keepLines/>
              <w:spacing w:after="0" w:line="240" w:lineRule="auto"/>
              <w:jc w:val="center"/>
              <w:rPr>
                <w:rFonts w:ascii="Arial" w:hAnsi="Arial"/>
                <w:b/>
                <w:sz w:val="18"/>
              </w:rPr>
            </w:pPr>
            <w:bookmarkStart w:id="912" w:name="_Hlk515565141"/>
            <w:r w:rsidRPr="006573D1">
              <w:rPr>
                <w:rFonts w:ascii="Arial" w:hAnsi="Arial"/>
                <w:b/>
                <w:sz w:val="18"/>
              </w:rPr>
              <w:t>Conditional Presence</w:t>
            </w:r>
          </w:p>
        </w:tc>
        <w:tc>
          <w:tcPr>
            <w:tcW w:w="10146" w:type="dxa"/>
          </w:tcPr>
          <w:p w14:paraId="69780A18"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785EF123" w14:textId="77777777" w:rsidTr="00B165A4">
        <w:tc>
          <w:tcPr>
            <w:tcW w:w="4027" w:type="dxa"/>
          </w:tcPr>
          <w:p w14:paraId="48B1A0B4"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MCG-Only</w:t>
            </w:r>
          </w:p>
        </w:tc>
        <w:tc>
          <w:tcPr>
            <w:tcW w:w="10146" w:type="dxa"/>
          </w:tcPr>
          <w:p w14:paraId="616EF2A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R, in the </w:t>
            </w:r>
            <w:r w:rsidRPr="006573D1">
              <w:rPr>
                <w:rFonts w:ascii="Arial" w:hAnsi="Arial"/>
                <w:i/>
                <w:sz w:val="18"/>
              </w:rPr>
              <w:t>PhysicalCellGroupConfig</w:t>
            </w:r>
            <w:r w:rsidRPr="006573D1">
              <w:rPr>
                <w:rFonts w:ascii="Arial" w:hAnsi="Arial"/>
                <w:sz w:val="18"/>
              </w:rPr>
              <w:t xml:space="preserve"> of the MCG. It is absent otherwise. </w:t>
            </w:r>
          </w:p>
        </w:tc>
      </w:tr>
      <w:bookmarkEnd w:id="912"/>
      <w:tr w:rsidR="006573D1" w:rsidRPr="006573D1" w14:paraId="27A1C3DC" w14:textId="77777777" w:rsidTr="00B165A4">
        <w:tc>
          <w:tcPr>
            <w:tcW w:w="4027" w:type="dxa"/>
          </w:tcPr>
          <w:p w14:paraId="6D55C612"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SCG-Only</w:t>
            </w:r>
          </w:p>
        </w:tc>
        <w:tc>
          <w:tcPr>
            <w:tcW w:w="10146" w:type="dxa"/>
          </w:tcPr>
          <w:p w14:paraId="0E9C923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S, in the </w:t>
            </w:r>
            <w:r w:rsidRPr="006573D1">
              <w:rPr>
                <w:rFonts w:ascii="Arial" w:hAnsi="Arial"/>
                <w:i/>
                <w:sz w:val="18"/>
              </w:rPr>
              <w:t>PhysicalCellGroupConfig</w:t>
            </w:r>
            <w:r w:rsidRPr="006573D1">
              <w:rPr>
                <w:rFonts w:ascii="Arial" w:hAnsi="Arial"/>
                <w:sz w:val="18"/>
              </w:rPr>
              <w:t xml:space="preserve"> of the SCG in (NG</w:t>
            </w:r>
            <w:proofErr w:type="gramStart"/>
            <w:r w:rsidRPr="006573D1">
              <w:rPr>
                <w:rFonts w:ascii="Arial" w:hAnsi="Arial"/>
                <w:sz w:val="18"/>
              </w:rPr>
              <w:t>)EN</w:t>
            </w:r>
            <w:proofErr w:type="gramEnd"/>
            <w:r w:rsidRPr="006573D1">
              <w:rPr>
                <w:rFonts w:ascii="Arial" w:hAnsi="Arial"/>
                <w:sz w:val="18"/>
              </w:rPr>
              <w:t xml:space="preserve">-DC </w:t>
            </w:r>
            <w:r w:rsidRPr="006573D1">
              <w:rPr>
                <w:rFonts w:ascii="Arial" w:hAnsi="Arial"/>
                <w:iCs/>
                <w:sz w:val="18"/>
              </w:rPr>
              <w:t>as defined in TS 38.213 [13]</w:t>
            </w:r>
            <w:r w:rsidRPr="006573D1">
              <w:rPr>
                <w:rFonts w:ascii="Arial" w:hAnsi="Arial"/>
                <w:sz w:val="18"/>
              </w:rPr>
              <w:t>. It is absent otherwise.</w:t>
            </w:r>
          </w:p>
        </w:tc>
      </w:tr>
      <w:tr w:rsidR="006573D1" w:rsidRPr="006573D1" w14:paraId="5709166E" w14:textId="77777777" w:rsidTr="00B165A4">
        <w:tc>
          <w:tcPr>
            <w:tcW w:w="4027" w:type="dxa"/>
          </w:tcPr>
          <w:p w14:paraId="03E3A924"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twoPUCCHgroup</w:t>
            </w:r>
          </w:p>
        </w:tc>
        <w:tc>
          <w:tcPr>
            <w:tcW w:w="10146" w:type="dxa"/>
          </w:tcPr>
          <w:p w14:paraId="4FDC71D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R, if secondary PUCCH group is configured. It is absent otherwise. </w:t>
            </w:r>
          </w:p>
        </w:tc>
      </w:tr>
    </w:tbl>
    <w:p w14:paraId="12AE706D" w14:textId="77777777" w:rsidR="006573D1" w:rsidRPr="006573D1" w:rsidRDefault="006573D1" w:rsidP="006573D1">
      <w:pPr>
        <w:spacing w:line="240" w:lineRule="auto"/>
      </w:pPr>
    </w:p>
    <w:p w14:paraId="491BBFB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13" w:name="_Toc20426044"/>
      <w:bookmarkStart w:id="914" w:name="_Toc29321440"/>
      <w:bookmarkStart w:id="915" w:name="_Toc36757210"/>
      <w:bookmarkStart w:id="916" w:name="_Toc36836751"/>
      <w:bookmarkStart w:id="917" w:name="_Toc36843728"/>
      <w:bookmarkStart w:id="918" w:name="_Toc37068017"/>
      <w:r w:rsidRPr="006573D1">
        <w:rPr>
          <w:rFonts w:ascii="Arial" w:hAnsi="Arial"/>
          <w:sz w:val="24"/>
        </w:rPr>
        <w:t>–</w:t>
      </w:r>
      <w:r w:rsidRPr="006573D1">
        <w:rPr>
          <w:rFonts w:ascii="Arial" w:hAnsi="Arial"/>
          <w:sz w:val="24"/>
        </w:rPr>
        <w:tab/>
      </w:r>
      <w:r w:rsidRPr="006573D1">
        <w:rPr>
          <w:rFonts w:ascii="Arial" w:hAnsi="Arial"/>
          <w:i/>
          <w:noProof/>
          <w:sz w:val="24"/>
        </w:rPr>
        <w:t>PLMN-Identity</w:t>
      </w:r>
      <w:bookmarkEnd w:id="913"/>
      <w:bookmarkEnd w:id="914"/>
      <w:bookmarkEnd w:id="915"/>
      <w:bookmarkEnd w:id="916"/>
      <w:bookmarkEnd w:id="917"/>
      <w:bookmarkEnd w:id="918"/>
    </w:p>
    <w:p w14:paraId="4897B410" w14:textId="77777777" w:rsidR="006573D1" w:rsidRPr="006573D1" w:rsidRDefault="006573D1" w:rsidP="006573D1">
      <w:pPr>
        <w:spacing w:line="240" w:lineRule="auto"/>
      </w:pPr>
      <w:r w:rsidRPr="006573D1">
        <w:t xml:space="preserve">The IE </w:t>
      </w:r>
      <w:r w:rsidRPr="006573D1">
        <w:rPr>
          <w:i/>
          <w:noProof/>
        </w:rPr>
        <w:t>PLMN-Identity</w:t>
      </w:r>
      <w:r w:rsidRPr="006573D1">
        <w:t xml:space="preserve"> identifies a Public Land Mobile Network. Further information regarding how to set the IE </w:t>
      </w:r>
      <w:r w:rsidRPr="006573D1">
        <w:rPr>
          <w:rFonts w:eastAsia="宋体"/>
          <w:lang w:eastAsia="zh-CN"/>
        </w:rPr>
        <w:t>is</w:t>
      </w:r>
      <w:r w:rsidRPr="006573D1">
        <w:t xml:space="preserve"> specified in TS 23.003 [21].</w:t>
      </w:r>
    </w:p>
    <w:p w14:paraId="7EE3B40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PLMN-Identity</w:t>
      </w:r>
      <w:r w:rsidRPr="006573D1">
        <w:rPr>
          <w:rFonts w:ascii="Arial" w:hAnsi="Arial"/>
          <w:b/>
          <w:bCs/>
          <w:iCs/>
        </w:rPr>
        <w:t xml:space="preserve"> </w:t>
      </w:r>
      <w:r w:rsidRPr="006573D1">
        <w:rPr>
          <w:rFonts w:ascii="Arial" w:hAnsi="Arial"/>
          <w:b/>
        </w:rPr>
        <w:t>information element</w:t>
      </w:r>
    </w:p>
    <w:p w14:paraId="007F93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37EC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TAG-PLMN-IDENTITY-START</w:t>
      </w:r>
    </w:p>
    <w:p w14:paraId="316A62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43CE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PLMN-Identity ::=                   SEQUENCE {</w:t>
      </w:r>
    </w:p>
    <w:p w14:paraId="194A73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mcc                                 MCC                 OPTIONAL,                   -- Cond MCC</w:t>
      </w:r>
    </w:p>
    <w:p w14:paraId="583F36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mnc                                 MNC</w:t>
      </w:r>
    </w:p>
    <w:p w14:paraId="0C0843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406A5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E12FA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MCC ::=                             SEQUENCE (SIZE (3)) OF MCC-MNC-Digit</w:t>
      </w:r>
    </w:p>
    <w:p w14:paraId="3931D1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2FE5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MNC ::=                             SEQUENCE (SIZE (2..3)) OF MCC-MNC-Digit</w:t>
      </w:r>
    </w:p>
    <w:p w14:paraId="1390DA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72963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MCC-MNC-Digit ::=                   INTEGER (0..9)</w:t>
      </w:r>
    </w:p>
    <w:p w14:paraId="49D03C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B770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6AC8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TAG-PLMN-IDENTITY-STOP</w:t>
      </w:r>
    </w:p>
    <w:p w14:paraId="47A3A1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B8A9B56" w14:textId="77777777" w:rsidR="006573D1" w:rsidRPr="006573D1" w:rsidRDefault="006573D1" w:rsidP="006573D1">
      <w:pPr>
        <w:spacing w:line="240" w:lineRule="auto"/>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6573D1" w:rsidRPr="006573D1" w14:paraId="30F93983" w14:textId="77777777" w:rsidTr="00B165A4">
        <w:tc>
          <w:tcPr>
            <w:tcW w:w="14175" w:type="dxa"/>
            <w:shd w:val="clear" w:color="auto" w:fill="auto"/>
          </w:tcPr>
          <w:p w14:paraId="3F761B1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noProof/>
                <w:sz w:val="18"/>
                <w:lang w:eastAsia="en-GB"/>
              </w:rPr>
              <w:t>PLMN-Identity</w:t>
            </w:r>
            <w:r w:rsidRPr="006573D1">
              <w:rPr>
                <w:rFonts w:ascii="Arial" w:hAnsi="Arial"/>
                <w:b/>
                <w:iCs/>
                <w:noProof/>
                <w:sz w:val="18"/>
                <w:lang w:eastAsia="en-GB"/>
              </w:rPr>
              <w:t xml:space="preserve"> field descriptions</w:t>
            </w:r>
          </w:p>
        </w:tc>
      </w:tr>
      <w:tr w:rsidR="006573D1" w:rsidRPr="006573D1" w14:paraId="24A530D9" w14:textId="77777777" w:rsidTr="00B165A4">
        <w:tc>
          <w:tcPr>
            <w:tcW w:w="14175" w:type="dxa"/>
            <w:shd w:val="clear" w:color="auto" w:fill="auto"/>
          </w:tcPr>
          <w:p w14:paraId="6420245D"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mcc</w:t>
            </w:r>
          </w:p>
          <w:p w14:paraId="401FF27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lang w:eastAsia="en-GB"/>
              </w:rPr>
              <w:t xml:space="preserve">The first element contains the first MCC digit, the second element the second MCC digit and so on. If the field is absent, it takes the same value as the </w:t>
            </w:r>
            <w:r w:rsidRPr="006573D1">
              <w:rPr>
                <w:rFonts w:ascii="Arial" w:hAnsi="Arial"/>
                <w:i/>
                <w:sz w:val="18"/>
                <w:lang w:eastAsia="en-GB"/>
              </w:rPr>
              <w:t>mcc</w:t>
            </w:r>
            <w:r w:rsidRPr="006573D1">
              <w:rPr>
                <w:rFonts w:ascii="Arial" w:hAnsi="Arial"/>
                <w:sz w:val="18"/>
                <w:lang w:eastAsia="en-GB"/>
              </w:rPr>
              <w:t xml:space="preserve"> of the immediately preceding IE PLMN-Identity. See TS 23.003 [21].</w:t>
            </w:r>
          </w:p>
        </w:tc>
      </w:tr>
      <w:tr w:rsidR="006573D1" w:rsidRPr="006573D1" w14:paraId="032D7F0F" w14:textId="77777777" w:rsidTr="00B165A4">
        <w:tc>
          <w:tcPr>
            <w:tcW w:w="14175" w:type="dxa"/>
            <w:shd w:val="clear" w:color="auto" w:fill="auto"/>
          </w:tcPr>
          <w:p w14:paraId="704FAD1A"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mnc</w:t>
            </w:r>
          </w:p>
          <w:p w14:paraId="3BB0A81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lang w:eastAsia="en-GB"/>
              </w:rPr>
              <w:t>The first element contains the first MNC digit, the second element the second MNC digit and so on. See TS 23.003 [21].</w:t>
            </w:r>
          </w:p>
        </w:tc>
      </w:tr>
    </w:tbl>
    <w:p w14:paraId="037009D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201"/>
      </w:tblGrid>
      <w:tr w:rsidR="006573D1" w:rsidRPr="006573D1" w14:paraId="17497CF2" w14:textId="77777777" w:rsidTr="00B165A4">
        <w:tc>
          <w:tcPr>
            <w:tcW w:w="2972" w:type="dxa"/>
          </w:tcPr>
          <w:p w14:paraId="7C372B9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Conditional Presence</w:t>
            </w:r>
          </w:p>
        </w:tc>
        <w:tc>
          <w:tcPr>
            <w:tcW w:w="11201" w:type="dxa"/>
          </w:tcPr>
          <w:p w14:paraId="6B903B8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7E0E2B0C" w14:textId="77777777" w:rsidTr="00B165A4">
        <w:tc>
          <w:tcPr>
            <w:tcW w:w="2972" w:type="dxa"/>
          </w:tcPr>
          <w:p w14:paraId="794B18F7"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i/>
                <w:sz w:val="18"/>
                <w:szCs w:val="22"/>
              </w:rPr>
              <w:t>MCC</w:t>
            </w:r>
          </w:p>
        </w:tc>
        <w:tc>
          <w:tcPr>
            <w:tcW w:w="11201" w:type="dxa"/>
          </w:tcPr>
          <w:p w14:paraId="5109BFC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This field is mandatory present when PLMN-Identity is not used in a list or if it is the first entry of PLMN-Identity in a list. Otherwise it is optionally present, Need S.</w:t>
            </w:r>
          </w:p>
        </w:tc>
      </w:tr>
    </w:tbl>
    <w:p w14:paraId="009666B2" w14:textId="77777777" w:rsidR="006573D1" w:rsidRPr="006573D1" w:rsidRDefault="006573D1" w:rsidP="006573D1">
      <w:pPr>
        <w:spacing w:line="240" w:lineRule="auto"/>
      </w:pPr>
    </w:p>
    <w:p w14:paraId="24EE6D8B" w14:textId="77777777" w:rsidR="006573D1" w:rsidRPr="006573D1" w:rsidRDefault="006573D1" w:rsidP="006573D1">
      <w:pPr>
        <w:keepNext/>
        <w:keepLines/>
        <w:spacing w:before="120" w:line="240" w:lineRule="auto"/>
        <w:ind w:left="1418" w:hanging="1418"/>
        <w:outlineLvl w:val="3"/>
        <w:rPr>
          <w:rFonts w:ascii="Arial" w:eastAsia="宋体" w:hAnsi="Arial"/>
          <w:sz w:val="24"/>
        </w:rPr>
      </w:pPr>
      <w:bookmarkStart w:id="919" w:name="_Toc20426045"/>
      <w:bookmarkStart w:id="920" w:name="_Toc29321441"/>
      <w:bookmarkStart w:id="921" w:name="_Toc36757211"/>
      <w:bookmarkStart w:id="922" w:name="_Toc36836752"/>
      <w:bookmarkStart w:id="923" w:name="_Toc36843729"/>
      <w:bookmarkStart w:id="924" w:name="_Toc37068018"/>
      <w:r w:rsidRPr="006573D1">
        <w:rPr>
          <w:rFonts w:ascii="Arial" w:eastAsia="宋体" w:hAnsi="Arial"/>
          <w:sz w:val="24"/>
        </w:rPr>
        <w:t>–</w:t>
      </w:r>
      <w:r w:rsidRPr="006573D1">
        <w:rPr>
          <w:rFonts w:ascii="Arial" w:eastAsia="宋体" w:hAnsi="Arial"/>
          <w:sz w:val="24"/>
        </w:rPr>
        <w:tab/>
      </w:r>
      <w:r w:rsidRPr="006573D1">
        <w:rPr>
          <w:rFonts w:ascii="Arial" w:eastAsia="宋体" w:hAnsi="Arial"/>
          <w:i/>
          <w:noProof/>
          <w:sz w:val="24"/>
        </w:rPr>
        <w:t>PLMN-IdentityInfoList</w:t>
      </w:r>
      <w:bookmarkEnd w:id="919"/>
      <w:bookmarkEnd w:id="920"/>
      <w:bookmarkEnd w:id="921"/>
      <w:bookmarkEnd w:id="922"/>
      <w:bookmarkEnd w:id="923"/>
      <w:bookmarkEnd w:id="924"/>
    </w:p>
    <w:p w14:paraId="69ED2DC9" w14:textId="77777777" w:rsidR="006573D1" w:rsidRPr="006573D1" w:rsidRDefault="006573D1" w:rsidP="006573D1">
      <w:pPr>
        <w:spacing w:line="240" w:lineRule="auto"/>
        <w:rPr>
          <w:rFonts w:eastAsia="宋体"/>
        </w:rPr>
      </w:pPr>
      <w:r w:rsidRPr="006573D1">
        <w:t xml:space="preserve">The IE </w:t>
      </w:r>
      <w:r w:rsidRPr="006573D1">
        <w:rPr>
          <w:i/>
        </w:rPr>
        <w:t xml:space="preserve">PLMN-IdentityInfoList </w:t>
      </w:r>
      <w:r w:rsidRPr="006573D1">
        <w:t>includes a list of PLMN identity information.</w:t>
      </w:r>
    </w:p>
    <w:p w14:paraId="4B02578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PLMN-IdentityInfoList</w:t>
      </w:r>
      <w:r w:rsidRPr="006573D1">
        <w:rPr>
          <w:rFonts w:ascii="Arial" w:hAnsi="Arial"/>
          <w:b/>
        </w:rPr>
        <w:t xml:space="preserve"> information element</w:t>
      </w:r>
    </w:p>
    <w:p w14:paraId="33E43C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5FFE9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TAG-PLMN-IDENTITYINFOLIST-START</w:t>
      </w:r>
    </w:p>
    <w:p w14:paraId="55A591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BE53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PLMN-IdentityInfoList ::=               SEQUENCE (SIZE (1..maxPLMN)) OF PLMN-IdentityInfo</w:t>
      </w:r>
    </w:p>
    <w:p w14:paraId="5FA074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AD93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PLMN-IdentityInfo ::=                   SEQUENCE {</w:t>
      </w:r>
    </w:p>
    <w:p w14:paraId="030DA8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plmn-IdentityList                       SEQUENCE (SIZE (1..maxPLMN)) OF PLMN-Identity,</w:t>
      </w:r>
    </w:p>
    <w:p w14:paraId="3DFB7B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trackingAreaCode                        TrackingAreaCode                                            OPTIONAL,       -- Need R</w:t>
      </w:r>
    </w:p>
    <w:p w14:paraId="73D02D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ranac                                   RAN-AreaCode                                                OPTIONAL,       -- Need R</w:t>
      </w:r>
    </w:p>
    <w:p w14:paraId="147D6F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                            CellIdentity,</w:t>
      </w:r>
    </w:p>
    <w:p w14:paraId="2B22BC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cellReservedForOperatorUse              ENUMERATED {reserved, notReserved},</w:t>
      </w:r>
    </w:p>
    <w:p w14:paraId="6EA84B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49591B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A7BE8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iab-Support-r16                     ENUMERATED {true}                                               OPTIONAL       -- Need R</w:t>
      </w:r>
    </w:p>
    <w:p w14:paraId="7E9339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12271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17A2E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TAG-PLMN-IDENTITYINFOLIST-STOP</w:t>
      </w:r>
    </w:p>
    <w:p w14:paraId="5767F8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6"/>
          <w:lang w:eastAsia="en-GB"/>
        </w:rPr>
      </w:pPr>
      <w:r w:rsidRPr="006573D1">
        <w:rPr>
          <w:rFonts w:ascii="Courier New" w:hAnsi="Courier New"/>
          <w:noProof/>
          <w:sz w:val="16"/>
          <w:lang w:eastAsia="en-GB"/>
        </w:rPr>
        <w:t>-- ASN1STOP</w:t>
      </w:r>
    </w:p>
    <w:p w14:paraId="4AB9A52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3604A22" w14:textId="77777777" w:rsidTr="00B165A4">
        <w:tc>
          <w:tcPr>
            <w:tcW w:w="14173" w:type="dxa"/>
          </w:tcPr>
          <w:p w14:paraId="4F01CE9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PLMN-IdentityInfo </w:t>
            </w:r>
            <w:r w:rsidRPr="006573D1">
              <w:rPr>
                <w:rFonts w:ascii="Arial" w:hAnsi="Arial"/>
                <w:b/>
                <w:sz w:val="18"/>
                <w:szCs w:val="22"/>
              </w:rPr>
              <w:t>field descriptions</w:t>
            </w:r>
          </w:p>
        </w:tc>
      </w:tr>
      <w:tr w:rsidR="006573D1" w:rsidRPr="006573D1" w14:paraId="6C29D23C" w14:textId="77777777" w:rsidTr="00B165A4">
        <w:tc>
          <w:tcPr>
            <w:tcW w:w="14173" w:type="dxa"/>
          </w:tcPr>
          <w:p w14:paraId="7008BFC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cellReservedForOperatorUse</w:t>
            </w:r>
          </w:p>
          <w:p w14:paraId="1AB350A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the cell is reserved for operator use (per PLMN), as defined in TS 38.304 [20].</w:t>
            </w:r>
          </w:p>
        </w:tc>
      </w:tr>
      <w:tr w:rsidR="006573D1" w:rsidRPr="006573D1" w14:paraId="55A1ABF6" w14:textId="77777777" w:rsidTr="00B165A4">
        <w:tc>
          <w:tcPr>
            <w:tcW w:w="14173" w:type="dxa"/>
          </w:tcPr>
          <w:p w14:paraId="1B733126"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iab-Support</w:t>
            </w:r>
          </w:p>
          <w:p w14:paraId="2D31414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6573D1" w:rsidRPr="006573D1" w14:paraId="2B619548" w14:textId="77777777" w:rsidTr="00B165A4">
        <w:tc>
          <w:tcPr>
            <w:tcW w:w="14173" w:type="dxa"/>
          </w:tcPr>
          <w:p w14:paraId="364EE98A"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trackingAreaCode</w:t>
            </w:r>
          </w:p>
          <w:p w14:paraId="0C621F9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Tracking Area Code to which the cell indicated by </w:t>
            </w:r>
            <w:r w:rsidRPr="006573D1">
              <w:rPr>
                <w:rFonts w:ascii="Arial" w:hAnsi="Arial"/>
                <w:i/>
                <w:sz w:val="18"/>
                <w:szCs w:val="22"/>
              </w:rPr>
              <w:t>cellIdentity</w:t>
            </w:r>
            <w:r w:rsidRPr="006573D1">
              <w:rPr>
                <w:rFonts w:ascii="Arial" w:hAnsi="Arial"/>
                <w:sz w:val="18"/>
                <w:szCs w:val="22"/>
              </w:rPr>
              <w:t xml:space="preserve"> field belongs. The absence of the field indicates that the cell only supports PSCell/SCell functionality (per PLMN).</w:t>
            </w:r>
          </w:p>
        </w:tc>
      </w:tr>
    </w:tbl>
    <w:p w14:paraId="59A8A6F3" w14:textId="77777777" w:rsidR="006573D1" w:rsidRPr="006573D1" w:rsidRDefault="006573D1" w:rsidP="006573D1">
      <w:pPr>
        <w:spacing w:line="240" w:lineRule="auto"/>
        <w:rPr>
          <w:rFonts w:eastAsia="Yu Mincho"/>
        </w:rPr>
      </w:pPr>
    </w:p>
    <w:p w14:paraId="3619902B"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25" w:name="_Toc5272586"/>
      <w:bookmarkStart w:id="926" w:name="_Toc36757212"/>
      <w:bookmarkStart w:id="927" w:name="_Toc36836753"/>
      <w:bookmarkStart w:id="928" w:name="_Toc36843730"/>
      <w:bookmarkStart w:id="929" w:name="_Toc37068019"/>
      <w:r w:rsidRPr="006573D1">
        <w:rPr>
          <w:rFonts w:ascii="Arial" w:hAnsi="Arial"/>
          <w:sz w:val="24"/>
        </w:rPr>
        <w:t>–</w:t>
      </w:r>
      <w:r w:rsidRPr="006573D1">
        <w:rPr>
          <w:rFonts w:ascii="Arial" w:hAnsi="Arial"/>
          <w:sz w:val="24"/>
        </w:rPr>
        <w:tab/>
      </w:r>
      <w:r w:rsidRPr="006573D1">
        <w:rPr>
          <w:rFonts w:ascii="Arial" w:hAnsi="Arial"/>
          <w:i/>
          <w:sz w:val="24"/>
        </w:rPr>
        <w:t>PLMN-IdentityList3</w:t>
      </w:r>
      <w:bookmarkEnd w:id="925"/>
      <w:bookmarkEnd w:id="926"/>
      <w:bookmarkEnd w:id="927"/>
      <w:bookmarkEnd w:id="928"/>
      <w:bookmarkEnd w:id="929"/>
    </w:p>
    <w:p w14:paraId="0DBC9DF0" w14:textId="77777777" w:rsidR="006573D1" w:rsidRPr="006573D1" w:rsidRDefault="006573D1" w:rsidP="006573D1">
      <w:pPr>
        <w:spacing w:line="240" w:lineRule="auto"/>
      </w:pPr>
      <w:proofErr w:type="gramStart"/>
      <w:r w:rsidRPr="006573D1">
        <w:t>Includes a list of PLMN identities.</w:t>
      </w:r>
      <w:proofErr w:type="gramEnd"/>
    </w:p>
    <w:p w14:paraId="1803AB4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PLMN-IdentityList3</w:t>
      </w:r>
      <w:r w:rsidRPr="006573D1">
        <w:rPr>
          <w:rFonts w:ascii="Arial" w:hAnsi="Arial"/>
          <w:b/>
        </w:rPr>
        <w:t xml:space="preserve"> information element</w:t>
      </w:r>
    </w:p>
    <w:p w14:paraId="5FCE60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B68CB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TAG-PLMNIDENTITYLIST3-START</w:t>
      </w:r>
    </w:p>
    <w:p w14:paraId="4E5777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8529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PLMN-IdentityList3-r16 ::= SEQUENCE (SIZE (1..16)) OF PLMN-Identity</w:t>
      </w:r>
    </w:p>
    <w:p w14:paraId="6B88DB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67A2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TAG-PLMNIDENTITYLIST3-STOP</w:t>
      </w:r>
    </w:p>
    <w:p w14:paraId="2ED3B9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B6E88EE" w14:textId="77777777" w:rsidR="006573D1" w:rsidRPr="006573D1" w:rsidRDefault="006573D1" w:rsidP="006573D1">
      <w:pPr>
        <w:spacing w:line="240" w:lineRule="auto"/>
      </w:pPr>
    </w:p>
    <w:p w14:paraId="2A87D333"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930" w:name="_Toc20426046"/>
      <w:bookmarkStart w:id="931" w:name="_Toc29321442"/>
      <w:bookmarkStart w:id="932" w:name="_Toc36757213"/>
      <w:bookmarkStart w:id="933" w:name="_Toc36836754"/>
      <w:bookmarkStart w:id="934" w:name="_Toc36843731"/>
      <w:bookmarkStart w:id="935" w:name="_Toc37068020"/>
      <w:r w:rsidRPr="006573D1">
        <w:rPr>
          <w:rFonts w:ascii="Arial" w:hAnsi="Arial"/>
          <w:sz w:val="24"/>
        </w:rPr>
        <w:t>–</w:t>
      </w:r>
      <w:r w:rsidRPr="006573D1">
        <w:rPr>
          <w:rFonts w:ascii="Arial" w:hAnsi="Arial"/>
          <w:sz w:val="24"/>
        </w:rPr>
        <w:tab/>
      </w:r>
      <w:r w:rsidRPr="006573D1">
        <w:rPr>
          <w:rFonts w:ascii="Arial" w:hAnsi="Arial"/>
          <w:i/>
          <w:sz w:val="24"/>
        </w:rPr>
        <w:t>PRB-Id</w:t>
      </w:r>
      <w:bookmarkEnd w:id="930"/>
      <w:bookmarkEnd w:id="931"/>
      <w:bookmarkEnd w:id="932"/>
      <w:bookmarkEnd w:id="933"/>
      <w:bookmarkEnd w:id="934"/>
      <w:bookmarkEnd w:id="935"/>
    </w:p>
    <w:p w14:paraId="37BE22F8" w14:textId="77777777" w:rsidR="006573D1" w:rsidRPr="006573D1" w:rsidRDefault="006573D1" w:rsidP="006573D1">
      <w:pPr>
        <w:spacing w:line="240" w:lineRule="auto"/>
      </w:pPr>
      <w:r w:rsidRPr="006573D1">
        <w:t xml:space="preserve">The IE </w:t>
      </w:r>
      <w:r w:rsidRPr="006573D1">
        <w:rPr>
          <w:i/>
        </w:rPr>
        <w:t xml:space="preserve">PRB-Id </w:t>
      </w:r>
      <w:r w:rsidRPr="006573D1">
        <w:t>identifies a Physical Resource Block (PRB) position within a carrier.</w:t>
      </w:r>
    </w:p>
    <w:p w14:paraId="14505CF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PRB-Id</w:t>
      </w:r>
      <w:r w:rsidRPr="006573D1">
        <w:rPr>
          <w:rFonts w:ascii="Arial" w:hAnsi="Arial"/>
          <w:b/>
        </w:rPr>
        <w:t xml:space="preserve"> information element</w:t>
      </w:r>
    </w:p>
    <w:p w14:paraId="6A0B0D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5055F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TAG-PRB-ID-START</w:t>
      </w:r>
    </w:p>
    <w:p w14:paraId="7A3EB6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F138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PRB-Id ::=                          INTEGER (0..maxNrofPhysicalResourceBlocks-1)</w:t>
      </w:r>
    </w:p>
    <w:p w14:paraId="0AFF09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2162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TAG-PRB-ID-STOP</w:t>
      </w:r>
    </w:p>
    <w:p w14:paraId="1CC5AE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6CF74D7" w14:textId="77777777" w:rsidR="006573D1" w:rsidRPr="006573D1" w:rsidRDefault="006573D1" w:rsidP="006573D1">
      <w:pPr>
        <w:spacing w:line="240" w:lineRule="auto"/>
      </w:pPr>
    </w:p>
    <w:p w14:paraId="3FC246C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36" w:name="_Toc20426047"/>
      <w:bookmarkStart w:id="937" w:name="_Toc29321443"/>
      <w:bookmarkStart w:id="938" w:name="_Toc36757214"/>
      <w:bookmarkStart w:id="939" w:name="_Toc36836755"/>
      <w:bookmarkStart w:id="940" w:name="_Toc36843732"/>
      <w:bookmarkStart w:id="941" w:name="_Toc37068021"/>
      <w:r w:rsidRPr="006573D1">
        <w:rPr>
          <w:rFonts w:ascii="Arial" w:hAnsi="Arial"/>
          <w:sz w:val="24"/>
        </w:rPr>
        <w:t>–</w:t>
      </w:r>
      <w:r w:rsidRPr="006573D1">
        <w:rPr>
          <w:rFonts w:ascii="Arial" w:hAnsi="Arial"/>
          <w:sz w:val="24"/>
        </w:rPr>
        <w:tab/>
      </w:r>
      <w:r w:rsidRPr="006573D1">
        <w:rPr>
          <w:rFonts w:ascii="Arial" w:hAnsi="Arial"/>
          <w:i/>
          <w:sz w:val="24"/>
        </w:rPr>
        <w:t>PTRS-DownlinkConfig</w:t>
      </w:r>
      <w:bookmarkEnd w:id="936"/>
      <w:bookmarkEnd w:id="937"/>
      <w:bookmarkEnd w:id="938"/>
      <w:bookmarkEnd w:id="939"/>
      <w:bookmarkEnd w:id="940"/>
      <w:bookmarkEnd w:id="941"/>
    </w:p>
    <w:p w14:paraId="1B23197D" w14:textId="77777777" w:rsidR="006573D1" w:rsidRPr="006573D1" w:rsidRDefault="006573D1" w:rsidP="006573D1">
      <w:pPr>
        <w:spacing w:line="240" w:lineRule="auto"/>
      </w:pPr>
      <w:r w:rsidRPr="006573D1">
        <w:t xml:space="preserve">The IE </w:t>
      </w:r>
      <w:r w:rsidRPr="006573D1">
        <w:rPr>
          <w:i/>
        </w:rPr>
        <w:t>PTRS-DownlinkConfig</w:t>
      </w:r>
      <w:r w:rsidRPr="006573D1">
        <w:t xml:space="preserve"> is used to configure downlink phase tracking reference signals (PTRS) (see TS 38.214 [19] clause 5.1.6.3)</w:t>
      </w:r>
    </w:p>
    <w:p w14:paraId="2C95A348"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PTRS-DownlinkConfig</w:t>
      </w:r>
      <w:r w:rsidRPr="006573D1">
        <w:rPr>
          <w:rFonts w:ascii="Arial" w:hAnsi="Arial"/>
          <w:b/>
        </w:rPr>
        <w:t xml:space="preserve"> information element</w:t>
      </w:r>
    </w:p>
    <w:p w14:paraId="03A5D6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C3401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TAG-PTRS-DOWNLINKCONFIG-START</w:t>
      </w:r>
    </w:p>
    <w:p w14:paraId="42226B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D95CF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PTRS-DownlinkConfig ::=             SEQUENCE {</w:t>
      </w:r>
    </w:p>
    <w:p w14:paraId="374B43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frequencyDensity                    SEQUENCE (SIZE (2)) OF INTEGER (1..276)                                 OPTIONAL,   -- Need S</w:t>
      </w:r>
    </w:p>
    <w:p w14:paraId="5D7ADA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timeDensity                         SEQUENCE (SIZE (3)) OF INTEGER (0..29)                                  OPTIONAL,   -- Need S</w:t>
      </w:r>
    </w:p>
    <w:p w14:paraId="4D0F12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epre-Ratio                          INTEGER (0..3)                                                          OPTIONAL,   -- Need S</w:t>
      </w:r>
    </w:p>
    <w:p w14:paraId="56515B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resourceElementOffset               ENUMERATED { offset01, offset10, offset11 }                             OPTIONAL,   -- Need S</w:t>
      </w:r>
    </w:p>
    <w:p w14:paraId="0A2F2D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EF989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1D6418" w14:textId="66FBC9E0"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maxNrofPorts-r16                    ENUMERATED {</w:t>
      </w:r>
      <w:ins w:id="942" w:author="109ebPreOnline1" w:date="2020-04-23T19:42:00Z">
        <w:r w:rsidR="00D87A21">
          <w:rPr>
            <w:rFonts w:ascii="Courier New" w:hAnsi="Courier New"/>
            <w:noProof/>
            <w:sz w:val="16"/>
            <w:lang w:eastAsia="en-GB"/>
          </w:rPr>
          <w:t>n1,</w:t>
        </w:r>
      </w:ins>
      <w:r w:rsidRPr="006573D1">
        <w:rPr>
          <w:rFonts w:ascii="Courier New" w:hAnsi="Courier New"/>
          <w:noProof/>
          <w:sz w:val="16"/>
          <w:lang w:eastAsia="en-GB"/>
        </w:rPr>
        <w:t xml:space="preserve"> n2}                                                        OPTIONAL    -- Need R</w:t>
      </w:r>
    </w:p>
    <w:p w14:paraId="4095D0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E5C3D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A48E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AF29E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A9CA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TAG-PTRS-DOWNLINKCONFIG-STOP</w:t>
      </w:r>
    </w:p>
    <w:p w14:paraId="54C2FC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75DEFD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A924CAE" w14:textId="77777777" w:rsidTr="00B165A4">
        <w:tc>
          <w:tcPr>
            <w:tcW w:w="14173" w:type="dxa"/>
            <w:shd w:val="clear" w:color="auto" w:fill="auto"/>
          </w:tcPr>
          <w:p w14:paraId="49C6615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PTRS-DownlinkConfig </w:t>
            </w:r>
            <w:r w:rsidRPr="006573D1">
              <w:rPr>
                <w:rFonts w:ascii="Arial" w:hAnsi="Arial"/>
                <w:b/>
                <w:sz w:val="18"/>
                <w:szCs w:val="22"/>
              </w:rPr>
              <w:t>field descriptions</w:t>
            </w:r>
          </w:p>
        </w:tc>
      </w:tr>
      <w:tr w:rsidR="006573D1" w:rsidRPr="006573D1" w14:paraId="31CD4A50" w14:textId="77777777" w:rsidTr="00B165A4">
        <w:tc>
          <w:tcPr>
            <w:tcW w:w="14173" w:type="dxa"/>
            <w:shd w:val="clear" w:color="auto" w:fill="auto"/>
          </w:tcPr>
          <w:p w14:paraId="3994A0E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epre-Ratio</w:t>
            </w:r>
          </w:p>
          <w:p w14:paraId="15ECA04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EPRE ratio between PTRS and PDSCH. Value 0 corresponds to the codepoint "00" in table 4.1-2. Value 1 corresponds to codepoint "01", and so on. If the field is not provided, the UE applies value 0 (see TS 38.214 [19], clause 4.1).</w:t>
            </w:r>
          </w:p>
        </w:tc>
      </w:tr>
      <w:tr w:rsidR="006573D1" w:rsidRPr="006573D1" w14:paraId="23617E4A" w14:textId="77777777" w:rsidTr="00B165A4">
        <w:tc>
          <w:tcPr>
            <w:tcW w:w="14173" w:type="dxa"/>
            <w:shd w:val="clear" w:color="auto" w:fill="auto"/>
          </w:tcPr>
          <w:p w14:paraId="2BA8B15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frequencyDensity</w:t>
            </w:r>
          </w:p>
          <w:p w14:paraId="01A7F4A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Presence and frequency density of DL PT-RS as a function of Scheduled BW. If the field is absent, the UE uses K_PT-RS = 2 (see TS 38.214 [19], clause 5.1.6.3, table 5.1.6.3-2).</w:t>
            </w:r>
          </w:p>
        </w:tc>
      </w:tr>
      <w:tr w:rsidR="006573D1" w:rsidRPr="006573D1" w14:paraId="75BB9D7E" w14:textId="77777777" w:rsidTr="00B165A4">
        <w:tc>
          <w:tcPr>
            <w:tcW w:w="14173" w:type="dxa"/>
            <w:shd w:val="clear" w:color="auto" w:fill="auto"/>
          </w:tcPr>
          <w:p w14:paraId="6E36ABA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maxNrofPorts</w:t>
            </w:r>
          </w:p>
          <w:p w14:paraId="42634785" w14:textId="7633AEA5" w:rsidR="006573D1" w:rsidRPr="006573D1" w:rsidRDefault="00812F5F" w:rsidP="006573D1">
            <w:pPr>
              <w:keepNext/>
              <w:keepLines/>
              <w:spacing w:after="0" w:line="240" w:lineRule="auto"/>
              <w:rPr>
                <w:rFonts w:ascii="Arial" w:hAnsi="Arial"/>
                <w:b/>
                <w:i/>
                <w:sz w:val="18"/>
                <w:szCs w:val="22"/>
              </w:rPr>
            </w:pPr>
            <w:ins w:id="943" w:author="109ebPreOnline1" w:date="2020-04-23T19:43:00Z">
              <w:r w:rsidRPr="00812F5F">
                <w:rPr>
                  <w:rFonts w:ascii="Arial" w:hAnsi="Arial"/>
                  <w:sz w:val="18"/>
                  <w:szCs w:val="22"/>
                </w:rPr>
                <w:t xml:space="preserve">The maximum number of DL PTRS ports specified in TS 38.214 [19] (clause 5.1.6.3). 2 PT-RS ports can only be configured </w:t>
              </w:r>
              <w:del w:id="944" w:author="109beAfterOnline1" w:date="2020-04-24T10:42:00Z">
                <w:r w:rsidRPr="00812F5F" w:rsidDel="009C1094">
                  <w:rPr>
                    <w:rFonts w:ascii="Arial" w:hAnsi="Arial"/>
                    <w:sz w:val="18"/>
                    <w:szCs w:val="22"/>
                  </w:rPr>
                  <w:delText>f</w:delText>
                </w:r>
              </w:del>
            </w:ins>
            <w:ins w:id="945" w:author="109beAfterOnline1" w:date="2020-04-24T10:41:00Z">
              <w:r w:rsidR="006243C1">
                <w:rPr>
                  <w:rFonts w:ascii="Arial" w:hAnsi="Arial"/>
                  <w:sz w:val="18"/>
                  <w:szCs w:val="22"/>
                </w:rPr>
                <w:t>if CORESETPoolIndex is not configured</w:t>
              </w:r>
              <w:r w:rsidR="009C1094">
                <w:rPr>
                  <w:rFonts w:ascii="Arial" w:hAnsi="Arial"/>
                  <w:sz w:val="18"/>
                  <w:szCs w:val="22"/>
                </w:rPr>
                <w:t xml:space="preserve"> </w:t>
              </w:r>
            </w:ins>
            <w:ins w:id="946" w:author="109beAfterOnline1" w:date="2020-04-24T10:42:00Z">
              <w:r w:rsidR="002311C4">
                <w:rPr>
                  <w:rFonts w:ascii="Arial" w:hAnsi="Arial"/>
                  <w:sz w:val="18"/>
                  <w:szCs w:val="22"/>
                </w:rPr>
                <w:t xml:space="preserve">with value 1 </w:t>
              </w:r>
            </w:ins>
            <w:ins w:id="947" w:author="109beAfterOnline1" w:date="2020-04-24T10:41:00Z">
              <w:r w:rsidR="009C1094">
                <w:rPr>
                  <w:rFonts w:ascii="Arial" w:hAnsi="Arial"/>
                  <w:sz w:val="18"/>
                  <w:szCs w:val="22"/>
                </w:rPr>
                <w:t xml:space="preserve">for any of the CORESETs </w:t>
              </w:r>
            </w:ins>
            <w:ins w:id="948" w:author="109beAfterOnline1" w:date="2020-04-24T10:42:00Z">
              <w:r w:rsidR="009C1094">
                <w:rPr>
                  <w:rFonts w:ascii="Arial" w:hAnsi="Arial"/>
                  <w:sz w:val="18"/>
                  <w:szCs w:val="22"/>
                </w:rPr>
                <w:t xml:space="preserve">in this serving </w:t>
              </w:r>
              <w:commentRangeStart w:id="949"/>
              <w:r w:rsidR="009C1094">
                <w:rPr>
                  <w:rFonts w:ascii="Arial" w:hAnsi="Arial"/>
                  <w:sz w:val="18"/>
                  <w:szCs w:val="22"/>
                </w:rPr>
                <w:t>cell</w:t>
              </w:r>
            </w:ins>
            <w:commentRangeEnd w:id="949"/>
            <w:r w:rsidR="0036646A">
              <w:rPr>
                <w:rStyle w:val="ad"/>
              </w:rPr>
              <w:commentReference w:id="949"/>
            </w:r>
            <w:ins w:id="950" w:author="109beAfterOnline1" w:date="2020-04-24T10:42:00Z">
              <w:r w:rsidR="009C1094">
                <w:rPr>
                  <w:rFonts w:ascii="Arial" w:hAnsi="Arial"/>
                  <w:sz w:val="18"/>
                  <w:szCs w:val="22"/>
                </w:rPr>
                <w:t xml:space="preserve">. </w:t>
              </w:r>
            </w:ins>
            <w:ins w:id="951" w:author="109ebPreOnline1" w:date="2020-04-23T19:43:00Z">
              <w:del w:id="952" w:author="109beAfterOnline1" w:date="2020-04-24T10:42:00Z">
                <w:r w:rsidRPr="00812F5F" w:rsidDel="009C1094">
                  <w:rPr>
                    <w:rFonts w:ascii="Arial" w:hAnsi="Arial"/>
                    <w:sz w:val="18"/>
                    <w:szCs w:val="22"/>
                  </w:rPr>
                  <w:delText>or single-PDCCH based multi-TRP operation.</w:delText>
                </w:r>
              </w:del>
            </w:ins>
            <w:del w:id="953" w:author="109beAfterOnline1" w:date="2020-04-24T10:42:00Z">
              <w:r w:rsidR="006573D1" w:rsidRPr="006573D1" w:rsidDel="009C1094">
                <w:rPr>
                  <w:rFonts w:ascii="Arial" w:hAnsi="Arial"/>
                  <w:sz w:val="18"/>
                  <w:szCs w:val="22"/>
                </w:rPr>
                <w:delText xml:space="preserve">Indicates </w:delText>
              </w:r>
            </w:del>
            <w:del w:id="954" w:author="109ebPreOnline1" w:date="2020-04-23T19:43:00Z">
              <w:r w:rsidR="006573D1" w:rsidRPr="006573D1" w:rsidDel="00812F5F">
                <w:rPr>
                  <w:rFonts w:ascii="Arial" w:hAnsi="Arial"/>
                  <w:sz w:val="18"/>
                  <w:szCs w:val="22"/>
                </w:rPr>
                <w:delText>that the UE shall receive 2 DL PTRS ports in cases specified in TS 38.214 [19] (clause 5.1.6.3).</w:delText>
              </w:r>
            </w:del>
          </w:p>
        </w:tc>
      </w:tr>
      <w:tr w:rsidR="006573D1" w:rsidRPr="006573D1" w14:paraId="1EE9975E" w14:textId="77777777" w:rsidTr="00B165A4">
        <w:tc>
          <w:tcPr>
            <w:tcW w:w="14173" w:type="dxa"/>
            <w:shd w:val="clear" w:color="auto" w:fill="auto"/>
          </w:tcPr>
          <w:p w14:paraId="3995E55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resourceElementOffset</w:t>
            </w:r>
          </w:p>
          <w:p w14:paraId="468CB4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subcarrier offset for DL PTRS. If the field is absent, the UE applies the value offset00 (see TS 38.214 [19], clause 6.4.1.2.2.1).</w:t>
            </w:r>
          </w:p>
        </w:tc>
      </w:tr>
      <w:tr w:rsidR="006573D1" w:rsidRPr="006573D1" w14:paraId="3FAC7C78" w14:textId="77777777" w:rsidTr="00B165A4">
        <w:tc>
          <w:tcPr>
            <w:tcW w:w="14173" w:type="dxa"/>
            <w:shd w:val="clear" w:color="auto" w:fill="auto"/>
          </w:tcPr>
          <w:p w14:paraId="0260A34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timeDensity</w:t>
            </w:r>
          </w:p>
          <w:p w14:paraId="5064A22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Presence and time density of DL PT-RS as a function of MCS. The value 29 is only applicable for MCS Table 5.1.3.1-1 (TS 38.214 [19]). If the field is absent, the UE uses L_PT-RS = 1 (see TS 38.214 [19], clause 5.1.6.3, table 5.1.6.3-1).</w:t>
            </w:r>
          </w:p>
        </w:tc>
      </w:tr>
    </w:tbl>
    <w:p w14:paraId="572FE614" w14:textId="77777777" w:rsidR="006573D1" w:rsidRPr="006573D1" w:rsidRDefault="006573D1" w:rsidP="006573D1">
      <w:pPr>
        <w:spacing w:line="240" w:lineRule="auto"/>
      </w:pPr>
    </w:p>
    <w:p w14:paraId="639A68F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55" w:name="_Toc20426048"/>
      <w:bookmarkStart w:id="956" w:name="_Toc29321444"/>
      <w:bookmarkStart w:id="957" w:name="_Toc36757215"/>
      <w:bookmarkStart w:id="958" w:name="_Toc36836756"/>
      <w:bookmarkStart w:id="959" w:name="_Toc36843733"/>
      <w:bookmarkStart w:id="960" w:name="_Toc37068022"/>
      <w:r w:rsidRPr="006573D1">
        <w:rPr>
          <w:rFonts w:ascii="Arial" w:hAnsi="Arial"/>
          <w:sz w:val="24"/>
        </w:rPr>
        <w:t>–</w:t>
      </w:r>
      <w:r w:rsidRPr="006573D1">
        <w:rPr>
          <w:rFonts w:ascii="Arial" w:hAnsi="Arial"/>
          <w:sz w:val="24"/>
        </w:rPr>
        <w:tab/>
      </w:r>
      <w:r w:rsidRPr="006573D1">
        <w:rPr>
          <w:rFonts w:ascii="Arial" w:hAnsi="Arial"/>
          <w:i/>
          <w:sz w:val="24"/>
        </w:rPr>
        <w:t>PTRS-UplinkConfig</w:t>
      </w:r>
      <w:bookmarkEnd w:id="955"/>
      <w:bookmarkEnd w:id="956"/>
      <w:bookmarkEnd w:id="957"/>
      <w:bookmarkEnd w:id="958"/>
      <w:bookmarkEnd w:id="959"/>
      <w:bookmarkEnd w:id="960"/>
    </w:p>
    <w:p w14:paraId="35BA2540" w14:textId="77777777" w:rsidR="006573D1" w:rsidRPr="006573D1" w:rsidRDefault="006573D1" w:rsidP="006573D1">
      <w:pPr>
        <w:spacing w:line="240" w:lineRule="auto"/>
      </w:pPr>
      <w:r w:rsidRPr="006573D1">
        <w:t xml:space="preserve">The IE </w:t>
      </w:r>
      <w:r w:rsidRPr="006573D1">
        <w:rPr>
          <w:i/>
        </w:rPr>
        <w:t>PTRS-UplinkConfig</w:t>
      </w:r>
      <w:r w:rsidRPr="006573D1">
        <w:t xml:space="preserve"> is used to configure uplink Phase-Tracking-Reference-Signals (PTRS).</w:t>
      </w:r>
    </w:p>
    <w:p w14:paraId="4133C757"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PTRS-UplinkConfig</w:t>
      </w:r>
      <w:r w:rsidRPr="006573D1">
        <w:rPr>
          <w:rFonts w:ascii="Arial" w:hAnsi="Arial"/>
          <w:b/>
        </w:rPr>
        <w:t xml:space="preserve"> information element</w:t>
      </w:r>
    </w:p>
    <w:p w14:paraId="7A732C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F7360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TAG-PTRS-UPLINKCONFIG-START</w:t>
      </w:r>
    </w:p>
    <w:p w14:paraId="785BC5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3BACD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PTRS-UplinkConfig ::=                   SEQUENCE {</w:t>
      </w:r>
    </w:p>
    <w:p w14:paraId="6073DA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transformPrecoderDisabled               SEQUENCE {</w:t>
      </w:r>
    </w:p>
    <w:p w14:paraId="579F95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frequencyDensity                    SEQUENCE (SIZE (2)) OF INTEGER (1..276)                 OPTIONAL,   -- Need S</w:t>
      </w:r>
    </w:p>
    <w:p w14:paraId="202A60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timeDensity                         SEQUENCE (SIZE (3)) OF INTEGER (0..29)                  OPTIONAL,   -- Need S</w:t>
      </w:r>
    </w:p>
    <w:p w14:paraId="14C0F1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maxNrofPorts                        ENUMERATED {n1, n2},</w:t>
      </w:r>
    </w:p>
    <w:p w14:paraId="48F83B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resourceElementOffset               ENUMERATED {offset01, offset10, offset11 }              OPTIONAL,   -- Need S</w:t>
      </w:r>
    </w:p>
    <w:p w14:paraId="760119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ptrs-Power                          ENUMERATED {p00, p01, p10, p11}</w:t>
      </w:r>
    </w:p>
    <w:p w14:paraId="2332E2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722CF2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transformPrecoderEnabled                SEQUENCE {</w:t>
      </w:r>
    </w:p>
    <w:p w14:paraId="415E66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sampleDensity                           SEQUENCE (SIZE (5)) OF INTEGER (1..276),</w:t>
      </w:r>
    </w:p>
    <w:p w14:paraId="5D9490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timeDensityTransformPrecoding           ENUMERATED {d2}                                     OPTIONAL    -- Need S</w:t>
      </w:r>
    </w:p>
    <w:p w14:paraId="277465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376044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27F5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F00AD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807F8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TAG-PTRS-UPLINKCONFIG-STOP</w:t>
      </w:r>
    </w:p>
    <w:p w14:paraId="74E347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E4BECF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6ADD328" w14:textId="77777777" w:rsidTr="00B165A4">
        <w:tc>
          <w:tcPr>
            <w:tcW w:w="14173" w:type="dxa"/>
            <w:shd w:val="clear" w:color="auto" w:fill="auto"/>
          </w:tcPr>
          <w:p w14:paraId="51CDFE9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PTRS-UplinkConfig </w:t>
            </w:r>
            <w:r w:rsidRPr="006573D1">
              <w:rPr>
                <w:rFonts w:ascii="Arial" w:hAnsi="Arial"/>
                <w:b/>
                <w:sz w:val="18"/>
                <w:szCs w:val="22"/>
              </w:rPr>
              <w:t>field descriptions</w:t>
            </w:r>
          </w:p>
        </w:tc>
      </w:tr>
      <w:tr w:rsidR="006573D1" w:rsidRPr="006573D1" w14:paraId="29BDA5D0" w14:textId="77777777" w:rsidTr="00B165A4">
        <w:tc>
          <w:tcPr>
            <w:tcW w:w="14173" w:type="dxa"/>
            <w:shd w:val="clear" w:color="auto" w:fill="auto"/>
          </w:tcPr>
          <w:p w14:paraId="358A849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frequencyDensity</w:t>
            </w:r>
          </w:p>
          <w:p w14:paraId="1E0E68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Presence and frequency density of UL PT-RS for CP-OFDM waveform as a function of scheduled BW If the field is absent, the UE uses K_PT-RS = 2 (see TS 38.214 [19], clause 6.1).</w:t>
            </w:r>
          </w:p>
        </w:tc>
      </w:tr>
      <w:tr w:rsidR="006573D1" w:rsidRPr="006573D1" w14:paraId="21A5EF7B" w14:textId="77777777" w:rsidTr="00B165A4">
        <w:tc>
          <w:tcPr>
            <w:tcW w:w="14173" w:type="dxa"/>
            <w:shd w:val="clear" w:color="auto" w:fill="auto"/>
          </w:tcPr>
          <w:p w14:paraId="6B8EDEA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maxNrofPorts</w:t>
            </w:r>
          </w:p>
          <w:p w14:paraId="6300681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maximum number of UL PTRS ports for CP-OFDM (see TS 38.214 [19], clause 6.2.3.1).</w:t>
            </w:r>
          </w:p>
        </w:tc>
      </w:tr>
      <w:tr w:rsidR="006573D1" w:rsidRPr="006573D1" w14:paraId="6B572D4B" w14:textId="77777777" w:rsidTr="00B165A4">
        <w:tc>
          <w:tcPr>
            <w:tcW w:w="14173" w:type="dxa"/>
            <w:shd w:val="clear" w:color="auto" w:fill="auto"/>
          </w:tcPr>
          <w:p w14:paraId="75E1133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ptrs-Power</w:t>
            </w:r>
          </w:p>
          <w:p w14:paraId="56AAA3B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UL PTRS power boosting factor per PTRS port (see TS 38.214 [19], clause 6.1, table 6.2.3.1.3).</w:t>
            </w:r>
          </w:p>
        </w:tc>
      </w:tr>
      <w:tr w:rsidR="006573D1" w:rsidRPr="006573D1" w14:paraId="2907E564" w14:textId="77777777" w:rsidTr="00B165A4">
        <w:tc>
          <w:tcPr>
            <w:tcW w:w="14173" w:type="dxa"/>
            <w:shd w:val="clear" w:color="auto" w:fill="auto"/>
          </w:tcPr>
          <w:p w14:paraId="0A718E9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resourceElementOffset</w:t>
            </w:r>
          </w:p>
          <w:p w14:paraId="4177B9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subcarrier offset for UL PTRS for CP-OFDM. If the field is absent, the UE applies the value offset00 (see TS 38.211 [16], clause 6.4.1.2.2).</w:t>
            </w:r>
          </w:p>
        </w:tc>
      </w:tr>
      <w:tr w:rsidR="006573D1" w:rsidRPr="006573D1" w14:paraId="437AEF08" w14:textId="77777777" w:rsidTr="00B165A4">
        <w:tc>
          <w:tcPr>
            <w:tcW w:w="14173" w:type="dxa"/>
            <w:shd w:val="clear" w:color="auto" w:fill="auto"/>
          </w:tcPr>
          <w:p w14:paraId="2EF7F25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sampleDensity</w:t>
            </w:r>
          </w:p>
          <w:p w14:paraId="7918B23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Sample density of PT-RS for DFT-s-OFDM, pre-DFT, indicating a set of thresholds T</w:t>
            </w:r>
            <w:proofErr w:type="gramStart"/>
            <w:r w:rsidRPr="006573D1">
              <w:rPr>
                <w:rFonts w:ascii="Arial" w:hAnsi="Arial"/>
                <w:sz w:val="18"/>
                <w:szCs w:val="22"/>
              </w:rPr>
              <w:t>={</w:t>
            </w:r>
            <w:proofErr w:type="gramEnd"/>
            <w:r w:rsidRPr="006573D1">
              <w:rPr>
                <w:rFonts w:ascii="Arial" w:hAnsi="Arial"/>
                <w:sz w:val="18"/>
                <w:szCs w:val="22"/>
              </w:rPr>
              <w:t>NRBn, n=0,1,2,3,4}, that indicates dependency between presence of PT-RS and scheduled BW and the values of X and K the UE should use depending on the scheduled BW, see TS 38.214 [19], clause 6.1, table 6.2.3.2-1.</w:t>
            </w:r>
          </w:p>
        </w:tc>
      </w:tr>
      <w:tr w:rsidR="006573D1" w:rsidRPr="006573D1" w14:paraId="17B1EDB7" w14:textId="77777777" w:rsidTr="00B165A4">
        <w:tc>
          <w:tcPr>
            <w:tcW w:w="14173" w:type="dxa"/>
            <w:shd w:val="clear" w:color="auto" w:fill="auto"/>
          </w:tcPr>
          <w:p w14:paraId="5E30DF2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timeDensity</w:t>
            </w:r>
          </w:p>
          <w:p w14:paraId="13ED751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Presence and time density of UL PT-RS for CP-OFDM waveform as a function of MCS If the field is absent, the UE uses L_PT-RS = 1 (see TS 38.214 [19], clause 6.1).</w:t>
            </w:r>
          </w:p>
        </w:tc>
      </w:tr>
      <w:tr w:rsidR="006573D1" w:rsidRPr="006573D1" w14:paraId="448B4594" w14:textId="77777777" w:rsidTr="00B165A4">
        <w:tc>
          <w:tcPr>
            <w:tcW w:w="14173" w:type="dxa"/>
            <w:shd w:val="clear" w:color="auto" w:fill="auto"/>
          </w:tcPr>
          <w:p w14:paraId="1FF950B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timeDensityTransformPrecoding</w:t>
            </w:r>
          </w:p>
          <w:p w14:paraId="3A9A17A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Time density (OFDM symbol level) of PT-RS for DFT-s-OFDM. If the field is absent, the UE applies value d1 (see TS 38.214 [19], clause 6.1).</w:t>
            </w:r>
          </w:p>
        </w:tc>
      </w:tr>
      <w:tr w:rsidR="006573D1" w:rsidRPr="006573D1" w14:paraId="0F10752B" w14:textId="77777777" w:rsidTr="00B165A4">
        <w:tc>
          <w:tcPr>
            <w:tcW w:w="14173" w:type="dxa"/>
            <w:tcBorders>
              <w:top w:val="single" w:sz="4" w:space="0" w:color="auto"/>
              <w:left w:val="single" w:sz="4" w:space="0" w:color="auto"/>
              <w:bottom w:val="single" w:sz="4" w:space="0" w:color="auto"/>
              <w:right w:val="single" w:sz="4" w:space="0" w:color="auto"/>
            </w:tcBorders>
            <w:shd w:val="clear" w:color="auto" w:fill="auto"/>
          </w:tcPr>
          <w:p w14:paraId="2DF910A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transformPrecoderDisabled</w:t>
            </w:r>
          </w:p>
          <w:p w14:paraId="470111B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of UL PTRS without transform precoder (with CP-OFDM).</w:t>
            </w:r>
          </w:p>
        </w:tc>
      </w:tr>
      <w:tr w:rsidR="006573D1" w:rsidRPr="006573D1" w14:paraId="750BDC6A" w14:textId="77777777" w:rsidTr="00B165A4">
        <w:tc>
          <w:tcPr>
            <w:tcW w:w="14173" w:type="dxa"/>
            <w:tcBorders>
              <w:top w:val="single" w:sz="4" w:space="0" w:color="auto"/>
              <w:left w:val="single" w:sz="4" w:space="0" w:color="auto"/>
              <w:bottom w:val="single" w:sz="4" w:space="0" w:color="auto"/>
              <w:right w:val="single" w:sz="4" w:space="0" w:color="auto"/>
            </w:tcBorders>
            <w:shd w:val="clear" w:color="auto" w:fill="auto"/>
          </w:tcPr>
          <w:p w14:paraId="056B992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transformPrecoderEnabled</w:t>
            </w:r>
          </w:p>
          <w:p w14:paraId="0BDE952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of UL PTRS with transform precoder (DFT-S-OFDM).</w:t>
            </w:r>
          </w:p>
        </w:tc>
      </w:tr>
    </w:tbl>
    <w:p w14:paraId="6313CF02" w14:textId="77777777" w:rsidR="006573D1" w:rsidRPr="006573D1" w:rsidRDefault="006573D1" w:rsidP="006573D1">
      <w:pPr>
        <w:spacing w:line="240" w:lineRule="auto"/>
      </w:pPr>
    </w:p>
    <w:p w14:paraId="09F96D5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61" w:name="_Toc20426049"/>
      <w:bookmarkStart w:id="962" w:name="_Toc29321445"/>
      <w:bookmarkStart w:id="963" w:name="_Toc36757216"/>
      <w:bookmarkStart w:id="964" w:name="_Toc36836757"/>
      <w:bookmarkStart w:id="965" w:name="_Toc36843734"/>
      <w:bookmarkStart w:id="966" w:name="_Toc37068023"/>
      <w:r w:rsidRPr="006573D1">
        <w:rPr>
          <w:rFonts w:ascii="Arial" w:hAnsi="Arial"/>
          <w:sz w:val="24"/>
        </w:rPr>
        <w:t>–</w:t>
      </w:r>
      <w:r w:rsidRPr="006573D1">
        <w:rPr>
          <w:rFonts w:ascii="Arial" w:hAnsi="Arial"/>
          <w:sz w:val="24"/>
        </w:rPr>
        <w:tab/>
      </w:r>
      <w:r w:rsidRPr="006573D1">
        <w:rPr>
          <w:rFonts w:ascii="Arial" w:hAnsi="Arial"/>
          <w:i/>
          <w:sz w:val="24"/>
        </w:rPr>
        <w:t>PUCCH-Config</w:t>
      </w:r>
      <w:bookmarkEnd w:id="961"/>
      <w:bookmarkEnd w:id="962"/>
      <w:bookmarkEnd w:id="963"/>
      <w:bookmarkEnd w:id="964"/>
      <w:bookmarkEnd w:id="965"/>
      <w:bookmarkEnd w:id="966"/>
    </w:p>
    <w:p w14:paraId="40E4BF35" w14:textId="77777777" w:rsidR="006573D1" w:rsidRPr="006573D1" w:rsidRDefault="006573D1" w:rsidP="006573D1">
      <w:pPr>
        <w:spacing w:line="240" w:lineRule="auto"/>
      </w:pPr>
      <w:r w:rsidRPr="006573D1">
        <w:t xml:space="preserve">The IE </w:t>
      </w:r>
      <w:r w:rsidRPr="006573D1">
        <w:rPr>
          <w:i/>
        </w:rPr>
        <w:t>PUCCH-Config</w:t>
      </w:r>
      <w:r w:rsidRPr="006573D1">
        <w:t xml:space="preserve"> is used to configure UE specific PUCCH parameters (per BWP).</w:t>
      </w:r>
    </w:p>
    <w:p w14:paraId="22881FD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PUCCH-Config</w:t>
      </w:r>
      <w:r w:rsidRPr="006573D1">
        <w:rPr>
          <w:rFonts w:ascii="Arial" w:hAnsi="Arial"/>
          <w:b/>
        </w:rPr>
        <w:t xml:space="preserve"> information element</w:t>
      </w:r>
    </w:p>
    <w:p w14:paraId="5B3AF8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06DDE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TAG-PUCCH-CONFIG-START</w:t>
      </w:r>
    </w:p>
    <w:p w14:paraId="11FD5B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ADC0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PUCCH-Config ::=                        SEQUENCE {</w:t>
      </w:r>
    </w:p>
    <w:p w14:paraId="07B2A4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resourceSetToAddModList                 SEQUENCE (SIZE (1..maxNrofPUCCH-ResourceSets)) OF PUCCH-ResourceSet   OPTIONAL, -- Need N</w:t>
      </w:r>
    </w:p>
    <w:p w14:paraId="6B5DA7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resourceSetToReleaseList                SEQUENCE (SIZE (1..maxNrofPUCCH-ResourceSets)) OF PUCCH-ResourceSetId OPTIONAL, -- Need N</w:t>
      </w:r>
    </w:p>
    <w:p w14:paraId="02EA14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resourceToAddModList                    SEQUENCE (SIZE (1..maxNrofPUCCH-Resources)) OF PUCCH-Resource         OPTIONAL, -- Need N</w:t>
      </w:r>
    </w:p>
    <w:p w14:paraId="691856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resourceToReleaseList                   SEQUENCE (SIZE (1..maxNrofPUCCH-Resources)) OF PUCCH-ResourceId       OPTIONAL, -- Need N</w:t>
      </w:r>
    </w:p>
    <w:p w14:paraId="65AF2E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format1                                 SetupRelease { PUCCH-FormatConfig }                                   OPTIONAL, -- Need M</w:t>
      </w:r>
    </w:p>
    <w:p w14:paraId="0CAA1E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format2                                 SetupRelease { PUCCH-FormatConfig }                                   OPTIONAL, -- Need M</w:t>
      </w:r>
    </w:p>
    <w:p w14:paraId="756EC9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format3                                 SetupRelease { PUCCH-FormatConfig }                                   OPTIONAL, -- Need M</w:t>
      </w:r>
    </w:p>
    <w:p w14:paraId="362D27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format4                                 SetupRelease { PUCCH-FormatConfig }                                   OPTIONAL, -- Need M</w:t>
      </w:r>
    </w:p>
    <w:p w14:paraId="7D4796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E6179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schedulingRequestResourceToAddModList   SEQUENCE (SIZE (1..maxNrofSR-Resources)) OF SchedulingRequestResourceConfig   </w:t>
      </w:r>
    </w:p>
    <w:p w14:paraId="3C8CA6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7AD830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schedulingRequestResourceToReleaseList  SEQUENCE (SIZE (1..maxNrofSR-Resources)) OF SchedulingRequestResourceId</w:t>
      </w:r>
    </w:p>
    <w:p w14:paraId="52C4E2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OPTIONAL, -- Need N</w:t>
      </w:r>
    </w:p>
    <w:p w14:paraId="66271D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multi-CSI-PUCCH-ResourceList            SEQUENCE (SIZE (1..2)) OF PUCCH-ResourceId                            OPTIONAL, -- Need M</w:t>
      </w:r>
    </w:p>
    <w:p w14:paraId="05B279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dl-DataToUL-ACK                         SEQUENCE (SIZE (1..8)) OF INTEGER (0..15)                             OPTIONAL, -- Need M</w:t>
      </w:r>
    </w:p>
    <w:p w14:paraId="2AE6AD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EA7EE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spatialRelationInfoToAddModList         SEQUENCE (SIZE (1..maxNrofSpatialRelationInfos)) OF PUCCH-SpatialRelationInfo</w:t>
      </w:r>
    </w:p>
    <w:p w14:paraId="3B7FB0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2CB5C7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spatialRelationInfoToReleaseList        SEQUENCE (SIZE (1..maxNrofSpatialRelationInfos)) OF PUCCH-SpatialRelationInfoId</w:t>
      </w:r>
    </w:p>
    <w:p w14:paraId="54AEBC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4E83CD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pucch-PowerControl                      PUCCH-PowerControl                                                    OPTIONAL, -- Need M</w:t>
      </w:r>
    </w:p>
    <w:p w14:paraId="3181D3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C9AB9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6BCD7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resourceToAddModList-r16                SEQUENCE (SIZE (1..maxNrofPUCCH-Resources)) OF PUCCH-Resource-r16     OPTIONAL, -- Need N</w:t>
      </w:r>
    </w:p>
    <w:p w14:paraId="059A3E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dl-DataToUL-ACK-r16                     SEQUENCE (SIZE (1..8)) OF INTEGER (-1..15)                            OPTIONAL, -- Need M</w:t>
      </w:r>
    </w:p>
    <w:p w14:paraId="095B26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dl-DCI-triggered-UL-ChannelAccess-CPext-r16 SEQUENCE (SIZE (1..16)) OF INTEGER (0..15)                        OPTIONAL, -- Need M</w:t>
      </w:r>
    </w:p>
    <w:p w14:paraId="08CDFF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subslotLengthForPUCCH-r16               ENUMERATED {n2,n7}                                                    OPTIONAL, -- Need M</w:t>
      </w:r>
    </w:p>
    <w:p w14:paraId="61C45D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dl-DataToUL-ACK-ForDCI-Format1-2-r16    SEQUENCE (SIZE (1..8)) OF INTEGER (0..15)                             OPTIONAL, -- Need M</w:t>
      </w:r>
    </w:p>
    <w:p w14:paraId="45565C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numberOfBitsForPUCCH-ResourceIndicatorForDCI-Format1-2-r16  INTEGER (0..3)                                    OPTIONAL, -- Need M</w:t>
      </w:r>
    </w:p>
    <w:p w14:paraId="1D1BC7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dmrs-UplinkTransformPrecodingPUCCH-r16  ENUMERATED {enabled}                                             OPTIONAL,  -- Cond PI2-BPSK</w:t>
      </w:r>
    </w:p>
    <w:p w14:paraId="4DB6C6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spatialRelationInfoToAddModList-r16     PUCCH-SpatialRelationInfoList-r16                                     OPTIONAL, -- Need N</w:t>
      </w:r>
    </w:p>
    <w:p w14:paraId="77E8F7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spatialRelationInfoToReleaseList-r16    PUCCH-SpatialRelationInfoIdList-r16                                   OPTIONAL, -- Need N</w:t>
      </w:r>
    </w:p>
    <w:p w14:paraId="3F7D50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resourceGroupToAddModList-r16           SEQUENCE (SIZE (1..maxNrofPUCCH-ResourceGroups-r16)) OF PUCCH-ResourceGroup-r16</w:t>
      </w:r>
    </w:p>
    <w:p w14:paraId="457FE7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56DF42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resourceGroupToReleaseList-r16          SEQUENCE (SIZE (1..maxNrofPUCCH-ResourceGroups-r16)) OF PUCCH-ResourceGroupId-r16</w:t>
      </w:r>
    </w:p>
    <w:p w14:paraId="4E11AC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1721EC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B7651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52A3C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6055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PUCCH-FormatConfig ::=                  SEQUENCE {</w:t>
      </w:r>
    </w:p>
    <w:p w14:paraId="1AC340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interslotFrequencyHopping               ENUMERATED {enabled}                                                  OPTIONAL, -- Need R</w:t>
      </w:r>
    </w:p>
    <w:p w14:paraId="4F7D6F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additionalDMRS                          ENUMERATED {true}                                                     OPTIONAL, -- Need R</w:t>
      </w:r>
    </w:p>
    <w:p w14:paraId="1A2A17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maxCodeRate                             PUCCH-MaxCodeRate                                                     OPTIONAL, -- Need R</w:t>
      </w:r>
    </w:p>
    <w:p w14:paraId="5BCBB9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nrofSlots                               ENUMERATED {n2,n4,n8}                                                 OPTIONAL, -- Need S</w:t>
      </w:r>
    </w:p>
    <w:p w14:paraId="319C86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pi2BPSK                                 ENUMERATED {enabled}                                                  OPTIONAL, -- Need R</w:t>
      </w:r>
    </w:p>
    <w:p w14:paraId="5CCFFF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simultaneousHARQ-ACK-CSI                ENUMERATED {true}                                                     OPTIONAL  -- Need R</w:t>
      </w:r>
    </w:p>
    <w:p w14:paraId="328352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30D0E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6E647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PUCCH-MaxCodeRate ::=                   ENUMERATED {zeroDot08, zeroDot15, zeroDot25, zeroDot35, zeroDot45, zeroDot60, zeroDot80}</w:t>
      </w:r>
    </w:p>
    <w:p w14:paraId="5B5A10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294A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 set with one or more PUCCH resources</w:t>
      </w:r>
    </w:p>
    <w:p w14:paraId="301D12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PUCCH-ResourceSet ::=                   SEQUENCE {</w:t>
      </w:r>
    </w:p>
    <w:p w14:paraId="66489E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pucch-ResourceSetId                     PUCCH-ResourceSetId,</w:t>
      </w:r>
    </w:p>
    <w:p w14:paraId="0B06FA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resourceList                            SEQUENCE (SIZE (1..maxNrofPUCCH-ResourcesPerSet)) OF PUCCH-ResourceId,</w:t>
      </w:r>
    </w:p>
    <w:p w14:paraId="25CE07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maxPayloadSize                          INTEGER (4..256)                                                      OPTIONAL  -- Need R</w:t>
      </w:r>
    </w:p>
    <w:p w14:paraId="6BFF56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DB118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E007C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PUCCH-ResourceSetId ::=                 INTEGER (0..maxNrofPUCCH-ResourceSets-1)</w:t>
      </w:r>
    </w:p>
    <w:p w14:paraId="03AAB2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67FAB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PUCCH-Resource ::=                      SEQUENCE {</w:t>
      </w:r>
    </w:p>
    <w:p w14:paraId="2ADE35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pucch-ResourceId                        PUCCH-ResourceId,</w:t>
      </w:r>
    </w:p>
    <w:p w14:paraId="29A8EF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startingPRB                             PRB-Id,</w:t>
      </w:r>
    </w:p>
    <w:p w14:paraId="5102A4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intraSlotFrequencyHopping               ENUMERATED { enabled }                                                OPTIONAL, -- Need R</w:t>
      </w:r>
    </w:p>
    <w:p w14:paraId="6D7BA5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secondHopPRB                            PRB-Id                                                                OPTIONAL, -- Need R</w:t>
      </w:r>
    </w:p>
    <w:p w14:paraId="3B928D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                                  CHOICE {</w:t>
      </w:r>
    </w:p>
    <w:p w14:paraId="003AA8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format0                                 PUCCH-format0,</w:t>
      </w:r>
    </w:p>
    <w:p w14:paraId="65631D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format1                                 PUCCH-format1,</w:t>
      </w:r>
    </w:p>
    <w:p w14:paraId="26724D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format2                                 PUCCH-format2,</w:t>
      </w:r>
    </w:p>
    <w:p w14:paraId="0A019F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format3                                 PUCCH-format3,</w:t>
      </w:r>
    </w:p>
    <w:p w14:paraId="7B3E53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format4                                 PUCCH-format4</w:t>
      </w:r>
    </w:p>
    <w:p w14:paraId="2110FA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3700A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C4F31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52A0D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PUCCH-Resource-r16 ::=                  SEQUENCE {</w:t>
      </w:r>
    </w:p>
    <w:p w14:paraId="596354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pucch-ResourceId                        PUCCH-ResourceId,</w:t>
      </w:r>
    </w:p>
    <w:p w14:paraId="52AF30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interlaceAllocation-r16                 SEQUENCE {</w:t>
      </w:r>
    </w:p>
    <w:p w14:paraId="25DA62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rb-SetIndex                             INTEGER (0..4),</w:t>
      </w:r>
    </w:p>
    <w:p w14:paraId="4602FB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interlace0                              CHOICE {</w:t>
      </w:r>
    </w:p>
    <w:p w14:paraId="7B75A1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scs15                                   INTEGER (0..9),</w:t>
      </w:r>
    </w:p>
    <w:p w14:paraId="6AC572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scs30                                   INTEGER (0..4)</w:t>
      </w:r>
    </w:p>
    <w:p w14:paraId="33C965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040AE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C6A38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                                  CHOICE {</w:t>
      </w:r>
    </w:p>
    <w:p w14:paraId="720194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format0                                 PUCCH-format0,</w:t>
      </w:r>
    </w:p>
    <w:p w14:paraId="41A1C2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format1                                 PUCCH-format1,</w:t>
      </w:r>
    </w:p>
    <w:p w14:paraId="75BFF0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format2                                 PUCCH-format2-r16,</w:t>
      </w:r>
    </w:p>
    <w:p w14:paraId="5F6F39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format3                                 PUCCH-format3-r16,</w:t>
      </w:r>
    </w:p>
    <w:p w14:paraId="490F4D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format4                                 PUCCH-format4</w:t>
      </w:r>
    </w:p>
    <w:p w14:paraId="6B0B34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7F290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FB06C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E39DF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PUCCH-ResourceId ::=                    INTEGER (0..maxNrofPUCCH-Resources-1)</w:t>
      </w:r>
    </w:p>
    <w:p w14:paraId="1D39BE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5CB9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4040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PUCCH-format0 ::=                               SEQUENCE {</w:t>
      </w:r>
    </w:p>
    <w:p w14:paraId="1EE860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initialCyclicShift                              INTEGER(0..11),</w:t>
      </w:r>
    </w:p>
    <w:p w14:paraId="53D51C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INTEGER (1..2),</w:t>
      </w:r>
    </w:p>
    <w:p w14:paraId="31C405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startingSymbolIndex                             INTEGER(0..13)</w:t>
      </w:r>
    </w:p>
    <w:p w14:paraId="4824D7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8789B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ECEC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PUCCH-format1 ::=                               SEQUENCE {</w:t>
      </w:r>
    </w:p>
    <w:p w14:paraId="7D47CF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initialCyclicShift                              INTEGER(0..11),</w:t>
      </w:r>
    </w:p>
    <w:p w14:paraId="46E972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INTEGER (4..14),</w:t>
      </w:r>
    </w:p>
    <w:p w14:paraId="04D4C0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startingSymbolIndex                             INTEGER(0..10),</w:t>
      </w:r>
    </w:p>
    <w:p w14:paraId="70E559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timeDomainOCC                                   INTEGER(0..6)</w:t>
      </w:r>
    </w:p>
    <w:p w14:paraId="29AF09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B1265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DDCE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PUCCH-format2 ::=                               SEQUENCE {</w:t>
      </w:r>
    </w:p>
    <w:p w14:paraId="174EB3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nrofPRBs                                        INTEGER (1..16),</w:t>
      </w:r>
    </w:p>
    <w:p w14:paraId="4158F5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INTEGER (1..2),</w:t>
      </w:r>
    </w:p>
    <w:p w14:paraId="0CCFBD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startingSymbolIndex                             INTEGER(0..13)</w:t>
      </w:r>
    </w:p>
    <w:p w14:paraId="1898E9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D51D6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7A948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PUCCH-format2-r16 ::=                           SEQUENCE {</w:t>
      </w:r>
    </w:p>
    <w:p w14:paraId="046005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INTEGER (1..2),</w:t>
      </w:r>
    </w:p>
    <w:p w14:paraId="72B8BE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bookmarkStart w:id="967" w:name="_Hlk32432072"/>
      <w:r w:rsidRPr="006573D1">
        <w:rPr>
          <w:rFonts w:ascii="Courier New" w:hAnsi="Courier New"/>
          <w:noProof/>
          <w:sz w:val="16"/>
          <w:lang w:eastAsia="en-GB"/>
        </w:rPr>
        <w:t>startingSymbolIndex</w:t>
      </w:r>
      <w:bookmarkEnd w:id="967"/>
      <w:r w:rsidRPr="006573D1">
        <w:rPr>
          <w:rFonts w:ascii="Courier New" w:hAnsi="Courier New"/>
          <w:noProof/>
          <w:sz w:val="16"/>
          <w:lang w:eastAsia="en-GB"/>
        </w:rPr>
        <w:t xml:space="preserve">                             INTEGER (0..13),</w:t>
      </w:r>
    </w:p>
    <w:p w14:paraId="345E14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interlace1-r16                                  INTEGER (0..9)  OPTIONAL, -- Need M</w:t>
      </w:r>
    </w:p>
    <w:p w14:paraId="1842F2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occ-Length-r16                                  OCC-Length-r16  OPTIONAL, -- Need M</w:t>
      </w:r>
    </w:p>
    <w:p w14:paraId="5B4D46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occ-Index-r16                                   OCC-Index-r16   OPTIONAL -- Need M</w:t>
      </w:r>
    </w:p>
    <w:p w14:paraId="3EA1EB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4C273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D462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PUCCH-format3 ::=                               SEQUENCE {</w:t>
      </w:r>
    </w:p>
    <w:p w14:paraId="78DCC3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nrofPRBs                                        INTEGER (1..16),</w:t>
      </w:r>
    </w:p>
    <w:p w14:paraId="4847D3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INTEGER (4..14),</w:t>
      </w:r>
    </w:p>
    <w:p w14:paraId="067EC5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startingSymbolIndex                             INTEGER(0..10)</w:t>
      </w:r>
    </w:p>
    <w:p w14:paraId="4873C4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C3577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3DD8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968" w:name="_Hlk32432133"/>
      <w:r w:rsidRPr="006573D1">
        <w:rPr>
          <w:rFonts w:ascii="Courier New" w:hAnsi="Courier New"/>
          <w:noProof/>
          <w:sz w:val="16"/>
          <w:lang w:eastAsia="en-GB"/>
        </w:rPr>
        <w:t xml:space="preserve">PUCCH-format3-r16 </w:t>
      </w:r>
      <w:bookmarkEnd w:id="968"/>
      <w:r w:rsidRPr="006573D1">
        <w:rPr>
          <w:rFonts w:ascii="Courier New" w:hAnsi="Courier New"/>
          <w:noProof/>
          <w:sz w:val="16"/>
          <w:lang w:eastAsia="en-GB"/>
        </w:rPr>
        <w:t>::=                           SEQUENCE {</w:t>
      </w:r>
    </w:p>
    <w:p w14:paraId="41A1FC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INTEGER (4..14),</w:t>
      </w:r>
    </w:p>
    <w:p w14:paraId="7E50E0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startingSymbolIndex                             INTEGER (0..10),</w:t>
      </w:r>
    </w:p>
    <w:p w14:paraId="7FCD58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interlace1-r16                                  INTEGER (0..9)  OPTIONAL, -- Need M</w:t>
      </w:r>
    </w:p>
    <w:p w14:paraId="03DAC7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occ-Length-r16                                  OCC-Length-r16  OPTIONAL, -- Need M</w:t>
      </w:r>
    </w:p>
    <w:p w14:paraId="7B296B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occ-Index-r16                                   OCC-Index-r16   OPTIONAL -- Need M</w:t>
      </w:r>
    </w:p>
    <w:p w14:paraId="7F1AF6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8779B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9A3E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PUCCH-format4 ::=                               SEQUENCE {</w:t>
      </w:r>
    </w:p>
    <w:p w14:paraId="4B5DFF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INTEGER (4..14),</w:t>
      </w:r>
    </w:p>
    <w:p w14:paraId="702B93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occ-Length                                      ENUMERATED {n2,n4},</w:t>
      </w:r>
    </w:p>
    <w:p w14:paraId="52C92D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occ-Index                                       ENUMERATED {n0,n1,n2,n3},</w:t>
      </w:r>
    </w:p>
    <w:p w14:paraId="0AD1D3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startingSymbolIndex                             INTEGER(0..10)</w:t>
      </w:r>
    </w:p>
    <w:p w14:paraId="2E9DE5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A705B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67D8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OCC-Length-r16 ::= ENUMERATED {n2,n4}</w:t>
      </w:r>
    </w:p>
    <w:p w14:paraId="01E47F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5F6FE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OCC-Index-r16  ::= ENUMERATED {n0,n1,n2,n3}</w:t>
      </w:r>
    </w:p>
    <w:p w14:paraId="5F8409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69C1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PUCCH-SpatialRelationInfoList-r16 ::=      SEQUENCE (SIZE (1..maxNrofSpatialRelationInfos-r16)) OF PUCCH-SpatialRelationInfo-r16</w:t>
      </w:r>
    </w:p>
    <w:p w14:paraId="5F3CF2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0368D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PUCCH-SpatialRelationInfoIdList-r16 ::=    SEQUENCE (SIZE (1..maxNrofSpatialRelationInfos-r16)) OF PUCCH-SpatialRelationInfoId-r16</w:t>
      </w:r>
    </w:p>
    <w:p w14:paraId="07DE1E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40CE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PUCCH-ResourceGroup-r16 ::=                SEQUENCE {</w:t>
      </w:r>
    </w:p>
    <w:p w14:paraId="243CEF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pucch-ResourceGroupId-r16                  PUCCH-ResourceGroupId-r16,</w:t>
      </w:r>
    </w:p>
    <w:p w14:paraId="50C5F7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resourcePerGroupList-r16                   SEQUENCE (SIZE (1..maxNrofPUCCH-ResourcesPerGroup-r16)) OF PUCCH-ResourceId</w:t>
      </w:r>
    </w:p>
    <w:p w14:paraId="55A5B1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09D54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EC422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PUCCH-ResourceGroupId-r16 ::=              INTEGER (0..maxNrofPUCCH-ResourceGroups-1-r16)</w:t>
      </w:r>
    </w:p>
    <w:p w14:paraId="05682C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8E38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TAG-PUCCH-CONFIG-STOP</w:t>
      </w:r>
    </w:p>
    <w:p w14:paraId="532CEA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D2AFB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4FFEA9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CEB8597" w14:textId="77777777" w:rsidTr="00B165A4">
        <w:tc>
          <w:tcPr>
            <w:tcW w:w="14173" w:type="dxa"/>
            <w:shd w:val="clear" w:color="auto" w:fill="auto"/>
          </w:tcPr>
          <w:p w14:paraId="18D6A102"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PUCCH-Config </w:t>
            </w:r>
            <w:r w:rsidRPr="006573D1">
              <w:rPr>
                <w:rFonts w:ascii="Arial" w:hAnsi="Arial"/>
                <w:b/>
                <w:sz w:val="18"/>
                <w:szCs w:val="22"/>
              </w:rPr>
              <w:t>field descriptions</w:t>
            </w:r>
          </w:p>
        </w:tc>
      </w:tr>
      <w:tr w:rsidR="006573D1" w:rsidRPr="006573D1" w14:paraId="53DC2424" w14:textId="77777777" w:rsidTr="00B165A4">
        <w:tc>
          <w:tcPr>
            <w:tcW w:w="14173" w:type="dxa"/>
            <w:shd w:val="clear" w:color="auto" w:fill="auto"/>
          </w:tcPr>
          <w:p w14:paraId="7270F71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dl-DataToUL-ACK, dl-DataToUL-ACK-ForDCI-Format1-2</w:t>
            </w:r>
          </w:p>
          <w:p w14:paraId="72C3929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 of timing for given PDSCH to the DL ACK (see TS 38.213 [13], clause 9.1.2). The field </w:t>
            </w:r>
            <w:r w:rsidRPr="006573D1">
              <w:rPr>
                <w:rFonts w:ascii="Arial" w:hAnsi="Arial"/>
                <w:i/>
                <w:sz w:val="18"/>
                <w:szCs w:val="22"/>
              </w:rPr>
              <w:t>dl-DataToUL-ACK</w:t>
            </w:r>
            <w:r w:rsidRPr="006573D1">
              <w:rPr>
                <w:rFonts w:ascii="Arial" w:hAnsi="Arial"/>
                <w:sz w:val="18"/>
                <w:szCs w:val="22"/>
              </w:rPr>
              <w:t xml:space="preserve"> refers to DCI format 1_1 and the field </w:t>
            </w:r>
            <w:r w:rsidRPr="006573D1">
              <w:rPr>
                <w:rFonts w:ascii="Arial" w:hAnsi="Arial"/>
                <w:i/>
                <w:sz w:val="18"/>
                <w:szCs w:val="22"/>
              </w:rPr>
              <w:t>dl-DataToUL-ACKForDCI-Format1-2</w:t>
            </w:r>
            <w:r w:rsidRPr="006573D1">
              <w:rPr>
                <w:rFonts w:ascii="Arial" w:hAnsi="Arial"/>
                <w:sz w:val="18"/>
                <w:szCs w:val="22"/>
              </w:rPr>
              <w:t xml:space="preserve"> refers to DCI format 1_2, respectively (see TS 38.212 [17], clause 7.3.1 and TS 38.213 [13], clause 9.2.3).</w:t>
            </w:r>
          </w:p>
        </w:tc>
      </w:tr>
      <w:tr w:rsidR="006573D1" w:rsidRPr="006573D1" w14:paraId="0878FC75" w14:textId="77777777" w:rsidTr="00B165A4">
        <w:tc>
          <w:tcPr>
            <w:tcW w:w="14173" w:type="dxa"/>
            <w:shd w:val="clear" w:color="auto" w:fill="auto"/>
          </w:tcPr>
          <w:p w14:paraId="3F635F3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dl-dci-triggered-UL-ChannelAccess-CPext</w:t>
            </w:r>
          </w:p>
          <w:p w14:paraId="62483DD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the combinations of CP extension and UL channel access type (See TS 38.212 [17], Clause 7.3.1).</w:t>
            </w:r>
          </w:p>
        </w:tc>
      </w:tr>
      <w:tr w:rsidR="006573D1" w:rsidRPr="006573D1" w14:paraId="65712938" w14:textId="77777777" w:rsidTr="00B165A4">
        <w:tc>
          <w:tcPr>
            <w:tcW w:w="14173" w:type="dxa"/>
            <w:shd w:val="clear" w:color="auto" w:fill="auto"/>
          </w:tcPr>
          <w:p w14:paraId="2479D37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dmrs-UplinkTransformPrecodingPUCCH</w:t>
            </w:r>
          </w:p>
          <w:p w14:paraId="70B1861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This field is used for PUCCH formats 3 and 4 according to TS 38.211, Clause 6.4.1.3.3.1.</w:t>
            </w:r>
          </w:p>
        </w:tc>
      </w:tr>
      <w:tr w:rsidR="006573D1" w:rsidRPr="006573D1" w14:paraId="5A3B3CD7" w14:textId="77777777" w:rsidTr="00B165A4">
        <w:tc>
          <w:tcPr>
            <w:tcW w:w="14173" w:type="dxa"/>
            <w:shd w:val="clear" w:color="auto" w:fill="auto"/>
          </w:tcPr>
          <w:p w14:paraId="41472AA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format1</w:t>
            </w:r>
          </w:p>
          <w:p w14:paraId="623D06D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Parameters </w:t>
            </w:r>
            <w:proofErr w:type="gramStart"/>
            <w:r w:rsidRPr="006573D1">
              <w:rPr>
                <w:rFonts w:ascii="Arial" w:hAnsi="Arial"/>
                <w:sz w:val="18"/>
                <w:szCs w:val="22"/>
              </w:rPr>
              <w:t>that are</w:t>
            </w:r>
            <w:proofErr w:type="gramEnd"/>
            <w:r w:rsidRPr="006573D1">
              <w:rPr>
                <w:rFonts w:ascii="Arial" w:hAnsi="Arial"/>
                <w:sz w:val="18"/>
                <w:szCs w:val="22"/>
              </w:rPr>
              <w:t xml:space="preserve"> common for all PUCCH resources of format 1.</w:t>
            </w:r>
          </w:p>
        </w:tc>
      </w:tr>
      <w:tr w:rsidR="006573D1" w:rsidRPr="006573D1" w14:paraId="2AF22E29" w14:textId="77777777" w:rsidTr="00B165A4">
        <w:tc>
          <w:tcPr>
            <w:tcW w:w="14173" w:type="dxa"/>
            <w:shd w:val="clear" w:color="auto" w:fill="auto"/>
          </w:tcPr>
          <w:p w14:paraId="2D99F7C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format2</w:t>
            </w:r>
          </w:p>
          <w:p w14:paraId="06C411F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Parameters </w:t>
            </w:r>
            <w:proofErr w:type="gramStart"/>
            <w:r w:rsidRPr="006573D1">
              <w:rPr>
                <w:rFonts w:ascii="Arial" w:hAnsi="Arial"/>
                <w:sz w:val="18"/>
                <w:szCs w:val="22"/>
              </w:rPr>
              <w:t>that are</w:t>
            </w:r>
            <w:proofErr w:type="gramEnd"/>
            <w:r w:rsidRPr="006573D1">
              <w:rPr>
                <w:rFonts w:ascii="Arial" w:hAnsi="Arial"/>
                <w:sz w:val="18"/>
                <w:szCs w:val="22"/>
              </w:rPr>
              <w:t xml:space="preserve"> common for all PUCCH resources of format 2.</w:t>
            </w:r>
          </w:p>
        </w:tc>
      </w:tr>
      <w:tr w:rsidR="006573D1" w:rsidRPr="006573D1" w14:paraId="721850C3" w14:textId="77777777" w:rsidTr="00B165A4">
        <w:tc>
          <w:tcPr>
            <w:tcW w:w="14173" w:type="dxa"/>
            <w:shd w:val="clear" w:color="auto" w:fill="auto"/>
          </w:tcPr>
          <w:p w14:paraId="27E1B74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format3</w:t>
            </w:r>
          </w:p>
          <w:p w14:paraId="19411D9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Parameters </w:t>
            </w:r>
            <w:proofErr w:type="gramStart"/>
            <w:r w:rsidRPr="006573D1">
              <w:rPr>
                <w:rFonts w:ascii="Arial" w:hAnsi="Arial"/>
                <w:sz w:val="18"/>
                <w:szCs w:val="22"/>
              </w:rPr>
              <w:t>that are</w:t>
            </w:r>
            <w:proofErr w:type="gramEnd"/>
            <w:r w:rsidRPr="006573D1">
              <w:rPr>
                <w:rFonts w:ascii="Arial" w:hAnsi="Arial"/>
                <w:sz w:val="18"/>
                <w:szCs w:val="22"/>
              </w:rPr>
              <w:t xml:space="preserve"> common for all PUCCH resources of format 3.</w:t>
            </w:r>
          </w:p>
        </w:tc>
      </w:tr>
      <w:tr w:rsidR="006573D1" w:rsidRPr="006573D1" w14:paraId="3B6CF99D" w14:textId="77777777" w:rsidTr="00B165A4">
        <w:tc>
          <w:tcPr>
            <w:tcW w:w="14173" w:type="dxa"/>
            <w:shd w:val="clear" w:color="auto" w:fill="auto"/>
          </w:tcPr>
          <w:p w14:paraId="29DF4A2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format4.</w:t>
            </w:r>
          </w:p>
          <w:p w14:paraId="762D1AE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that are common for all PUCCH resources of format 4</w:t>
            </w:r>
          </w:p>
        </w:tc>
      </w:tr>
      <w:tr w:rsidR="006573D1" w:rsidRPr="006573D1" w14:paraId="32FD164E" w14:textId="77777777" w:rsidTr="00B165A4">
        <w:tc>
          <w:tcPr>
            <w:tcW w:w="14173" w:type="dxa"/>
            <w:shd w:val="clear" w:color="auto" w:fill="auto"/>
          </w:tcPr>
          <w:p w14:paraId="5EB0C7C9"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numberOfBitsForPUCCH-ResourceIndicatorForDCI-Format1-2</w:t>
            </w:r>
          </w:p>
          <w:p w14:paraId="3EED5C5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Configuration of the number of bits for "PUCCH resource indicator" in DCI format 1_2 (see TS 38.212 [17], clause 7.3.1 and TS 38.213 [13], clause 9.2.3).</w:t>
            </w:r>
          </w:p>
        </w:tc>
      </w:tr>
      <w:tr w:rsidR="006573D1" w:rsidRPr="006573D1" w14:paraId="774952F7" w14:textId="77777777" w:rsidTr="00B165A4">
        <w:tc>
          <w:tcPr>
            <w:tcW w:w="14173" w:type="dxa"/>
            <w:shd w:val="clear" w:color="auto" w:fill="auto"/>
          </w:tcPr>
          <w:p w14:paraId="324D82DB"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resourceGroupToAddModList, resourceGroupToReleaseList</w:t>
            </w:r>
          </w:p>
          <w:p w14:paraId="62A1E133" w14:textId="77777777" w:rsidR="006573D1" w:rsidRPr="006573D1" w:rsidRDefault="006573D1" w:rsidP="006573D1">
            <w:pPr>
              <w:keepNext/>
              <w:keepLines/>
              <w:spacing w:after="0" w:line="240" w:lineRule="auto"/>
              <w:rPr>
                <w:rFonts w:ascii="Arial" w:hAnsi="Arial"/>
                <w:bCs/>
                <w:iCs/>
                <w:sz w:val="18"/>
                <w:szCs w:val="22"/>
              </w:rPr>
            </w:pPr>
            <w:r w:rsidRPr="006573D1">
              <w:rPr>
                <w:rFonts w:ascii="Arial" w:hAnsi="Arial"/>
                <w:bCs/>
                <w:iCs/>
                <w:sz w:val="18"/>
                <w:szCs w:val="22"/>
              </w:rPr>
              <w:t>Lists for adding and releasing groups of PUCCH resources that can be updated simultaneously for spatial relations with a MAC CE</w:t>
            </w:r>
          </w:p>
        </w:tc>
      </w:tr>
      <w:tr w:rsidR="006573D1" w:rsidRPr="006573D1" w14:paraId="4660642E" w14:textId="77777777" w:rsidTr="00B165A4">
        <w:tc>
          <w:tcPr>
            <w:tcW w:w="14173" w:type="dxa"/>
            <w:shd w:val="clear" w:color="auto" w:fill="auto"/>
          </w:tcPr>
          <w:p w14:paraId="5300CE1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resourceSetToAddModList, resourceSetToReleaseList</w:t>
            </w:r>
          </w:p>
          <w:p w14:paraId="60EEDB5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Lists for adding and releasing PUCCH resource sets (see TS 38.213 [13], clause 9.2).</w:t>
            </w:r>
          </w:p>
        </w:tc>
      </w:tr>
      <w:tr w:rsidR="006573D1" w:rsidRPr="006573D1" w14:paraId="0B357C9A" w14:textId="77777777" w:rsidTr="00B165A4">
        <w:tc>
          <w:tcPr>
            <w:tcW w:w="14173" w:type="dxa"/>
            <w:shd w:val="clear" w:color="auto" w:fill="auto"/>
          </w:tcPr>
          <w:p w14:paraId="7AF0039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resourceToAddModList, resourceToReleaseList</w:t>
            </w:r>
          </w:p>
          <w:p w14:paraId="64C596C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Lists for adding and releasing PUCCH resources applicable for the UL BWP and serving cell in which the </w:t>
            </w:r>
            <w:r w:rsidRPr="006573D1">
              <w:rPr>
                <w:rFonts w:ascii="Arial" w:hAnsi="Arial"/>
                <w:i/>
                <w:sz w:val="18"/>
                <w:szCs w:val="22"/>
              </w:rPr>
              <w:t>PUCCH-Config</w:t>
            </w:r>
            <w:r w:rsidRPr="006573D1">
              <w:rPr>
                <w:rFonts w:ascii="Arial" w:hAnsi="Arial"/>
                <w:sz w:val="18"/>
                <w:szCs w:val="22"/>
              </w:rPr>
              <w:t xml:space="preserve"> is defined. The resources defined herein are referred to from other parts of the configuration to determine which resource the UE shall use for which report.</w:t>
            </w:r>
          </w:p>
        </w:tc>
      </w:tr>
      <w:tr w:rsidR="006573D1" w:rsidRPr="006573D1" w14:paraId="5AC708A8" w14:textId="77777777" w:rsidTr="00B165A4">
        <w:tc>
          <w:tcPr>
            <w:tcW w:w="14173" w:type="dxa"/>
            <w:shd w:val="clear" w:color="auto" w:fill="auto"/>
          </w:tcPr>
          <w:p w14:paraId="1DF9D78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spatialRelationInfoToAddModList</w:t>
            </w:r>
          </w:p>
          <w:p w14:paraId="14CEC0C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of the spatial relation between a reference RS and PUCCH. Reference RS can be SSB/CSI-RS/SRS. If the list has more than one element, MAC-CE selects a single element (see TS 38.321 [3], clause 5.18.8 and TS 38.213 [13], clause 9.2.2).</w:t>
            </w:r>
          </w:p>
        </w:tc>
      </w:tr>
      <w:tr w:rsidR="006573D1" w:rsidRPr="006573D1" w14:paraId="42485FD8" w14:textId="77777777" w:rsidTr="00B165A4">
        <w:tc>
          <w:tcPr>
            <w:tcW w:w="14173" w:type="dxa"/>
            <w:shd w:val="clear" w:color="auto" w:fill="auto"/>
          </w:tcPr>
          <w:p w14:paraId="20A3F7DD"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subslotLengthForPUCCH</w:t>
            </w:r>
          </w:p>
          <w:p w14:paraId="4D68A32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 the sub-slot length for sub-slot based PUCCH feedback in number of symbols (see TS 38.213 [13], clause 9.1). Value </w:t>
            </w:r>
            <w:r w:rsidRPr="006573D1">
              <w:rPr>
                <w:rFonts w:ascii="Arial" w:hAnsi="Arial"/>
                <w:i/>
                <w:sz w:val="18"/>
                <w:szCs w:val="22"/>
              </w:rPr>
              <w:t>n2</w:t>
            </w:r>
            <w:r w:rsidRPr="006573D1">
              <w:rPr>
                <w:rFonts w:ascii="Arial" w:hAnsi="Arial"/>
                <w:sz w:val="18"/>
                <w:szCs w:val="22"/>
              </w:rPr>
              <w:t xml:space="preserve"> corresponds to 2 </w:t>
            </w:r>
            <w:proofErr w:type="gramStart"/>
            <w:r w:rsidRPr="006573D1">
              <w:rPr>
                <w:rFonts w:ascii="Arial" w:hAnsi="Arial"/>
                <w:sz w:val="18"/>
                <w:szCs w:val="22"/>
              </w:rPr>
              <w:t>symbols,</w:t>
            </w:r>
            <w:proofErr w:type="gramEnd"/>
            <w:r w:rsidRPr="006573D1">
              <w:rPr>
                <w:rFonts w:ascii="Arial" w:hAnsi="Arial"/>
                <w:sz w:val="18"/>
                <w:szCs w:val="22"/>
              </w:rPr>
              <w:t xml:space="preserve"> value </w:t>
            </w:r>
            <w:r w:rsidRPr="006573D1">
              <w:rPr>
                <w:rFonts w:ascii="Arial" w:hAnsi="Arial"/>
                <w:i/>
                <w:sz w:val="18"/>
                <w:szCs w:val="22"/>
              </w:rPr>
              <w:t xml:space="preserve">n7 </w:t>
            </w:r>
            <w:r w:rsidRPr="006573D1">
              <w:rPr>
                <w:rFonts w:ascii="Arial" w:hAnsi="Arial"/>
                <w:sz w:val="18"/>
                <w:szCs w:val="22"/>
              </w:rPr>
              <w:t>corresponds to 7 symbols.</w:t>
            </w:r>
          </w:p>
        </w:tc>
      </w:tr>
    </w:tbl>
    <w:p w14:paraId="6D91B649"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30D3A4D" w14:textId="77777777" w:rsidTr="00B165A4">
        <w:tc>
          <w:tcPr>
            <w:tcW w:w="14173" w:type="dxa"/>
            <w:shd w:val="clear" w:color="auto" w:fill="auto"/>
          </w:tcPr>
          <w:p w14:paraId="0A0B000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PUCCH-format3 </w:t>
            </w:r>
            <w:r w:rsidRPr="006573D1">
              <w:rPr>
                <w:rFonts w:ascii="Arial" w:hAnsi="Arial"/>
                <w:b/>
                <w:sz w:val="18"/>
                <w:szCs w:val="22"/>
              </w:rPr>
              <w:t>field descriptions</w:t>
            </w:r>
          </w:p>
        </w:tc>
      </w:tr>
      <w:tr w:rsidR="006573D1" w:rsidRPr="006573D1" w14:paraId="420F2E9D" w14:textId="77777777" w:rsidTr="00B165A4">
        <w:tc>
          <w:tcPr>
            <w:tcW w:w="14173" w:type="dxa"/>
            <w:shd w:val="clear" w:color="auto" w:fill="auto"/>
          </w:tcPr>
          <w:p w14:paraId="0D827E6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interlace1</w:t>
            </w:r>
          </w:p>
          <w:p w14:paraId="62390F5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rPr>
              <w:t>A second interlace, in addition to interlace 0, as specified in TS 38.213 [13], clause 9.2.1. For 15KHz SCS, values {0</w:t>
            </w:r>
            <w:proofErr w:type="gramStart"/>
            <w:r w:rsidRPr="006573D1">
              <w:rPr>
                <w:rFonts w:ascii="Arial" w:hAnsi="Arial" w:cs="Arial"/>
                <w:sz w:val="18"/>
                <w:szCs w:val="18"/>
              </w:rPr>
              <w:t>..9</w:t>
            </w:r>
            <w:proofErr w:type="gramEnd"/>
            <w:r w:rsidRPr="006573D1">
              <w:rPr>
                <w:rFonts w:ascii="Arial" w:hAnsi="Arial" w:cs="Arial"/>
                <w:sz w:val="18"/>
                <w:szCs w:val="18"/>
              </w:rPr>
              <w:t xml:space="preserve">} are applicable; for 30Khz SCS, values {0..4} are applicable. For 15kHz SCS, the values of </w:t>
            </w:r>
            <w:r w:rsidRPr="006573D1">
              <w:rPr>
                <w:rFonts w:ascii="Arial" w:hAnsi="Arial" w:cs="Arial"/>
                <w:i/>
                <w:sz w:val="18"/>
                <w:szCs w:val="18"/>
              </w:rPr>
              <w:t>interlace1</w:t>
            </w:r>
            <w:r w:rsidRPr="006573D1">
              <w:rPr>
                <w:rFonts w:ascii="Arial" w:hAnsi="Arial" w:cs="Arial"/>
                <w:sz w:val="18"/>
                <w:szCs w:val="18"/>
              </w:rPr>
              <w:t xml:space="preserve"> shall satisfy </w:t>
            </w:r>
            <w:r w:rsidRPr="006573D1">
              <w:rPr>
                <w:rFonts w:ascii="Arial" w:hAnsi="Arial" w:cs="Arial"/>
                <w:i/>
                <w:sz w:val="18"/>
                <w:szCs w:val="18"/>
              </w:rPr>
              <w:t>interlace1</w:t>
            </w:r>
            <w:r w:rsidRPr="006573D1">
              <w:rPr>
                <w:rFonts w:ascii="Arial" w:hAnsi="Arial" w:cs="Arial"/>
                <w:sz w:val="18"/>
                <w:szCs w:val="18"/>
              </w:rPr>
              <w:t>=</w:t>
            </w:r>
            <w:proofErr w:type="gramStart"/>
            <w:r w:rsidRPr="006573D1">
              <w:rPr>
                <w:rFonts w:ascii="Arial" w:hAnsi="Arial" w:cs="Arial"/>
                <w:sz w:val="18"/>
                <w:szCs w:val="18"/>
              </w:rPr>
              <w:t>mod(</w:t>
            </w:r>
            <w:proofErr w:type="gramEnd"/>
            <w:r w:rsidRPr="006573D1">
              <w:rPr>
                <w:rFonts w:ascii="Arial" w:hAnsi="Arial" w:cs="Arial"/>
                <w:i/>
                <w:sz w:val="18"/>
                <w:szCs w:val="18"/>
              </w:rPr>
              <w:t>interlace0</w:t>
            </w:r>
            <w:r w:rsidRPr="006573D1">
              <w:rPr>
                <w:rFonts w:ascii="Arial" w:hAnsi="Arial" w:cs="Arial"/>
                <w:sz w:val="18"/>
                <w:szCs w:val="18"/>
              </w:rPr>
              <w:t>+X,10) where X=1, -1, or 5</w:t>
            </w:r>
            <w:r w:rsidRPr="006573D1">
              <w:rPr>
                <w:rFonts w:ascii="Arial" w:hAnsi="Arial"/>
                <w:sz w:val="18"/>
                <w:szCs w:val="22"/>
              </w:rPr>
              <w:t>.</w:t>
            </w:r>
          </w:p>
        </w:tc>
      </w:tr>
      <w:tr w:rsidR="006573D1" w:rsidRPr="006573D1" w14:paraId="16F7D4D0" w14:textId="77777777" w:rsidTr="00B165A4">
        <w:tc>
          <w:tcPr>
            <w:tcW w:w="14173" w:type="dxa"/>
            <w:shd w:val="clear" w:color="auto" w:fill="auto"/>
          </w:tcPr>
          <w:p w14:paraId="5B7C0FF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nrofPRBs</w:t>
            </w:r>
          </w:p>
          <w:p w14:paraId="417DECF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supported values are 1,2,3,4,5,6,8,9,10,12,15 and 16.</w:t>
            </w:r>
          </w:p>
        </w:tc>
      </w:tr>
      <w:tr w:rsidR="006573D1" w:rsidRPr="006573D1" w14:paraId="178996FD" w14:textId="77777777" w:rsidTr="00B165A4">
        <w:tc>
          <w:tcPr>
            <w:tcW w:w="14173" w:type="dxa"/>
            <w:shd w:val="clear" w:color="auto" w:fill="auto"/>
          </w:tcPr>
          <w:p w14:paraId="3CABDB5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occ-Index</w:t>
            </w:r>
          </w:p>
          <w:p w14:paraId="2809B5A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orthogonal cover code index (see</w:t>
            </w:r>
            <w:r w:rsidRPr="006573D1">
              <w:rPr>
                <w:rFonts w:ascii="Arial" w:hAnsi="Arial" w:cs="Arial"/>
                <w:sz w:val="18"/>
                <w:szCs w:val="18"/>
              </w:rPr>
              <w:t xml:space="preserve"> TS 38.213 [13], clause 9.2.1). </w:t>
            </w:r>
            <w:r w:rsidRPr="006573D1">
              <w:rPr>
                <w:rFonts w:ascii="Arial" w:hAnsi="Arial"/>
                <w:sz w:val="18"/>
                <w:szCs w:val="22"/>
              </w:rPr>
              <w:t xml:space="preserve">Applicable when </w:t>
            </w:r>
            <w:r w:rsidRPr="006573D1">
              <w:rPr>
                <w:rFonts w:ascii="Arial" w:hAnsi="Arial"/>
                <w:i/>
                <w:sz w:val="18"/>
                <w:szCs w:val="22"/>
              </w:rPr>
              <w:t>useInterlacePUCCH-Dedicated-r16</w:t>
            </w:r>
            <w:r w:rsidRPr="006573D1">
              <w:rPr>
                <w:rFonts w:ascii="Arial" w:hAnsi="Arial"/>
                <w:sz w:val="18"/>
                <w:szCs w:val="22"/>
              </w:rPr>
              <w:t xml:space="preserve"> is configured and </w:t>
            </w:r>
            <w:r w:rsidRPr="006573D1">
              <w:rPr>
                <w:rFonts w:ascii="Arial" w:hAnsi="Arial"/>
                <w:i/>
                <w:sz w:val="18"/>
                <w:szCs w:val="22"/>
              </w:rPr>
              <w:t xml:space="preserve">interlace1 </w:t>
            </w:r>
            <w:r w:rsidRPr="006573D1">
              <w:rPr>
                <w:rFonts w:ascii="Arial" w:hAnsi="Arial"/>
                <w:sz w:val="18"/>
                <w:szCs w:val="22"/>
              </w:rPr>
              <w:t>is not configured.</w:t>
            </w:r>
          </w:p>
        </w:tc>
      </w:tr>
      <w:tr w:rsidR="006573D1" w:rsidRPr="006573D1" w14:paraId="7CDF91E5" w14:textId="77777777" w:rsidTr="00B165A4">
        <w:tc>
          <w:tcPr>
            <w:tcW w:w="14173" w:type="dxa"/>
            <w:shd w:val="clear" w:color="auto" w:fill="auto"/>
          </w:tcPr>
          <w:p w14:paraId="147235E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occ-Length</w:t>
            </w:r>
          </w:p>
          <w:p w14:paraId="7C8B08D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orthogonal cover code length (see</w:t>
            </w:r>
            <w:r w:rsidRPr="006573D1">
              <w:rPr>
                <w:rFonts w:ascii="Arial" w:hAnsi="Arial" w:cs="Arial"/>
                <w:sz w:val="18"/>
                <w:szCs w:val="18"/>
              </w:rPr>
              <w:t xml:space="preserve"> TS 38.213 [13], clause 9.2.1). </w:t>
            </w:r>
            <w:r w:rsidRPr="006573D1">
              <w:rPr>
                <w:rFonts w:ascii="Arial" w:hAnsi="Arial"/>
                <w:sz w:val="18"/>
                <w:szCs w:val="22"/>
              </w:rPr>
              <w:t xml:space="preserve">Applicable when </w:t>
            </w:r>
            <w:r w:rsidRPr="006573D1">
              <w:rPr>
                <w:rFonts w:ascii="Arial" w:hAnsi="Arial"/>
                <w:i/>
                <w:sz w:val="18"/>
                <w:szCs w:val="22"/>
              </w:rPr>
              <w:t>useInterlacePUCCH-Dedicated-r16</w:t>
            </w:r>
            <w:r w:rsidRPr="006573D1">
              <w:rPr>
                <w:rFonts w:ascii="Arial" w:hAnsi="Arial"/>
                <w:sz w:val="18"/>
                <w:szCs w:val="22"/>
              </w:rPr>
              <w:t xml:space="preserve"> is configured and </w:t>
            </w:r>
            <w:r w:rsidRPr="006573D1">
              <w:rPr>
                <w:rFonts w:ascii="Arial" w:hAnsi="Arial"/>
                <w:i/>
                <w:sz w:val="18"/>
                <w:szCs w:val="22"/>
              </w:rPr>
              <w:t xml:space="preserve">interlace1 </w:t>
            </w:r>
            <w:r w:rsidRPr="006573D1">
              <w:rPr>
                <w:rFonts w:ascii="Arial" w:hAnsi="Arial"/>
                <w:sz w:val="18"/>
                <w:szCs w:val="22"/>
              </w:rPr>
              <w:t>is not configured.</w:t>
            </w:r>
          </w:p>
        </w:tc>
      </w:tr>
    </w:tbl>
    <w:p w14:paraId="27ED046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317D24C" w14:textId="77777777" w:rsidTr="00B165A4">
        <w:tc>
          <w:tcPr>
            <w:tcW w:w="14173" w:type="dxa"/>
            <w:shd w:val="clear" w:color="auto" w:fill="auto"/>
          </w:tcPr>
          <w:p w14:paraId="4ACE301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PUCCH-FormatConfig </w:t>
            </w:r>
            <w:r w:rsidRPr="006573D1">
              <w:rPr>
                <w:rFonts w:ascii="Arial" w:hAnsi="Arial"/>
                <w:b/>
                <w:sz w:val="18"/>
                <w:szCs w:val="22"/>
              </w:rPr>
              <w:t>field descriptions</w:t>
            </w:r>
          </w:p>
        </w:tc>
      </w:tr>
      <w:tr w:rsidR="006573D1" w:rsidRPr="006573D1" w14:paraId="12D16465" w14:textId="77777777" w:rsidTr="00B165A4">
        <w:tc>
          <w:tcPr>
            <w:tcW w:w="14173" w:type="dxa"/>
            <w:shd w:val="clear" w:color="auto" w:fill="auto"/>
          </w:tcPr>
          <w:p w14:paraId="23EB95B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additionalDMRS</w:t>
            </w:r>
          </w:p>
          <w:p w14:paraId="1FDA3FE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 [13], clause 9.2.2.</w:t>
            </w:r>
          </w:p>
        </w:tc>
      </w:tr>
      <w:tr w:rsidR="006573D1" w:rsidRPr="006573D1" w14:paraId="14F076B2" w14:textId="77777777" w:rsidTr="00B165A4">
        <w:tc>
          <w:tcPr>
            <w:tcW w:w="14173" w:type="dxa"/>
            <w:shd w:val="clear" w:color="auto" w:fill="auto"/>
          </w:tcPr>
          <w:p w14:paraId="06053F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interlace0</w:t>
            </w:r>
          </w:p>
          <w:p w14:paraId="125D00B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Cs/>
                <w:iCs/>
                <w:sz w:val="18"/>
              </w:rPr>
              <w:t>This is the only interlace of interlaced PUCCH Format 0 and 1 and the first interlace for interlaced PUCCH Format 2 and 3.</w:t>
            </w:r>
          </w:p>
        </w:tc>
      </w:tr>
      <w:tr w:rsidR="006573D1" w:rsidRPr="006573D1" w14:paraId="58618956" w14:textId="77777777" w:rsidTr="00B165A4">
        <w:tc>
          <w:tcPr>
            <w:tcW w:w="14173" w:type="dxa"/>
            <w:shd w:val="clear" w:color="auto" w:fill="auto"/>
          </w:tcPr>
          <w:p w14:paraId="68064FD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interslotFrequencyHopping</w:t>
            </w:r>
          </w:p>
          <w:p w14:paraId="55311E3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 [13], clause 9.2.6.</w:t>
            </w:r>
          </w:p>
        </w:tc>
      </w:tr>
      <w:tr w:rsidR="006573D1" w:rsidRPr="006573D1" w14:paraId="5F839A40" w14:textId="77777777" w:rsidTr="00B165A4">
        <w:tc>
          <w:tcPr>
            <w:tcW w:w="14173" w:type="dxa"/>
            <w:shd w:val="clear" w:color="auto" w:fill="auto"/>
          </w:tcPr>
          <w:p w14:paraId="30DE822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maxCodeRate</w:t>
            </w:r>
          </w:p>
          <w:p w14:paraId="6334112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Max coding rate to determine how to feedback UCI on PUCCH for format 2, 3 or 4. The field is not applicable for format 1. See TS 38.213 [13], clause 9.2.5.</w:t>
            </w:r>
          </w:p>
        </w:tc>
      </w:tr>
      <w:tr w:rsidR="006573D1" w:rsidRPr="006573D1" w14:paraId="0A8E115B" w14:textId="77777777" w:rsidTr="00B165A4">
        <w:tc>
          <w:tcPr>
            <w:tcW w:w="14173" w:type="dxa"/>
            <w:shd w:val="clear" w:color="auto" w:fill="auto"/>
          </w:tcPr>
          <w:p w14:paraId="56C17E3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nrofSlots</w:t>
            </w:r>
          </w:p>
          <w:p w14:paraId="5813CC3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Number of slots with the same PUCCH F1, F3 or F4. When the field is absent the UE applies the value </w:t>
            </w:r>
            <w:r w:rsidRPr="006573D1">
              <w:rPr>
                <w:rFonts w:ascii="Arial" w:hAnsi="Arial"/>
                <w:i/>
                <w:sz w:val="18"/>
                <w:szCs w:val="22"/>
              </w:rPr>
              <w:t>n1</w:t>
            </w:r>
            <w:r w:rsidRPr="006573D1">
              <w:rPr>
                <w:rFonts w:ascii="Arial" w:hAnsi="Arial"/>
                <w:sz w:val="18"/>
                <w:szCs w:val="22"/>
              </w:rPr>
              <w:t>. The field is not applicable for format 2. See TS 38.213 [13], clause 9.2.6.</w:t>
            </w:r>
          </w:p>
        </w:tc>
      </w:tr>
      <w:tr w:rsidR="006573D1" w:rsidRPr="006573D1" w14:paraId="4466316E" w14:textId="77777777" w:rsidTr="00B165A4">
        <w:tc>
          <w:tcPr>
            <w:tcW w:w="14173" w:type="dxa"/>
            <w:shd w:val="clear" w:color="auto" w:fill="auto"/>
          </w:tcPr>
          <w:p w14:paraId="073C8C74" w14:textId="77777777" w:rsidR="006573D1" w:rsidRPr="006573D1" w:rsidRDefault="006573D1" w:rsidP="006573D1">
            <w:pPr>
              <w:keepNext/>
              <w:keepLines/>
              <w:spacing w:after="0" w:line="240" w:lineRule="auto"/>
              <w:rPr>
                <w:rFonts w:ascii="Arial" w:hAnsi="Arial"/>
                <w:sz w:val="18"/>
                <w:szCs w:val="22"/>
              </w:rPr>
            </w:pPr>
            <w:bookmarkStart w:id="969" w:name="_Hlk514751577"/>
            <w:r w:rsidRPr="006573D1">
              <w:rPr>
                <w:rFonts w:ascii="Arial" w:hAnsi="Arial"/>
                <w:b/>
                <w:i/>
                <w:sz w:val="18"/>
                <w:szCs w:val="22"/>
              </w:rPr>
              <w:t>pi2BPSK</w:t>
            </w:r>
          </w:p>
          <w:bookmarkEnd w:id="969"/>
          <w:p w14:paraId="38E5010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the field is present, the UE uses pi/2 BPSK for UCI symbols instead of QPSK for PUCCH. The field is not applicable for format 1 and 2. See TS 38.213 [13], clause 9.2.5.</w:t>
            </w:r>
          </w:p>
        </w:tc>
      </w:tr>
      <w:tr w:rsidR="006573D1" w:rsidRPr="006573D1" w14:paraId="58A170B4" w14:textId="77777777" w:rsidTr="00B165A4">
        <w:tc>
          <w:tcPr>
            <w:tcW w:w="14173" w:type="dxa"/>
            <w:shd w:val="clear" w:color="auto" w:fill="auto"/>
          </w:tcPr>
          <w:p w14:paraId="1F831D6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rb-SetIndex</w:t>
            </w:r>
          </w:p>
          <w:p w14:paraId="040BED7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Cs/>
                <w:iCs/>
                <w:sz w:val="18"/>
              </w:rPr>
              <w:t>Indicates the RB set where the first interlace allocated for a PUCCH resource</w:t>
            </w:r>
            <w:r w:rsidRPr="006573D1">
              <w:rPr>
                <w:rFonts w:ascii="Arial" w:hAnsi="Arial"/>
                <w:sz w:val="18"/>
                <w:szCs w:val="22"/>
              </w:rPr>
              <w:t>.</w:t>
            </w:r>
          </w:p>
        </w:tc>
      </w:tr>
      <w:tr w:rsidR="006573D1" w:rsidRPr="006573D1" w14:paraId="2EE4E787" w14:textId="77777777" w:rsidTr="00B165A4">
        <w:tc>
          <w:tcPr>
            <w:tcW w:w="14173" w:type="dxa"/>
            <w:shd w:val="clear" w:color="auto" w:fill="auto"/>
          </w:tcPr>
          <w:p w14:paraId="446D830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simultaneousHARQ-ACK-CSI</w:t>
            </w:r>
          </w:p>
          <w:p w14:paraId="3847A0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the field is present, the UE uses simultaneous transmission of CSI and HARQ-ACK feedback with or without SR with PUCCH Format 2, 3 or 4. See TS 38.213 [13], clause 9.2.5. When the field is absent the UE applies the value </w:t>
            </w:r>
            <w:r w:rsidRPr="006573D1">
              <w:rPr>
                <w:rFonts w:ascii="Arial" w:hAnsi="Arial"/>
                <w:i/>
                <w:sz w:val="18"/>
                <w:szCs w:val="22"/>
              </w:rPr>
              <w:t>off.</w:t>
            </w:r>
            <w:r w:rsidRPr="006573D1">
              <w:rPr>
                <w:rFonts w:ascii="Arial" w:hAnsi="Arial"/>
                <w:sz w:val="18"/>
                <w:szCs w:val="22"/>
              </w:rPr>
              <w:t xml:space="preserve"> The field is not applicable for format 1.</w:t>
            </w:r>
          </w:p>
        </w:tc>
      </w:tr>
    </w:tbl>
    <w:p w14:paraId="1E92F32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704FDE7" w14:textId="77777777" w:rsidTr="00B165A4">
        <w:tc>
          <w:tcPr>
            <w:tcW w:w="14507" w:type="dxa"/>
            <w:shd w:val="clear" w:color="auto" w:fill="auto"/>
          </w:tcPr>
          <w:p w14:paraId="0686A8C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PUCCH-Resource </w:t>
            </w:r>
            <w:r w:rsidRPr="006573D1">
              <w:rPr>
                <w:rFonts w:ascii="Arial" w:hAnsi="Arial"/>
                <w:b/>
                <w:sz w:val="18"/>
                <w:szCs w:val="22"/>
              </w:rPr>
              <w:t>field descriptions</w:t>
            </w:r>
          </w:p>
        </w:tc>
      </w:tr>
      <w:tr w:rsidR="006573D1" w:rsidRPr="006573D1" w14:paraId="591622E0" w14:textId="77777777" w:rsidTr="00B165A4">
        <w:tc>
          <w:tcPr>
            <w:tcW w:w="14507" w:type="dxa"/>
            <w:shd w:val="clear" w:color="auto" w:fill="auto"/>
          </w:tcPr>
          <w:p w14:paraId="158D888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format</w:t>
            </w:r>
          </w:p>
          <w:p w14:paraId="71BC1FA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Selection of the PUCCH format (format 0 – 4) and format-specific parameters, see TS 38.213 [13], clause 9.2. </w:t>
            </w:r>
            <w:proofErr w:type="gramStart"/>
            <w:r w:rsidRPr="006573D1">
              <w:rPr>
                <w:rFonts w:ascii="Arial" w:hAnsi="Arial"/>
                <w:i/>
                <w:sz w:val="18"/>
                <w:szCs w:val="22"/>
              </w:rPr>
              <w:t>format0</w:t>
            </w:r>
            <w:proofErr w:type="gramEnd"/>
            <w:r w:rsidRPr="006573D1">
              <w:rPr>
                <w:rFonts w:ascii="Arial" w:hAnsi="Arial"/>
                <w:sz w:val="18"/>
                <w:szCs w:val="22"/>
              </w:rPr>
              <w:t xml:space="preserve"> and </w:t>
            </w:r>
            <w:r w:rsidRPr="006573D1">
              <w:rPr>
                <w:rFonts w:ascii="Arial" w:hAnsi="Arial"/>
                <w:i/>
                <w:sz w:val="18"/>
                <w:szCs w:val="22"/>
              </w:rPr>
              <w:t>format1</w:t>
            </w:r>
            <w:r w:rsidRPr="006573D1">
              <w:rPr>
                <w:rFonts w:ascii="Arial" w:hAnsi="Arial"/>
                <w:sz w:val="18"/>
                <w:szCs w:val="22"/>
              </w:rPr>
              <w:t xml:space="preserve"> are only allowed for a resource in a first PUCCH resource set. </w:t>
            </w:r>
            <w:r w:rsidRPr="006573D1">
              <w:rPr>
                <w:rFonts w:ascii="Arial" w:hAnsi="Arial"/>
                <w:i/>
                <w:sz w:val="18"/>
                <w:szCs w:val="22"/>
              </w:rPr>
              <w:t>format2</w:t>
            </w:r>
            <w:r w:rsidRPr="006573D1">
              <w:rPr>
                <w:rFonts w:ascii="Arial" w:hAnsi="Arial"/>
                <w:sz w:val="18"/>
                <w:szCs w:val="22"/>
              </w:rPr>
              <w:t xml:space="preserve">, </w:t>
            </w:r>
            <w:r w:rsidRPr="006573D1">
              <w:rPr>
                <w:rFonts w:ascii="Arial" w:hAnsi="Arial"/>
                <w:i/>
                <w:sz w:val="18"/>
                <w:szCs w:val="22"/>
              </w:rPr>
              <w:t>format3</w:t>
            </w:r>
            <w:r w:rsidRPr="006573D1">
              <w:rPr>
                <w:rFonts w:ascii="Arial" w:hAnsi="Arial"/>
                <w:sz w:val="18"/>
                <w:szCs w:val="22"/>
              </w:rPr>
              <w:t xml:space="preserve"> and </w:t>
            </w:r>
            <w:r w:rsidRPr="006573D1">
              <w:rPr>
                <w:rFonts w:ascii="Arial" w:hAnsi="Arial"/>
                <w:i/>
                <w:sz w:val="18"/>
                <w:szCs w:val="22"/>
              </w:rPr>
              <w:t>format4</w:t>
            </w:r>
            <w:r w:rsidRPr="006573D1">
              <w:rPr>
                <w:rFonts w:ascii="Arial" w:hAnsi="Arial"/>
                <w:sz w:val="18"/>
                <w:szCs w:val="22"/>
              </w:rPr>
              <w:t xml:space="preserve"> are only allowed for a resource in non-first PUCCH resource set.</w:t>
            </w:r>
          </w:p>
        </w:tc>
      </w:tr>
      <w:tr w:rsidR="006573D1" w:rsidRPr="006573D1" w14:paraId="40144A72" w14:textId="77777777" w:rsidTr="00B165A4">
        <w:tc>
          <w:tcPr>
            <w:tcW w:w="14507" w:type="dxa"/>
            <w:shd w:val="clear" w:color="auto" w:fill="auto"/>
          </w:tcPr>
          <w:p w14:paraId="4144DEFD"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intraSlotFrequencyHopping</w:t>
            </w:r>
          </w:p>
          <w:p w14:paraId="0A2B742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Enabling intra-slot frequency hopping, applicable for all types of PUCCH formats. For long PUCCH over multiple slots, the intra and inter slot frequency hopping cannot be enabled at the same time for a UE. See TS 38.213 [13], clause 9.2.1.</w:t>
            </w:r>
          </w:p>
        </w:tc>
      </w:tr>
      <w:tr w:rsidR="006573D1" w:rsidRPr="006573D1" w14:paraId="16A6D4BE" w14:textId="77777777" w:rsidTr="00B165A4">
        <w:tc>
          <w:tcPr>
            <w:tcW w:w="14507" w:type="dxa"/>
            <w:shd w:val="clear" w:color="auto" w:fill="auto"/>
          </w:tcPr>
          <w:p w14:paraId="6578D36D" w14:textId="77777777" w:rsidR="006573D1" w:rsidRPr="006573D1" w:rsidRDefault="006573D1" w:rsidP="006573D1">
            <w:pPr>
              <w:keepNext/>
              <w:keepLines/>
              <w:spacing w:after="0" w:line="240" w:lineRule="auto"/>
              <w:rPr>
                <w:rFonts w:ascii="Arial" w:hAnsi="Arial"/>
                <w:bCs/>
                <w:iCs/>
                <w:sz w:val="18"/>
              </w:rPr>
            </w:pPr>
            <w:r w:rsidRPr="006573D1">
              <w:rPr>
                <w:rFonts w:ascii="Arial" w:hAnsi="Arial"/>
                <w:b/>
                <w:bCs/>
                <w:i/>
                <w:iCs/>
                <w:sz w:val="18"/>
              </w:rPr>
              <w:t>pucch-ResourceId</w:t>
            </w:r>
          </w:p>
          <w:p w14:paraId="6753D888" w14:textId="77777777" w:rsidR="006573D1" w:rsidRPr="006573D1" w:rsidRDefault="006573D1" w:rsidP="006573D1">
            <w:pPr>
              <w:keepNext/>
              <w:keepLines/>
              <w:spacing w:after="0" w:line="240" w:lineRule="auto"/>
              <w:rPr>
                <w:rFonts w:ascii="Arial" w:hAnsi="Arial"/>
                <w:bCs/>
                <w:iCs/>
                <w:sz w:val="18"/>
              </w:rPr>
            </w:pPr>
            <w:r w:rsidRPr="006573D1">
              <w:rPr>
                <w:rFonts w:ascii="Arial" w:hAnsi="Arial"/>
                <w:bCs/>
                <w:iCs/>
                <w:sz w:val="18"/>
              </w:rPr>
              <w:t>Identifier of the PUCCH resource.</w:t>
            </w:r>
          </w:p>
        </w:tc>
      </w:tr>
      <w:tr w:rsidR="006573D1" w:rsidRPr="006573D1" w14:paraId="76A4FE77" w14:textId="77777777" w:rsidTr="00B165A4">
        <w:tc>
          <w:tcPr>
            <w:tcW w:w="14507" w:type="dxa"/>
            <w:shd w:val="clear" w:color="auto" w:fill="auto"/>
          </w:tcPr>
          <w:p w14:paraId="193C2FC1"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secondHopPRB</w:t>
            </w:r>
          </w:p>
          <w:p w14:paraId="3500B17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Index of first PRB after frequency hopping of PUCCH. This value is applicable for intra-slot frequency hopping</w:t>
            </w:r>
            <w:r w:rsidRPr="006573D1">
              <w:rPr>
                <w:rFonts w:ascii="Arial" w:hAnsi="Arial"/>
                <w:sz w:val="18"/>
                <w:lang w:eastAsia="zh-CN"/>
              </w:rPr>
              <w:t xml:space="preserve"> (see TS 38.213 [13], clause 9.2.1) or inter-slot frequency hopping (see TS 38.213 [13], clause 9.2.6)</w:t>
            </w:r>
            <w:r w:rsidRPr="006573D1">
              <w:rPr>
                <w:rFonts w:ascii="Arial" w:hAnsi="Arial"/>
                <w:sz w:val="18"/>
              </w:rPr>
              <w:t>.</w:t>
            </w:r>
          </w:p>
        </w:tc>
      </w:tr>
    </w:tbl>
    <w:p w14:paraId="32C30C1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0B9FE2F" w14:textId="77777777" w:rsidTr="00B165A4">
        <w:tc>
          <w:tcPr>
            <w:tcW w:w="14173" w:type="dxa"/>
            <w:shd w:val="clear" w:color="auto" w:fill="auto"/>
          </w:tcPr>
          <w:p w14:paraId="7FB2FDA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PUCCH-ResourceSet </w:t>
            </w:r>
            <w:r w:rsidRPr="006573D1">
              <w:rPr>
                <w:rFonts w:ascii="Arial" w:hAnsi="Arial"/>
                <w:b/>
                <w:sz w:val="18"/>
                <w:szCs w:val="22"/>
              </w:rPr>
              <w:t>field descriptions</w:t>
            </w:r>
          </w:p>
        </w:tc>
      </w:tr>
      <w:tr w:rsidR="006573D1" w:rsidRPr="006573D1" w14:paraId="687ECD77" w14:textId="77777777" w:rsidTr="00B165A4">
        <w:tc>
          <w:tcPr>
            <w:tcW w:w="14173" w:type="dxa"/>
            <w:shd w:val="clear" w:color="auto" w:fill="auto"/>
          </w:tcPr>
          <w:p w14:paraId="4A5917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maxPayloadSize</w:t>
            </w:r>
          </w:p>
          <w:p w14:paraId="56D946D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Maximum number of UCI information bits that the UE may transmit using this PUCCH resource set (see TS 38.213 [13], clause 9.2.1). In a PUCCH occurrence, the UE chooses the first of its </w:t>
            </w:r>
            <w:r w:rsidRPr="006573D1">
              <w:rPr>
                <w:rFonts w:ascii="Arial" w:hAnsi="Arial"/>
                <w:i/>
                <w:sz w:val="18"/>
                <w:szCs w:val="22"/>
              </w:rPr>
              <w:t>PUCCH-ResourceSet</w:t>
            </w:r>
            <w:r w:rsidRPr="006573D1">
              <w:rPr>
                <w:rFonts w:ascii="Arial" w:hAnsi="Arial"/>
                <w:sz w:val="18"/>
                <w:szCs w:val="22"/>
              </w:rPr>
              <w:t xml:space="preserve"> which supports the number of bits that the UE wants to transmit. The field is absent in the first set (Set0) and in the last configured set since the UE derives the maximum number of UCI information bits as specified in TS 38.213 [13], clause 9.2.1. This field can take integer values that are multiples of 4.</w:t>
            </w:r>
          </w:p>
        </w:tc>
      </w:tr>
      <w:tr w:rsidR="006573D1" w:rsidRPr="006573D1" w14:paraId="19038857" w14:textId="77777777" w:rsidTr="00B165A4">
        <w:tc>
          <w:tcPr>
            <w:tcW w:w="14173" w:type="dxa"/>
            <w:shd w:val="clear" w:color="auto" w:fill="auto"/>
          </w:tcPr>
          <w:p w14:paraId="639D2CA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resourceList</w:t>
            </w:r>
          </w:p>
          <w:p w14:paraId="1FC6645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PUCCH resources of </w:t>
            </w:r>
            <w:r w:rsidRPr="006573D1">
              <w:rPr>
                <w:rFonts w:ascii="Arial" w:hAnsi="Arial"/>
                <w:i/>
                <w:sz w:val="18"/>
                <w:szCs w:val="22"/>
              </w:rPr>
              <w:t>format0</w:t>
            </w:r>
            <w:r w:rsidRPr="006573D1">
              <w:rPr>
                <w:rFonts w:ascii="Arial" w:hAnsi="Arial"/>
                <w:sz w:val="18"/>
                <w:szCs w:val="22"/>
              </w:rPr>
              <w:t xml:space="preserve"> and </w:t>
            </w:r>
            <w:r w:rsidRPr="006573D1">
              <w:rPr>
                <w:rFonts w:ascii="Arial" w:hAnsi="Arial"/>
                <w:i/>
                <w:sz w:val="18"/>
                <w:szCs w:val="22"/>
              </w:rPr>
              <w:t>format1</w:t>
            </w:r>
            <w:r w:rsidRPr="006573D1">
              <w:rPr>
                <w:rFonts w:ascii="Arial" w:hAnsi="Arial"/>
                <w:sz w:val="18"/>
                <w:szCs w:val="22"/>
              </w:rPr>
              <w:t xml:space="preserve"> are only allowed in the first PUCCH resource set, i.e., in a PUCCH-ResourceSet with </w:t>
            </w:r>
            <w:r w:rsidRPr="006573D1">
              <w:rPr>
                <w:rFonts w:ascii="Arial" w:hAnsi="Arial"/>
                <w:i/>
                <w:sz w:val="18"/>
                <w:szCs w:val="22"/>
              </w:rPr>
              <w:t>pucch-ResourceSetId</w:t>
            </w:r>
            <w:r w:rsidRPr="006573D1">
              <w:rPr>
                <w:rFonts w:ascii="Arial" w:hAnsi="Arial"/>
                <w:sz w:val="18"/>
                <w:szCs w:val="22"/>
              </w:rPr>
              <w:t xml:space="preserve"> = 0. This set may contain between 1 and 32 </w:t>
            </w:r>
            <w:r w:rsidRPr="006573D1">
              <w:rPr>
                <w:rFonts w:ascii="Arial" w:hAnsi="Arial"/>
                <w:sz w:val="18"/>
              </w:rPr>
              <w:t xml:space="preserve">resources. PUCCH resources of </w:t>
            </w:r>
            <w:r w:rsidRPr="006573D1">
              <w:rPr>
                <w:rFonts w:ascii="Arial" w:hAnsi="Arial"/>
                <w:i/>
                <w:sz w:val="18"/>
              </w:rPr>
              <w:t>format2</w:t>
            </w:r>
            <w:r w:rsidRPr="006573D1">
              <w:rPr>
                <w:rFonts w:ascii="Arial" w:hAnsi="Arial"/>
                <w:sz w:val="18"/>
              </w:rPr>
              <w:t xml:space="preserve">, </w:t>
            </w:r>
            <w:r w:rsidRPr="006573D1">
              <w:rPr>
                <w:rFonts w:ascii="Arial" w:hAnsi="Arial"/>
                <w:i/>
                <w:sz w:val="18"/>
              </w:rPr>
              <w:t>format3</w:t>
            </w:r>
            <w:r w:rsidRPr="006573D1">
              <w:rPr>
                <w:rFonts w:ascii="Arial" w:hAnsi="Arial"/>
                <w:sz w:val="18"/>
              </w:rPr>
              <w:t xml:space="preserve"> and </w:t>
            </w:r>
            <w:r w:rsidRPr="006573D1">
              <w:rPr>
                <w:rFonts w:ascii="Arial" w:hAnsi="Arial"/>
                <w:i/>
                <w:sz w:val="18"/>
              </w:rPr>
              <w:t>format4</w:t>
            </w:r>
            <w:r w:rsidRPr="006573D1">
              <w:rPr>
                <w:rFonts w:ascii="Arial" w:hAnsi="Arial"/>
                <w:sz w:val="18"/>
              </w:rPr>
              <w:t xml:space="preserve"> are only allowed in a </w:t>
            </w:r>
            <w:r w:rsidRPr="006573D1">
              <w:rPr>
                <w:rFonts w:ascii="Arial" w:hAnsi="Arial"/>
                <w:i/>
                <w:sz w:val="18"/>
              </w:rPr>
              <w:t>PUCCH-ResourceSet</w:t>
            </w:r>
            <w:r w:rsidRPr="006573D1">
              <w:rPr>
                <w:rFonts w:ascii="Arial" w:hAnsi="Arial"/>
                <w:sz w:val="18"/>
              </w:rPr>
              <w:t xml:space="preserve"> with </w:t>
            </w:r>
            <w:r w:rsidRPr="006573D1">
              <w:rPr>
                <w:rFonts w:ascii="Arial" w:hAnsi="Arial"/>
                <w:i/>
                <w:sz w:val="18"/>
              </w:rPr>
              <w:t>pucch-ResourceSetId</w:t>
            </w:r>
            <w:r w:rsidRPr="006573D1">
              <w:rPr>
                <w:rFonts w:ascii="Arial" w:hAnsi="Arial"/>
                <w:sz w:val="18"/>
              </w:rPr>
              <w:t xml:space="preserve"> &gt; 0. If present, these sets contain between 1 and </w:t>
            </w:r>
            <w:r w:rsidRPr="006573D1">
              <w:rPr>
                <w:rFonts w:ascii="Arial" w:hAnsi="Arial"/>
                <w:sz w:val="18"/>
                <w:szCs w:val="22"/>
              </w:rPr>
              <w:t xml:space="preserve">8 resources each. The UE chooses a </w:t>
            </w:r>
            <w:r w:rsidRPr="006573D1">
              <w:rPr>
                <w:rFonts w:ascii="Arial" w:hAnsi="Arial"/>
                <w:i/>
                <w:sz w:val="18"/>
                <w:szCs w:val="22"/>
              </w:rPr>
              <w:t>PUCCH-Resource</w:t>
            </w:r>
            <w:r w:rsidRPr="006573D1">
              <w:rPr>
                <w:rFonts w:ascii="Arial" w:hAnsi="Arial"/>
                <w:sz w:val="18"/>
                <w:szCs w:val="22"/>
              </w:rPr>
              <w:t xml:space="preserve"> from this list as specified in TS 38.213 [13], clause 9.2.3. Note that this list contains only a list of resource IDs. The actual resources are configured in </w:t>
            </w:r>
            <w:r w:rsidRPr="006573D1">
              <w:rPr>
                <w:rFonts w:ascii="Arial" w:hAnsi="Arial"/>
                <w:i/>
                <w:sz w:val="18"/>
                <w:szCs w:val="22"/>
              </w:rPr>
              <w:t>PUCCH-Config</w:t>
            </w:r>
            <w:r w:rsidRPr="006573D1">
              <w:rPr>
                <w:rFonts w:ascii="Arial" w:hAnsi="Arial"/>
                <w:sz w:val="18"/>
                <w:szCs w:val="22"/>
              </w:rPr>
              <w:t>.</w:t>
            </w:r>
          </w:p>
        </w:tc>
      </w:tr>
    </w:tbl>
    <w:p w14:paraId="37923052" w14:textId="77777777" w:rsidR="006573D1" w:rsidRPr="006573D1" w:rsidRDefault="006573D1" w:rsidP="006573D1">
      <w:pPr>
        <w:spacing w:line="240" w:lineRule="auto"/>
      </w:pPr>
    </w:p>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6573D1" w:rsidRPr="006573D1" w14:paraId="14065B81" w14:textId="77777777" w:rsidTr="00B165A4">
        <w:trPr>
          <w:trHeight w:val="400"/>
        </w:trPr>
        <w:tc>
          <w:tcPr>
            <w:tcW w:w="4023" w:type="dxa"/>
          </w:tcPr>
          <w:p w14:paraId="7E5494E6"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0" w:type="dxa"/>
          </w:tcPr>
          <w:p w14:paraId="0DE136F7"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78979EAA" w14:textId="77777777" w:rsidTr="00B165A4">
        <w:trPr>
          <w:trHeight w:val="415"/>
        </w:trPr>
        <w:tc>
          <w:tcPr>
            <w:tcW w:w="4023" w:type="dxa"/>
          </w:tcPr>
          <w:p w14:paraId="52F11910"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PI2-BPSK</w:t>
            </w:r>
          </w:p>
        </w:tc>
        <w:tc>
          <w:tcPr>
            <w:tcW w:w="10140" w:type="dxa"/>
          </w:tcPr>
          <w:p w14:paraId="065B534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optionally present, Need R, if </w:t>
            </w:r>
            <w:r w:rsidRPr="006573D1">
              <w:rPr>
                <w:rFonts w:ascii="Arial" w:hAnsi="Arial"/>
                <w:i/>
                <w:sz w:val="18"/>
              </w:rPr>
              <w:t>format3</w:t>
            </w:r>
            <w:r w:rsidRPr="006573D1">
              <w:rPr>
                <w:rFonts w:ascii="Arial" w:hAnsi="Arial"/>
                <w:sz w:val="18"/>
              </w:rPr>
              <w:t xml:space="preserve"> and/or </w:t>
            </w:r>
            <w:r w:rsidRPr="006573D1">
              <w:rPr>
                <w:rFonts w:ascii="Arial" w:hAnsi="Arial"/>
                <w:i/>
                <w:sz w:val="18"/>
              </w:rPr>
              <w:t>format4</w:t>
            </w:r>
            <w:r w:rsidRPr="006573D1">
              <w:rPr>
                <w:rFonts w:ascii="Arial" w:hAnsi="Arial"/>
                <w:sz w:val="18"/>
              </w:rPr>
              <w:t xml:space="preserve"> are configured and</w:t>
            </w:r>
            <w:r w:rsidRPr="006573D1">
              <w:rPr>
                <w:rFonts w:ascii="Arial" w:hAnsi="Arial"/>
                <w:i/>
                <w:sz w:val="18"/>
              </w:rPr>
              <w:t xml:space="preserve"> pi2BPSK</w:t>
            </w:r>
            <w:r w:rsidRPr="006573D1">
              <w:rPr>
                <w:rFonts w:ascii="Arial" w:hAnsi="Arial"/>
                <w:sz w:val="18"/>
              </w:rPr>
              <w:t xml:space="preserve"> is configured in each of them. It is absent, Need R otherwise.</w:t>
            </w:r>
          </w:p>
        </w:tc>
      </w:tr>
    </w:tbl>
    <w:p w14:paraId="6BAEDCF6" w14:textId="77777777" w:rsidR="006573D1" w:rsidRPr="006573D1" w:rsidRDefault="006573D1" w:rsidP="006573D1">
      <w:pPr>
        <w:spacing w:line="240" w:lineRule="auto"/>
      </w:pPr>
    </w:p>
    <w:p w14:paraId="2E5FB74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70" w:name="_Toc20426050"/>
      <w:bookmarkStart w:id="971" w:name="_Toc29321446"/>
      <w:bookmarkStart w:id="972" w:name="_Toc36757217"/>
      <w:bookmarkStart w:id="973" w:name="_Toc36836758"/>
      <w:bookmarkStart w:id="974" w:name="_Toc36843735"/>
      <w:bookmarkStart w:id="975" w:name="_Toc37068024"/>
      <w:r w:rsidRPr="006573D1">
        <w:rPr>
          <w:rFonts w:ascii="Arial" w:hAnsi="Arial"/>
          <w:sz w:val="24"/>
        </w:rPr>
        <w:t>–</w:t>
      </w:r>
      <w:r w:rsidRPr="006573D1">
        <w:rPr>
          <w:rFonts w:ascii="Arial" w:hAnsi="Arial"/>
          <w:sz w:val="24"/>
        </w:rPr>
        <w:tab/>
      </w:r>
      <w:r w:rsidRPr="006573D1">
        <w:rPr>
          <w:rFonts w:ascii="Arial" w:hAnsi="Arial"/>
          <w:i/>
          <w:sz w:val="24"/>
        </w:rPr>
        <w:t>PUCCH-ConfigCommon</w:t>
      </w:r>
      <w:bookmarkEnd w:id="970"/>
      <w:bookmarkEnd w:id="971"/>
      <w:bookmarkEnd w:id="972"/>
      <w:bookmarkEnd w:id="973"/>
      <w:bookmarkEnd w:id="974"/>
      <w:bookmarkEnd w:id="975"/>
    </w:p>
    <w:p w14:paraId="29075758" w14:textId="77777777" w:rsidR="006573D1" w:rsidRPr="006573D1" w:rsidRDefault="006573D1" w:rsidP="006573D1">
      <w:pPr>
        <w:spacing w:line="240" w:lineRule="auto"/>
      </w:pPr>
      <w:r w:rsidRPr="006573D1">
        <w:t xml:space="preserve">The IE </w:t>
      </w:r>
      <w:r w:rsidRPr="006573D1">
        <w:rPr>
          <w:i/>
        </w:rPr>
        <w:t xml:space="preserve">PUCCH-ConfigCommon </w:t>
      </w:r>
      <w:r w:rsidRPr="006573D1">
        <w:t>is used to configure the cell specific PUCCH parameters.</w:t>
      </w:r>
    </w:p>
    <w:p w14:paraId="19AE8D0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PUCCH-ConfigCommon </w:t>
      </w:r>
      <w:r w:rsidRPr="006573D1">
        <w:rPr>
          <w:rFonts w:ascii="Arial" w:hAnsi="Arial"/>
          <w:b/>
        </w:rPr>
        <w:t>information element</w:t>
      </w:r>
    </w:p>
    <w:p w14:paraId="586633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3E0A7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TAG-PUCCH-CONFIGCOMMON-START</w:t>
      </w:r>
    </w:p>
    <w:p w14:paraId="3C75DB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06D74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PUCCH-ConfigCommon ::=              SEQUENCE {</w:t>
      </w:r>
    </w:p>
    <w:p w14:paraId="5223B3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pucch-ResourceCommon                INTEGER (0..15)                                      OPTIONAL,   -- Cond InitialBWP-Only</w:t>
      </w:r>
    </w:p>
    <w:p w14:paraId="3EA25F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pucch-GroupHopping                  ENUMERATED { neither, enable, disable },</w:t>
      </w:r>
    </w:p>
    <w:p w14:paraId="763672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hoppingId                           INTEGER (0..1023)                                    OPTIONAL,   -- Need R</w:t>
      </w:r>
    </w:p>
    <w:p w14:paraId="21DD84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p0-nominal                          INTEGER (-202..24)                                   OPTIONAL,   -- Need R</w:t>
      </w:r>
    </w:p>
    <w:p w14:paraId="4A3883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50DE9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1C4F4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BE3BF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TAG-PUCCH-CONFIGCOMMON-STOP</w:t>
      </w:r>
    </w:p>
    <w:p w14:paraId="1B3EAF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EE6D57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19B3B70" w14:textId="77777777" w:rsidTr="00B165A4">
        <w:tc>
          <w:tcPr>
            <w:tcW w:w="14507" w:type="dxa"/>
            <w:shd w:val="clear" w:color="auto" w:fill="auto"/>
          </w:tcPr>
          <w:p w14:paraId="089830F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PUCCH-ConfigCommon </w:t>
            </w:r>
            <w:r w:rsidRPr="006573D1">
              <w:rPr>
                <w:rFonts w:ascii="Arial" w:hAnsi="Arial"/>
                <w:b/>
                <w:sz w:val="18"/>
                <w:szCs w:val="22"/>
              </w:rPr>
              <w:t>field descriptions</w:t>
            </w:r>
          </w:p>
        </w:tc>
      </w:tr>
      <w:tr w:rsidR="006573D1" w:rsidRPr="006573D1" w14:paraId="6C01FE61" w14:textId="77777777" w:rsidTr="00B165A4">
        <w:tc>
          <w:tcPr>
            <w:tcW w:w="14507" w:type="dxa"/>
            <w:shd w:val="clear" w:color="auto" w:fill="auto"/>
          </w:tcPr>
          <w:p w14:paraId="4B440B0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hoppingId</w:t>
            </w:r>
          </w:p>
          <w:p w14:paraId="0C6724F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Cell-specific scrambling ID for group hopping and sequence hopping if enabled, see TS 38.211 [16], clause 6.3.2.2.</w:t>
            </w:r>
          </w:p>
        </w:tc>
      </w:tr>
      <w:tr w:rsidR="006573D1" w:rsidRPr="006573D1" w14:paraId="1E4375FF" w14:textId="77777777" w:rsidTr="00B165A4">
        <w:tc>
          <w:tcPr>
            <w:tcW w:w="14507" w:type="dxa"/>
            <w:shd w:val="clear" w:color="auto" w:fill="auto"/>
          </w:tcPr>
          <w:p w14:paraId="2388C99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p0-nominal</w:t>
            </w:r>
          </w:p>
          <w:p w14:paraId="51AABDE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Power control parameter P0 for PUCCH transmissions. Value in dBm. Only even values (step size 2) allowed (see TS 38.213 [13], clause 7.2).</w:t>
            </w:r>
          </w:p>
        </w:tc>
      </w:tr>
      <w:tr w:rsidR="006573D1" w:rsidRPr="006573D1" w14:paraId="62A17148" w14:textId="77777777" w:rsidTr="00B165A4">
        <w:tc>
          <w:tcPr>
            <w:tcW w:w="14507" w:type="dxa"/>
            <w:shd w:val="clear" w:color="auto" w:fill="auto"/>
          </w:tcPr>
          <w:p w14:paraId="1D128AE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pucch-GroupHopping</w:t>
            </w:r>
          </w:p>
          <w:p w14:paraId="6B66D2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group- and sequence hopping for all the PUCCH formats 0, 1, 3 and 4. Value </w:t>
            </w:r>
            <w:r w:rsidRPr="006573D1">
              <w:rPr>
                <w:rFonts w:ascii="Arial" w:hAnsi="Arial"/>
                <w:i/>
                <w:sz w:val="18"/>
                <w:szCs w:val="22"/>
              </w:rPr>
              <w:t>neither</w:t>
            </w:r>
            <w:r w:rsidRPr="006573D1">
              <w:rPr>
                <w:rFonts w:ascii="Arial" w:hAnsi="Arial"/>
                <w:sz w:val="18"/>
                <w:szCs w:val="22"/>
              </w:rPr>
              <w:t xml:space="preserve"> implies </w:t>
            </w:r>
            <w:proofErr w:type="gramStart"/>
            <w:r w:rsidRPr="006573D1">
              <w:rPr>
                <w:rFonts w:ascii="Arial" w:hAnsi="Arial"/>
                <w:sz w:val="18"/>
                <w:szCs w:val="22"/>
              </w:rPr>
              <w:t>neither group or</w:t>
            </w:r>
            <w:proofErr w:type="gramEnd"/>
            <w:r w:rsidRPr="006573D1">
              <w:rPr>
                <w:rFonts w:ascii="Arial" w:hAnsi="Arial"/>
                <w:sz w:val="18"/>
                <w:szCs w:val="22"/>
              </w:rPr>
              <w:t xml:space="preserve"> sequence hopping is enabled. Value </w:t>
            </w:r>
            <w:r w:rsidRPr="006573D1">
              <w:rPr>
                <w:rFonts w:ascii="Arial" w:hAnsi="Arial"/>
                <w:i/>
                <w:sz w:val="18"/>
                <w:szCs w:val="22"/>
              </w:rPr>
              <w:t>enable</w:t>
            </w:r>
            <w:r w:rsidRPr="006573D1">
              <w:rPr>
                <w:rFonts w:ascii="Arial" w:hAnsi="Arial"/>
                <w:sz w:val="18"/>
                <w:szCs w:val="22"/>
              </w:rPr>
              <w:t xml:space="preserve"> enables group hopping and disables sequence hopping. Value </w:t>
            </w:r>
            <w:r w:rsidRPr="006573D1">
              <w:rPr>
                <w:rFonts w:ascii="Arial" w:hAnsi="Arial"/>
                <w:i/>
                <w:sz w:val="18"/>
                <w:szCs w:val="22"/>
              </w:rPr>
              <w:t>disable</w:t>
            </w:r>
            <w:r w:rsidRPr="006573D1">
              <w:rPr>
                <w:rFonts w:ascii="Arial" w:hAnsi="Arial"/>
                <w:sz w:val="18"/>
                <w:szCs w:val="22"/>
              </w:rPr>
              <w:t xml:space="preserve"> disables group hopping and enables sequence hopping (see TS 38.211 [16], clause 6.3.2.2).</w:t>
            </w:r>
          </w:p>
        </w:tc>
      </w:tr>
      <w:tr w:rsidR="006573D1" w:rsidRPr="006573D1" w14:paraId="506DA513" w14:textId="77777777" w:rsidTr="00B165A4">
        <w:tc>
          <w:tcPr>
            <w:tcW w:w="14507" w:type="dxa"/>
            <w:shd w:val="clear" w:color="auto" w:fill="auto"/>
          </w:tcPr>
          <w:p w14:paraId="6683D13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pucch-ResourceCommon</w:t>
            </w:r>
          </w:p>
          <w:p w14:paraId="69FE00B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An entry into a 16-row table where each row configures a set of cell-specific PUCCH resources/parameters. The UE uses those PUCCH resources until it is provided with a dedicated </w:t>
            </w:r>
            <w:r w:rsidRPr="006573D1">
              <w:rPr>
                <w:rFonts w:ascii="Arial" w:hAnsi="Arial"/>
                <w:i/>
                <w:sz w:val="18"/>
                <w:szCs w:val="22"/>
              </w:rPr>
              <w:t>PUCCH-Config</w:t>
            </w:r>
            <w:r w:rsidRPr="006573D1">
              <w:rPr>
                <w:rFonts w:ascii="Arial" w:hAnsi="Arial"/>
                <w:sz w:val="18"/>
                <w:szCs w:val="22"/>
              </w:rPr>
              <w:t xml:space="preserve"> (e.g. during initial access) on the initial uplink BWP. Once the network provides a dedicated </w:t>
            </w:r>
            <w:r w:rsidRPr="006573D1">
              <w:rPr>
                <w:rFonts w:ascii="Arial" w:hAnsi="Arial"/>
                <w:i/>
                <w:sz w:val="18"/>
                <w:szCs w:val="22"/>
              </w:rPr>
              <w:t>PUCCH-Config</w:t>
            </w:r>
            <w:r w:rsidRPr="006573D1">
              <w:rPr>
                <w:rFonts w:ascii="Arial" w:hAnsi="Arial"/>
                <w:sz w:val="18"/>
                <w:szCs w:val="22"/>
              </w:rPr>
              <w:t xml:space="preserve"> for that bandwidth part the UE applies that one instead of the one provided in this field (see TS 38.213 [13], clause 9.2).</w:t>
            </w:r>
          </w:p>
        </w:tc>
      </w:tr>
    </w:tbl>
    <w:p w14:paraId="19629FC6"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0855"/>
      </w:tblGrid>
      <w:tr w:rsidR="006573D1" w:rsidRPr="006573D1" w14:paraId="13D44391" w14:textId="77777777" w:rsidTr="00B165A4">
        <w:tc>
          <w:tcPr>
            <w:tcW w:w="3652" w:type="dxa"/>
          </w:tcPr>
          <w:p w14:paraId="7798288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Conditional Presence</w:t>
            </w:r>
          </w:p>
        </w:tc>
        <w:tc>
          <w:tcPr>
            <w:tcW w:w="10855" w:type="dxa"/>
          </w:tcPr>
          <w:p w14:paraId="235876D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49E99D9D" w14:textId="77777777" w:rsidTr="00B165A4">
        <w:tc>
          <w:tcPr>
            <w:tcW w:w="3652" w:type="dxa"/>
          </w:tcPr>
          <w:p w14:paraId="5130D842"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i/>
                <w:sz w:val="18"/>
                <w:szCs w:val="22"/>
              </w:rPr>
              <w:t>InitialBWP-Only</w:t>
            </w:r>
          </w:p>
        </w:tc>
        <w:tc>
          <w:tcPr>
            <w:tcW w:w="10855" w:type="dxa"/>
          </w:tcPr>
          <w:p w14:paraId="59E539D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field is mandatory present in the </w:t>
            </w:r>
            <w:r w:rsidRPr="006573D1">
              <w:rPr>
                <w:rFonts w:ascii="Arial" w:hAnsi="Arial"/>
                <w:i/>
                <w:sz w:val="18"/>
                <w:szCs w:val="22"/>
              </w:rPr>
              <w:t>PUCCH-ConfigCommon</w:t>
            </w:r>
            <w:r w:rsidRPr="006573D1">
              <w:rPr>
                <w:rFonts w:ascii="Arial" w:hAnsi="Arial"/>
                <w:sz w:val="18"/>
                <w:szCs w:val="22"/>
              </w:rPr>
              <w:t xml:space="preserve"> of the initial BWP (BWP#0) in SIB1. It is absent in other BWPs.</w:t>
            </w:r>
          </w:p>
        </w:tc>
      </w:tr>
    </w:tbl>
    <w:p w14:paraId="22507112" w14:textId="77777777" w:rsidR="006573D1" w:rsidRPr="006573D1" w:rsidRDefault="006573D1" w:rsidP="006573D1">
      <w:pPr>
        <w:spacing w:line="240" w:lineRule="auto"/>
      </w:pPr>
    </w:p>
    <w:p w14:paraId="030E7BA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76" w:name="_Toc36757218"/>
      <w:bookmarkStart w:id="977" w:name="_Toc36836759"/>
      <w:bookmarkStart w:id="978" w:name="_Toc36843736"/>
      <w:bookmarkStart w:id="979" w:name="_Toc37068025"/>
      <w:r w:rsidRPr="006573D1">
        <w:rPr>
          <w:rFonts w:ascii="Arial" w:hAnsi="Arial"/>
          <w:sz w:val="24"/>
        </w:rPr>
        <w:t>–</w:t>
      </w:r>
      <w:r w:rsidRPr="006573D1">
        <w:rPr>
          <w:rFonts w:ascii="Arial" w:hAnsi="Arial"/>
          <w:sz w:val="24"/>
        </w:rPr>
        <w:tab/>
      </w:r>
      <w:r w:rsidRPr="006573D1">
        <w:rPr>
          <w:rFonts w:ascii="Arial" w:hAnsi="Arial"/>
          <w:i/>
          <w:iCs/>
          <w:sz w:val="24"/>
          <w:lang w:eastAsia="x-none"/>
        </w:rPr>
        <w:t>PUCCH-ConfigurationList</w:t>
      </w:r>
      <w:bookmarkEnd w:id="976"/>
      <w:bookmarkEnd w:id="977"/>
      <w:bookmarkEnd w:id="978"/>
      <w:bookmarkEnd w:id="979"/>
    </w:p>
    <w:p w14:paraId="5DA9C340" w14:textId="77777777" w:rsidR="006573D1" w:rsidRPr="006573D1" w:rsidRDefault="006573D1" w:rsidP="006573D1">
      <w:pPr>
        <w:spacing w:line="240" w:lineRule="auto"/>
      </w:pPr>
      <w:r w:rsidRPr="006573D1">
        <w:t xml:space="preserve">The IE </w:t>
      </w:r>
      <w:r w:rsidRPr="006573D1">
        <w:rPr>
          <w:i/>
        </w:rPr>
        <w:t>PUCCH-ConfigurationList</w:t>
      </w:r>
      <w:r w:rsidRPr="006573D1">
        <w:t xml:space="preserve"> is used to configure UE specific PUCCH parameters (per BWP) for two simultaneously constructed HARQ-ACK codebooks. See TS 38.213 [13], clause 9.1.</w:t>
      </w:r>
    </w:p>
    <w:p w14:paraId="54B46071" w14:textId="77777777" w:rsidR="006573D1" w:rsidRPr="006573D1" w:rsidRDefault="006573D1" w:rsidP="006573D1">
      <w:pPr>
        <w:keepNext/>
        <w:keepLines/>
        <w:spacing w:before="60" w:line="240" w:lineRule="auto"/>
        <w:jc w:val="center"/>
        <w:rPr>
          <w:rFonts w:ascii="Arial" w:hAnsi="Arial"/>
        </w:rPr>
      </w:pPr>
      <w:r w:rsidRPr="006573D1">
        <w:rPr>
          <w:rFonts w:ascii="Arial" w:hAnsi="Arial"/>
          <w:b/>
        </w:rPr>
        <w:t>PUCCH-ConfigurationList information element</w:t>
      </w:r>
    </w:p>
    <w:p w14:paraId="26E4B9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F9A08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TAG-PUCCH-CONFIGURATIONLIST-START</w:t>
      </w:r>
    </w:p>
    <w:p w14:paraId="434C6A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9A03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PUCCH-ConfigurationList-r16  ::=     SEQUENCE (SIZE (1..2)) OF PUCCH-Config</w:t>
      </w:r>
    </w:p>
    <w:p w14:paraId="608ACD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EDF0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TAG-PUCCH-CONFIGURATIONLIST-STOP</w:t>
      </w:r>
    </w:p>
    <w:p w14:paraId="0E4227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AFA9E94" w14:textId="77777777" w:rsidR="006573D1" w:rsidRPr="006573D1" w:rsidRDefault="006573D1" w:rsidP="006573D1">
      <w:pPr>
        <w:spacing w:line="240" w:lineRule="auto"/>
      </w:pPr>
    </w:p>
    <w:p w14:paraId="1BA25A5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80" w:name="_Toc20426051"/>
      <w:bookmarkStart w:id="981" w:name="_Toc29321447"/>
      <w:bookmarkStart w:id="982" w:name="_Toc36757219"/>
      <w:bookmarkStart w:id="983" w:name="_Toc36836760"/>
      <w:bookmarkStart w:id="984" w:name="_Toc36843737"/>
      <w:bookmarkStart w:id="985" w:name="_Toc37068026"/>
      <w:r w:rsidRPr="006573D1">
        <w:rPr>
          <w:rFonts w:ascii="Arial" w:hAnsi="Arial"/>
          <w:sz w:val="24"/>
        </w:rPr>
        <w:lastRenderedPageBreak/>
        <w:t>–</w:t>
      </w:r>
      <w:r w:rsidRPr="006573D1">
        <w:rPr>
          <w:rFonts w:ascii="Arial" w:hAnsi="Arial"/>
          <w:sz w:val="24"/>
        </w:rPr>
        <w:tab/>
      </w:r>
      <w:r w:rsidRPr="006573D1">
        <w:rPr>
          <w:rFonts w:ascii="Arial" w:hAnsi="Arial"/>
          <w:i/>
          <w:sz w:val="24"/>
        </w:rPr>
        <w:t>PUCCH-PathlossReferenceRS-Id</w:t>
      </w:r>
      <w:bookmarkEnd w:id="980"/>
      <w:bookmarkEnd w:id="981"/>
      <w:bookmarkEnd w:id="982"/>
      <w:bookmarkEnd w:id="983"/>
      <w:bookmarkEnd w:id="984"/>
      <w:bookmarkEnd w:id="985"/>
    </w:p>
    <w:p w14:paraId="3E70E638" w14:textId="77777777" w:rsidR="006573D1" w:rsidRPr="006573D1" w:rsidRDefault="006573D1" w:rsidP="006573D1">
      <w:pPr>
        <w:spacing w:line="240" w:lineRule="auto"/>
      </w:pPr>
      <w:r w:rsidRPr="006573D1">
        <w:t xml:space="preserve">The IE </w:t>
      </w:r>
      <w:r w:rsidRPr="006573D1">
        <w:rPr>
          <w:i/>
        </w:rPr>
        <w:t>PUCCH-PathlossReferenceRS-Id</w:t>
      </w:r>
      <w:r w:rsidRPr="006573D1">
        <w:t xml:space="preserve"> is an ID for a reference signal (RS) configured as PUCCH pathloss reference (see TS 38.213 [13], clause 7.2).</w:t>
      </w:r>
    </w:p>
    <w:p w14:paraId="0C3CBCA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PUCCH-PathlossReferenceRS-Id</w:t>
      </w:r>
      <w:r w:rsidRPr="006573D1">
        <w:rPr>
          <w:rFonts w:ascii="Arial" w:hAnsi="Arial"/>
          <w:b/>
        </w:rPr>
        <w:t xml:space="preserve"> information element</w:t>
      </w:r>
    </w:p>
    <w:p w14:paraId="111EF3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B70F1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TAG-PUCCH-PATHLOSSREFERENCERS-ID-START</w:t>
      </w:r>
    </w:p>
    <w:p w14:paraId="66EA16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D6FC4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PUCCH-PathlossReferenceRS-Id ::=            INTEGER (0..maxNrofPUCCH-PathlossReferenceRSs-1)</w:t>
      </w:r>
    </w:p>
    <w:p w14:paraId="03DC46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49332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PUCCH-PathlossReferenceRS-Id-r16 ::=        INTEGER (0..maxNrofPUCCH-PathlossReferenceRSs-1-r16)</w:t>
      </w:r>
    </w:p>
    <w:p w14:paraId="0E0EEB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D68DD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TAG-PUCCH-PATHLOSSREFERENCERS-ID-STOP</w:t>
      </w:r>
    </w:p>
    <w:p w14:paraId="6AFADC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4DB6EFF" w14:textId="77777777" w:rsidR="006573D1" w:rsidRPr="006573D1" w:rsidRDefault="006573D1" w:rsidP="006573D1">
      <w:pPr>
        <w:spacing w:line="240" w:lineRule="auto"/>
      </w:pPr>
      <w:bookmarkStart w:id="986" w:name="_Hlk512407020"/>
    </w:p>
    <w:p w14:paraId="613E0F7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87" w:name="_Toc20426052"/>
      <w:bookmarkStart w:id="988" w:name="_Toc29321448"/>
      <w:bookmarkStart w:id="989" w:name="_Toc36757220"/>
      <w:bookmarkStart w:id="990" w:name="_Toc36836761"/>
      <w:bookmarkStart w:id="991" w:name="_Toc36843738"/>
      <w:bookmarkStart w:id="992" w:name="_Toc37068027"/>
      <w:r w:rsidRPr="006573D1">
        <w:rPr>
          <w:rFonts w:ascii="Arial" w:hAnsi="Arial"/>
          <w:sz w:val="24"/>
        </w:rPr>
        <w:t>–</w:t>
      </w:r>
      <w:r w:rsidRPr="006573D1">
        <w:rPr>
          <w:rFonts w:ascii="Arial" w:hAnsi="Arial"/>
          <w:sz w:val="24"/>
        </w:rPr>
        <w:tab/>
      </w:r>
      <w:r w:rsidRPr="006573D1">
        <w:rPr>
          <w:rFonts w:ascii="Arial" w:hAnsi="Arial"/>
          <w:i/>
          <w:sz w:val="24"/>
        </w:rPr>
        <w:t>PUCCH-PowerControl</w:t>
      </w:r>
      <w:bookmarkEnd w:id="987"/>
      <w:bookmarkEnd w:id="988"/>
      <w:bookmarkEnd w:id="989"/>
      <w:bookmarkEnd w:id="990"/>
      <w:bookmarkEnd w:id="991"/>
      <w:bookmarkEnd w:id="992"/>
    </w:p>
    <w:p w14:paraId="24E4387A" w14:textId="77777777" w:rsidR="006573D1" w:rsidRPr="006573D1" w:rsidRDefault="006573D1" w:rsidP="006573D1">
      <w:pPr>
        <w:spacing w:line="240" w:lineRule="auto"/>
      </w:pPr>
      <w:r w:rsidRPr="006573D1">
        <w:t xml:space="preserve">The IE </w:t>
      </w:r>
      <w:r w:rsidRPr="006573D1">
        <w:rPr>
          <w:i/>
        </w:rPr>
        <w:t>PUCCH-PowerControl</w:t>
      </w:r>
      <w:r w:rsidRPr="006573D1">
        <w:t xml:space="preserve"> is used to configure UE-specific parameters for the power control of PUCCH.</w:t>
      </w:r>
    </w:p>
    <w:p w14:paraId="6257578A"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PUCCH-PowerControl</w:t>
      </w:r>
      <w:r w:rsidRPr="006573D1">
        <w:rPr>
          <w:rFonts w:ascii="Arial" w:hAnsi="Arial"/>
          <w:b/>
        </w:rPr>
        <w:t xml:space="preserve"> information element</w:t>
      </w:r>
    </w:p>
    <w:p w14:paraId="4BC644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037A2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TAG-PUCCH-POWERCONTROL-START</w:t>
      </w:r>
    </w:p>
    <w:p w14:paraId="4164E8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PUCCH-PowerControl ::=              SEQUENCE {</w:t>
      </w:r>
    </w:p>
    <w:p w14:paraId="5740DC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deltaF-PUCCH-f0                     INTEGER (-16..15)                                                       OPTIONAL, -- Need R</w:t>
      </w:r>
    </w:p>
    <w:p w14:paraId="6E5F6A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deltaF-PUCCH-f1                     INTEGER (-16..15)                                                       OPTIONAL, -- Need R</w:t>
      </w:r>
    </w:p>
    <w:p w14:paraId="5D797E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deltaF-PUCCH-f2                     INTEGER (-16..15)                                                       OPTIONAL, -- Need R</w:t>
      </w:r>
    </w:p>
    <w:p w14:paraId="1905C7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deltaF-PUCCH-f3                     INTEGER (-16..15)                                                       OPTIONAL, -- Need R</w:t>
      </w:r>
    </w:p>
    <w:p w14:paraId="0DBE59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deltaF-PUCCH-f4                     INTEGER (-16..15)                                                       OPTIONAL, -- Need R</w:t>
      </w:r>
    </w:p>
    <w:p w14:paraId="5A7BB8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p0-Set                              SEQUENCE (SIZE (1..maxNrofPUCCH-P0-PerSet)) OF P0-PUCCH                 OPTIONAL, -- Need M</w:t>
      </w:r>
    </w:p>
    <w:p w14:paraId="577300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pathlossReferenceRSs                SEQUENCE (SIZE (1..maxNrofPUCCH-PathlossReferenceRSs)) OF PUCCH-PathlossReferenceRS</w:t>
      </w:r>
    </w:p>
    <w:p w14:paraId="71D48D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0234A9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twoPUCCH-PC-AdjustmentStates        ENUMERATED {twoStates}                                                  OPTIONAL, -- Need S</w:t>
      </w:r>
    </w:p>
    <w:p w14:paraId="3954BC4D" w14:textId="05CD71F2" w:rsid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93" w:author="Ericsson(Helka)" w:date="2020-04-30T10:16:00Z"/>
          <w:rFonts w:ascii="Courier New" w:hAnsi="Courier New"/>
          <w:noProof/>
          <w:sz w:val="16"/>
          <w:lang w:eastAsia="en-GB"/>
        </w:rPr>
      </w:pPr>
      <w:r w:rsidRPr="006573D1">
        <w:rPr>
          <w:rFonts w:ascii="Courier New" w:hAnsi="Courier New"/>
          <w:noProof/>
          <w:sz w:val="16"/>
          <w:lang w:eastAsia="en-GB"/>
        </w:rPr>
        <w:t xml:space="preserve">    ...</w:t>
      </w:r>
    </w:p>
    <w:p w14:paraId="359914CD" w14:textId="6C5081BA" w:rsidR="00FA1836" w:rsidRDefault="00FA1836"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94" w:author="Ericsson(Helka)" w:date="2020-04-30T10:16:00Z"/>
          <w:rFonts w:ascii="Courier New" w:hAnsi="Courier New"/>
          <w:noProof/>
          <w:sz w:val="16"/>
          <w:lang w:eastAsia="en-GB"/>
        </w:rPr>
      </w:pPr>
      <w:ins w:id="995" w:author="Ericsson(Helka)" w:date="2020-04-30T10:16:00Z">
        <w:r>
          <w:rPr>
            <w:rFonts w:ascii="Courier New" w:hAnsi="Courier New"/>
            <w:noProof/>
            <w:sz w:val="16"/>
            <w:lang w:eastAsia="en-GB"/>
          </w:rPr>
          <w:t xml:space="preserve">    [</w:t>
        </w:r>
      </w:ins>
      <w:ins w:id="996" w:author="Ericsson(Helka)" w:date="2020-04-30T10:17:00Z">
        <w:r>
          <w:rPr>
            <w:rFonts w:ascii="Courier New" w:hAnsi="Courier New"/>
            <w:noProof/>
            <w:sz w:val="16"/>
            <w:lang w:eastAsia="en-GB"/>
          </w:rPr>
          <w:t>[</w:t>
        </w:r>
      </w:ins>
    </w:p>
    <w:p w14:paraId="472FA2A3" w14:textId="21242AE5" w:rsidR="00A10F15" w:rsidRPr="006573D1" w:rsidRDefault="00A10F15" w:rsidP="00A10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97" w:author="Ericsson(Helka)" w:date="2020-04-30T10:16:00Z"/>
          <w:rFonts w:ascii="Courier New" w:hAnsi="Courier New"/>
          <w:noProof/>
          <w:sz w:val="16"/>
          <w:lang w:eastAsia="en-GB"/>
        </w:rPr>
      </w:pPr>
      <w:ins w:id="998" w:author="Ericsson(Helka)" w:date="2020-04-30T10:16:00Z">
        <w:r w:rsidRPr="006573D1">
          <w:rPr>
            <w:rFonts w:ascii="Courier New" w:hAnsi="Courier New"/>
            <w:noProof/>
            <w:sz w:val="16"/>
            <w:lang w:eastAsia="en-GB"/>
          </w:rPr>
          <w:t xml:space="preserve">    </w:t>
        </w:r>
      </w:ins>
      <w:ins w:id="999" w:author="Ericsson(Helka)" w:date="2020-04-30T10:25:00Z">
        <w:r w:rsidR="00FF0C36" w:rsidRPr="006573D1">
          <w:rPr>
            <w:rFonts w:ascii="Courier New" w:hAnsi="Courier New"/>
            <w:noProof/>
            <w:sz w:val="16"/>
            <w:lang w:eastAsia="en-GB"/>
          </w:rPr>
          <w:t>pathlossReferenceRSs</w:t>
        </w:r>
        <w:r w:rsidR="00FF0C36">
          <w:rPr>
            <w:rFonts w:ascii="Courier New" w:hAnsi="Courier New"/>
            <w:noProof/>
            <w:sz w:val="16"/>
            <w:lang w:eastAsia="en-GB"/>
          </w:rPr>
          <w:t>-</w:t>
        </w:r>
      </w:ins>
      <w:ins w:id="1000" w:author="Ericsson(Helka)" w:date="2020-04-30T10:36:00Z">
        <w:r w:rsidR="00CF16DC">
          <w:rPr>
            <w:rFonts w:ascii="Courier New" w:hAnsi="Courier New"/>
            <w:noProof/>
            <w:sz w:val="16"/>
            <w:lang w:eastAsia="en-GB"/>
          </w:rPr>
          <w:t>r</w:t>
        </w:r>
      </w:ins>
      <w:ins w:id="1001" w:author="Ericsson(Helka)" w:date="2020-04-30T10:25:00Z">
        <w:r w:rsidR="00FF0C36">
          <w:rPr>
            <w:rFonts w:ascii="Courier New" w:hAnsi="Courier New"/>
            <w:noProof/>
            <w:sz w:val="16"/>
            <w:lang w:eastAsia="en-GB"/>
          </w:rPr>
          <w:t xml:space="preserve">16         </w:t>
        </w:r>
        <w:r w:rsidR="00FF0C36" w:rsidRPr="006573D1">
          <w:rPr>
            <w:rFonts w:ascii="Courier New" w:hAnsi="Courier New"/>
            <w:noProof/>
            <w:sz w:val="16"/>
            <w:lang w:eastAsia="en-GB"/>
          </w:rPr>
          <w:t xml:space="preserve"> </w:t>
        </w:r>
      </w:ins>
      <w:ins w:id="1002" w:author="Ericsson(Helka)" w:date="2020-04-30T10:16:00Z">
        <w:r w:rsidRPr="006573D1">
          <w:rPr>
            <w:rFonts w:ascii="Courier New" w:hAnsi="Courier New"/>
            <w:noProof/>
            <w:sz w:val="16"/>
            <w:lang w:eastAsia="en-GB"/>
          </w:rPr>
          <w:t>SEQUENCE (SIZE (1..maxNrof</w:t>
        </w:r>
      </w:ins>
      <w:ins w:id="1003" w:author="Ericsson(Helka)" w:date="2020-04-30T10:21:00Z">
        <w:r w:rsidR="004848C4">
          <w:rPr>
            <w:rFonts w:ascii="Courier New" w:hAnsi="Courier New"/>
            <w:noProof/>
            <w:sz w:val="16"/>
            <w:lang w:eastAsia="en-GB"/>
          </w:rPr>
          <w:t>PUCCH</w:t>
        </w:r>
      </w:ins>
      <w:ins w:id="1004" w:author="Ericsson(Helka)" w:date="2020-04-30T10:16:00Z">
        <w:r w:rsidRPr="006573D1">
          <w:rPr>
            <w:rFonts w:ascii="Courier New" w:hAnsi="Courier New"/>
            <w:noProof/>
            <w:sz w:val="16"/>
            <w:lang w:eastAsia="en-GB"/>
          </w:rPr>
          <w:t>-PathlossReferenceRSs</w:t>
        </w:r>
        <w:r>
          <w:rPr>
            <w:rFonts w:ascii="Courier New" w:hAnsi="Courier New"/>
            <w:noProof/>
            <w:sz w:val="16"/>
            <w:lang w:eastAsia="en-GB"/>
          </w:rPr>
          <w:t>-r16</w:t>
        </w:r>
        <w:r w:rsidRPr="006573D1">
          <w:rPr>
            <w:rFonts w:ascii="Courier New" w:hAnsi="Courier New"/>
            <w:noProof/>
            <w:sz w:val="16"/>
            <w:lang w:eastAsia="en-GB"/>
          </w:rPr>
          <w:t xml:space="preserve">)) OF </w:t>
        </w:r>
      </w:ins>
      <w:ins w:id="1005" w:author="Ericsson(Helka)" w:date="2020-04-30T10:20:00Z">
        <w:r w:rsidR="00673951" w:rsidRPr="006573D1">
          <w:rPr>
            <w:rFonts w:ascii="Courier New" w:hAnsi="Courier New"/>
            <w:noProof/>
            <w:sz w:val="16"/>
            <w:lang w:eastAsia="en-GB"/>
          </w:rPr>
          <w:t>PUCCH-PathlossReferenceRS</w:t>
        </w:r>
        <w:r w:rsidR="00673951">
          <w:rPr>
            <w:rFonts w:ascii="Courier New" w:hAnsi="Courier New"/>
            <w:noProof/>
            <w:sz w:val="16"/>
            <w:lang w:eastAsia="en-GB"/>
          </w:rPr>
          <w:t>-r16</w:t>
        </w:r>
      </w:ins>
    </w:p>
    <w:p w14:paraId="097F3031" w14:textId="71451EDE" w:rsidR="00A10F15" w:rsidRPr="006573D1" w:rsidRDefault="00A10F15" w:rsidP="00A10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06" w:author="Ericsson(Helka)" w:date="2020-04-30T10:16:00Z"/>
          <w:rFonts w:ascii="Courier New" w:hAnsi="Courier New"/>
          <w:noProof/>
          <w:sz w:val="16"/>
          <w:lang w:eastAsia="en-GB"/>
        </w:rPr>
      </w:pPr>
      <w:ins w:id="1007" w:author="Ericsson(Helka)" w:date="2020-04-30T10:16:00Z">
        <w:r w:rsidRPr="006573D1">
          <w:rPr>
            <w:rFonts w:ascii="Courier New" w:hAnsi="Courier New"/>
            <w:noProof/>
            <w:sz w:val="16"/>
            <w:lang w:eastAsia="en-GB"/>
          </w:rPr>
          <w:t xml:space="preserve">                                                                                                                OPTIONAL -- Need </w:t>
        </w:r>
      </w:ins>
      <w:ins w:id="1008" w:author="Ericsson(Helka)" w:date="2020-04-30T10:25:00Z">
        <w:r w:rsidR="00FF0C36">
          <w:rPr>
            <w:rFonts w:ascii="Courier New" w:hAnsi="Courier New"/>
            <w:noProof/>
            <w:sz w:val="16"/>
            <w:lang w:eastAsia="en-GB"/>
          </w:rPr>
          <w:t>M</w:t>
        </w:r>
      </w:ins>
    </w:p>
    <w:p w14:paraId="583D19E8" w14:textId="4A909E47" w:rsidR="00A10F15" w:rsidRPr="006573D1" w:rsidRDefault="00FA1836" w:rsidP="00A10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09" w:author="Ericsson(Helka)" w:date="2020-04-30T10:16:00Z"/>
          <w:rFonts w:ascii="Courier New" w:hAnsi="Courier New"/>
          <w:noProof/>
          <w:sz w:val="16"/>
          <w:lang w:eastAsia="en-GB"/>
        </w:rPr>
      </w:pPr>
      <w:ins w:id="1010" w:author="Ericsson(Helka)" w:date="2020-04-30T10:17:00Z">
        <w:r>
          <w:rPr>
            <w:rFonts w:ascii="Courier New" w:hAnsi="Courier New"/>
            <w:noProof/>
            <w:sz w:val="16"/>
            <w:lang w:eastAsia="en-GB"/>
          </w:rPr>
          <w:t xml:space="preserve">    ]]</w:t>
        </w:r>
      </w:ins>
    </w:p>
    <w:p w14:paraId="1BE1F98F" w14:textId="77777777" w:rsidR="00A10F15" w:rsidRPr="006573D1" w:rsidRDefault="00A10F15"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C899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4B7ED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24C5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P0-PUCCH ::=                            SEQUENCE {</w:t>
      </w:r>
    </w:p>
    <w:p w14:paraId="40CB31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p0-PUCCH-Id                             P0-PUCCH-Id,</w:t>
      </w:r>
    </w:p>
    <w:p w14:paraId="4E4551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p0-PUCCH-Value                          INTEGER (-16..15)</w:t>
      </w:r>
    </w:p>
    <w:p w14:paraId="5455FB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1AF1A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58931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P0-PUCCH-Id ::=                         INTEGER (1..8)</w:t>
      </w:r>
    </w:p>
    <w:p w14:paraId="6B31AF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1FD1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PUCCH-PathlossReferenceRS ::=                   SEQUENCE {</w:t>
      </w:r>
    </w:p>
    <w:p w14:paraId="1BAD62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pucch-PathlossReferenceRS-Id                PUCCH-PathlossReferenceRS-Id,</w:t>
      </w:r>
    </w:p>
    <w:p w14:paraId="659CEF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referenceSignal                             CHOICE {</w:t>
      </w:r>
    </w:p>
    <w:p w14:paraId="509566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0E9168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NZP-CSI-RS-ResourceId</w:t>
      </w:r>
    </w:p>
    <w:p w14:paraId="7B6676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4D5FF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64D3A01" w14:textId="4DD790FC" w:rsidR="00A4615B" w:rsidRPr="006573D1" w:rsidRDefault="00A4615B" w:rsidP="00A461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11" w:author="Ericsson(Helka)" w:date="2020-04-30T10:17:00Z"/>
          <w:rFonts w:ascii="Courier New" w:hAnsi="Courier New"/>
          <w:noProof/>
          <w:sz w:val="16"/>
          <w:lang w:eastAsia="en-GB"/>
        </w:rPr>
      </w:pPr>
      <w:ins w:id="1012" w:author="Ericsson(Helka)" w:date="2020-04-30T10:17:00Z">
        <w:r w:rsidRPr="006573D1">
          <w:rPr>
            <w:rFonts w:ascii="Courier New" w:hAnsi="Courier New"/>
            <w:noProof/>
            <w:sz w:val="16"/>
            <w:lang w:eastAsia="en-GB"/>
          </w:rPr>
          <w:t>PUCCH-PathlossReferenceRS</w:t>
        </w:r>
        <w:r>
          <w:rPr>
            <w:rFonts w:ascii="Courier New" w:hAnsi="Courier New"/>
            <w:noProof/>
            <w:sz w:val="16"/>
            <w:lang w:eastAsia="en-GB"/>
          </w:rPr>
          <w:t>-r16</w:t>
        </w:r>
        <w:r w:rsidRPr="006573D1">
          <w:rPr>
            <w:rFonts w:ascii="Courier New" w:hAnsi="Courier New"/>
            <w:noProof/>
            <w:sz w:val="16"/>
            <w:lang w:eastAsia="en-GB"/>
          </w:rPr>
          <w:t xml:space="preserve"> ::=                   SEQUENCE {</w:t>
        </w:r>
      </w:ins>
    </w:p>
    <w:p w14:paraId="5BB6DEA6" w14:textId="17AF8AF5" w:rsidR="00A4615B" w:rsidRPr="006573D1" w:rsidRDefault="00A4615B" w:rsidP="00A461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13" w:author="Ericsson(Helka)" w:date="2020-04-30T10:17:00Z"/>
          <w:rFonts w:ascii="Courier New" w:hAnsi="Courier New"/>
          <w:noProof/>
          <w:sz w:val="16"/>
          <w:lang w:eastAsia="en-GB"/>
        </w:rPr>
      </w:pPr>
      <w:ins w:id="1014" w:author="Ericsson(Helka)" w:date="2020-04-30T10:17:00Z">
        <w:r w:rsidRPr="006573D1">
          <w:rPr>
            <w:rFonts w:ascii="Courier New" w:hAnsi="Courier New"/>
            <w:noProof/>
            <w:sz w:val="16"/>
            <w:lang w:eastAsia="en-GB"/>
          </w:rPr>
          <w:t xml:space="preserve">    pucch-PathlossReferenceRS-Id</w:t>
        </w:r>
        <w:r>
          <w:rPr>
            <w:rFonts w:ascii="Courier New" w:hAnsi="Courier New"/>
            <w:noProof/>
            <w:sz w:val="16"/>
            <w:lang w:eastAsia="en-GB"/>
          </w:rPr>
          <w:t>-r16</w:t>
        </w:r>
        <w:r w:rsidRPr="006573D1">
          <w:rPr>
            <w:rFonts w:ascii="Courier New" w:hAnsi="Courier New"/>
            <w:noProof/>
            <w:sz w:val="16"/>
            <w:lang w:eastAsia="en-GB"/>
          </w:rPr>
          <w:t xml:space="preserve">                PUCCH-PathlossReferenceRS-Id</w:t>
        </w:r>
      </w:ins>
      <w:ins w:id="1015" w:author="Ericsson(Helka)" w:date="2020-04-30T10:18:00Z">
        <w:r>
          <w:rPr>
            <w:rFonts w:ascii="Courier New" w:hAnsi="Courier New"/>
            <w:noProof/>
            <w:sz w:val="16"/>
            <w:lang w:eastAsia="en-GB"/>
          </w:rPr>
          <w:t>-r16</w:t>
        </w:r>
      </w:ins>
      <w:ins w:id="1016" w:author="Ericsson(Helka)" w:date="2020-04-30T10:17:00Z">
        <w:r w:rsidRPr="006573D1">
          <w:rPr>
            <w:rFonts w:ascii="Courier New" w:hAnsi="Courier New"/>
            <w:noProof/>
            <w:sz w:val="16"/>
            <w:lang w:eastAsia="en-GB"/>
          </w:rPr>
          <w:t>,</w:t>
        </w:r>
      </w:ins>
    </w:p>
    <w:p w14:paraId="11887F8B" w14:textId="77777777" w:rsidR="00A4615B" w:rsidRPr="006573D1" w:rsidRDefault="00A4615B" w:rsidP="00A461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17" w:author="Ericsson(Helka)" w:date="2020-04-30T10:17:00Z"/>
          <w:rFonts w:ascii="Courier New" w:hAnsi="Courier New"/>
          <w:noProof/>
          <w:sz w:val="16"/>
          <w:lang w:eastAsia="en-GB"/>
        </w:rPr>
      </w:pPr>
      <w:ins w:id="1018" w:author="Ericsson(Helka)" w:date="2020-04-30T10:17:00Z">
        <w:r w:rsidRPr="006573D1">
          <w:rPr>
            <w:rFonts w:ascii="Courier New" w:hAnsi="Courier New"/>
            <w:noProof/>
            <w:sz w:val="16"/>
            <w:lang w:eastAsia="en-GB"/>
          </w:rPr>
          <w:t xml:space="preserve">    referenceSignal                             CHOICE {</w:t>
        </w:r>
      </w:ins>
    </w:p>
    <w:p w14:paraId="3C91A6ED" w14:textId="77777777" w:rsidR="00A4615B" w:rsidRPr="006573D1" w:rsidRDefault="00A4615B" w:rsidP="00A461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19" w:author="Ericsson(Helka)" w:date="2020-04-30T10:17:00Z"/>
          <w:rFonts w:ascii="Courier New" w:hAnsi="Courier New"/>
          <w:noProof/>
          <w:sz w:val="16"/>
          <w:lang w:eastAsia="en-GB"/>
        </w:rPr>
      </w:pPr>
      <w:ins w:id="1020" w:author="Ericsson(Helka)" w:date="2020-04-30T10:17:00Z">
        <w:r w:rsidRPr="006573D1">
          <w:rPr>
            <w:rFonts w:ascii="Courier New" w:hAnsi="Courier New"/>
            <w:noProof/>
            <w:sz w:val="16"/>
            <w:lang w:eastAsia="en-GB"/>
          </w:rPr>
          <w:t xml:space="preserve">        ssb-Index                                   SSB-Index,</w:t>
        </w:r>
      </w:ins>
    </w:p>
    <w:p w14:paraId="3ABDAB1D" w14:textId="77777777" w:rsidR="00A4615B" w:rsidRPr="006573D1" w:rsidRDefault="00A4615B" w:rsidP="00A461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21" w:author="Ericsson(Helka)" w:date="2020-04-30T10:17:00Z"/>
          <w:rFonts w:ascii="Courier New" w:hAnsi="Courier New"/>
          <w:noProof/>
          <w:sz w:val="16"/>
          <w:lang w:eastAsia="en-GB"/>
        </w:rPr>
      </w:pPr>
      <w:ins w:id="1022" w:author="Ericsson(Helka)" w:date="2020-04-30T10:17:00Z">
        <w:r w:rsidRPr="006573D1">
          <w:rPr>
            <w:rFonts w:ascii="Courier New" w:hAnsi="Courier New"/>
            <w:noProof/>
            <w:sz w:val="16"/>
            <w:lang w:eastAsia="en-GB"/>
          </w:rPr>
          <w:t xml:space="preserve">        csi-RS-Index                                NZP-CSI-RS-ResourceId</w:t>
        </w:r>
      </w:ins>
    </w:p>
    <w:p w14:paraId="195A4949" w14:textId="77777777" w:rsidR="00A4615B" w:rsidRPr="006573D1" w:rsidRDefault="00A4615B" w:rsidP="00A461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23" w:author="Ericsson(Helka)" w:date="2020-04-30T10:17:00Z"/>
          <w:rFonts w:ascii="Courier New" w:hAnsi="Courier New"/>
          <w:noProof/>
          <w:sz w:val="16"/>
          <w:lang w:eastAsia="en-GB"/>
        </w:rPr>
      </w:pPr>
      <w:ins w:id="1024" w:author="Ericsson(Helka)" w:date="2020-04-30T10:17:00Z">
        <w:r w:rsidRPr="006573D1">
          <w:rPr>
            <w:rFonts w:ascii="Courier New" w:hAnsi="Courier New"/>
            <w:noProof/>
            <w:sz w:val="16"/>
            <w:lang w:eastAsia="en-GB"/>
          </w:rPr>
          <w:t xml:space="preserve">    }</w:t>
        </w:r>
      </w:ins>
    </w:p>
    <w:p w14:paraId="37BA2F84" w14:textId="77777777" w:rsidR="00A4615B" w:rsidRPr="006573D1" w:rsidRDefault="00A4615B" w:rsidP="00A461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25" w:author="Ericsson(Helka)" w:date="2020-04-30T10:17:00Z"/>
          <w:rFonts w:ascii="Courier New" w:hAnsi="Courier New"/>
          <w:noProof/>
          <w:sz w:val="16"/>
          <w:lang w:eastAsia="en-GB"/>
        </w:rPr>
      </w:pPr>
      <w:ins w:id="1026" w:author="Ericsson(Helka)" w:date="2020-04-30T10:17:00Z">
        <w:r w:rsidRPr="006573D1">
          <w:rPr>
            <w:rFonts w:ascii="Courier New" w:hAnsi="Courier New"/>
            <w:noProof/>
            <w:sz w:val="16"/>
            <w:lang w:eastAsia="en-GB"/>
          </w:rPr>
          <w:t>}</w:t>
        </w:r>
      </w:ins>
    </w:p>
    <w:p w14:paraId="40AD53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6454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TAG-PUCCH-POWERCONTROL-STOP</w:t>
      </w:r>
    </w:p>
    <w:p w14:paraId="28106F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984CE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F42D6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C9E213B" w14:textId="77777777" w:rsidTr="00B165A4">
        <w:tc>
          <w:tcPr>
            <w:tcW w:w="14507" w:type="dxa"/>
            <w:shd w:val="clear" w:color="auto" w:fill="auto"/>
          </w:tcPr>
          <w:p w14:paraId="307F3EE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P0-PUCCH </w:t>
            </w:r>
            <w:r w:rsidRPr="006573D1">
              <w:rPr>
                <w:rFonts w:ascii="Arial" w:hAnsi="Arial"/>
                <w:b/>
                <w:sz w:val="18"/>
                <w:szCs w:val="22"/>
              </w:rPr>
              <w:t>field descriptions</w:t>
            </w:r>
          </w:p>
        </w:tc>
      </w:tr>
      <w:tr w:rsidR="006573D1" w:rsidRPr="006573D1" w14:paraId="67FE7539" w14:textId="77777777" w:rsidTr="00B165A4">
        <w:tc>
          <w:tcPr>
            <w:tcW w:w="14507" w:type="dxa"/>
            <w:shd w:val="clear" w:color="auto" w:fill="auto"/>
          </w:tcPr>
          <w:p w14:paraId="796D96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p0-PUCCH-Value</w:t>
            </w:r>
          </w:p>
          <w:p w14:paraId="7C230ED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P0 value for PUCCH with 1dB step size.</w:t>
            </w:r>
          </w:p>
        </w:tc>
      </w:tr>
    </w:tbl>
    <w:p w14:paraId="27E4016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6020320" w14:textId="77777777" w:rsidTr="00B165A4">
        <w:tc>
          <w:tcPr>
            <w:tcW w:w="14173" w:type="dxa"/>
            <w:shd w:val="clear" w:color="auto" w:fill="auto"/>
          </w:tcPr>
          <w:p w14:paraId="71174D6B"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PUCCH-PowerControl </w:t>
            </w:r>
            <w:r w:rsidRPr="006573D1">
              <w:rPr>
                <w:rFonts w:ascii="Arial" w:hAnsi="Arial"/>
                <w:b/>
                <w:sz w:val="18"/>
                <w:szCs w:val="22"/>
              </w:rPr>
              <w:t>field descriptions</w:t>
            </w:r>
          </w:p>
        </w:tc>
      </w:tr>
      <w:tr w:rsidR="006573D1" w:rsidRPr="006573D1" w14:paraId="5BF1EAB3" w14:textId="77777777" w:rsidTr="00B165A4">
        <w:tc>
          <w:tcPr>
            <w:tcW w:w="14173" w:type="dxa"/>
            <w:shd w:val="clear" w:color="auto" w:fill="auto"/>
          </w:tcPr>
          <w:p w14:paraId="363EA2D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deltaF-PUCCH-f0</w:t>
            </w:r>
          </w:p>
          <w:p w14:paraId="1BF9DF22" w14:textId="77777777" w:rsidR="006573D1" w:rsidRPr="006573D1" w:rsidRDefault="006573D1" w:rsidP="006573D1">
            <w:pPr>
              <w:keepNext/>
              <w:keepLines/>
              <w:spacing w:after="0" w:line="240" w:lineRule="auto"/>
              <w:rPr>
                <w:rFonts w:ascii="Arial" w:hAnsi="Arial"/>
                <w:sz w:val="18"/>
                <w:szCs w:val="22"/>
              </w:rPr>
            </w:pPr>
            <w:proofErr w:type="gramStart"/>
            <w:r w:rsidRPr="006573D1">
              <w:rPr>
                <w:rFonts w:ascii="Arial" w:hAnsi="Arial"/>
                <w:sz w:val="18"/>
                <w:szCs w:val="22"/>
              </w:rPr>
              <w:t>deltaF</w:t>
            </w:r>
            <w:proofErr w:type="gramEnd"/>
            <w:r w:rsidRPr="006573D1">
              <w:rPr>
                <w:rFonts w:ascii="Arial" w:hAnsi="Arial"/>
                <w:sz w:val="18"/>
                <w:szCs w:val="22"/>
              </w:rPr>
              <w:t xml:space="preserve"> for PUCCH format 0 with 1dB step size (see TS 38.213 [13], clause 7.2).</w:t>
            </w:r>
          </w:p>
        </w:tc>
      </w:tr>
      <w:tr w:rsidR="006573D1" w:rsidRPr="006573D1" w14:paraId="3F1C713F" w14:textId="77777777" w:rsidTr="00B165A4">
        <w:tc>
          <w:tcPr>
            <w:tcW w:w="14173" w:type="dxa"/>
            <w:shd w:val="clear" w:color="auto" w:fill="auto"/>
          </w:tcPr>
          <w:p w14:paraId="6AC5BC9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deltaF-PUCCH-f1</w:t>
            </w:r>
          </w:p>
          <w:p w14:paraId="3EE054A7" w14:textId="77777777" w:rsidR="006573D1" w:rsidRPr="006573D1" w:rsidRDefault="006573D1" w:rsidP="006573D1">
            <w:pPr>
              <w:keepNext/>
              <w:keepLines/>
              <w:spacing w:after="0" w:line="240" w:lineRule="auto"/>
              <w:rPr>
                <w:rFonts w:ascii="Arial" w:hAnsi="Arial"/>
                <w:sz w:val="18"/>
                <w:szCs w:val="22"/>
              </w:rPr>
            </w:pPr>
            <w:proofErr w:type="gramStart"/>
            <w:r w:rsidRPr="006573D1">
              <w:rPr>
                <w:rFonts w:ascii="Arial" w:hAnsi="Arial"/>
                <w:sz w:val="18"/>
                <w:szCs w:val="22"/>
              </w:rPr>
              <w:t>deltaF</w:t>
            </w:r>
            <w:proofErr w:type="gramEnd"/>
            <w:r w:rsidRPr="006573D1">
              <w:rPr>
                <w:rFonts w:ascii="Arial" w:hAnsi="Arial"/>
                <w:sz w:val="18"/>
                <w:szCs w:val="22"/>
              </w:rPr>
              <w:t xml:space="preserve"> for PUCCH format 1 with 1dB step size (see TS 38.213 [13], clause 7.2).</w:t>
            </w:r>
          </w:p>
        </w:tc>
      </w:tr>
      <w:tr w:rsidR="006573D1" w:rsidRPr="006573D1" w14:paraId="6014049C" w14:textId="77777777" w:rsidTr="00B165A4">
        <w:tc>
          <w:tcPr>
            <w:tcW w:w="14173" w:type="dxa"/>
            <w:shd w:val="clear" w:color="auto" w:fill="auto"/>
          </w:tcPr>
          <w:p w14:paraId="41314AE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deltaF-PUCCH-f2</w:t>
            </w:r>
          </w:p>
          <w:p w14:paraId="1B13C25C" w14:textId="77777777" w:rsidR="006573D1" w:rsidRPr="006573D1" w:rsidRDefault="006573D1" w:rsidP="006573D1">
            <w:pPr>
              <w:keepNext/>
              <w:keepLines/>
              <w:spacing w:after="0" w:line="240" w:lineRule="auto"/>
              <w:rPr>
                <w:rFonts w:ascii="Arial" w:hAnsi="Arial"/>
                <w:sz w:val="18"/>
                <w:szCs w:val="22"/>
              </w:rPr>
            </w:pPr>
            <w:proofErr w:type="gramStart"/>
            <w:r w:rsidRPr="006573D1">
              <w:rPr>
                <w:rFonts w:ascii="Arial" w:hAnsi="Arial"/>
                <w:sz w:val="18"/>
                <w:szCs w:val="22"/>
              </w:rPr>
              <w:t>deltaF</w:t>
            </w:r>
            <w:proofErr w:type="gramEnd"/>
            <w:r w:rsidRPr="006573D1">
              <w:rPr>
                <w:rFonts w:ascii="Arial" w:hAnsi="Arial"/>
                <w:sz w:val="18"/>
                <w:szCs w:val="22"/>
              </w:rPr>
              <w:t xml:space="preserve"> for PUCCH format 2 with 1dB step size (see TS 38.213 [13], clause 7.2).</w:t>
            </w:r>
          </w:p>
        </w:tc>
      </w:tr>
      <w:tr w:rsidR="006573D1" w:rsidRPr="006573D1" w14:paraId="72941332" w14:textId="77777777" w:rsidTr="00B165A4">
        <w:tc>
          <w:tcPr>
            <w:tcW w:w="14173" w:type="dxa"/>
            <w:shd w:val="clear" w:color="auto" w:fill="auto"/>
          </w:tcPr>
          <w:p w14:paraId="7B01AF8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deltaF-PUCCH-f3</w:t>
            </w:r>
          </w:p>
          <w:p w14:paraId="0AB8E774" w14:textId="77777777" w:rsidR="006573D1" w:rsidRPr="006573D1" w:rsidRDefault="006573D1" w:rsidP="006573D1">
            <w:pPr>
              <w:keepNext/>
              <w:keepLines/>
              <w:spacing w:after="0" w:line="240" w:lineRule="auto"/>
              <w:rPr>
                <w:rFonts w:ascii="Arial" w:hAnsi="Arial"/>
                <w:sz w:val="18"/>
                <w:szCs w:val="22"/>
              </w:rPr>
            </w:pPr>
            <w:proofErr w:type="gramStart"/>
            <w:r w:rsidRPr="006573D1">
              <w:rPr>
                <w:rFonts w:ascii="Arial" w:hAnsi="Arial"/>
                <w:sz w:val="18"/>
                <w:szCs w:val="22"/>
              </w:rPr>
              <w:t>deltaF</w:t>
            </w:r>
            <w:proofErr w:type="gramEnd"/>
            <w:r w:rsidRPr="006573D1">
              <w:rPr>
                <w:rFonts w:ascii="Arial" w:hAnsi="Arial"/>
                <w:sz w:val="18"/>
                <w:szCs w:val="22"/>
              </w:rPr>
              <w:t xml:space="preserve"> for PUCCH format 3 with 1dB step size (see TS 38.213 [13], clause 7.2).</w:t>
            </w:r>
          </w:p>
        </w:tc>
      </w:tr>
      <w:tr w:rsidR="006573D1" w:rsidRPr="006573D1" w14:paraId="4FBA20B6" w14:textId="77777777" w:rsidTr="00B165A4">
        <w:tc>
          <w:tcPr>
            <w:tcW w:w="14173" w:type="dxa"/>
            <w:shd w:val="clear" w:color="auto" w:fill="auto"/>
          </w:tcPr>
          <w:p w14:paraId="35B15F0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deltaF-PUCCH-f4</w:t>
            </w:r>
          </w:p>
          <w:p w14:paraId="709643F6" w14:textId="77777777" w:rsidR="006573D1" w:rsidRPr="006573D1" w:rsidRDefault="006573D1" w:rsidP="006573D1">
            <w:pPr>
              <w:keepNext/>
              <w:keepLines/>
              <w:spacing w:after="0" w:line="240" w:lineRule="auto"/>
              <w:rPr>
                <w:rFonts w:ascii="Arial" w:hAnsi="Arial"/>
                <w:sz w:val="18"/>
                <w:szCs w:val="22"/>
              </w:rPr>
            </w:pPr>
            <w:proofErr w:type="gramStart"/>
            <w:r w:rsidRPr="006573D1">
              <w:rPr>
                <w:rFonts w:ascii="Arial" w:hAnsi="Arial"/>
                <w:sz w:val="18"/>
                <w:szCs w:val="22"/>
              </w:rPr>
              <w:t>deltaF</w:t>
            </w:r>
            <w:proofErr w:type="gramEnd"/>
            <w:r w:rsidRPr="006573D1">
              <w:rPr>
                <w:rFonts w:ascii="Arial" w:hAnsi="Arial"/>
                <w:sz w:val="18"/>
                <w:szCs w:val="22"/>
              </w:rPr>
              <w:t xml:space="preserve"> for PUCCH format 4 with 1dB step size (see TS 38.213 [13], clause 7.2).</w:t>
            </w:r>
          </w:p>
        </w:tc>
      </w:tr>
      <w:tr w:rsidR="006573D1" w:rsidRPr="006573D1" w14:paraId="7CC6207F" w14:textId="77777777" w:rsidTr="00B165A4">
        <w:tc>
          <w:tcPr>
            <w:tcW w:w="14173" w:type="dxa"/>
            <w:shd w:val="clear" w:color="auto" w:fill="auto"/>
          </w:tcPr>
          <w:p w14:paraId="3285D9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p0-Set</w:t>
            </w:r>
          </w:p>
          <w:p w14:paraId="53E7C03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set with dedicated P0 values for PUCCH, i.e.</w:t>
            </w:r>
            <w:proofErr w:type="gramStart"/>
            <w:r w:rsidRPr="006573D1">
              <w:rPr>
                <w:rFonts w:ascii="Arial" w:hAnsi="Arial"/>
                <w:sz w:val="18"/>
                <w:szCs w:val="22"/>
              </w:rPr>
              <w:t>,  {</w:t>
            </w:r>
            <w:proofErr w:type="gramEnd"/>
            <w:r w:rsidRPr="006573D1">
              <w:rPr>
                <w:rFonts w:ascii="Arial" w:hAnsi="Arial"/>
                <w:sz w:val="18"/>
                <w:szCs w:val="22"/>
              </w:rPr>
              <w:t>P01, P02,... } (</w:t>
            </w:r>
            <w:proofErr w:type="gramStart"/>
            <w:r w:rsidRPr="006573D1">
              <w:rPr>
                <w:rFonts w:ascii="Arial" w:hAnsi="Arial"/>
                <w:sz w:val="18"/>
                <w:szCs w:val="22"/>
              </w:rPr>
              <w:t>see</w:t>
            </w:r>
            <w:proofErr w:type="gramEnd"/>
            <w:r w:rsidRPr="006573D1">
              <w:rPr>
                <w:rFonts w:ascii="Arial" w:hAnsi="Arial"/>
                <w:sz w:val="18"/>
                <w:szCs w:val="22"/>
              </w:rPr>
              <w:t xml:space="preserve"> TS 38.213 [13], clause 7.2).</w:t>
            </w:r>
          </w:p>
        </w:tc>
      </w:tr>
      <w:tr w:rsidR="006573D1" w:rsidRPr="006573D1" w14:paraId="0FE46763" w14:textId="77777777" w:rsidTr="00B165A4">
        <w:tc>
          <w:tcPr>
            <w:tcW w:w="14173" w:type="dxa"/>
            <w:shd w:val="clear" w:color="auto" w:fill="auto"/>
          </w:tcPr>
          <w:p w14:paraId="57D9A784" w14:textId="78E4609F"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pathlossReferenceRSs</w:t>
            </w:r>
            <w:ins w:id="1027" w:author="Ericsson(Helka)" w:date="2020-04-30T10:36:00Z">
              <w:r w:rsidR="001375F0">
                <w:rPr>
                  <w:rFonts w:ascii="Arial" w:hAnsi="Arial"/>
                  <w:b/>
                  <w:i/>
                  <w:sz w:val="18"/>
                  <w:szCs w:val="22"/>
                </w:rPr>
                <w:t xml:space="preserve">, </w:t>
              </w:r>
              <w:r w:rsidR="001375F0" w:rsidRPr="006573D1">
                <w:rPr>
                  <w:rFonts w:ascii="Arial" w:hAnsi="Arial"/>
                  <w:b/>
                  <w:i/>
                  <w:sz w:val="18"/>
                  <w:szCs w:val="22"/>
                </w:rPr>
                <w:t>pathlossReferenceRSs</w:t>
              </w:r>
              <w:r w:rsidR="001375F0">
                <w:rPr>
                  <w:rFonts w:ascii="Arial" w:hAnsi="Arial"/>
                  <w:b/>
                  <w:i/>
                  <w:sz w:val="18"/>
                  <w:szCs w:val="22"/>
                </w:rPr>
                <w:t>-r16</w:t>
              </w:r>
            </w:ins>
          </w:p>
          <w:p w14:paraId="53FC44B3" w14:textId="79435678"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set of Reference Signals (e.g. a CSI-RS config or a SS block) to be used for PUCCH pathloss estimation. Up to </w:t>
            </w:r>
            <w:r w:rsidRPr="006573D1">
              <w:rPr>
                <w:rFonts w:ascii="Arial" w:hAnsi="Arial"/>
                <w:i/>
                <w:sz w:val="18"/>
                <w:szCs w:val="22"/>
              </w:rPr>
              <w:t>maxNrofPUCCH-PathlossReference-RSs</w:t>
            </w:r>
            <w:r w:rsidRPr="006573D1">
              <w:rPr>
                <w:rFonts w:ascii="Arial" w:hAnsi="Arial"/>
                <w:sz w:val="18"/>
                <w:szCs w:val="22"/>
              </w:rPr>
              <w:t xml:space="preserve"> may be configured. When the field is absent, the UE uses the SSB as reference signal (see TS 38.213 [13], clause 7.2).</w:t>
            </w:r>
            <w:ins w:id="1028" w:author="Ericsson(Helka)" w:date="2020-04-30T10:36:00Z">
              <w:r w:rsidR="002C6521">
                <w:rPr>
                  <w:rFonts w:ascii="Arial" w:hAnsi="Arial"/>
                  <w:sz w:val="18"/>
                  <w:szCs w:val="22"/>
                </w:rPr>
                <w:t xml:space="preserve"> </w:t>
              </w:r>
            </w:ins>
            <w:commentRangeStart w:id="1029"/>
            <w:ins w:id="1030" w:author="Ericsson(Helka)" w:date="2020-04-30T10:37:00Z">
              <w:r w:rsidR="002C6521">
                <w:rPr>
                  <w:rFonts w:ascii="Arial" w:hAnsi="Arial"/>
                  <w:sz w:val="18"/>
                  <w:szCs w:val="22"/>
                </w:rPr>
                <w:t xml:space="preserve">If network configures </w:t>
              </w:r>
              <w:r w:rsidR="002C6521" w:rsidRPr="006743E6">
                <w:rPr>
                  <w:rFonts w:ascii="Arial" w:hAnsi="Arial"/>
                  <w:sz w:val="18"/>
                  <w:szCs w:val="22"/>
                </w:rPr>
                <w:t>pathlossReferenceRSs-r16, UE shall ignore</w:t>
              </w:r>
              <w:r w:rsidR="00C13025" w:rsidRPr="006743E6">
                <w:rPr>
                  <w:rFonts w:ascii="Arial" w:hAnsi="Arial"/>
                  <w:sz w:val="18"/>
                  <w:szCs w:val="22"/>
                </w:rPr>
                <w:t xml:space="preserve"> </w:t>
              </w:r>
              <w:r w:rsidR="002C6521" w:rsidRPr="006743E6">
                <w:rPr>
                  <w:rFonts w:ascii="Arial" w:hAnsi="Arial"/>
                  <w:sz w:val="18"/>
                  <w:szCs w:val="22"/>
                </w:rPr>
                <w:t>pathlossReferenceRSs</w:t>
              </w:r>
            </w:ins>
            <w:bookmarkStart w:id="1031" w:name="_GoBack"/>
            <w:bookmarkEnd w:id="1031"/>
            <w:commentRangeEnd w:id="1029"/>
            <w:ins w:id="1032" w:author="Ericsson(Helka)" w:date="2020-04-30T10:38:00Z">
              <w:r w:rsidR="006743E6">
                <w:rPr>
                  <w:rStyle w:val="ad"/>
                </w:rPr>
                <w:commentReference w:id="1029"/>
              </w:r>
            </w:ins>
          </w:p>
        </w:tc>
      </w:tr>
      <w:tr w:rsidR="00C13086" w:rsidRPr="006573D1" w14:paraId="6F39D193" w14:textId="77777777" w:rsidTr="00B165A4">
        <w:tc>
          <w:tcPr>
            <w:tcW w:w="14173" w:type="dxa"/>
            <w:shd w:val="clear" w:color="auto" w:fill="auto"/>
          </w:tcPr>
          <w:p w14:paraId="485F0B12" w14:textId="77777777" w:rsidR="00C13086" w:rsidRPr="006573D1" w:rsidRDefault="00C13086" w:rsidP="00C13086">
            <w:pPr>
              <w:keepNext/>
              <w:keepLines/>
              <w:spacing w:after="0" w:line="240" w:lineRule="auto"/>
              <w:rPr>
                <w:rFonts w:ascii="Arial" w:hAnsi="Arial"/>
                <w:sz w:val="18"/>
                <w:szCs w:val="22"/>
              </w:rPr>
            </w:pPr>
            <w:r w:rsidRPr="006573D1">
              <w:rPr>
                <w:rFonts w:ascii="Arial" w:hAnsi="Arial"/>
                <w:b/>
                <w:i/>
                <w:sz w:val="18"/>
                <w:szCs w:val="22"/>
              </w:rPr>
              <w:t>twoPUCCH-PC-AdjustmentStates</w:t>
            </w:r>
          </w:p>
          <w:p w14:paraId="01387DAC" w14:textId="77777777" w:rsidR="00C13086" w:rsidRPr="006573D1" w:rsidRDefault="00C13086" w:rsidP="00C13086">
            <w:pPr>
              <w:keepNext/>
              <w:keepLines/>
              <w:spacing w:after="0" w:line="240" w:lineRule="auto"/>
              <w:rPr>
                <w:rFonts w:ascii="Arial" w:hAnsi="Arial"/>
                <w:sz w:val="18"/>
                <w:szCs w:val="22"/>
              </w:rPr>
            </w:pPr>
            <w:r w:rsidRPr="006573D1">
              <w:rPr>
                <w:rFonts w:ascii="Arial" w:hAnsi="Arial"/>
                <w:sz w:val="18"/>
                <w:szCs w:val="22"/>
              </w:rPr>
              <w:t xml:space="preserve">Number of PUCCH power control adjustment states maintained by the UE (i.e., </w:t>
            </w:r>
            <w:proofErr w:type="gramStart"/>
            <w:r w:rsidRPr="006573D1">
              <w:rPr>
                <w:rFonts w:ascii="Arial" w:hAnsi="Arial"/>
                <w:sz w:val="18"/>
                <w:szCs w:val="22"/>
              </w:rPr>
              <w:t>g(</w:t>
            </w:r>
            <w:proofErr w:type="gramEnd"/>
            <w:r w:rsidRPr="006573D1">
              <w:rPr>
                <w:rFonts w:ascii="Arial" w:hAnsi="Arial"/>
                <w:sz w:val="18"/>
                <w:szCs w:val="22"/>
              </w:rPr>
              <w:t xml:space="preserve">i)). If the field is present (n2) the UE maintains two power control states (i.e., </w:t>
            </w:r>
            <w:proofErr w:type="gramStart"/>
            <w:r w:rsidRPr="006573D1">
              <w:rPr>
                <w:rFonts w:ascii="Arial" w:hAnsi="Arial"/>
                <w:sz w:val="18"/>
                <w:szCs w:val="22"/>
              </w:rPr>
              <w:t>g(</w:t>
            </w:r>
            <w:proofErr w:type="gramEnd"/>
            <w:r w:rsidRPr="006573D1">
              <w:rPr>
                <w:rFonts w:ascii="Arial" w:hAnsi="Arial"/>
                <w:sz w:val="18"/>
                <w:szCs w:val="22"/>
              </w:rPr>
              <w:t xml:space="preserve">i,0) and g(i,1)). If the field is absent, it maintains one power control state (i.e., </w:t>
            </w:r>
            <w:proofErr w:type="gramStart"/>
            <w:r w:rsidRPr="006573D1">
              <w:rPr>
                <w:rFonts w:ascii="Arial" w:hAnsi="Arial"/>
                <w:sz w:val="18"/>
                <w:szCs w:val="22"/>
              </w:rPr>
              <w:t>g(</w:t>
            </w:r>
            <w:proofErr w:type="gramEnd"/>
            <w:r w:rsidRPr="006573D1">
              <w:rPr>
                <w:rFonts w:ascii="Arial" w:hAnsi="Arial"/>
                <w:sz w:val="18"/>
                <w:szCs w:val="22"/>
              </w:rPr>
              <w:t>i,0)) (see TS 38.213 [13], clause 7.2).</w:t>
            </w:r>
          </w:p>
        </w:tc>
      </w:tr>
    </w:tbl>
    <w:p w14:paraId="1829E70C" w14:textId="77777777" w:rsidR="006573D1" w:rsidRPr="006573D1" w:rsidRDefault="006573D1" w:rsidP="006573D1">
      <w:pPr>
        <w:spacing w:line="240" w:lineRule="auto"/>
      </w:pPr>
    </w:p>
    <w:p w14:paraId="1A9172E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33" w:name="_Toc20426053"/>
      <w:bookmarkStart w:id="1034" w:name="_Toc29321449"/>
      <w:bookmarkStart w:id="1035" w:name="_Toc36757221"/>
      <w:bookmarkStart w:id="1036" w:name="_Toc36836762"/>
      <w:bookmarkStart w:id="1037" w:name="_Toc36843739"/>
      <w:bookmarkStart w:id="1038" w:name="_Toc37068028"/>
      <w:r w:rsidRPr="006573D1">
        <w:rPr>
          <w:rFonts w:ascii="Arial" w:hAnsi="Arial"/>
          <w:sz w:val="24"/>
        </w:rPr>
        <w:t>–</w:t>
      </w:r>
      <w:r w:rsidRPr="006573D1">
        <w:rPr>
          <w:rFonts w:ascii="Arial" w:hAnsi="Arial"/>
          <w:sz w:val="24"/>
        </w:rPr>
        <w:tab/>
      </w:r>
      <w:r w:rsidRPr="006573D1">
        <w:rPr>
          <w:rFonts w:ascii="Arial" w:hAnsi="Arial"/>
          <w:i/>
          <w:sz w:val="24"/>
        </w:rPr>
        <w:t>PUCCH-SpatialRelationInfo</w:t>
      </w:r>
      <w:bookmarkEnd w:id="1033"/>
      <w:bookmarkEnd w:id="1034"/>
      <w:bookmarkEnd w:id="1035"/>
      <w:bookmarkEnd w:id="1036"/>
      <w:bookmarkEnd w:id="1037"/>
      <w:bookmarkEnd w:id="1038"/>
    </w:p>
    <w:p w14:paraId="58F2D772" w14:textId="77777777" w:rsidR="006573D1" w:rsidRPr="006573D1" w:rsidRDefault="006573D1" w:rsidP="006573D1">
      <w:pPr>
        <w:spacing w:line="240" w:lineRule="auto"/>
      </w:pPr>
      <w:r w:rsidRPr="006573D1">
        <w:t xml:space="preserve">The IE </w:t>
      </w:r>
      <w:r w:rsidRPr="006573D1">
        <w:rPr>
          <w:i/>
        </w:rPr>
        <w:t>PUCCH-SpatialRelationInfo</w:t>
      </w:r>
      <w:r w:rsidRPr="006573D1">
        <w:t xml:space="preserve"> is used to configure the spatial setting for PUCCH transmission and the parameters for PUCCH power control, see TS 38.213, [13], clause 9.2.2.</w:t>
      </w:r>
    </w:p>
    <w:p w14:paraId="7740191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PUCCH-SpatialRelationInfo</w:t>
      </w:r>
      <w:r w:rsidRPr="006573D1">
        <w:rPr>
          <w:rFonts w:ascii="Arial" w:hAnsi="Arial"/>
          <w:b/>
        </w:rPr>
        <w:t xml:space="preserve"> information element</w:t>
      </w:r>
    </w:p>
    <w:p w14:paraId="710F57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4A37D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TAG-PUCCH-SPATIALRELATIONINFO-START</w:t>
      </w:r>
    </w:p>
    <w:p w14:paraId="3F093F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0C647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PUCCH-SpatialRelationInfo ::=           SEQUENCE {</w:t>
      </w:r>
    </w:p>
    <w:p w14:paraId="31BC38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pucch-SpatialRelationInfoId         PUCCH-SpatialRelationInfoId,</w:t>
      </w:r>
    </w:p>
    <w:p w14:paraId="1CCD31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                                                    OPTIONAL,   -- Need S</w:t>
      </w:r>
    </w:p>
    <w:p w14:paraId="06E7FA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referenceSignal                         CHOICE {</w:t>
      </w:r>
    </w:p>
    <w:p w14:paraId="0C71E5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088017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NZP-CSI-RS-ResourceId,</w:t>
      </w:r>
    </w:p>
    <w:p w14:paraId="351676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                                     PUCCH-SRS</w:t>
      </w:r>
    </w:p>
    <w:p w14:paraId="39D809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FE910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pucch-PathlossReferenceRS-Id            PUCCH-PathlossReferenceRS-Id,</w:t>
      </w:r>
    </w:p>
    <w:p w14:paraId="1B2D0C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p0-PUCCH-Id                             P0-PUCCH-Id,</w:t>
      </w:r>
    </w:p>
    <w:p w14:paraId="2A3326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closedLoopIndex                         ENUMERATED { i0, i1 }</w:t>
      </w:r>
    </w:p>
    <w:p w14:paraId="07536B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65552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52EB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PUCCH-SpatialRelationInfo-r16 ::=       SEQUENCE {</w:t>
      </w:r>
    </w:p>
    <w:p w14:paraId="32284A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pucch-SpatialRelationInfoId-r16         PUCCH-SpatialRelationInfoId-r16,</w:t>
      </w:r>
    </w:p>
    <w:p w14:paraId="4EC6A2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servingCellId-r16                       ServCellIndex                                                    OPTIONAL,   -- Need S</w:t>
      </w:r>
    </w:p>
    <w:p w14:paraId="355D6A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referenceSignal-r16                     CHOICE {</w:t>
      </w:r>
    </w:p>
    <w:p w14:paraId="5BBA3C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12A47B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NZP-CSI-RS-ResourceId,</w:t>
      </w:r>
    </w:p>
    <w:p w14:paraId="4B2934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                                     PUCCH-SRS</w:t>
      </w:r>
    </w:p>
    <w:p w14:paraId="06D882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B1C44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pucch-PathlossReferenceRS-Id-r16        PUCCH-PathlossReferenceRS-Id-r16,</w:t>
      </w:r>
    </w:p>
    <w:p w14:paraId="468A68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p0-PUCCH-Id-r16                         P0-PUCCH-Id,</w:t>
      </w:r>
    </w:p>
    <w:p w14:paraId="46CDCE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closedLoopIndex-r16                     ENUMERATED { i0, i1 }</w:t>
      </w:r>
    </w:p>
    <w:p w14:paraId="607691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FA7C0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9180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PUCCH-SRS ::= </w:t>
      </w:r>
      <w:r w:rsidRPr="006573D1">
        <w:rPr>
          <w:rFonts w:ascii="Courier New" w:hAnsi="Courier New"/>
          <w:noProof/>
          <w:sz w:val="16"/>
          <w:lang w:eastAsia="en-GB"/>
        </w:rPr>
        <w:tab/>
        <w:t>SEQUENCE {</w:t>
      </w:r>
    </w:p>
    <w:p w14:paraId="65FC05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                            SRS-ResourceId,</w:t>
      </w:r>
    </w:p>
    <w:p w14:paraId="1067CB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uplinkBWP                           BWP-Id</w:t>
      </w:r>
    </w:p>
    <w:p w14:paraId="78F42F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AD6BF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TAG-PUCCH-SPATIALRELATIONINFO-STOP</w:t>
      </w:r>
    </w:p>
    <w:p w14:paraId="2B85B9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430244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1A3E667" w14:textId="77777777" w:rsidTr="00B165A4">
        <w:tc>
          <w:tcPr>
            <w:tcW w:w="14173" w:type="dxa"/>
          </w:tcPr>
          <w:p w14:paraId="05EC346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PUCCH-SpatialRelationInfo </w:t>
            </w:r>
            <w:r w:rsidRPr="006573D1">
              <w:rPr>
                <w:rFonts w:ascii="Arial" w:hAnsi="Arial"/>
                <w:b/>
                <w:sz w:val="18"/>
                <w:szCs w:val="22"/>
              </w:rPr>
              <w:t>field descriptions</w:t>
            </w:r>
          </w:p>
        </w:tc>
      </w:tr>
      <w:tr w:rsidR="006573D1" w:rsidRPr="006573D1" w14:paraId="24B8D2ED" w14:textId="77777777" w:rsidTr="00B165A4">
        <w:tc>
          <w:tcPr>
            <w:tcW w:w="14173" w:type="dxa"/>
          </w:tcPr>
          <w:p w14:paraId="17CAEF1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servingCellId</w:t>
            </w:r>
          </w:p>
          <w:p w14:paraId="5F42E78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the field is absent, the UE applies the </w:t>
            </w:r>
            <w:r w:rsidRPr="006573D1">
              <w:rPr>
                <w:rFonts w:ascii="Arial" w:hAnsi="Arial"/>
                <w:i/>
                <w:sz w:val="18"/>
                <w:szCs w:val="22"/>
              </w:rPr>
              <w:t>ServCellId</w:t>
            </w:r>
            <w:r w:rsidRPr="006573D1">
              <w:rPr>
                <w:rFonts w:ascii="Arial" w:hAnsi="Arial"/>
                <w:sz w:val="18"/>
                <w:szCs w:val="22"/>
              </w:rPr>
              <w:t xml:space="preserve"> of the serving cell in which this </w:t>
            </w:r>
            <w:r w:rsidRPr="006573D1">
              <w:rPr>
                <w:rFonts w:ascii="Arial" w:hAnsi="Arial"/>
                <w:i/>
                <w:sz w:val="18"/>
                <w:szCs w:val="22"/>
              </w:rPr>
              <w:t>PUCCH-SpatialRelationInfo</w:t>
            </w:r>
            <w:r w:rsidRPr="006573D1">
              <w:rPr>
                <w:rFonts w:ascii="Arial" w:hAnsi="Arial"/>
                <w:sz w:val="18"/>
                <w:szCs w:val="22"/>
              </w:rPr>
              <w:t xml:space="preserve"> is configured</w:t>
            </w:r>
          </w:p>
        </w:tc>
      </w:tr>
      <w:bookmarkEnd w:id="986"/>
    </w:tbl>
    <w:p w14:paraId="6180A05E" w14:textId="77777777" w:rsidR="006573D1" w:rsidRPr="006573D1" w:rsidRDefault="006573D1" w:rsidP="006573D1">
      <w:pPr>
        <w:spacing w:line="240" w:lineRule="auto"/>
      </w:pPr>
    </w:p>
    <w:p w14:paraId="1E9520E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39" w:name="_Toc36757222"/>
      <w:bookmarkStart w:id="1040" w:name="_Toc36836763"/>
      <w:bookmarkStart w:id="1041" w:name="_Toc36843740"/>
      <w:bookmarkStart w:id="1042" w:name="_Toc37068029"/>
      <w:r w:rsidRPr="006573D1">
        <w:rPr>
          <w:rFonts w:ascii="Arial" w:hAnsi="Arial"/>
          <w:sz w:val="24"/>
        </w:rPr>
        <w:t>–</w:t>
      </w:r>
      <w:r w:rsidRPr="006573D1">
        <w:rPr>
          <w:rFonts w:ascii="Arial" w:hAnsi="Arial"/>
          <w:sz w:val="24"/>
        </w:rPr>
        <w:tab/>
      </w:r>
      <w:r w:rsidRPr="006573D1">
        <w:rPr>
          <w:rFonts w:ascii="Arial" w:hAnsi="Arial"/>
          <w:i/>
          <w:sz w:val="24"/>
        </w:rPr>
        <w:t>PUCCH-SpatialRelationInfo-Id</w:t>
      </w:r>
      <w:bookmarkEnd w:id="1039"/>
      <w:bookmarkEnd w:id="1040"/>
      <w:bookmarkEnd w:id="1041"/>
      <w:bookmarkEnd w:id="1042"/>
    </w:p>
    <w:p w14:paraId="5A1CD15A" w14:textId="77777777" w:rsidR="006573D1" w:rsidRPr="006573D1" w:rsidRDefault="006573D1" w:rsidP="006573D1">
      <w:pPr>
        <w:spacing w:line="240" w:lineRule="auto"/>
      </w:pPr>
      <w:r w:rsidRPr="006573D1">
        <w:t xml:space="preserve">The IE </w:t>
      </w:r>
      <w:r w:rsidRPr="006573D1">
        <w:rPr>
          <w:i/>
        </w:rPr>
        <w:t>PUCCH-SpatialRelationInfo-Id</w:t>
      </w:r>
      <w:r w:rsidRPr="006573D1">
        <w:t xml:space="preserve"> is used to indentify a </w:t>
      </w:r>
      <w:r w:rsidRPr="006573D1">
        <w:rPr>
          <w:i/>
          <w:iCs/>
        </w:rPr>
        <w:t>PUCCH-SpatialRelationInfo</w:t>
      </w:r>
    </w:p>
    <w:p w14:paraId="1E985ED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PUCCH-SpatialRelationInfo-Id</w:t>
      </w:r>
      <w:r w:rsidRPr="006573D1">
        <w:rPr>
          <w:rFonts w:ascii="Arial" w:hAnsi="Arial"/>
          <w:b/>
        </w:rPr>
        <w:t xml:space="preserve"> information element</w:t>
      </w:r>
    </w:p>
    <w:p w14:paraId="567A01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19348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TAG-PUCCH-SPATIALRELATIONINFO-START</w:t>
      </w:r>
    </w:p>
    <w:p w14:paraId="2A569F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21CA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PUCCH-SpatialRelationInfoId ::=         INTEGER (1..maxNrofSpatialRelationInfos)</w:t>
      </w:r>
    </w:p>
    <w:p w14:paraId="237038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3F28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PUCCH-SpatialRelationInfoId-r16 ::=     INTEGER (1..maxNrofSpatialRelationInfos-r16)</w:t>
      </w:r>
    </w:p>
    <w:p w14:paraId="490EDE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A8093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TAG-PUCCH-SPATIALRELATIONINFO-STOP</w:t>
      </w:r>
    </w:p>
    <w:p w14:paraId="11BA63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68C9744" w14:textId="77777777" w:rsidR="006573D1" w:rsidRPr="006573D1" w:rsidRDefault="006573D1" w:rsidP="006573D1">
      <w:pPr>
        <w:spacing w:line="240" w:lineRule="auto"/>
      </w:pPr>
    </w:p>
    <w:p w14:paraId="4A93D0A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43" w:name="_Toc20426054"/>
      <w:bookmarkStart w:id="1044" w:name="_Toc29321450"/>
      <w:bookmarkStart w:id="1045" w:name="_Toc36757223"/>
      <w:bookmarkStart w:id="1046" w:name="_Toc36836764"/>
      <w:bookmarkStart w:id="1047" w:name="_Toc36843741"/>
      <w:bookmarkStart w:id="1048" w:name="_Toc37068030"/>
      <w:r w:rsidRPr="006573D1">
        <w:rPr>
          <w:rFonts w:ascii="Arial" w:hAnsi="Arial"/>
          <w:sz w:val="24"/>
        </w:rPr>
        <w:t>–</w:t>
      </w:r>
      <w:r w:rsidRPr="006573D1">
        <w:rPr>
          <w:rFonts w:ascii="Arial" w:hAnsi="Arial"/>
          <w:sz w:val="24"/>
        </w:rPr>
        <w:tab/>
      </w:r>
      <w:r w:rsidRPr="006573D1">
        <w:rPr>
          <w:rFonts w:ascii="Arial" w:hAnsi="Arial"/>
          <w:i/>
          <w:sz w:val="24"/>
        </w:rPr>
        <w:t>PUCCH-TPC-CommandConfig</w:t>
      </w:r>
      <w:bookmarkEnd w:id="1043"/>
      <w:bookmarkEnd w:id="1044"/>
      <w:bookmarkEnd w:id="1045"/>
      <w:bookmarkEnd w:id="1046"/>
      <w:bookmarkEnd w:id="1047"/>
      <w:bookmarkEnd w:id="1048"/>
    </w:p>
    <w:p w14:paraId="23B7DB40" w14:textId="77777777" w:rsidR="006573D1" w:rsidRPr="006573D1" w:rsidRDefault="006573D1" w:rsidP="006573D1">
      <w:pPr>
        <w:spacing w:line="240" w:lineRule="auto"/>
      </w:pPr>
      <w:r w:rsidRPr="006573D1">
        <w:t xml:space="preserve">The IE </w:t>
      </w:r>
      <w:r w:rsidRPr="006573D1">
        <w:rPr>
          <w:i/>
        </w:rPr>
        <w:t>PUCCH-TPC-CommandConfig</w:t>
      </w:r>
      <w:r w:rsidRPr="006573D1">
        <w:t xml:space="preserve"> is used to configure the UE for extracting TPC commands for PUCCH </w:t>
      </w:r>
      <w:proofErr w:type="gramStart"/>
      <w:r w:rsidRPr="006573D1">
        <w:t>from a group-TPC messages</w:t>
      </w:r>
      <w:proofErr w:type="gramEnd"/>
      <w:r w:rsidRPr="006573D1">
        <w:t xml:space="preserve"> on DCI.</w:t>
      </w:r>
    </w:p>
    <w:p w14:paraId="5F62FE8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PUCCH-TPC-CommandConfig</w:t>
      </w:r>
      <w:r w:rsidRPr="006573D1">
        <w:rPr>
          <w:rFonts w:ascii="Arial" w:hAnsi="Arial"/>
          <w:b/>
        </w:rPr>
        <w:t xml:space="preserve"> information element</w:t>
      </w:r>
    </w:p>
    <w:p w14:paraId="73CAE6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A02EA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TAG-PUCCH-TPC-COMMANDCONFIG-START</w:t>
      </w:r>
    </w:p>
    <w:p w14:paraId="6CE09F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5EF7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PUCCH-TPC-CommandConfig ::=             SEQUENCE {</w:t>
      </w:r>
    </w:p>
    <w:p w14:paraId="565271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tpc-IndexPCell                          INTEGER (1..15)                         OPTIONAL,   -- Cond PDCCH-OfSpcell</w:t>
      </w:r>
    </w:p>
    <w:p w14:paraId="33D5B6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tpc-IndexPUCCH-SCell                    INTEGER (1..15)                         OPTIONAL,   -- Cond PDCCH-ofSpCellOrPUCCH-SCell</w:t>
      </w:r>
    </w:p>
    <w:p w14:paraId="28D9FB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81E8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BC95B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6CE88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TAG-PUCCH-TPC-COMMANDCONFIG-STOP</w:t>
      </w:r>
    </w:p>
    <w:p w14:paraId="7C6637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85F4A2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B2C423E" w14:textId="77777777" w:rsidTr="00B165A4">
        <w:tc>
          <w:tcPr>
            <w:tcW w:w="14507" w:type="dxa"/>
            <w:shd w:val="clear" w:color="auto" w:fill="auto"/>
          </w:tcPr>
          <w:p w14:paraId="7AABC83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PUCCH-TPC-CommandConfig </w:t>
            </w:r>
            <w:r w:rsidRPr="006573D1">
              <w:rPr>
                <w:rFonts w:ascii="Arial" w:hAnsi="Arial"/>
                <w:b/>
                <w:sz w:val="18"/>
                <w:szCs w:val="22"/>
              </w:rPr>
              <w:t>field descriptions</w:t>
            </w:r>
          </w:p>
        </w:tc>
      </w:tr>
      <w:tr w:rsidR="006573D1" w:rsidRPr="006573D1" w14:paraId="6CA860C1" w14:textId="77777777" w:rsidTr="00B165A4">
        <w:tc>
          <w:tcPr>
            <w:tcW w:w="14507" w:type="dxa"/>
            <w:shd w:val="clear" w:color="auto" w:fill="auto"/>
          </w:tcPr>
          <w:p w14:paraId="5BF605C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tpc-IndexPCell</w:t>
            </w:r>
          </w:p>
          <w:p w14:paraId="0848D1E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An index determining the position of the first bit of TPC command (applicable to the SpCell) inside the DCI format 2-2 payload.</w:t>
            </w:r>
          </w:p>
        </w:tc>
      </w:tr>
      <w:tr w:rsidR="006573D1" w:rsidRPr="006573D1" w14:paraId="3BB2A3CA" w14:textId="77777777" w:rsidTr="00B165A4">
        <w:tc>
          <w:tcPr>
            <w:tcW w:w="14507" w:type="dxa"/>
            <w:shd w:val="clear" w:color="auto" w:fill="auto"/>
          </w:tcPr>
          <w:p w14:paraId="1294B8E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tpc-IndexPUCCH-SCell</w:t>
            </w:r>
          </w:p>
          <w:p w14:paraId="6E86929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An index determining the position of the first bit of TPC command (applicable to the PUCCH SCell) inside the DCI format 2-2 payload.</w:t>
            </w:r>
          </w:p>
        </w:tc>
      </w:tr>
    </w:tbl>
    <w:p w14:paraId="4F425CD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150C048F" w14:textId="77777777" w:rsidTr="00B165A4">
        <w:tc>
          <w:tcPr>
            <w:tcW w:w="4027" w:type="dxa"/>
          </w:tcPr>
          <w:p w14:paraId="3FEF8F00"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Pr>
          <w:p w14:paraId="644DBB01"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561AD167" w14:textId="77777777" w:rsidTr="00B165A4">
        <w:tc>
          <w:tcPr>
            <w:tcW w:w="4027" w:type="dxa"/>
          </w:tcPr>
          <w:p w14:paraId="0917AAB5"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PDCCH-OfSpcell</w:t>
            </w:r>
          </w:p>
        </w:tc>
        <w:tc>
          <w:tcPr>
            <w:tcW w:w="10146" w:type="dxa"/>
          </w:tcPr>
          <w:p w14:paraId="6BFCA38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the </w:t>
            </w:r>
            <w:r w:rsidRPr="006573D1">
              <w:rPr>
                <w:rFonts w:ascii="Arial" w:hAnsi="Arial"/>
                <w:i/>
                <w:sz w:val="18"/>
              </w:rPr>
              <w:t>PUCCH-TPC-CommandConfig</w:t>
            </w:r>
            <w:r w:rsidRPr="006573D1">
              <w:rPr>
                <w:rFonts w:ascii="Arial" w:hAnsi="Arial"/>
                <w:sz w:val="18"/>
              </w:rPr>
              <w:t xml:space="preserve"> is provided in the </w:t>
            </w:r>
            <w:r w:rsidRPr="006573D1">
              <w:rPr>
                <w:rFonts w:ascii="Arial" w:hAnsi="Arial"/>
                <w:i/>
                <w:sz w:val="18"/>
              </w:rPr>
              <w:t>PDCCH-Config</w:t>
            </w:r>
            <w:r w:rsidRPr="006573D1">
              <w:rPr>
                <w:rFonts w:ascii="Arial" w:hAnsi="Arial"/>
                <w:sz w:val="18"/>
              </w:rPr>
              <w:t xml:space="preserve"> for the SpCell. Otherwise, the field is absent, Need R.</w:t>
            </w:r>
          </w:p>
        </w:tc>
      </w:tr>
      <w:tr w:rsidR="006573D1" w:rsidRPr="006573D1" w14:paraId="5780CE3E" w14:textId="77777777" w:rsidTr="00B165A4">
        <w:tc>
          <w:tcPr>
            <w:tcW w:w="4027" w:type="dxa"/>
          </w:tcPr>
          <w:p w14:paraId="5DE04863"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PDCCH-ofSpCellOrPUCCH-SCell</w:t>
            </w:r>
          </w:p>
        </w:tc>
        <w:tc>
          <w:tcPr>
            <w:tcW w:w="10146" w:type="dxa"/>
          </w:tcPr>
          <w:p w14:paraId="0045F45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the </w:t>
            </w:r>
            <w:r w:rsidRPr="006573D1">
              <w:rPr>
                <w:rFonts w:ascii="Arial" w:hAnsi="Arial"/>
                <w:i/>
                <w:sz w:val="18"/>
              </w:rPr>
              <w:t>PUCCH-TPC-CommandConfig</w:t>
            </w:r>
            <w:r w:rsidRPr="006573D1">
              <w:rPr>
                <w:rFonts w:ascii="Arial" w:hAnsi="Arial"/>
                <w:sz w:val="18"/>
              </w:rPr>
              <w:t xml:space="preserve"> is provided in the </w:t>
            </w:r>
            <w:r w:rsidRPr="006573D1">
              <w:rPr>
                <w:rFonts w:ascii="Arial" w:hAnsi="Arial"/>
                <w:i/>
                <w:sz w:val="18"/>
              </w:rPr>
              <w:t>PDCCH-Config</w:t>
            </w:r>
            <w:r w:rsidRPr="006573D1">
              <w:rPr>
                <w:rFonts w:ascii="Arial" w:hAnsi="Arial"/>
                <w:sz w:val="18"/>
              </w:rPr>
              <w:t xml:space="preserve"> for the PUCCH-SCell.</w:t>
            </w:r>
          </w:p>
          <w:p w14:paraId="16BBFA3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optionally </w:t>
            </w:r>
            <w:proofErr w:type="gramStart"/>
            <w:r w:rsidRPr="006573D1">
              <w:rPr>
                <w:rFonts w:ascii="Arial" w:hAnsi="Arial"/>
                <w:sz w:val="18"/>
              </w:rPr>
              <w:t>present,</w:t>
            </w:r>
            <w:proofErr w:type="gramEnd"/>
            <w:r w:rsidRPr="006573D1">
              <w:rPr>
                <w:rFonts w:ascii="Arial" w:hAnsi="Arial"/>
                <w:sz w:val="18"/>
              </w:rPr>
              <w:t xml:space="preserve"> need R, if the UE is configured with a PUCCH SCell in this cell group and if the </w:t>
            </w:r>
            <w:r w:rsidRPr="006573D1">
              <w:rPr>
                <w:rFonts w:ascii="Arial" w:hAnsi="Arial"/>
                <w:i/>
                <w:sz w:val="18"/>
              </w:rPr>
              <w:t xml:space="preserve">PUCCH-TPC-CommandConfig </w:t>
            </w:r>
            <w:r w:rsidRPr="006573D1">
              <w:rPr>
                <w:rFonts w:ascii="Arial" w:hAnsi="Arial"/>
                <w:sz w:val="18"/>
              </w:rPr>
              <w:t xml:space="preserve">is provided in the </w:t>
            </w:r>
            <w:r w:rsidRPr="006573D1">
              <w:rPr>
                <w:rFonts w:ascii="Arial" w:hAnsi="Arial"/>
                <w:i/>
                <w:sz w:val="18"/>
              </w:rPr>
              <w:t>PDCCH-Config</w:t>
            </w:r>
            <w:r w:rsidRPr="006573D1">
              <w:rPr>
                <w:rFonts w:ascii="Arial" w:hAnsi="Arial"/>
                <w:sz w:val="18"/>
              </w:rPr>
              <w:t xml:space="preserve"> for the SpCell.</w:t>
            </w:r>
          </w:p>
          <w:p w14:paraId="447BABF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Otherwise, the field is absent, Need R.</w:t>
            </w:r>
          </w:p>
        </w:tc>
      </w:tr>
    </w:tbl>
    <w:p w14:paraId="037516B0" w14:textId="77777777" w:rsidR="006573D1" w:rsidRPr="006573D1" w:rsidRDefault="006573D1" w:rsidP="006573D1">
      <w:pPr>
        <w:spacing w:line="240" w:lineRule="auto"/>
      </w:pPr>
    </w:p>
    <w:p w14:paraId="3DF4229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49" w:name="_Toc20426055"/>
      <w:bookmarkStart w:id="1050" w:name="_Toc29321451"/>
      <w:bookmarkStart w:id="1051" w:name="_Toc36757224"/>
      <w:bookmarkStart w:id="1052" w:name="_Toc36836765"/>
      <w:bookmarkStart w:id="1053" w:name="_Toc36843742"/>
      <w:bookmarkStart w:id="1054" w:name="_Toc37068031"/>
      <w:r w:rsidRPr="006573D1">
        <w:rPr>
          <w:rFonts w:ascii="Arial" w:hAnsi="Arial"/>
          <w:sz w:val="24"/>
        </w:rPr>
        <w:t>–</w:t>
      </w:r>
      <w:r w:rsidRPr="006573D1">
        <w:rPr>
          <w:rFonts w:ascii="Arial" w:hAnsi="Arial"/>
          <w:sz w:val="24"/>
        </w:rPr>
        <w:tab/>
      </w:r>
      <w:r w:rsidRPr="006573D1">
        <w:rPr>
          <w:rFonts w:ascii="Arial" w:hAnsi="Arial"/>
          <w:i/>
          <w:sz w:val="24"/>
        </w:rPr>
        <w:t>PUSCH-Config</w:t>
      </w:r>
      <w:bookmarkEnd w:id="1049"/>
      <w:bookmarkEnd w:id="1050"/>
      <w:bookmarkEnd w:id="1051"/>
      <w:bookmarkEnd w:id="1052"/>
      <w:bookmarkEnd w:id="1053"/>
      <w:bookmarkEnd w:id="1054"/>
    </w:p>
    <w:p w14:paraId="59DF2390" w14:textId="77777777" w:rsidR="006573D1" w:rsidRPr="006573D1" w:rsidRDefault="006573D1" w:rsidP="006573D1">
      <w:pPr>
        <w:spacing w:line="240" w:lineRule="auto"/>
      </w:pPr>
      <w:r w:rsidRPr="006573D1">
        <w:t xml:space="preserve">The IE </w:t>
      </w:r>
      <w:r w:rsidRPr="006573D1">
        <w:rPr>
          <w:i/>
        </w:rPr>
        <w:t>PUSCH-Config</w:t>
      </w:r>
      <w:r w:rsidRPr="006573D1">
        <w:t xml:space="preserve"> is used to configure the UE specific PUSCH parameters applicable to a particular BWP.</w:t>
      </w:r>
    </w:p>
    <w:p w14:paraId="6064341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PUSCH-Config</w:t>
      </w:r>
      <w:r w:rsidRPr="006573D1">
        <w:rPr>
          <w:rFonts w:ascii="Arial" w:hAnsi="Arial"/>
          <w:b/>
        </w:rPr>
        <w:t xml:space="preserve"> information element</w:t>
      </w:r>
    </w:p>
    <w:p w14:paraId="7F2E21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7B8D3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TAG-PUSCH-CONFIG-START</w:t>
      </w:r>
    </w:p>
    <w:p w14:paraId="789FC5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70BE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PUSCH-Config ::=                        SEQUENCE {</w:t>
      </w:r>
    </w:p>
    <w:p w14:paraId="145B00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dataScramblingIdentityPUSCH             INTEGER (0..1023)                                                   OPTIONAL,   -- Need S</w:t>
      </w:r>
    </w:p>
    <w:p w14:paraId="023477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txConfig                                ENUMERATED {codebook, nonCodebook}                                  OPTIONAL,   -- Need S</w:t>
      </w:r>
    </w:p>
    <w:p w14:paraId="31DA82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dmrs-UplinkForPUSCH-MappingTypeA        SetupRelease { DMRS-UplinkConfig }                                  OPTIONAL,   -- Need M</w:t>
      </w:r>
    </w:p>
    <w:p w14:paraId="26BD4C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dmrs-UplinkForPUSCH-MappingTypeB        SetupRelease { DMRS-UplinkConfig }                                  OPTIONAL,   -- Need M</w:t>
      </w:r>
    </w:p>
    <w:p w14:paraId="471E59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4BBB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pusch-PowerControl                      PUSCH-PowerControl                                                  OPTIONAL,   -- Need M</w:t>
      </w:r>
    </w:p>
    <w:p w14:paraId="5E5819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                        ENUMERATED {intraSlot, interSlot}                                   OPTIONAL,   -- Need S</w:t>
      </w:r>
    </w:p>
    <w:p w14:paraId="74E52A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frequencyHoppingOffsetLists             SEQUENCE (SIZE (1..4)) OF INTEGER (1.. maxNrofPhysicalResourceBlocks-1)</w:t>
      </w:r>
    </w:p>
    <w:p w14:paraId="16A7A3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382847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resourceAllocation                      ENUMERATED { resourceAllocationType0, resourceAllocationType1, dynamicSwitch},</w:t>
      </w:r>
    </w:p>
    <w:p w14:paraId="7C594D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pusch-TimeDomainAllocationList          SetupRelease { PUSCH-TimeDomainResourceAllocationList }             OPTIONAL,   -- Need M</w:t>
      </w:r>
    </w:p>
    <w:p w14:paraId="08F5DF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pusch-AggregationFactor                 ENUMERATED { n2, n4, n8 }                                           OPTIONAL,   -- Need S</w:t>
      </w:r>
    </w:p>
    <w:p w14:paraId="5B94BB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                               ENUMERATED {qam256, qam64LowSE}                                     OPTIONAL,   -- Need S</w:t>
      </w:r>
    </w:p>
    <w:p w14:paraId="73D91C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mcs-TableTransformPrecoder              ENUMERATED {qam256, qam64LowSE}                                     OPTIONAL,   -- Need S</w:t>
      </w:r>
    </w:p>
    <w:p w14:paraId="6B198E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transformPrecoder                       ENUMERATED {enabled, disabled}                                      OPTIONAL,   -- Need S</w:t>
      </w:r>
    </w:p>
    <w:p w14:paraId="4E744E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codebookSubset                          ENUMERATED {fullyAndPartialAndNonCoherent, partialAndNonCoherent,nonCoherent}</w:t>
      </w:r>
    </w:p>
    <w:p w14:paraId="5EE41A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Cond codebookBased</w:t>
      </w:r>
    </w:p>
    <w:p w14:paraId="6FE213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maxRank                                 INTEGER (1..4)                                            OPTIONAL, -- Cond codebookBased</w:t>
      </w:r>
    </w:p>
    <w:p w14:paraId="4F18F5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rbg-Size                                ENUMERATED { config2}                                     OPTIONAL, -- Need S</w:t>
      </w:r>
    </w:p>
    <w:p w14:paraId="0B9B08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uci-OnPUSCH                             SetupRelease { UCI-OnPUSCH}                               OPTIONAL, -- Need M</w:t>
      </w:r>
    </w:p>
    <w:p w14:paraId="5590AC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tp-pi2BPSK                              ENUMERATED {enabled}                                      OPTIONAL, -- Need S</w:t>
      </w:r>
    </w:p>
    <w:p w14:paraId="2A2CB8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0A8B8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AA7B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minimumSchedulingOffsetK2-r16           SetupRelease { MinSchedulingOffsetK2-Values-r16 }         OPTIONAL,  -- Need M</w:t>
      </w:r>
    </w:p>
    <w:p w14:paraId="2E6046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ul-dci-triggered-UL-ChannelAccess-CPext-CAPC-r16    SEQUENCE (SIZE (1..64)) OF INTEGER (0..63)    OPTIONAL,  -- Need M</w:t>
      </w:r>
    </w:p>
    <w:p w14:paraId="3E75DB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pusch-RepTypeIndicator                  SEQUENCE {</w:t>
      </w:r>
    </w:p>
    <w:p w14:paraId="4A7A59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pusch-RepTypeIndicatorForDCI-Format0-2-r16  ENUMERATED { pusch-RepTypeA, pusch-RepTypeB}      OPTIONAL,   -- Need M</w:t>
      </w:r>
    </w:p>
    <w:p w14:paraId="52BB72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pusch-RepTypeIndicatorForDCI-Format0-1-r16  ENUMERATED { pusch-RepTypeA, pusch-RepTypeB}      OPTIONAL    -- Need M</w:t>
      </w:r>
    </w:p>
    <w:p w14:paraId="7C2E2F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2DE56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configurableFieldForDCI-Format0-2       SEQUENCE {</w:t>
      </w:r>
    </w:p>
    <w:p w14:paraId="769E72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harq-ProcessNumberSizeForDCI-Format0-2-r16      INTEGER (0..4)                                OPTIONAL,   -- Need M</w:t>
      </w:r>
    </w:p>
    <w:p w14:paraId="379379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dmrs-SequenceInitializationForDCI-Format0-2-r16 ENUMERATED {enabled}                          OPTIONAL,   -- Need S</w:t>
      </w:r>
    </w:p>
    <w:p w14:paraId="2FB527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numberOfBitsForRV-ForDCI-Format0-2-r16          INTEGER (0..2)                                OPTIONAL,   -- Need M</w:t>
      </w:r>
    </w:p>
    <w:p w14:paraId="53B3C5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2AC61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A1791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resourceAllocationType1GranularityForDCI-Format0-2-r16  ENUMERATED { n2,n4,n8,n16 }               OPTIONAL,   -- Need S</w:t>
      </w:r>
    </w:p>
    <w:p w14:paraId="152CF3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frequencyHoppingForDCI-Format0-2-r16    CHOICE {</w:t>
      </w:r>
    </w:p>
    <w:p w14:paraId="787A3A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pusch-RepTypeA                          ENUMERATED {intraSlot, interSlot},</w:t>
      </w:r>
    </w:p>
    <w:p w14:paraId="041888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pusch-RepTypeB                          ENUMERATED {interRepetition, interSlot}</w:t>
      </w:r>
    </w:p>
    <w:p w14:paraId="3C4BCA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S</w:t>
      </w:r>
    </w:p>
    <w:p w14:paraId="42AF9D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frequencyHoppingOffsetListsForDCI-Format0-2-r16 SEQUENCE (SIZE (1..4)) OF INTEGER (1.. maxNrofPhysicalResourceBlocks-1)</w:t>
      </w:r>
    </w:p>
    <w:p w14:paraId="664468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695AAF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uci-OnPUSCH-ForDCI-Format0-2-r16            SetupRelease { UCI-OnPUSCH-ForDCI-Format0-2-r16 }     OPTIONAL,   -- Need M</w:t>
      </w:r>
    </w:p>
    <w:p w14:paraId="571DA6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uci-OnPUSCH-ListForDCI-Format0-2-r16        SEQUENCE (SIZE (1..2)) OF UCI-OnPUSCH-ForDCI-Format0-2-r16  OPTIONAL,  -- Need M</w:t>
      </w:r>
    </w:p>
    <w:p w14:paraId="279B44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uci-OnPUSCH-ListForDCI-Format0-1-r16        SEQUENCE (SIZE (1..2)) OF UCI-OnPUSCH                 OPTIONAL,   -- Need M</w:t>
      </w:r>
    </w:p>
    <w:p w14:paraId="0AAC06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pusch-TimeDomainAllocationListForDCI-Format0-2-r16  SetupRelease { PUSCH-TimeDomainResourceAllocationListNew-r16 }</w:t>
      </w:r>
    </w:p>
    <w:p w14:paraId="0473F1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6F0AB9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pusch-TimeDomainAllocationListForDCI-Format0-1-r16  SetupRelease { PUSCH-TimeDomainResourceAllocationListNew-r16 }</w:t>
      </w:r>
    </w:p>
    <w:p w14:paraId="098622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79DC96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maxRankForDCI-Format0-2-r16                 INTEGER (1..4)                                        OPTIONAL, -- Cond codebookBased</w:t>
      </w:r>
    </w:p>
    <w:p w14:paraId="1E8BDD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codebookSubsetForDCI-Format0-2-r16          ENUMERATED {fullyAndPartialAndNonCoherent, partialAndNonCoherent,nonCoherent}</w:t>
      </w:r>
    </w:p>
    <w:p w14:paraId="76BF71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Cond codebookBased</w:t>
      </w:r>
    </w:p>
    <w:p w14:paraId="29769C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dmrs-UplinkForPUSCH-MappingTypeA-ForDCI-Format0-2-r16   SetupRelease { DMRS-UplinkConfig }        OPTIONAL,   -- Need M</w:t>
      </w:r>
    </w:p>
    <w:p w14:paraId="466C4B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dmrs-UplinkForPUSCH-MappingTypeB-ForDCI-Format0-2-r16   SetupRelease { DMRS-UplinkConfig }        OPTIONAL,   -- Need M</w:t>
      </w:r>
    </w:p>
    <w:p w14:paraId="438A4A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mcs-TableForDCI-Format0-2-r16                    ENUMERATED {qam256, qam64LowSE}                  OPTIONAL,   -- Need S</w:t>
      </w:r>
    </w:p>
    <w:p w14:paraId="2B69A3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mcs-TableTransformPrecoderForDCI-Format0-2-r16   ENUMERATED {qam256, qam64LowSE}                  OPTIONAL,   -- Need S</w:t>
      </w:r>
    </w:p>
    <w:p w14:paraId="0EC13F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resourceAllocationForDCI-Format0-2-r16           ENUMERATED { resourceAllocationType0, resourceAllocationType1, dynamicSwitch},</w:t>
      </w:r>
    </w:p>
    <w:p w14:paraId="26A7BA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priorityIndicator                           SEQUENCE {</w:t>
      </w:r>
    </w:p>
    <w:p w14:paraId="0BA8E9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priorityIndicatorForDCI-Format0-2-r16       ENUMERATED {enabled}                              OPTIONAL,   -- Need S</w:t>
      </w:r>
    </w:p>
    <w:p w14:paraId="6A1D57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priorityIndicatorForDCI-Format0-1-r16       ENUMERATED {enabled}                              OPTIONAL    -- Need S</w:t>
      </w:r>
    </w:p>
    <w:p w14:paraId="02C10B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42DE94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invalidSymbolPatternIndicator               SEQUENCE {</w:t>
      </w:r>
    </w:p>
    <w:p w14:paraId="6FFC93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invalidSymbolPatternIndicatorForDCI-Format0-1-r16   ENUMERATED {enabled}                      OPTIONAL,   -- Need S</w:t>
      </w:r>
    </w:p>
    <w:p w14:paraId="47B407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invalidSymbolPatternIndicatorForDCI-Format0-2-r16   ENUMERATED {enabled}                      OPTIONAL    -- Need S</w:t>
      </w:r>
    </w:p>
    <w:p w14:paraId="609707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1D021E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frequencyHoppingForDCI-Format0-1-r16        ENUMERATED {interRepetition, interSlot}               OPTIONAL,   -- Cond RepTypeB</w:t>
      </w:r>
    </w:p>
    <w:p w14:paraId="75684C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invalidSymbolPattern-r16                    InvalidSymbolPattern-r16                              OPTIONAL,   -- Need S</w:t>
      </w:r>
    </w:p>
    <w:p w14:paraId="3D4C8A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pusch-PowerControl-v16xy                PUSCH-PowerControl-v16xy                                  OPTIONAL,   -- Need M</w:t>
      </w:r>
    </w:p>
    <w:p w14:paraId="3C7941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ul-FullPowerTransmission-r16            ENUMERATED {fullpower, fullpowerMode1, fullpoweMode2}     OPTIONAL    -- Need R</w:t>
      </w:r>
    </w:p>
    <w:p w14:paraId="12CC91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0069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3D11D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8572C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UCI-OnPUSCH ::=                         SEQUENCE {</w:t>
      </w:r>
    </w:p>
    <w:p w14:paraId="335960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betaOffsets                             CHOICE {</w:t>
      </w:r>
    </w:p>
    <w:p w14:paraId="06C4F5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dynamic                             SEQUENCE (SIZE (4)) OF BetaOffsets,</w:t>
      </w:r>
    </w:p>
    <w:p w14:paraId="4D1B97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semiStatic                          BetaOffsets</w:t>
      </w:r>
    </w:p>
    <w:p w14:paraId="367EED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3E7D17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scaling                                 ENUMERATED { f0p5, f0p65, f0p8, f1 }</w:t>
      </w:r>
    </w:p>
    <w:p w14:paraId="5FF83E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17580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BCDA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MinSchedulingOffsetK2-Values-r16 ::=    SEQUENCE (SIZE (1..maxNrOfMinSchedulingOffsetValues-r16)) OF INTEGER (0..maxK2-SchedulingOffset-r16)</w:t>
      </w:r>
    </w:p>
    <w:p w14:paraId="1F0881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57F6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UCI-OnPUSCH-ForDCI-Format0-2-r16 ::=    SEQUENCE {</w:t>
      </w:r>
    </w:p>
    <w:p w14:paraId="5D984F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betaOffsetsForDCI-Format0-2-r16         CHOICE {</w:t>
      </w:r>
    </w:p>
    <w:p w14:paraId="373F6F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dynamicForDCI-Format0-2-r16             CHOICE {</w:t>
      </w:r>
    </w:p>
    <w:p w14:paraId="17B674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oneBit-r16                              SEQUENCE (SIZE (2)) OF BetaOffsets,</w:t>
      </w:r>
    </w:p>
    <w:p w14:paraId="4DAE86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twoBits-r16                             SEQUENCE (SIZE (4)) OF BetaOffsets</w:t>
      </w:r>
    </w:p>
    <w:p w14:paraId="3B7151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4C72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semiStaticForDCI-Format0-2-r16          BetaOffsets</w:t>
      </w:r>
    </w:p>
    <w:p w14:paraId="60D248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7E3673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scalingForDCI-Format0-2-r16                 ENUMERATED { f0p5, f0p65, f0p8, f1 }</w:t>
      </w:r>
    </w:p>
    <w:p w14:paraId="09FB23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29123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4F8E4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TAG-PUSCH-CONFIG-STOP</w:t>
      </w:r>
    </w:p>
    <w:p w14:paraId="2B69E9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91EF35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7677191" w14:textId="77777777" w:rsidTr="00B165A4">
        <w:tc>
          <w:tcPr>
            <w:tcW w:w="14173" w:type="dxa"/>
            <w:shd w:val="clear" w:color="auto" w:fill="auto"/>
          </w:tcPr>
          <w:p w14:paraId="536A12FE" w14:textId="77777777" w:rsidR="006573D1" w:rsidRPr="006573D1" w:rsidRDefault="006573D1" w:rsidP="006573D1">
            <w:pPr>
              <w:keepNext/>
              <w:keepLines/>
              <w:spacing w:after="0" w:line="240" w:lineRule="auto"/>
              <w:jc w:val="center"/>
              <w:rPr>
                <w:rFonts w:ascii="Arial" w:hAnsi="Arial"/>
                <w:b/>
                <w:sz w:val="18"/>
                <w:szCs w:val="22"/>
              </w:rPr>
            </w:pPr>
            <w:bookmarkStart w:id="1055" w:name="_Hlk514756726"/>
            <w:r w:rsidRPr="006573D1">
              <w:rPr>
                <w:rFonts w:ascii="Arial" w:hAnsi="Arial"/>
                <w:b/>
                <w:i/>
                <w:sz w:val="18"/>
                <w:szCs w:val="22"/>
              </w:rPr>
              <w:lastRenderedPageBreak/>
              <w:t>PUSCH-Config</w:t>
            </w:r>
            <w:bookmarkEnd w:id="1055"/>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DAD8147" w14:textId="77777777" w:rsidTr="00B165A4">
        <w:tc>
          <w:tcPr>
            <w:tcW w:w="14173" w:type="dxa"/>
            <w:shd w:val="clear" w:color="auto" w:fill="auto"/>
          </w:tcPr>
          <w:p w14:paraId="467C929B"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betaOffsetsForDCI-Format0-2</w:t>
            </w:r>
          </w:p>
          <w:p w14:paraId="3411105D" w14:textId="77777777" w:rsidR="006573D1" w:rsidRPr="006573D1" w:rsidRDefault="006573D1" w:rsidP="006573D1">
            <w:pPr>
              <w:keepNext/>
              <w:keepLines/>
              <w:spacing w:after="0" w:line="240" w:lineRule="auto"/>
              <w:rPr>
                <w:rFonts w:ascii="Arial" w:hAnsi="Arial"/>
                <w:b/>
                <w:sz w:val="18"/>
              </w:rPr>
            </w:pPr>
            <w:r w:rsidRPr="006573D1">
              <w:rPr>
                <w:rFonts w:ascii="Arial" w:hAnsi="Arial"/>
                <w:sz w:val="18"/>
              </w:rPr>
              <w:t>Configuration of beta-offset for DCI format 0_2. If semiStaticForDCI-Format0-2 is chosen, the UE shall apply the value of 0 bit for the field of beta offset indicator in DCI format 0_2. If dynamicForDCI-Format0-2 is chosen, the UE shall apply the value of 1 bit or 2 bits for the field of beta offset indicator in DCI format 0_2 (see TS 38.212 [17], clause 7.3.1 and TS 38.213 [13] clause 9.3).</w:t>
            </w:r>
          </w:p>
        </w:tc>
      </w:tr>
      <w:tr w:rsidR="006573D1" w:rsidRPr="006573D1" w14:paraId="299469D4" w14:textId="77777777" w:rsidTr="00B165A4">
        <w:tc>
          <w:tcPr>
            <w:tcW w:w="14173" w:type="dxa"/>
            <w:shd w:val="clear" w:color="auto" w:fill="auto"/>
          </w:tcPr>
          <w:p w14:paraId="54452AD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codebookSubset, codebookSubsetForDCI-Format0-2</w:t>
            </w:r>
          </w:p>
          <w:p w14:paraId="7C88DD0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Subset of PMIs addressed by TPMI, where PMIs are those supported by UEs with maximum coherence capabilities (see TS 38.214 [19], clause 6.1.1.1). The field </w:t>
            </w:r>
            <w:r w:rsidRPr="006573D1">
              <w:rPr>
                <w:rFonts w:ascii="Arial" w:hAnsi="Arial"/>
                <w:i/>
                <w:sz w:val="18"/>
                <w:szCs w:val="22"/>
              </w:rPr>
              <w:t xml:space="preserve">codebookSubset </w:t>
            </w:r>
            <w:r w:rsidRPr="006573D1">
              <w:rPr>
                <w:rFonts w:ascii="Arial" w:hAnsi="Arial"/>
                <w:sz w:val="18"/>
                <w:szCs w:val="22"/>
              </w:rPr>
              <w:t xml:space="preserve">refers to DCI format 0_1 and the field </w:t>
            </w:r>
            <w:r w:rsidRPr="006573D1">
              <w:rPr>
                <w:rFonts w:ascii="Arial" w:hAnsi="Arial"/>
                <w:i/>
                <w:sz w:val="18"/>
                <w:szCs w:val="22"/>
              </w:rPr>
              <w:t>codebookSubsetForDCI-Format0-2</w:t>
            </w:r>
            <w:r w:rsidRPr="006573D1">
              <w:rPr>
                <w:rFonts w:ascii="Arial" w:hAnsi="Arial"/>
                <w:sz w:val="18"/>
                <w:szCs w:val="22"/>
              </w:rPr>
              <w:t xml:space="preserve"> refers to DCI format 0_2, respectively (see TS 38.214 [19], clause 6.1.1.1).</w:t>
            </w:r>
          </w:p>
        </w:tc>
      </w:tr>
      <w:tr w:rsidR="006573D1" w:rsidRPr="006573D1" w14:paraId="0BA78091" w14:textId="77777777" w:rsidTr="00B165A4">
        <w:tc>
          <w:tcPr>
            <w:tcW w:w="14173" w:type="dxa"/>
            <w:shd w:val="clear" w:color="auto" w:fill="auto"/>
          </w:tcPr>
          <w:p w14:paraId="3DACAF7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dataScramblingIdentityPUSCH</w:t>
            </w:r>
          </w:p>
          <w:p w14:paraId="24D49D6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Identifier used to initalite data scrambling (c_init) for PUSCH. If the field is absent, the UE applies the physical cell ID. (</w:t>
            </w:r>
            <w:proofErr w:type="gramStart"/>
            <w:r w:rsidRPr="006573D1">
              <w:rPr>
                <w:rFonts w:ascii="Arial" w:hAnsi="Arial"/>
                <w:sz w:val="18"/>
                <w:szCs w:val="22"/>
              </w:rPr>
              <w:t>see</w:t>
            </w:r>
            <w:proofErr w:type="gramEnd"/>
            <w:r w:rsidRPr="006573D1">
              <w:rPr>
                <w:rFonts w:ascii="Arial" w:hAnsi="Arial"/>
                <w:sz w:val="18"/>
                <w:szCs w:val="22"/>
              </w:rPr>
              <w:t xml:space="preserve"> TS 38.211 [16], clause 6.3.1.1).</w:t>
            </w:r>
          </w:p>
        </w:tc>
      </w:tr>
      <w:tr w:rsidR="006573D1" w:rsidRPr="006573D1" w14:paraId="23550433" w14:textId="77777777" w:rsidTr="00B165A4">
        <w:tc>
          <w:tcPr>
            <w:tcW w:w="14173" w:type="dxa"/>
            <w:shd w:val="clear" w:color="auto" w:fill="auto"/>
          </w:tcPr>
          <w:p w14:paraId="33FBEFBA"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dmrs-SequenceInitializationForDCI-Format0-2</w:t>
            </w:r>
          </w:p>
          <w:p w14:paraId="63287D1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Configure whether the field "DMRS Sequence Initialization" is present or not in DCI format 0_2. If the field is absent, then 0 bit for the field "DMRS Sequence Initialization" in DCI format 0_2. If the field is present, then the number of bits is determined in the same way as DCI format 0_1 (see TS 38.212 [17], clause 7.3.1).  </w:t>
            </w:r>
          </w:p>
        </w:tc>
      </w:tr>
      <w:tr w:rsidR="006573D1" w:rsidRPr="006573D1" w14:paraId="36619025" w14:textId="77777777" w:rsidTr="00B165A4">
        <w:tc>
          <w:tcPr>
            <w:tcW w:w="14173" w:type="dxa"/>
            <w:shd w:val="clear" w:color="auto" w:fill="auto"/>
          </w:tcPr>
          <w:p w14:paraId="0F8EEEA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dmrs-UplinkForPUSCH-MappingTypeA, dmrs-UplinkForPUSCH-MappingTypeA-Format0-2</w:t>
            </w:r>
          </w:p>
          <w:p w14:paraId="7965184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DMRS configuration for PUSCH transmissions using PUSCH mapping type A (chosen dynamically via </w:t>
            </w:r>
            <w:r w:rsidRPr="006573D1">
              <w:rPr>
                <w:rFonts w:ascii="Arial" w:hAnsi="Arial"/>
                <w:i/>
                <w:sz w:val="18"/>
                <w:szCs w:val="22"/>
              </w:rPr>
              <w:t>PUSCH-TimeDomainResourceAllocation</w:t>
            </w:r>
            <w:r w:rsidRPr="006573D1">
              <w:rPr>
                <w:rFonts w:ascii="Arial" w:hAnsi="Arial"/>
                <w:sz w:val="18"/>
                <w:szCs w:val="22"/>
              </w:rPr>
              <w:t xml:space="preserve">). Only the </w:t>
            </w:r>
            <w:proofErr w:type="gramStart"/>
            <w:r w:rsidRPr="006573D1">
              <w:rPr>
                <w:rFonts w:ascii="Arial" w:hAnsi="Arial"/>
                <w:sz w:val="18"/>
                <w:szCs w:val="22"/>
              </w:rPr>
              <w:t>fields</w:t>
            </w:r>
            <w:proofErr w:type="gramEnd"/>
            <w:r w:rsidRPr="006573D1">
              <w:rPr>
                <w:rFonts w:ascii="Arial" w:hAnsi="Arial"/>
                <w:sz w:val="18"/>
                <w:szCs w:val="22"/>
              </w:rPr>
              <w:t xml:space="preserve"> </w:t>
            </w:r>
            <w:r w:rsidRPr="006573D1">
              <w:rPr>
                <w:rFonts w:ascii="Arial" w:hAnsi="Arial"/>
                <w:i/>
                <w:sz w:val="18"/>
                <w:szCs w:val="22"/>
              </w:rPr>
              <w:t>dmrs-Type</w:t>
            </w:r>
            <w:r w:rsidRPr="006573D1">
              <w:rPr>
                <w:rFonts w:ascii="Arial" w:hAnsi="Arial"/>
                <w:sz w:val="18"/>
                <w:szCs w:val="22"/>
              </w:rPr>
              <w:t xml:space="preserve">, </w:t>
            </w:r>
            <w:r w:rsidRPr="006573D1">
              <w:rPr>
                <w:rFonts w:ascii="Arial" w:hAnsi="Arial"/>
                <w:i/>
                <w:sz w:val="18"/>
                <w:szCs w:val="22"/>
              </w:rPr>
              <w:t>dmrs-AdditionalPosition</w:t>
            </w:r>
            <w:r w:rsidRPr="006573D1">
              <w:rPr>
                <w:rFonts w:ascii="Arial" w:hAnsi="Arial"/>
                <w:sz w:val="18"/>
                <w:szCs w:val="22"/>
              </w:rPr>
              <w:t xml:space="preserve"> and </w:t>
            </w:r>
            <w:r w:rsidRPr="006573D1">
              <w:rPr>
                <w:rFonts w:ascii="Arial" w:hAnsi="Arial"/>
                <w:i/>
                <w:sz w:val="18"/>
                <w:szCs w:val="22"/>
              </w:rPr>
              <w:t>maxLength</w:t>
            </w:r>
            <w:r w:rsidRPr="006573D1">
              <w:rPr>
                <w:rFonts w:ascii="Arial" w:hAnsi="Arial"/>
                <w:sz w:val="18"/>
                <w:szCs w:val="22"/>
              </w:rPr>
              <w:t xml:space="preserve"> may be set differently for mapping type A and B. The field </w:t>
            </w:r>
            <w:r w:rsidRPr="006573D1">
              <w:rPr>
                <w:rFonts w:ascii="Arial" w:hAnsi="Arial"/>
                <w:i/>
                <w:sz w:val="18"/>
                <w:szCs w:val="22"/>
              </w:rPr>
              <w:t xml:space="preserve">dmrs-UplinkForPUSCH-MappingTypeA </w:t>
            </w:r>
            <w:r w:rsidRPr="006573D1">
              <w:rPr>
                <w:rFonts w:ascii="Arial" w:hAnsi="Arial"/>
                <w:sz w:val="18"/>
                <w:szCs w:val="22"/>
              </w:rPr>
              <w:t xml:space="preserve">refers to DCI format 0_1 and the field </w:t>
            </w:r>
            <w:r w:rsidRPr="006573D1">
              <w:rPr>
                <w:rFonts w:ascii="Arial" w:hAnsi="Arial"/>
                <w:i/>
                <w:sz w:val="18"/>
                <w:szCs w:val="22"/>
              </w:rPr>
              <w:t>dmrs-UplinkForPUSCH-MappingTypeA-Format0-2</w:t>
            </w:r>
            <w:r w:rsidRPr="006573D1">
              <w:rPr>
                <w:rFonts w:ascii="Arial" w:hAnsi="Arial"/>
                <w:sz w:val="18"/>
                <w:szCs w:val="22"/>
              </w:rPr>
              <w:t xml:space="preserve"> refers to DCI format 0_2, respectively. If both </w:t>
            </w:r>
            <w:r w:rsidRPr="006573D1">
              <w:rPr>
                <w:rFonts w:ascii="Arial" w:hAnsi="Arial"/>
                <w:i/>
                <w:sz w:val="18"/>
                <w:szCs w:val="22"/>
              </w:rPr>
              <w:t>dmrs-UplinkForPUSCH-MappingTypeA-ForDCI-Format0-2</w:t>
            </w:r>
            <w:r w:rsidRPr="006573D1">
              <w:rPr>
                <w:rFonts w:ascii="Arial" w:hAnsi="Arial"/>
                <w:sz w:val="18"/>
                <w:szCs w:val="22"/>
              </w:rPr>
              <w:t xml:space="preserve"> and </w:t>
            </w:r>
            <w:r w:rsidRPr="006573D1">
              <w:rPr>
                <w:rFonts w:ascii="Arial" w:hAnsi="Arial"/>
                <w:i/>
                <w:sz w:val="18"/>
                <w:szCs w:val="22"/>
              </w:rPr>
              <w:t>dmrs-UplinkForPUSCH-MappingTypeB-ForDCIFormat0-2</w:t>
            </w:r>
            <w:r w:rsidRPr="006573D1">
              <w:rPr>
                <w:rFonts w:ascii="Arial" w:hAnsi="Arial"/>
                <w:sz w:val="18"/>
                <w:szCs w:val="22"/>
              </w:rPr>
              <w:t xml:space="preserve"> are absent, then 0 bit for "Antenna port(s)" in DCI format 0_2 (see TS 38.212 [17], clause 7.3.1).</w:t>
            </w:r>
          </w:p>
        </w:tc>
      </w:tr>
      <w:tr w:rsidR="006573D1" w:rsidRPr="006573D1" w14:paraId="22E0B699" w14:textId="77777777" w:rsidTr="00B165A4">
        <w:tc>
          <w:tcPr>
            <w:tcW w:w="14173" w:type="dxa"/>
            <w:shd w:val="clear" w:color="auto" w:fill="auto"/>
          </w:tcPr>
          <w:p w14:paraId="57E3BD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dmrs-UplinkForPUSCH-MappingTypeB, dmrs-UplinkForPUSCH-MappingTypeB-Format0-2</w:t>
            </w:r>
          </w:p>
          <w:p w14:paraId="56E4CED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DMRS configuration for PUSCH transmissions using PUSCH mapping type B (chosen dynamically via </w:t>
            </w:r>
            <w:r w:rsidRPr="006573D1">
              <w:rPr>
                <w:rFonts w:ascii="Arial" w:hAnsi="Arial"/>
                <w:i/>
                <w:sz w:val="18"/>
                <w:szCs w:val="22"/>
              </w:rPr>
              <w:t>PUSCH-TimeDomainResourceAllocation</w:t>
            </w:r>
            <w:r w:rsidRPr="006573D1">
              <w:rPr>
                <w:rFonts w:ascii="Arial" w:hAnsi="Arial"/>
                <w:sz w:val="18"/>
                <w:szCs w:val="22"/>
              </w:rPr>
              <w:t xml:space="preserve">). Only the </w:t>
            </w:r>
            <w:proofErr w:type="gramStart"/>
            <w:r w:rsidRPr="006573D1">
              <w:rPr>
                <w:rFonts w:ascii="Arial" w:hAnsi="Arial"/>
                <w:sz w:val="18"/>
                <w:szCs w:val="22"/>
              </w:rPr>
              <w:t>fields</w:t>
            </w:r>
            <w:proofErr w:type="gramEnd"/>
            <w:r w:rsidRPr="006573D1">
              <w:rPr>
                <w:rFonts w:ascii="Arial" w:hAnsi="Arial"/>
                <w:sz w:val="18"/>
                <w:szCs w:val="22"/>
              </w:rPr>
              <w:t xml:space="preserve"> </w:t>
            </w:r>
            <w:r w:rsidRPr="006573D1">
              <w:rPr>
                <w:rFonts w:ascii="Arial" w:hAnsi="Arial"/>
                <w:i/>
                <w:sz w:val="18"/>
                <w:szCs w:val="22"/>
              </w:rPr>
              <w:t>dmrs-Type</w:t>
            </w:r>
            <w:r w:rsidRPr="006573D1">
              <w:rPr>
                <w:rFonts w:ascii="Arial" w:hAnsi="Arial"/>
                <w:sz w:val="18"/>
                <w:szCs w:val="22"/>
              </w:rPr>
              <w:t xml:space="preserve">, </w:t>
            </w:r>
            <w:r w:rsidRPr="006573D1">
              <w:rPr>
                <w:rFonts w:ascii="Arial" w:hAnsi="Arial"/>
                <w:i/>
                <w:sz w:val="18"/>
                <w:szCs w:val="22"/>
              </w:rPr>
              <w:t>dmrs-AdditionalPosition</w:t>
            </w:r>
            <w:r w:rsidRPr="006573D1">
              <w:rPr>
                <w:rFonts w:ascii="Arial" w:hAnsi="Arial"/>
                <w:sz w:val="18"/>
                <w:szCs w:val="22"/>
              </w:rPr>
              <w:t xml:space="preserve"> and </w:t>
            </w:r>
            <w:r w:rsidRPr="006573D1">
              <w:rPr>
                <w:rFonts w:ascii="Arial" w:hAnsi="Arial"/>
                <w:i/>
                <w:sz w:val="18"/>
                <w:szCs w:val="22"/>
              </w:rPr>
              <w:t>maxLength</w:t>
            </w:r>
            <w:r w:rsidRPr="006573D1">
              <w:rPr>
                <w:rFonts w:ascii="Arial" w:hAnsi="Arial"/>
                <w:sz w:val="18"/>
                <w:szCs w:val="22"/>
              </w:rPr>
              <w:t xml:space="preserve"> may be set differently for mapping type A and B. The field </w:t>
            </w:r>
            <w:r w:rsidRPr="006573D1">
              <w:rPr>
                <w:rFonts w:ascii="Arial" w:hAnsi="Arial"/>
                <w:i/>
                <w:sz w:val="18"/>
                <w:szCs w:val="22"/>
              </w:rPr>
              <w:t xml:space="preserve">dmrs-UplinkForPUSCH-MappingTypeB </w:t>
            </w:r>
            <w:r w:rsidRPr="006573D1">
              <w:rPr>
                <w:rFonts w:ascii="Arial" w:hAnsi="Arial"/>
                <w:sz w:val="18"/>
                <w:szCs w:val="22"/>
              </w:rPr>
              <w:t xml:space="preserve">refers to DCI format 0_1 and the field </w:t>
            </w:r>
            <w:r w:rsidRPr="006573D1">
              <w:rPr>
                <w:rFonts w:ascii="Arial" w:hAnsi="Arial"/>
                <w:i/>
                <w:sz w:val="18"/>
                <w:szCs w:val="22"/>
              </w:rPr>
              <w:t>dmrs-UplinkForPUSCH-MappingTypeB-Format0-2</w:t>
            </w:r>
            <w:r w:rsidRPr="006573D1">
              <w:rPr>
                <w:rFonts w:ascii="Arial" w:hAnsi="Arial"/>
                <w:sz w:val="18"/>
                <w:szCs w:val="22"/>
              </w:rPr>
              <w:t xml:space="preserve"> refers to DCI format 0_2, respectively. If both </w:t>
            </w:r>
            <w:r w:rsidRPr="006573D1">
              <w:rPr>
                <w:rFonts w:ascii="Arial" w:hAnsi="Arial"/>
                <w:i/>
                <w:sz w:val="18"/>
                <w:szCs w:val="22"/>
              </w:rPr>
              <w:t>dmrs-UplinkForPUSCH-MappingTypeA-ForDCI-Format0-2</w:t>
            </w:r>
            <w:r w:rsidRPr="006573D1">
              <w:rPr>
                <w:rFonts w:ascii="Arial" w:hAnsi="Arial"/>
                <w:sz w:val="18"/>
                <w:szCs w:val="22"/>
              </w:rPr>
              <w:t xml:space="preserve"> and </w:t>
            </w:r>
            <w:r w:rsidRPr="006573D1">
              <w:rPr>
                <w:rFonts w:ascii="Arial" w:hAnsi="Arial"/>
                <w:i/>
                <w:sz w:val="18"/>
                <w:szCs w:val="22"/>
              </w:rPr>
              <w:t>dmrs-UplinkForPUSCH-MappingTypeB-ForDCIFormat0-2</w:t>
            </w:r>
            <w:r w:rsidRPr="006573D1">
              <w:rPr>
                <w:rFonts w:ascii="Arial" w:hAnsi="Arial"/>
                <w:sz w:val="18"/>
                <w:szCs w:val="22"/>
              </w:rPr>
              <w:t xml:space="preserve"> are absent, then 0 bit for "Antenna port(s)" in DCI format 0_2 (see TS 38.212 [17], clause 7.3.1).</w:t>
            </w:r>
          </w:p>
        </w:tc>
      </w:tr>
      <w:tr w:rsidR="006573D1" w:rsidRPr="006573D1" w14:paraId="7E5FE28E" w14:textId="77777777" w:rsidTr="00B165A4">
        <w:tc>
          <w:tcPr>
            <w:tcW w:w="14173" w:type="dxa"/>
            <w:shd w:val="clear" w:color="auto" w:fill="auto"/>
          </w:tcPr>
          <w:p w14:paraId="21C9DBE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frequencyHopping</w:t>
            </w:r>
          </w:p>
          <w:p w14:paraId="5806225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value </w:t>
            </w:r>
            <w:r w:rsidRPr="006573D1">
              <w:rPr>
                <w:rFonts w:ascii="Arial" w:hAnsi="Arial"/>
                <w:i/>
                <w:sz w:val="18"/>
                <w:szCs w:val="22"/>
              </w:rPr>
              <w:t>intraSlot</w:t>
            </w:r>
            <w:r w:rsidRPr="006573D1">
              <w:rPr>
                <w:rFonts w:ascii="Arial" w:hAnsi="Arial"/>
                <w:sz w:val="18"/>
                <w:szCs w:val="22"/>
              </w:rPr>
              <w:t xml:space="preserve"> enables 'Intra-slot frequency hopping' and the value </w:t>
            </w:r>
            <w:r w:rsidRPr="006573D1">
              <w:rPr>
                <w:rFonts w:ascii="Arial" w:hAnsi="Arial"/>
                <w:i/>
                <w:sz w:val="18"/>
                <w:szCs w:val="22"/>
              </w:rPr>
              <w:t>interSlot</w:t>
            </w:r>
            <w:r w:rsidRPr="006573D1">
              <w:rPr>
                <w:rFonts w:ascii="Arial" w:hAnsi="Arial"/>
                <w:sz w:val="18"/>
                <w:szCs w:val="22"/>
              </w:rPr>
              <w:t xml:space="preserve"> enables 'Inter-slot frequency hopping'. If the field is absent, frequency hopping is not configured (see TS 38.214 [19], clause 6.3). The field </w:t>
            </w:r>
            <w:r w:rsidRPr="006573D1">
              <w:rPr>
                <w:rFonts w:ascii="Arial" w:hAnsi="Arial"/>
                <w:i/>
                <w:sz w:val="18"/>
                <w:szCs w:val="22"/>
              </w:rPr>
              <w:t>frequencyHopping</w:t>
            </w:r>
            <w:r w:rsidRPr="006573D1">
              <w:rPr>
                <w:rFonts w:ascii="Arial" w:hAnsi="Arial"/>
                <w:sz w:val="18"/>
                <w:szCs w:val="22"/>
              </w:rPr>
              <w:t xml:space="preserve"> refers to DCI formats other than DCI format 0_2 for 'pusch-RepTypeA'.</w:t>
            </w:r>
          </w:p>
        </w:tc>
      </w:tr>
      <w:tr w:rsidR="006573D1" w:rsidRPr="006573D1" w14:paraId="23094612" w14:textId="77777777" w:rsidTr="00B165A4">
        <w:tc>
          <w:tcPr>
            <w:tcW w:w="14173" w:type="dxa"/>
            <w:shd w:val="clear" w:color="auto" w:fill="auto"/>
          </w:tcPr>
          <w:p w14:paraId="3F834CF5"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frequencyHoppingForDCI-Format0-1</w:t>
            </w:r>
          </w:p>
          <w:p w14:paraId="2B2C3815" w14:textId="77777777" w:rsidR="006573D1" w:rsidRPr="006573D1" w:rsidRDefault="006573D1" w:rsidP="006573D1">
            <w:pPr>
              <w:keepNext/>
              <w:keepLines/>
              <w:spacing w:after="0" w:line="240" w:lineRule="auto"/>
              <w:rPr>
                <w:rFonts w:ascii="Arial" w:hAnsi="Arial" w:cs="Arial"/>
                <w:sz w:val="18"/>
                <w:szCs w:val="18"/>
              </w:rPr>
            </w:pPr>
            <w:r w:rsidRPr="006573D1">
              <w:rPr>
                <w:rFonts w:ascii="Arial" w:hAnsi="Arial" w:cs="Arial"/>
                <w:sz w:val="18"/>
                <w:szCs w:val="18"/>
              </w:rPr>
              <w:t xml:space="preserve">Indicates the frequency hopping scheme for DCI format 0_1 when </w:t>
            </w:r>
            <w:r w:rsidRPr="006573D1">
              <w:rPr>
                <w:rFonts w:ascii="Arial" w:hAnsi="Arial" w:cs="Arial"/>
                <w:i/>
                <w:sz w:val="18"/>
                <w:szCs w:val="18"/>
              </w:rPr>
              <w:t>pusch-RepTypeIndicatorForDCI-Format0-1</w:t>
            </w:r>
            <w:r w:rsidRPr="006573D1">
              <w:rPr>
                <w:rFonts w:ascii="Arial" w:hAnsi="Arial" w:cs="Arial"/>
                <w:sz w:val="18"/>
                <w:szCs w:val="18"/>
              </w:rPr>
              <w:t xml:space="preserve"> is set to 'pusch-RepTypeB', </w:t>
            </w:r>
            <w:r w:rsidRPr="006573D1">
              <w:rPr>
                <w:rFonts w:ascii="Arial" w:hAnsi="Arial"/>
                <w:sz w:val="18"/>
                <w:szCs w:val="22"/>
              </w:rPr>
              <w:t xml:space="preserve">The value </w:t>
            </w:r>
            <w:r w:rsidRPr="006573D1">
              <w:rPr>
                <w:rFonts w:ascii="Arial" w:hAnsi="Arial"/>
                <w:i/>
                <w:sz w:val="18"/>
                <w:szCs w:val="22"/>
              </w:rPr>
              <w:t>interRepetition</w:t>
            </w:r>
            <w:r w:rsidRPr="006573D1">
              <w:rPr>
                <w:rFonts w:ascii="Arial" w:hAnsi="Arial"/>
                <w:sz w:val="18"/>
                <w:szCs w:val="22"/>
              </w:rPr>
              <w:t xml:space="preserve"> enables 'Inter-repetition frequency hopping', and the value </w:t>
            </w:r>
            <w:r w:rsidRPr="006573D1">
              <w:rPr>
                <w:rFonts w:ascii="Arial" w:hAnsi="Arial"/>
                <w:i/>
                <w:sz w:val="18"/>
                <w:szCs w:val="22"/>
              </w:rPr>
              <w:t>interSlot</w:t>
            </w:r>
            <w:r w:rsidRPr="006573D1">
              <w:rPr>
                <w:rFonts w:ascii="Arial" w:hAnsi="Arial"/>
                <w:sz w:val="18"/>
                <w:szCs w:val="22"/>
              </w:rPr>
              <w:t xml:space="preserve"> enables 'Inter-slot frequency hopping'. </w:t>
            </w:r>
            <w:r w:rsidRPr="006573D1">
              <w:rPr>
                <w:rFonts w:ascii="Arial" w:hAnsi="Arial" w:cs="Arial"/>
                <w:sz w:val="18"/>
                <w:szCs w:val="18"/>
              </w:rPr>
              <w:t>If the field is absent, frequency hopping is not configured for DCI format 0_1 (see TS 38.214 [19], clause 6.1).</w:t>
            </w:r>
          </w:p>
          <w:p w14:paraId="5A7058B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rPr>
              <w:t xml:space="preserve">Editor's note: FFS on </w:t>
            </w:r>
            <w:r w:rsidRPr="006573D1">
              <w:rPr>
                <w:rFonts w:ascii="Arial" w:hAnsi="Arial" w:cs="Arial"/>
                <w:i/>
                <w:sz w:val="18"/>
                <w:szCs w:val="18"/>
              </w:rPr>
              <w:t>intraRepetition</w:t>
            </w:r>
            <w:r w:rsidRPr="006573D1">
              <w:rPr>
                <w:rFonts w:ascii="Arial" w:hAnsi="Arial" w:cs="Arial"/>
                <w:sz w:val="18"/>
                <w:szCs w:val="18"/>
              </w:rPr>
              <w:t xml:space="preserve"> </w:t>
            </w:r>
            <w:r w:rsidRPr="006573D1">
              <w:rPr>
                <w:rFonts w:ascii="Arial" w:hAnsi="Arial" w:cs="Arial"/>
                <w:i/>
                <w:sz w:val="18"/>
                <w:szCs w:val="18"/>
              </w:rPr>
              <w:t xml:space="preserve">for </w:t>
            </w:r>
            <w:r w:rsidRPr="006573D1">
              <w:rPr>
                <w:rFonts w:ascii="Arial" w:hAnsi="Arial" w:cs="Arial"/>
                <w:sz w:val="18"/>
                <w:szCs w:val="18"/>
              </w:rPr>
              <w:t>frequencyHoppingForDCI-Format0-1.</w:t>
            </w:r>
          </w:p>
        </w:tc>
      </w:tr>
      <w:tr w:rsidR="006573D1" w:rsidRPr="006573D1" w14:paraId="51F38082" w14:textId="77777777" w:rsidTr="00B165A4">
        <w:tc>
          <w:tcPr>
            <w:tcW w:w="14173" w:type="dxa"/>
            <w:shd w:val="clear" w:color="auto" w:fill="auto"/>
          </w:tcPr>
          <w:p w14:paraId="35D1DA3C"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frequencyHoppingForDCI-Format0-2</w:t>
            </w:r>
          </w:p>
          <w:p w14:paraId="4EAE046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 the frequency hopping scheme for DCI format 0_2. The value </w:t>
            </w:r>
            <w:r w:rsidRPr="006573D1">
              <w:rPr>
                <w:rFonts w:ascii="Arial" w:hAnsi="Arial"/>
                <w:i/>
                <w:sz w:val="18"/>
                <w:szCs w:val="22"/>
              </w:rPr>
              <w:t>intraSlot</w:t>
            </w:r>
            <w:r w:rsidRPr="006573D1">
              <w:rPr>
                <w:rFonts w:ascii="Arial" w:hAnsi="Arial"/>
                <w:sz w:val="18"/>
                <w:szCs w:val="22"/>
              </w:rPr>
              <w:t xml:space="preserve"> enables 'intra-slot frequency hopping', and the value </w:t>
            </w:r>
            <w:r w:rsidRPr="006573D1">
              <w:rPr>
                <w:rFonts w:ascii="Arial" w:hAnsi="Arial"/>
                <w:i/>
                <w:sz w:val="18"/>
                <w:szCs w:val="22"/>
              </w:rPr>
              <w:t>interRepetition</w:t>
            </w:r>
            <w:r w:rsidRPr="006573D1">
              <w:rPr>
                <w:rFonts w:ascii="Arial" w:hAnsi="Arial"/>
                <w:sz w:val="18"/>
                <w:szCs w:val="22"/>
              </w:rPr>
              <w:t xml:space="preserve"> enables 'Inter-repetition frequency hopping', and the value </w:t>
            </w:r>
            <w:r w:rsidRPr="006573D1">
              <w:rPr>
                <w:rFonts w:ascii="Arial" w:hAnsi="Arial"/>
                <w:i/>
                <w:sz w:val="18"/>
                <w:szCs w:val="22"/>
              </w:rPr>
              <w:t>interSlot</w:t>
            </w:r>
            <w:r w:rsidRPr="006573D1">
              <w:rPr>
                <w:rFonts w:ascii="Arial" w:hAnsi="Arial"/>
                <w:sz w:val="18"/>
                <w:szCs w:val="22"/>
              </w:rPr>
              <w:t xml:space="preserve"> enables 'Inter-slot frequency hopping'. When </w:t>
            </w:r>
            <w:r w:rsidRPr="006573D1">
              <w:rPr>
                <w:rFonts w:ascii="Arial" w:hAnsi="Arial"/>
                <w:i/>
                <w:sz w:val="18"/>
                <w:szCs w:val="22"/>
              </w:rPr>
              <w:t>pusch-RepTypeIndicatorForDCI-Format0-2</w:t>
            </w:r>
            <w:r w:rsidRPr="006573D1">
              <w:rPr>
                <w:rFonts w:ascii="Arial" w:hAnsi="Arial"/>
                <w:sz w:val="18"/>
                <w:szCs w:val="22"/>
              </w:rPr>
              <w:t xml:space="preserve"> is set to '</w:t>
            </w:r>
            <w:r w:rsidRPr="006573D1">
              <w:rPr>
                <w:rFonts w:ascii="Arial" w:hAnsi="Arial"/>
                <w:i/>
                <w:sz w:val="18"/>
                <w:szCs w:val="22"/>
              </w:rPr>
              <w:t>pusch-RepTypeA</w:t>
            </w:r>
            <w:r w:rsidRPr="006573D1">
              <w:rPr>
                <w:rFonts w:ascii="Arial" w:hAnsi="Arial"/>
                <w:iCs/>
                <w:sz w:val="18"/>
                <w:szCs w:val="22"/>
              </w:rPr>
              <w:t>'</w:t>
            </w:r>
            <w:r w:rsidRPr="006573D1">
              <w:rPr>
                <w:rFonts w:ascii="Arial" w:hAnsi="Arial"/>
                <w:sz w:val="18"/>
                <w:szCs w:val="22"/>
              </w:rPr>
              <w:t xml:space="preserve">, the frequency hopping scheme can be chosen between 'intra-slot frequency hopping and 'inter-slot frequency hopping' if enabled. When </w:t>
            </w:r>
            <w:r w:rsidRPr="006573D1">
              <w:rPr>
                <w:rFonts w:ascii="Arial" w:hAnsi="Arial"/>
                <w:i/>
                <w:sz w:val="18"/>
                <w:szCs w:val="22"/>
              </w:rPr>
              <w:t>pusch-RepTypeIndicatorForDCI-Format0-2</w:t>
            </w:r>
            <w:r w:rsidRPr="006573D1">
              <w:rPr>
                <w:rFonts w:ascii="Arial" w:hAnsi="Arial"/>
                <w:sz w:val="18"/>
                <w:szCs w:val="22"/>
              </w:rPr>
              <w:t xml:space="preserve"> is set to '</w:t>
            </w:r>
            <w:r w:rsidRPr="006573D1">
              <w:rPr>
                <w:rFonts w:ascii="Arial" w:hAnsi="Arial"/>
                <w:i/>
                <w:sz w:val="18"/>
                <w:szCs w:val="22"/>
              </w:rPr>
              <w:t>pusch-RepTypeB'</w:t>
            </w:r>
            <w:r w:rsidRPr="006573D1">
              <w:rPr>
                <w:rFonts w:ascii="Arial" w:hAnsi="Arial"/>
                <w:sz w:val="18"/>
                <w:szCs w:val="22"/>
              </w:rPr>
              <w:t>, the frequency hopping scheme can be chosen between 'inter-repetition frequency hopping' and 'inter-slot frequency hopping' if enabled. If the field is absent, frequency hopping is not configured for DCI format 0_2 (see TS 38.214 [19], clause 6.3).</w:t>
            </w:r>
          </w:p>
          <w:p w14:paraId="04EB4CF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Editor's note: FFS on </w:t>
            </w:r>
            <w:r w:rsidRPr="006573D1">
              <w:rPr>
                <w:rFonts w:ascii="Arial" w:hAnsi="Arial"/>
                <w:i/>
                <w:sz w:val="18"/>
                <w:szCs w:val="22"/>
              </w:rPr>
              <w:t>intraRepetition</w:t>
            </w:r>
            <w:r w:rsidRPr="006573D1">
              <w:rPr>
                <w:rFonts w:ascii="Arial" w:hAnsi="Arial"/>
                <w:sz w:val="18"/>
                <w:szCs w:val="22"/>
              </w:rPr>
              <w:t xml:space="preserve"> for frequencyHoppingForDCI-Format0-2 if pusch-RepTypeIndicatorForDCI-Format0-2 is set to 'pusch-RepTypeB'.</w:t>
            </w:r>
          </w:p>
        </w:tc>
      </w:tr>
      <w:tr w:rsidR="006573D1" w:rsidRPr="006573D1" w14:paraId="27624975" w14:textId="77777777" w:rsidTr="00B165A4">
        <w:tc>
          <w:tcPr>
            <w:tcW w:w="14173" w:type="dxa"/>
            <w:shd w:val="clear" w:color="auto" w:fill="auto"/>
          </w:tcPr>
          <w:p w14:paraId="0595D59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frequencyHoppingOffsetLists, frequencyHoppingOffsetListsForDCI-Format0-2</w:t>
            </w:r>
          </w:p>
          <w:p w14:paraId="602FDDF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Set of frequency hopping offsets used when frequency hopping is enabled for granted transmission (not msg3) and type 2 configured grant activation (see TS 38.214 [19], clause 6.3).</w:t>
            </w:r>
            <w:r w:rsidRPr="006573D1">
              <w:rPr>
                <w:rFonts w:ascii="Arial" w:hAnsi="Arial" w:cs="Arial"/>
                <w:sz w:val="18"/>
                <w:szCs w:val="18"/>
              </w:rPr>
              <w:t xml:space="preserve"> </w:t>
            </w:r>
            <w:r w:rsidRPr="006573D1">
              <w:rPr>
                <w:rFonts w:ascii="Arial" w:hAnsi="Arial"/>
                <w:sz w:val="18"/>
                <w:szCs w:val="22"/>
              </w:rPr>
              <w:t xml:space="preserve">The field </w:t>
            </w:r>
            <w:r w:rsidRPr="006573D1">
              <w:rPr>
                <w:rFonts w:ascii="Arial" w:hAnsi="Arial"/>
                <w:i/>
                <w:sz w:val="18"/>
                <w:szCs w:val="22"/>
              </w:rPr>
              <w:t xml:space="preserve">frequencyHoppingOffsetLists </w:t>
            </w:r>
            <w:r w:rsidRPr="006573D1">
              <w:rPr>
                <w:rFonts w:ascii="Arial" w:hAnsi="Arial"/>
                <w:sz w:val="18"/>
                <w:szCs w:val="22"/>
              </w:rPr>
              <w:t xml:space="preserve">refers to DCI format 0_0 or DCI format 0_1 and the field </w:t>
            </w:r>
            <w:r w:rsidRPr="006573D1">
              <w:rPr>
                <w:rFonts w:ascii="Arial" w:hAnsi="Arial"/>
                <w:i/>
                <w:sz w:val="18"/>
                <w:szCs w:val="22"/>
              </w:rPr>
              <w:t>frequencyHoppingOffsetListsForDCI-Format0-2</w:t>
            </w:r>
            <w:r w:rsidRPr="006573D1">
              <w:rPr>
                <w:rFonts w:ascii="Arial" w:hAnsi="Arial"/>
                <w:sz w:val="18"/>
                <w:szCs w:val="22"/>
              </w:rPr>
              <w:t xml:space="preserve"> refers to DCI format 0_2, respectively (see TS 38.214 [19], clause 6.3).</w:t>
            </w:r>
          </w:p>
        </w:tc>
      </w:tr>
      <w:tr w:rsidR="006573D1" w:rsidRPr="006573D1" w14:paraId="2EE48617" w14:textId="77777777" w:rsidTr="00B165A4">
        <w:tc>
          <w:tcPr>
            <w:tcW w:w="14173" w:type="dxa"/>
            <w:shd w:val="clear" w:color="auto" w:fill="auto"/>
          </w:tcPr>
          <w:p w14:paraId="00A8DE5B"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harq-ProcessNumberSizeForDCI-Format0-2</w:t>
            </w:r>
          </w:p>
          <w:p w14:paraId="6966FC28" w14:textId="77777777" w:rsidR="006573D1" w:rsidRPr="006573D1" w:rsidRDefault="006573D1" w:rsidP="006573D1">
            <w:pPr>
              <w:keepNext/>
              <w:keepLines/>
              <w:spacing w:after="0" w:line="480" w:lineRule="auto"/>
              <w:rPr>
                <w:rFonts w:ascii="Arial" w:hAnsi="Arial"/>
                <w:b/>
                <w:i/>
                <w:sz w:val="18"/>
                <w:szCs w:val="22"/>
              </w:rPr>
            </w:pPr>
            <w:r w:rsidRPr="006573D1">
              <w:rPr>
                <w:rFonts w:ascii="Arial" w:hAnsi="Arial"/>
                <w:sz w:val="18"/>
                <w:szCs w:val="22"/>
              </w:rPr>
              <w:lastRenderedPageBreak/>
              <w:t>Configure the number of bits for the field "HARQ process number" in DCI format 0_2 (see TS 38.212 [17], clause 7.3.1).</w:t>
            </w:r>
          </w:p>
        </w:tc>
      </w:tr>
      <w:tr w:rsidR="006573D1" w:rsidRPr="006573D1" w14:paraId="1194ADFA" w14:textId="77777777" w:rsidTr="00B165A4">
        <w:tc>
          <w:tcPr>
            <w:tcW w:w="14173" w:type="dxa"/>
            <w:shd w:val="clear" w:color="auto" w:fill="auto"/>
          </w:tcPr>
          <w:p w14:paraId="0FF8F37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lastRenderedPageBreak/>
              <w:t>invalidSymbolPattern</w:t>
            </w:r>
          </w:p>
          <w:p w14:paraId="5CA06D7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rPr>
              <w:t xml:space="preserve">Indicates one pattern for invalid symbols for PUSCH transmission repetition type B applicable to both DCI format 0_1 and 0_2. If </w:t>
            </w:r>
            <w:r w:rsidRPr="006573D1">
              <w:rPr>
                <w:rFonts w:ascii="Arial" w:hAnsi="Arial" w:cs="Arial"/>
                <w:i/>
                <w:sz w:val="18"/>
                <w:szCs w:val="18"/>
              </w:rPr>
              <w:t>InvalidSymbolPattern</w:t>
            </w:r>
            <w:r w:rsidRPr="006573D1">
              <w:rPr>
                <w:rFonts w:ascii="Arial" w:hAnsi="Arial" w:cs="Arial"/>
                <w:sz w:val="18"/>
                <w:szCs w:val="18"/>
              </w:rPr>
              <w:t xml:space="preserve"> is not configured, semi-static flexible symbols are used for PUSCH. Segmentation occurs only around semi-static DL symbols. If </w:t>
            </w:r>
            <w:r w:rsidRPr="006573D1">
              <w:rPr>
                <w:rFonts w:ascii="Arial" w:hAnsi="Arial" w:cs="Arial"/>
                <w:i/>
                <w:sz w:val="18"/>
                <w:szCs w:val="18"/>
              </w:rPr>
              <w:t>invalidSymbolPattern</w:t>
            </w:r>
            <w:r w:rsidRPr="006573D1">
              <w:rPr>
                <w:rFonts w:ascii="Arial" w:hAnsi="Arial" w:cs="Arial"/>
                <w:sz w:val="18"/>
                <w:szCs w:val="18"/>
              </w:rPr>
              <w:t xml:space="preserve"> is configured and </w:t>
            </w:r>
            <w:r w:rsidRPr="006573D1">
              <w:rPr>
                <w:rFonts w:ascii="Arial" w:hAnsi="Arial" w:cs="Arial"/>
                <w:i/>
                <w:sz w:val="18"/>
                <w:szCs w:val="18"/>
              </w:rPr>
              <w:t>invalidSymbolPatternIndicatorForDCI-Format0-2</w:t>
            </w:r>
            <w:r w:rsidRPr="006573D1">
              <w:rPr>
                <w:rFonts w:ascii="Arial" w:hAnsi="Arial" w:cs="Arial"/>
                <w:sz w:val="18"/>
                <w:szCs w:val="18"/>
              </w:rPr>
              <w:t xml:space="preserve"> is not configured, segmentation occurs around semi-static DL symbols and invalid symbols in the pattern, and the remaining symbols are used for PUSCH (see TS 38.214 [19] clause 6.1).</w:t>
            </w:r>
          </w:p>
        </w:tc>
      </w:tr>
      <w:tr w:rsidR="006573D1" w:rsidRPr="006573D1" w14:paraId="4AA0C7B7" w14:textId="77777777" w:rsidTr="00B165A4">
        <w:tc>
          <w:tcPr>
            <w:tcW w:w="14173" w:type="dxa"/>
            <w:shd w:val="clear" w:color="auto" w:fill="auto"/>
          </w:tcPr>
          <w:p w14:paraId="0FE2FC55" w14:textId="77777777" w:rsidR="006573D1" w:rsidRPr="006573D1" w:rsidRDefault="006573D1" w:rsidP="006573D1">
            <w:pPr>
              <w:keepNext/>
              <w:keepLines/>
              <w:spacing w:after="0" w:line="240" w:lineRule="auto"/>
              <w:rPr>
                <w:rFonts w:ascii="Arial" w:hAnsi="Arial" w:cs="Arial"/>
                <w:b/>
                <w:i/>
                <w:sz w:val="18"/>
                <w:szCs w:val="18"/>
              </w:rPr>
            </w:pPr>
            <w:r w:rsidRPr="006573D1">
              <w:rPr>
                <w:rFonts w:ascii="Arial" w:hAnsi="Arial" w:cs="Arial"/>
                <w:b/>
                <w:i/>
                <w:sz w:val="18"/>
                <w:szCs w:val="18"/>
              </w:rPr>
              <w:t>invalidSymbolPatternIndicatorForDCI-Format0-1</w:t>
            </w:r>
            <w:r w:rsidRPr="006573D1">
              <w:rPr>
                <w:rFonts w:ascii="Arial" w:hAnsi="Arial" w:cs="Arial"/>
                <w:b/>
                <w:i/>
                <w:sz w:val="18"/>
                <w:szCs w:val="18"/>
                <w:lang w:eastAsia="zh-CN"/>
              </w:rPr>
              <w:t xml:space="preserve">, </w:t>
            </w:r>
            <w:r w:rsidRPr="006573D1">
              <w:rPr>
                <w:rFonts w:ascii="Arial" w:hAnsi="Arial" w:cs="Arial"/>
                <w:b/>
                <w:i/>
                <w:sz w:val="18"/>
                <w:szCs w:val="18"/>
              </w:rPr>
              <w:t>invalidSymbolPatternIndicatorForDCI-Format0-2</w:t>
            </w:r>
          </w:p>
          <w:p w14:paraId="11F6F85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rPr>
              <w:t xml:space="preserve">Indicates the presence of an additional bit in the DCI format 0_1/0_2 to indicate whether the pattern applies or not. If </w:t>
            </w:r>
            <w:r w:rsidRPr="006573D1">
              <w:rPr>
                <w:rFonts w:ascii="Arial" w:hAnsi="Arial" w:cs="Arial"/>
                <w:i/>
                <w:sz w:val="18"/>
                <w:szCs w:val="18"/>
              </w:rPr>
              <w:t>invalidSymbolPattern</w:t>
            </w:r>
            <w:r w:rsidRPr="006573D1">
              <w:rPr>
                <w:rFonts w:ascii="Arial" w:hAnsi="Arial" w:cs="Arial"/>
                <w:sz w:val="18"/>
                <w:szCs w:val="18"/>
              </w:rPr>
              <w:t xml:space="preserve"> is not configured, then 0 bit for "Invalid Symbol Pattern Indicator" in DCI format 0_1/0_2. The field </w:t>
            </w:r>
            <w:r w:rsidRPr="006573D1">
              <w:rPr>
                <w:rFonts w:ascii="Arial" w:hAnsi="Arial" w:cs="Arial"/>
                <w:i/>
                <w:sz w:val="18"/>
                <w:szCs w:val="18"/>
              </w:rPr>
              <w:t>invalidSymbolPatternIndicatorForDCI-Format0-1</w:t>
            </w:r>
            <w:r w:rsidRPr="006573D1">
              <w:rPr>
                <w:rFonts w:ascii="Arial" w:hAnsi="Arial" w:cs="Arial"/>
                <w:sz w:val="18"/>
                <w:szCs w:val="18"/>
              </w:rPr>
              <w:t xml:space="preserve"> refers to the DCI format 0_1 and the field </w:t>
            </w:r>
            <w:r w:rsidRPr="006573D1">
              <w:rPr>
                <w:rFonts w:ascii="Arial" w:hAnsi="Arial" w:cs="Arial"/>
                <w:i/>
                <w:sz w:val="18"/>
                <w:szCs w:val="18"/>
              </w:rPr>
              <w:t>invalidSymbolPatternIndicatorForDCI-Format0-1</w:t>
            </w:r>
            <w:r w:rsidRPr="006573D1">
              <w:rPr>
                <w:rFonts w:ascii="Arial" w:hAnsi="Arial" w:cs="Arial"/>
                <w:sz w:val="18"/>
                <w:szCs w:val="18"/>
              </w:rPr>
              <w:t xml:space="preserve"> refers to DCI format 0_2 (see TS 38.214 [19] clause 6.1).</w:t>
            </w:r>
          </w:p>
        </w:tc>
      </w:tr>
      <w:tr w:rsidR="006573D1" w:rsidRPr="006573D1" w14:paraId="05738412" w14:textId="77777777" w:rsidTr="00B165A4">
        <w:tc>
          <w:tcPr>
            <w:tcW w:w="14173" w:type="dxa"/>
            <w:shd w:val="clear" w:color="auto" w:fill="auto"/>
          </w:tcPr>
          <w:p w14:paraId="151A893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maxRank, maxRankForDCI-Format0-2</w:t>
            </w:r>
          </w:p>
          <w:p w14:paraId="360F566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Subset of PMIs addressed by TRIs from 1 to ULmaxRank (see TS 38.214 [19], clause 6.1.1.1). The field </w:t>
            </w:r>
            <w:r w:rsidRPr="006573D1">
              <w:rPr>
                <w:rFonts w:ascii="Arial" w:hAnsi="Arial"/>
                <w:i/>
                <w:sz w:val="18"/>
                <w:szCs w:val="22"/>
              </w:rPr>
              <w:t xml:space="preserve">maxRank </w:t>
            </w:r>
            <w:r w:rsidRPr="006573D1">
              <w:rPr>
                <w:rFonts w:ascii="Arial" w:hAnsi="Arial"/>
                <w:sz w:val="18"/>
                <w:szCs w:val="22"/>
              </w:rPr>
              <w:t xml:space="preserve">refers to DCI format 0_0 or DCI format 0_1 and the field </w:t>
            </w:r>
            <w:r w:rsidRPr="006573D1">
              <w:rPr>
                <w:rFonts w:ascii="Arial" w:hAnsi="Arial"/>
                <w:i/>
                <w:sz w:val="18"/>
                <w:szCs w:val="22"/>
              </w:rPr>
              <w:t>maxRankForDCI-Format0-2</w:t>
            </w:r>
            <w:r w:rsidRPr="006573D1">
              <w:rPr>
                <w:rFonts w:ascii="Arial" w:hAnsi="Arial"/>
                <w:sz w:val="18"/>
                <w:szCs w:val="22"/>
              </w:rPr>
              <w:t xml:space="preserve"> refers to DCI format 0_2, respectively (see TS 38.214 [19], clause 6.1.1.1).</w:t>
            </w:r>
          </w:p>
        </w:tc>
      </w:tr>
      <w:tr w:rsidR="006573D1" w:rsidRPr="006573D1" w14:paraId="76447C05" w14:textId="77777777" w:rsidTr="00B165A4">
        <w:tc>
          <w:tcPr>
            <w:tcW w:w="14173" w:type="dxa"/>
            <w:shd w:val="clear" w:color="auto" w:fill="auto"/>
          </w:tcPr>
          <w:p w14:paraId="3B9E4C4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mcs-Table, mcs-TableFormat0-2</w:t>
            </w:r>
          </w:p>
          <w:p w14:paraId="42E214C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which MCS table the UE shall use for PUSCH without transform precoder (see TS 38.214 [19], clause 6.1.4.1). If the field is absent the UE applies the value 64QAM. The field </w:t>
            </w:r>
            <w:r w:rsidRPr="006573D1">
              <w:rPr>
                <w:rFonts w:ascii="Arial" w:hAnsi="Arial"/>
                <w:i/>
                <w:sz w:val="18"/>
                <w:szCs w:val="22"/>
              </w:rPr>
              <w:t xml:space="preserve">mcs-Table </w:t>
            </w:r>
            <w:r w:rsidRPr="006573D1">
              <w:rPr>
                <w:rFonts w:ascii="Arial" w:hAnsi="Arial"/>
                <w:sz w:val="18"/>
                <w:szCs w:val="22"/>
              </w:rPr>
              <w:t xml:space="preserve">refers to DCI format 0_0 or DCI format 0_1 and the field </w:t>
            </w:r>
            <w:r w:rsidRPr="006573D1">
              <w:rPr>
                <w:rFonts w:ascii="Arial" w:hAnsi="Arial"/>
                <w:i/>
                <w:sz w:val="18"/>
                <w:szCs w:val="22"/>
              </w:rPr>
              <w:t>mcs-TableForDCI-Format0-2</w:t>
            </w:r>
            <w:r w:rsidRPr="006573D1">
              <w:rPr>
                <w:rFonts w:ascii="Arial" w:hAnsi="Arial"/>
                <w:sz w:val="18"/>
                <w:szCs w:val="22"/>
              </w:rPr>
              <w:t xml:space="preserve"> refers to DCI format 0_2, respectively (see TS 38.214 [19], clause 6.1.4.1).</w:t>
            </w:r>
          </w:p>
        </w:tc>
      </w:tr>
      <w:tr w:rsidR="006573D1" w:rsidRPr="006573D1" w14:paraId="4AB146B3" w14:textId="77777777" w:rsidTr="00B165A4">
        <w:tc>
          <w:tcPr>
            <w:tcW w:w="14173" w:type="dxa"/>
            <w:shd w:val="clear" w:color="auto" w:fill="auto"/>
          </w:tcPr>
          <w:p w14:paraId="3C56C89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mcs-TableTransformPrecoder, mcs-TableTransformPrecoderFormat0-2</w:t>
            </w:r>
          </w:p>
          <w:p w14:paraId="6859738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which MCS table the UE shall use for PUSCH with transform precoding (see TS 38.214 [19], clause 6.1.4.1) If the field is absent the UE applies the value 64QAM. The field </w:t>
            </w:r>
            <w:r w:rsidRPr="006573D1">
              <w:rPr>
                <w:rFonts w:ascii="Arial" w:hAnsi="Arial"/>
                <w:i/>
                <w:sz w:val="18"/>
                <w:szCs w:val="22"/>
              </w:rPr>
              <w:t xml:space="preserve">mcs-TableTransformPrecoder </w:t>
            </w:r>
            <w:r w:rsidRPr="006573D1">
              <w:rPr>
                <w:rFonts w:ascii="Arial" w:hAnsi="Arial"/>
                <w:sz w:val="18"/>
                <w:szCs w:val="22"/>
              </w:rPr>
              <w:t xml:space="preserve">refers to DCI format 0_0 or DCI format 0_1 and the field </w:t>
            </w:r>
            <w:r w:rsidRPr="006573D1">
              <w:rPr>
                <w:rFonts w:ascii="Arial" w:hAnsi="Arial"/>
                <w:i/>
                <w:sz w:val="18"/>
                <w:szCs w:val="22"/>
              </w:rPr>
              <w:t>mcs-TableTransformPrecoderForDCI-Format0-2</w:t>
            </w:r>
            <w:r w:rsidRPr="006573D1">
              <w:rPr>
                <w:rFonts w:ascii="Arial" w:hAnsi="Arial"/>
                <w:sz w:val="18"/>
                <w:szCs w:val="22"/>
              </w:rPr>
              <w:t xml:space="preserve"> refers to DCI format 0_2, respectively (see TS 38.214 [19], clause 6.1.4.1).</w:t>
            </w:r>
          </w:p>
        </w:tc>
      </w:tr>
      <w:tr w:rsidR="006573D1" w:rsidRPr="006573D1" w14:paraId="6C31534E" w14:textId="77777777" w:rsidTr="00B165A4">
        <w:tc>
          <w:tcPr>
            <w:tcW w:w="14173" w:type="dxa"/>
            <w:shd w:val="clear" w:color="auto" w:fill="auto"/>
          </w:tcPr>
          <w:p w14:paraId="0DF2204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minimumSchedulingOffsetK2</w:t>
            </w:r>
          </w:p>
          <w:p w14:paraId="1CCC7F0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minimum K2 values.</w:t>
            </w:r>
            <w:r w:rsidRPr="006573D1">
              <w:rPr>
                <w:rFonts w:ascii="Arial" w:hAnsi="Arial"/>
                <w:sz w:val="18"/>
              </w:rPr>
              <w:t xml:space="preserve"> </w:t>
            </w:r>
            <w:r w:rsidRPr="006573D1">
              <w:rPr>
                <w:rFonts w:ascii="Arial" w:hAnsi="Arial"/>
                <w:sz w:val="18"/>
                <w:szCs w:val="22"/>
              </w:rPr>
              <w:t xml:space="preserve">Minimum K2 parameter denotes minimum applicable value(s) for the </w:t>
            </w:r>
            <w:r w:rsidRPr="006573D1">
              <w:rPr>
                <w:rFonts w:ascii="Arial" w:hAnsi="Arial"/>
                <w:i/>
                <w:sz w:val="18"/>
                <w:szCs w:val="22"/>
              </w:rPr>
              <w:t>Time domain resource assignment</w:t>
            </w:r>
            <w:r w:rsidRPr="006573D1">
              <w:rPr>
                <w:rFonts w:ascii="Arial" w:hAnsi="Arial"/>
                <w:sz w:val="18"/>
                <w:szCs w:val="22"/>
              </w:rPr>
              <w:t xml:space="preserve"> table for PUSCH (see TS 38.214 [19], clause 6.1.2.1).</w:t>
            </w:r>
          </w:p>
        </w:tc>
      </w:tr>
      <w:tr w:rsidR="006573D1" w:rsidRPr="006573D1" w14:paraId="0FE0ADCC" w14:textId="77777777" w:rsidTr="00B165A4">
        <w:tc>
          <w:tcPr>
            <w:tcW w:w="14173" w:type="dxa"/>
            <w:shd w:val="clear" w:color="auto" w:fill="auto"/>
          </w:tcPr>
          <w:p w14:paraId="3B55C08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numberOfBitsRV-ForDCI-Format0-2</w:t>
            </w:r>
          </w:p>
          <w:p w14:paraId="63C8228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rPr>
              <w:t>Configures the number of bits for "Redundancy version" in the DCI format 0_2 (see TS 38.212 [17], clause 7.3.1 and TS 38.214 [19], clause 6.1.2.1).</w:t>
            </w:r>
          </w:p>
        </w:tc>
      </w:tr>
      <w:tr w:rsidR="006573D1" w:rsidRPr="006573D1" w14:paraId="0F24C54F" w14:textId="77777777" w:rsidTr="00B165A4">
        <w:tc>
          <w:tcPr>
            <w:tcW w:w="14173" w:type="dxa"/>
            <w:shd w:val="clear" w:color="auto" w:fill="auto"/>
          </w:tcPr>
          <w:p w14:paraId="3978130C" w14:textId="77777777" w:rsidR="006573D1" w:rsidRPr="006573D1" w:rsidRDefault="006573D1" w:rsidP="006573D1">
            <w:pPr>
              <w:keepNext/>
              <w:keepLines/>
              <w:spacing w:after="0" w:line="240" w:lineRule="auto"/>
              <w:rPr>
                <w:rFonts w:ascii="Arial" w:eastAsia="MS Mincho" w:hAnsi="Arial"/>
                <w:b/>
                <w:i/>
                <w:sz w:val="18"/>
                <w:szCs w:val="22"/>
              </w:rPr>
            </w:pPr>
            <w:r w:rsidRPr="006573D1">
              <w:rPr>
                <w:rFonts w:ascii="Arial" w:hAnsi="Arial"/>
                <w:b/>
                <w:i/>
                <w:sz w:val="18"/>
                <w:szCs w:val="22"/>
              </w:rPr>
              <w:t>priorityIndicatorForDCI-Format0-1, numberOfBitsRV-ForDCI-Format0-2</w:t>
            </w:r>
          </w:p>
          <w:p w14:paraId="4E7F861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Configures the presence of "priority indicator" in DCI format 0_1/0_2. When the field is absent in the IE, then the UE shall apply 0 bit for "Priority indicator" in DCI format 0_1/0_2. </w:t>
            </w:r>
            <w:r w:rsidRPr="006573D1">
              <w:rPr>
                <w:rFonts w:ascii="Arial" w:hAnsi="Arial"/>
                <w:sz w:val="18"/>
                <w:szCs w:val="22"/>
              </w:rPr>
              <w:t xml:space="preserve">The field </w:t>
            </w:r>
            <w:r w:rsidRPr="006573D1">
              <w:rPr>
                <w:rFonts w:ascii="Arial" w:hAnsi="Arial"/>
                <w:i/>
                <w:sz w:val="18"/>
                <w:szCs w:val="22"/>
              </w:rPr>
              <w:t xml:space="preserve">priorityIndicatorForDCI-Format0-1 </w:t>
            </w:r>
            <w:r w:rsidRPr="006573D1">
              <w:rPr>
                <w:rFonts w:ascii="Arial" w:hAnsi="Arial"/>
                <w:sz w:val="18"/>
                <w:szCs w:val="22"/>
              </w:rPr>
              <w:t xml:space="preserve">refers to DCI format 0_1 and the field </w:t>
            </w:r>
            <w:r w:rsidRPr="006573D1">
              <w:rPr>
                <w:rFonts w:ascii="Arial" w:hAnsi="Arial"/>
                <w:i/>
                <w:sz w:val="18"/>
                <w:szCs w:val="22"/>
              </w:rPr>
              <w:t>priorityIndicatorForDCI-Format0-2</w:t>
            </w:r>
            <w:r w:rsidRPr="006573D1">
              <w:rPr>
                <w:rFonts w:ascii="Arial" w:hAnsi="Arial"/>
                <w:sz w:val="18"/>
                <w:szCs w:val="22"/>
              </w:rPr>
              <w:t xml:space="preserve"> refers to DCI format 0_2, respectively</w:t>
            </w:r>
            <w:r w:rsidRPr="006573D1">
              <w:rPr>
                <w:rFonts w:ascii="Arial" w:hAnsi="Arial"/>
                <w:sz w:val="18"/>
              </w:rPr>
              <w:t xml:space="preserve"> (see TS 38.212 [17] clause 7.3.1 and TS 38.213 [13] clause 9).</w:t>
            </w:r>
          </w:p>
          <w:p w14:paraId="0D479B7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Editor's note: Please note that for now we only have agreement to use this 1-bit field in DCI when only DCI format 0_1/1_1 is configured or only DCI format 0_2/1_2 is configured in USS per BWP. Further update on the description here may be updated depending on further agreement on other cases.</w:t>
            </w:r>
          </w:p>
        </w:tc>
      </w:tr>
      <w:tr w:rsidR="006573D1" w:rsidRPr="006573D1" w14:paraId="42DA4D1C" w14:textId="77777777" w:rsidTr="00B165A4">
        <w:tc>
          <w:tcPr>
            <w:tcW w:w="14173" w:type="dxa"/>
            <w:shd w:val="clear" w:color="auto" w:fill="auto"/>
          </w:tcPr>
          <w:p w14:paraId="10B2125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pusch-AggregationFactor</w:t>
            </w:r>
          </w:p>
          <w:p w14:paraId="1A762E4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repetitions for data (see TS 38.214 [19], clause 6.1.2.1). If the field is absent the UE applies the value 1.</w:t>
            </w:r>
          </w:p>
        </w:tc>
      </w:tr>
      <w:tr w:rsidR="006573D1" w:rsidRPr="006573D1" w14:paraId="24A752B5" w14:textId="77777777" w:rsidTr="00B165A4">
        <w:tc>
          <w:tcPr>
            <w:tcW w:w="14173" w:type="dxa"/>
            <w:shd w:val="clear" w:color="auto" w:fill="auto"/>
          </w:tcPr>
          <w:p w14:paraId="4BCCF38D"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pusch-RepTypeIndicatorForDCI-Format0-1, pusch-RepTypeIndicatorForDCI-Format0-2</w:t>
            </w:r>
          </w:p>
          <w:p w14:paraId="10A853E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whether UE follows the behavior for "PUSCH repetition type A" or the behavior for "PUSCH repetition type B" for the PUSCH scheduled by DCI format 0_1/0_2 and for Type 2 CG associated with the activating DCI format 0_1/0_2.The value </w:t>
            </w:r>
            <w:r w:rsidRPr="006573D1">
              <w:rPr>
                <w:rFonts w:ascii="Arial" w:hAnsi="Arial"/>
                <w:i/>
                <w:sz w:val="18"/>
                <w:szCs w:val="22"/>
              </w:rPr>
              <w:t xml:space="preserve">pusch-RepTypeA </w:t>
            </w:r>
            <w:r w:rsidRPr="006573D1">
              <w:rPr>
                <w:rFonts w:ascii="Arial" w:hAnsi="Arial"/>
                <w:sz w:val="18"/>
                <w:szCs w:val="22"/>
              </w:rPr>
              <w:t xml:space="preserve">enables the 'PUSCH repetition type A' and the value </w:t>
            </w:r>
            <w:r w:rsidRPr="006573D1">
              <w:rPr>
                <w:rFonts w:ascii="Arial" w:hAnsi="Arial"/>
                <w:i/>
                <w:sz w:val="18"/>
                <w:szCs w:val="22"/>
              </w:rPr>
              <w:t>pusch-RepTypeB</w:t>
            </w:r>
            <w:r w:rsidRPr="006573D1">
              <w:rPr>
                <w:rFonts w:ascii="Arial" w:hAnsi="Arial"/>
                <w:sz w:val="18"/>
                <w:szCs w:val="22"/>
              </w:rPr>
              <w:t xml:space="preserve"> enables the 'PUSCH repetition type B'. The field </w:t>
            </w:r>
            <w:r w:rsidRPr="006573D1">
              <w:rPr>
                <w:rFonts w:ascii="Arial" w:hAnsi="Arial"/>
                <w:i/>
                <w:sz w:val="18"/>
                <w:szCs w:val="22"/>
              </w:rPr>
              <w:t xml:space="preserve">pusch-RepTypeIndicatorForDCI-Format0-1 </w:t>
            </w:r>
            <w:r w:rsidRPr="006573D1">
              <w:rPr>
                <w:rFonts w:ascii="Arial" w:hAnsi="Arial"/>
                <w:sz w:val="18"/>
                <w:szCs w:val="22"/>
              </w:rPr>
              <w:t xml:space="preserve">refers to DCI format 0_1 and the field </w:t>
            </w:r>
            <w:r w:rsidRPr="006573D1">
              <w:rPr>
                <w:rFonts w:ascii="Arial" w:hAnsi="Arial"/>
                <w:i/>
                <w:sz w:val="18"/>
                <w:szCs w:val="22"/>
              </w:rPr>
              <w:t>pusch-RepTypeIndicatorForDCI-Format0-2</w:t>
            </w:r>
            <w:r w:rsidRPr="006573D1">
              <w:rPr>
                <w:rFonts w:ascii="Arial" w:hAnsi="Arial"/>
                <w:sz w:val="18"/>
                <w:szCs w:val="22"/>
              </w:rPr>
              <w:t xml:space="preserve"> refers to DCI format 0_2, respectively (see TS 38.214 [19], clause 6.1.2.1).</w:t>
            </w:r>
          </w:p>
        </w:tc>
      </w:tr>
      <w:tr w:rsidR="006573D1" w:rsidRPr="006573D1" w14:paraId="5FCEE794" w14:textId="77777777" w:rsidTr="00B165A4">
        <w:tc>
          <w:tcPr>
            <w:tcW w:w="14173" w:type="dxa"/>
            <w:shd w:val="clear" w:color="auto" w:fill="auto"/>
          </w:tcPr>
          <w:p w14:paraId="421CAD6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pusch-TimeDomainAllocationList</w:t>
            </w:r>
          </w:p>
          <w:p w14:paraId="6135962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 of time domain allocations for timing of UL assignment to UL data (see TS 38.214 [19], table 6.1.2.1.1-1). The field </w:t>
            </w:r>
            <w:r w:rsidRPr="006573D1">
              <w:rPr>
                <w:rFonts w:ascii="Arial" w:hAnsi="Arial"/>
                <w:i/>
                <w:sz w:val="18"/>
                <w:szCs w:val="22"/>
              </w:rPr>
              <w:t>pusch-TimeDomainAllocationList</w:t>
            </w:r>
            <w:r w:rsidRPr="006573D1">
              <w:rPr>
                <w:rFonts w:ascii="Arial" w:hAnsi="Arial"/>
                <w:sz w:val="18"/>
                <w:szCs w:val="22"/>
              </w:rPr>
              <w:t xml:space="preserve"> refers to DCI formats 0_0 or DCI </w:t>
            </w:r>
            <w:proofErr w:type="gramStart"/>
            <w:r w:rsidRPr="006573D1">
              <w:rPr>
                <w:rFonts w:ascii="Arial" w:hAnsi="Arial"/>
                <w:sz w:val="18"/>
                <w:szCs w:val="22"/>
              </w:rPr>
              <w:t xml:space="preserve">format 0_1 when the field </w:t>
            </w:r>
            <w:r w:rsidRPr="006573D1">
              <w:rPr>
                <w:rFonts w:ascii="Arial" w:hAnsi="Arial"/>
                <w:i/>
                <w:sz w:val="18"/>
                <w:szCs w:val="22"/>
              </w:rPr>
              <w:t>pusch-TimeDomainAllocationListForDCI-Format0-1</w:t>
            </w:r>
            <w:r w:rsidRPr="006573D1">
              <w:rPr>
                <w:rFonts w:ascii="Arial" w:hAnsi="Arial"/>
                <w:sz w:val="18"/>
                <w:szCs w:val="22"/>
              </w:rPr>
              <w:t xml:space="preserve"> is not configured (see</w:t>
            </w:r>
            <w:proofErr w:type="gramEnd"/>
            <w:r w:rsidRPr="006573D1">
              <w:rPr>
                <w:rFonts w:ascii="Arial" w:hAnsi="Arial"/>
                <w:sz w:val="18"/>
                <w:szCs w:val="22"/>
              </w:rPr>
              <w:t xml:space="preserve"> TS 38.214 [19], table 6.1.2.1.1-1 and table 6.1.2.1.1-1A).</w:t>
            </w:r>
          </w:p>
        </w:tc>
      </w:tr>
      <w:tr w:rsidR="006573D1" w:rsidRPr="006573D1" w14:paraId="04B34C6C" w14:textId="77777777" w:rsidTr="00B165A4">
        <w:tc>
          <w:tcPr>
            <w:tcW w:w="14173" w:type="dxa"/>
            <w:shd w:val="clear" w:color="auto" w:fill="auto"/>
          </w:tcPr>
          <w:p w14:paraId="1F97118D"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lastRenderedPageBreak/>
              <w:t>pusch-TimeDomainAllocationListForDCI-Format0-1</w:t>
            </w:r>
          </w:p>
          <w:p w14:paraId="0189209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Configuration of the time domain resource allocation (TDRA) table for DCI format 0_1 (see TS 38.214 [19], clause 6.2.1, table 6.1.2.1.1-1A).</w:t>
            </w:r>
          </w:p>
        </w:tc>
      </w:tr>
      <w:tr w:rsidR="006573D1" w:rsidRPr="006573D1" w14:paraId="0551610B" w14:textId="77777777" w:rsidTr="00B165A4">
        <w:tc>
          <w:tcPr>
            <w:tcW w:w="14173" w:type="dxa"/>
            <w:shd w:val="clear" w:color="auto" w:fill="auto"/>
          </w:tcPr>
          <w:p w14:paraId="6D87745E"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pusch-TimeDomainAllocationListForDCI-Format0-2</w:t>
            </w:r>
          </w:p>
          <w:p w14:paraId="00883B2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Configuration of the time domain resource allocation (TDRA) table for DCI format 0_2 (see TS 38.214 [19], clause 6.2.1, table 6.1.2.1.1-1B).</w:t>
            </w:r>
          </w:p>
        </w:tc>
      </w:tr>
      <w:tr w:rsidR="006573D1" w:rsidRPr="006573D1" w14:paraId="6735D74B" w14:textId="77777777" w:rsidTr="00B165A4">
        <w:tc>
          <w:tcPr>
            <w:tcW w:w="14173" w:type="dxa"/>
            <w:shd w:val="clear" w:color="auto" w:fill="auto"/>
          </w:tcPr>
          <w:p w14:paraId="1E04A6B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rbg-Size</w:t>
            </w:r>
          </w:p>
          <w:p w14:paraId="337D411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Selection between configuration 1 and configuration 2 for RBG size for PUSCH. The UE does not apply this field if </w:t>
            </w:r>
            <w:r w:rsidRPr="006573D1">
              <w:rPr>
                <w:rFonts w:ascii="Arial" w:hAnsi="Arial"/>
                <w:i/>
                <w:sz w:val="18"/>
                <w:szCs w:val="22"/>
              </w:rPr>
              <w:t>resourceAllocation</w:t>
            </w:r>
            <w:r w:rsidRPr="006573D1">
              <w:rPr>
                <w:rFonts w:ascii="Arial" w:hAnsi="Arial"/>
                <w:sz w:val="18"/>
                <w:szCs w:val="22"/>
              </w:rPr>
              <w:t xml:space="preserve"> is set to </w:t>
            </w:r>
            <w:r w:rsidRPr="006573D1">
              <w:rPr>
                <w:rFonts w:ascii="Arial" w:hAnsi="Arial"/>
                <w:i/>
                <w:sz w:val="18"/>
                <w:szCs w:val="22"/>
              </w:rPr>
              <w:t>resourceAllocationType1</w:t>
            </w:r>
            <w:r w:rsidRPr="006573D1">
              <w:rPr>
                <w:rFonts w:ascii="Arial" w:hAnsi="Arial"/>
                <w:sz w:val="18"/>
                <w:szCs w:val="22"/>
              </w:rPr>
              <w:t xml:space="preserve">. Otherwise, the UE applies the value </w:t>
            </w:r>
            <w:r w:rsidRPr="006573D1">
              <w:rPr>
                <w:rFonts w:ascii="Arial" w:hAnsi="Arial"/>
                <w:i/>
                <w:sz w:val="18"/>
                <w:szCs w:val="22"/>
              </w:rPr>
              <w:t>config1</w:t>
            </w:r>
            <w:r w:rsidRPr="006573D1">
              <w:rPr>
                <w:rFonts w:ascii="Arial" w:hAnsi="Arial"/>
                <w:sz w:val="18"/>
                <w:szCs w:val="22"/>
              </w:rPr>
              <w:t xml:space="preserve"> when the field is absent (see TS 38.214 [19], clause 6.1.2.2.1).</w:t>
            </w:r>
          </w:p>
        </w:tc>
      </w:tr>
      <w:tr w:rsidR="006573D1" w:rsidRPr="006573D1" w14:paraId="74730C4C" w14:textId="77777777" w:rsidTr="00B165A4">
        <w:tc>
          <w:tcPr>
            <w:tcW w:w="14173" w:type="dxa"/>
            <w:shd w:val="clear" w:color="auto" w:fill="auto"/>
          </w:tcPr>
          <w:p w14:paraId="17913D9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resourceAllocation, resourceAllocationForDCI-Format0-2</w:t>
            </w:r>
          </w:p>
          <w:p w14:paraId="39F483D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resource allocation type 0 and resource allocation type 1 for non-fallback DCI (see TS 38.214 [19], clause 6.1.2). The field </w:t>
            </w:r>
            <w:r w:rsidRPr="006573D1">
              <w:rPr>
                <w:rFonts w:ascii="Arial" w:hAnsi="Arial"/>
                <w:i/>
                <w:sz w:val="18"/>
                <w:szCs w:val="22"/>
              </w:rPr>
              <w:t xml:space="preserve">resourceAllocation </w:t>
            </w:r>
            <w:r w:rsidRPr="006573D1">
              <w:rPr>
                <w:rFonts w:ascii="Arial" w:hAnsi="Arial"/>
                <w:sz w:val="18"/>
                <w:szCs w:val="22"/>
              </w:rPr>
              <w:t xml:space="preserve">refers to DCI format 0_1 and the field </w:t>
            </w:r>
            <w:r w:rsidRPr="006573D1">
              <w:rPr>
                <w:rFonts w:ascii="Arial" w:hAnsi="Arial"/>
                <w:i/>
                <w:sz w:val="18"/>
                <w:szCs w:val="22"/>
              </w:rPr>
              <w:t>resourceAllocationForDCI-Format0-2</w:t>
            </w:r>
            <w:r w:rsidRPr="006573D1">
              <w:rPr>
                <w:rFonts w:ascii="Arial" w:hAnsi="Arial"/>
                <w:sz w:val="18"/>
                <w:szCs w:val="22"/>
              </w:rPr>
              <w:t xml:space="preserve"> refers to DCI format 0_2, respectively (see TS 38.214 [19], clause 6.1.2).</w:t>
            </w:r>
          </w:p>
        </w:tc>
      </w:tr>
      <w:tr w:rsidR="006573D1" w:rsidRPr="006573D1" w14:paraId="5D250545" w14:textId="77777777" w:rsidTr="00B165A4">
        <w:tc>
          <w:tcPr>
            <w:tcW w:w="14173" w:type="dxa"/>
            <w:shd w:val="clear" w:color="auto" w:fill="auto"/>
          </w:tcPr>
          <w:p w14:paraId="7CABB219"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resourceAllocationType1GranularityForDCI-Format0-2</w:t>
            </w:r>
          </w:p>
          <w:p w14:paraId="61DC57E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Configures the scheduling granularity applicable for both the starting point and length indication for resource allocation type 1 in DCI format 0_2. If this field is absent, the granularity is 1 PRB (see TS 38.214 [19], clause 6.1.2.2.2).</w:t>
            </w:r>
          </w:p>
        </w:tc>
      </w:tr>
      <w:tr w:rsidR="006573D1" w:rsidRPr="006573D1" w14:paraId="5ACBC4F7" w14:textId="77777777" w:rsidTr="00B165A4">
        <w:tc>
          <w:tcPr>
            <w:tcW w:w="14173" w:type="dxa"/>
            <w:shd w:val="clear" w:color="auto" w:fill="auto"/>
          </w:tcPr>
          <w:p w14:paraId="7048056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tp-pi2BPSK</w:t>
            </w:r>
          </w:p>
          <w:p w14:paraId="16050CE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Enables pi/2-BPSK modulation with transform precoding if the field is present and disables it otherwise. </w:t>
            </w:r>
          </w:p>
        </w:tc>
      </w:tr>
      <w:tr w:rsidR="006573D1" w:rsidRPr="006573D1" w14:paraId="332EB198" w14:textId="77777777" w:rsidTr="00B165A4">
        <w:tc>
          <w:tcPr>
            <w:tcW w:w="14173" w:type="dxa"/>
            <w:shd w:val="clear" w:color="auto" w:fill="auto"/>
          </w:tcPr>
          <w:p w14:paraId="56501E8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transformPrecoder</w:t>
            </w:r>
          </w:p>
          <w:p w14:paraId="5AB0295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UE specific selection of transformer precoder for PUSCH (see TS 38.214 [19], clause 6.1.3). When the field is absent the UE applies the value of the field </w:t>
            </w:r>
            <w:r w:rsidRPr="006573D1">
              <w:rPr>
                <w:rFonts w:ascii="Arial" w:hAnsi="Arial"/>
                <w:i/>
                <w:sz w:val="18"/>
              </w:rPr>
              <w:t>msg3-transformPrecoder</w:t>
            </w:r>
            <w:r w:rsidRPr="006573D1">
              <w:rPr>
                <w:rFonts w:ascii="Arial" w:hAnsi="Arial"/>
                <w:sz w:val="18"/>
                <w:szCs w:val="22"/>
              </w:rPr>
              <w:t>.</w:t>
            </w:r>
          </w:p>
        </w:tc>
      </w:tr>
      <w:tr w:rsidR="006573D1" w:rsidRPr="006573D1" w14:paraId="02BAA7FD" w14:textId="77777777" w:rsidTr="00B165A4">
        <w:tc>
          <w:tcPr>
            <w:tcW w:w="14173" w:type="dxa"/>
            <w:shd w:val="clear" w:color="auto" w:fill="auto"/>
          </w:tcPr>
          <w:p w14:paraId="215FD68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txConfig</w:t>
            </w:r>
          </w:p>
          <w:p w14:paraId="74B5EFB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Whether UE uses codebook based or non-codebook based transmission (see TS 38.214 [19], clause 6.1.1). If the field is absent, the UE transmits PUSCH on one antenna port, see TS 38.214 [19], clause 6.1.1.</w:t>
            </w:r>
          </w:p>
        </w:tc>
      </w:tr>
      <w:tr w:rsidR="006573D1" w:rsidRPr="006573D1" w14:paraId="10B38FB7" w14:textId="77777777" w:rsidTr="00B165A4">
        <w:tc>
          <w:tcPr>
            <w:tcW w:w="14173" w:type="dxa"/>
            <w:shd w:val="clear" w:color="auto" w:fill="auto"/>
          </w:tcPr>
          <w:p w14:paraId="4DCB3A4D"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uci-OnPUSCH-ListForDCI-Format0-1, uci-OnPUSCH-ListForDCI-Format0-2</w:t>
            </w:r>
          </w:p>
          <w:p w14:paraId="088867F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Configuration for up to 2 HARQ-ACK codebooks specific to DCI format 0_1/0_2. The field uci-OnPUSCH-ListForDCI-Format0-1 refers to DCI format 0_1 and the field uci-OnPUSCH-ListForDCI-Format0-2 refers to DCI format 0_2, respectively (see TS 38.212 [17], clause 7.3.1 and TS 38.213 [13] clause 9.3).</w:t>
            </w:r>
          </w:p>
          <w:p w14:paraId="7408CD2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Editor's note: FFS on the definition for uci-OnPUSCH-ListForDCI-Format0-2.</w:t>
            </w:r>
          </w:p>
        </w:tc>
      </w:tr>
      <w:tr w:rsidR="006573D1" w:rsidRPr="006573D1" w14:paraId="6CD81D0C" w14:textId="77777777" w:rsidTr="00B165A4">
        <w:tc>
          <w:tcPr>
            <w:tcW w:w="14173" w:type="dxa"/>
            <w:shd w:val="clear" w:color="auto" w:fill="auto"/>
          </w:tcPr>
          <w:p w14:paraId="539D0FA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ul-dci-triggered-UL-ChannelAccess-CPext-CAPC</w:t>
            </w:r>
          </w:p>
          <w:p w14:paraId="4B6E985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the combinations of CP extension and UL channel access mode (See TS 38.212 [17], Table 7.3.1-2-35).</w:t>
            </w:r>
          </w:p>
        </w:tc>
      </w:tr>
      <w:tr w:rsidR="006573D1" w:rsidRPr="006573D1" w14:paraId="45A4EDF0" w14:textId="77777777" w:rsidTr="00B165A4">
        <w:tc>
          <w:tcPr>
            <w:tcW w:w="14173" w:type="dxa"/>
            <w:shd w:val="clear" w:color="auto" w:fill="auto"/>
          </w:tcPr>
          <w:p w14:paraId="39DF397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ul-FullPowerTransmission</w:t>
            </w:r>
          </w:p>
          <w:p w14:paraId="43AC577B"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Configures the UE with UL full power transmission mode as specified in TS 38.213.</w:t>
            </w:r>
          </w:p>
        </w:tc>
      </w:tr>
    </w:tbl>
    <w:p w14:paraId="6348EB6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E07E967" w14:textId="77777777" w:rsidTr="00B165A4">
        <w:tc>
          <w:tcPr>
            <w:tcW w:w="14173" w:type="dxa"/>
            <w:shd w:val="clear" w:color="auto" w:fill="auto"/>
          </w:tcPr>
          <w:p w14:paraId="7F7A9DE2" w14:textId="77777777" w:rsidR="006573D1" w:rsidRPr="006573D1" w:rsidRDefault="006573D1" w:rsidP="006573D1">
            <w:pPr>
              <w:keepNext/>
              <w:keepLines/>
              <w:spacing w:after="0" w:line="240" w:lineRule="auto"/>
              <w:jc w:val="center"/>
              <w:rPr>
                <w:rFonts w:ascii="Arial" w:hAnsi="Arial"/>
                <w:b/>
                <w:sz w:val="18"/>
                <w:szCs w:val="22"/>
              </w:rPr>
            </w:pPr>
            <w:bookmarkStart w:id="1056" w:name="_Hlk535948870"/>
            <w:r w:rsidRPr="006573D1">
              <w:rPr>
                <w:rFonts w:ascii="Arial" w:hAnsi="Arial"/>
                <w:b/>
                <w:i/>
                <w:sz w:val="18"/>
                <w:szCs w:val="22"/>
              </w:rPr>
              <w:t xml:space="preserve">UCI-OnPUSCH </w:t>
            </w:r>
            <w:r w:rsidRPr="006573D1">
              <w:rPr>
                <w:rFonts w:ascii="Arial" w:hAnsi="Arial"/>
                <w:b/>
                <w:sz w:val="18"/>
                <w:szCs w:val="22"/>
              </w:rPr>
              <w:t>field descriptions</w:t>
            </w:r>
          </w:p>
        </w:tc>
      </w:tr>
      <w:tr w:rsidR="006573D1" w:rsidRPr="006573D1" w14:paraId="30F2DFB1" w14:textId="77777777" w:rsidTr="00B165A4">
        <w:tc>
          <w:tcPr>
            <w:tcW w:w="14173" w:type="dxa"/>
            <w:shd w:val="clear" w:color="auto" w:fill="auto"/>
          </w:tcPr>
          <w:p w14:paraId="3091E97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betaOffsets</w:t>
            </w:r>
          </w:p>
          <w:p w14:paraId="68B633E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Selection between and configuration of dynamic and semi-static beta-offset for DCI formats other than DCI format 0_2. If the field is not configured, the UE applies the value 'semiStatic' (see TS 38.213 [13], clause 9.3).</w:t>
            </w:r>
          </w:p>
        </w:tc>
      </w:tr>
      <w:bookmarkEnd w:id="1056"/>
      <w:tr w:rsidR="006573D1" w:rsidRPr="006573D1" w14:paraId="18B9462C" w14:textId="77777777" w:rsidTr="00B165A4">
        <w:tc>
          <w:tcPr>
            <w:tcW w:w="14173" w:type="dxa"/>
            <w:shd w:val="clear" w:color="auto" w:fill="auto"/>
          </w:tcPr>
          <w:p w14:paraId="707C65E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scaling</w:t>
            </w:r>
          </w:p>
          <w:p w14:paraId="6F5E88F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a scaling factor to limit the number of resource elements assigned to UCI on PUSCH for DCI formats other than DCI format 0_2. Value </w:t>
            </w:r>
            <w:r w:rsidRPr="006573D1">
              <w:rPr>
                <w:rFonts w:ascii="Arial" w:hAnsi="Arial"/>
                <w:i/>
                <w:sz w:val="18"/>
                <w:szCs w:val="22"/>
              </w:rPr>
              <w:t>f0p5</w:t>
            </w:r>
            <w:r w:rsidRPr="006573D1">
              <w:rPr>
                <w:rFonts w:ascii="Arial" w:hAnsi="Arial"/>
                <w:sz w:val="18"/>
                <w:szCs w:val="22"/>
              </w:rPr>
              <w:t xml:space="preserve"> corresponds to </w:t>
            </w:r>
            <w:proofErr w:type="gramStart"/>
            <w:r w:rsidRPr="006573D1">
              <w:rPr>
                <w:rFonts w:ascii="Arial" w:hAnsi="Arial"/>
                <w:sz w:val="18"/>
                <w:szCs w:val="22"/>
              </w:rPr>
              <w:t>0.5,</w:t>
            </w:r>
            <w:proofErr w:type="gramEnd"/>
            <w:r w:rsidRPr="006573D1">
              <w:rPr>
                <w:rFonts w:ascii="Arial" w:hAnsi="Arial"/>
                <w:sz w:val="18"/>
                <w:szCs w:val="22"/>
              </w:rPr>
              <w:t xml:space="preserve"> value </w:t>
            </w:r>
            <w:r w:rsidRPr="006573D1">
              <w:rPr>
                <w:rFonts w:ascii="Arial" w:hAnsi="Arial"/>
                <w:i/>
                <w:sz w:val="18"/>
                <w:szCs w:val="22"/>
              </w:rPr>
              <w:t>f0p65</w:t>
            </w:r>
            <w:r w:rsidRPr="006573D1">
              <w:rPr>
                <w:rFonts w:ascii="Arial" w:hAnsi="Arial"/>
                <w:sz w:val="18"/>
                <w:szCs w:val="22"/>
              </w:rPr>
              <w:t xml:space="preserve"> corresponds to 0.65, and so on. The value configured herein is applicable for PUSCH with configured grant (see TS 38.212 [17], clause 6.3).</w:t>
            </w:r>
          </w:p>
        </w:tc>
      </w:tr>
    </w:tbl>
    <w:p w14:paraId="16C5C2C1"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82492F7" w14:textId="77777777" w:rsidTr="00B165A4">
        <w:tc>
          <w:tcPr>
            <w:tcW w:w="14173" w:type="dxa"/>
            <w:shd w:val="clear" w:color="auto" w:fill="auto"/>
          </w:tcPr>
          <w:p w14:paraId="3BCD2581" w14:textId="77777777" w:rsidR="006573D1" w:rsidRPr="006573D1" w:rsidRDefault="006573D1" w:rsidP="006573D1">
            <w:pPr>
              <w:keepNext/>
              <w:keepLines/>
              <w:spacing w:after="0" w:line="240" w:lineRule="auto"/>
              <w:jc w:val="center"/>
              <w:rPr>
                <w:rFonts w:ascii="Arial" w:hAnsi="Arial"/>
                <w:i/>
                <w:iCs/>
                <w:sz w:val="18"/>
                <w:lang w:eastAsia="x-none"/>
              </w:rPr>
            </w:pPr>
            <w:r w:rsidRPr="006573D1">
              <w:rPr>
                <w:rFonts w:ascii="Arial" w:hAnsi="Arial"/>
                <w:b/>
                <w:i/>
                <w:iCs/>
                <w:sz w:val="18"/>
                <w:lang w:eastAsia="x-none"/>
              </w:rPr>
              <w:lastRenderedPageBreak/>
              <w:t>UCI-OnPUSCH-ForDCI-Format0-2  field descriptions</w:t>
            </w:r>
          </w:p>
        </w:tc>
      </w:tr>
      <w:tr w:rsidR="006573D1" w:rsidRPr="006573D1" w14:paraId="3C57B7A5" w14:textId="77777777" w:rsidTr="00B165A4">
        <w:tc>
          <w:tcPr>
            <w:tcW w:w="14173" w:type="dxa"/>
            <w:shd w:val="clear" w:color="auto" w:fill="auto"/>
          </w:tcPr>
          <w:p w14:paraId="3E26E40C"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betaOffsetsForDCI-Format0-2</w:t>
            </w:r>
          </w:p>
          <w:p w14:paraId="750783C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Selection between and configuration of dynamic and semi-static beta-offset for DCI Format 0_2. If the field is not configured, the UE applies the value 'semiStatic' (see TS 38.213 [13], clause 9.3).</w:t>
            </w:r>
          </w:p>
        </w:tc>
      </w:tr>
      <w:tr w:rsidR="006573D1" w:rsidRPr="006573D1" w14:paraId="02721A5A" w14:textId="77777777" w:rsidTr="00B165A4">
        <w:tc>
          <w:tcPr>
            <w:tcW w:w="14173" w:type="dxa"/>
            <w:shd w:val="clear" w:color="auto" w:fill="auto"/>
          </w:tcPr>
          <w:p w14:paraId="0C2D1813"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dynamicForDCI-Format0-2</w:t>
            </w:r>
          </w:p>
          <w:p w14:paraId="3901504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Indicates the UE applies the value 'dynamic' for DCI Format 0_2. If '</w:t>
            </w:r>
            <w:r w:rsidRPr="006573D1">
              <w:rPr>
                <w:rFonts w:ascii="Arial" w:hAnsi="Arial"/>
                <w:i/>
                <w:iCs/>
                <w:sz w:val="18"/>
                <w:lang w:eastAsia="x-none"/>
              </w:rPr>
              <w:t>OneBi</w:t>
            </w:r>
            <w:r w:rsidRPr="006573D1">
              <w:rPr>
                <w:rFonts w:ascii="Arial" w:hAnsi="Arial"/>
                <w:sz w:val="18"/>
                <w:lang w:eastAsia="x-none"/>
              </w:rPr>
              <w:t>'</w:t>
            </w:r>
            <w:r w:rsidRPr="006573D1">
              <w:rPr>
                <w:rFonts w:ascii="Arial" w:hAnsi="Arial"/>
                <w:sz w:val="18"/>
              </w:rPr>
              <w:t>' is chosen, 2 offset indexes can be configured. Otherwise if '</w:t>
            </w:r>
            <w:r w:rsidRPr="006573D1">
              <w:rPr>
                <w:rFonts w:ascii="Arial" w:hAnsi="Arial"/>
                <w:i/>
                <w:iCs/>
                <w:sz w:val="18"/>
                <w:lang w:eastAsia="x-none"/>
              </w:rPr>
              <w:t>TwoBits</w:t>
            </w:r>
            <w:r w:rsidRPr="006573D1">
              <w:rPr>
                <w:rFonts w:ascii="Arial" w:hAnsi="Arial"/>
                <w:sz w:val="18"/>
              </w:rPr>
              <w:t>' is chosen, 4 offset indexes can be configured (see TS 38.212 [17], clause 7.3.1 and TS 38.213 [13], clause 9.3).</w:t>
            </w:r>
          </w:p>
        </w:tc>
      </w:tr>
      <w:tr w:rsidR="006573D1" w:rsidRPr="006573D1" w14:paraId="1F660391" w14:textId="77777777" w:rsidTr="00B165A4">
        <w:tc>
          <w:tcPr>
            <w:tcW w:w="14173" w:type="dxa"/>
            <w:shd w:val="clear" w:color="auto" w:fill="auto"/>
          </w:tcPr>
          <w:p w14:paraId="6E699EA6"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semiStaticForDCI-Format0-2</w:t>
            </w:r>
          </w:p>
          <w:p w14:paraId="64F829B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Indicates the UE applies the value 'semiStatic' for DCI Format 0_2. (</w:t>
            </w:r>
            <w:proofErr w:type="gramStart"/>
            <w:r w:rsidRPr="006573D1">
              <w:rPr>
                <w:rFonts w:ascii="Arial" w:hAnsi="Arial"/>
                <w:sz w:val="18"/>
              </w:rPr>
              <w:t>see</w:t>
            </w:r>
            <w:proofErr w:type="gramEnd"/>
            <w:r w:rsidRPr="006573D1">
              <w:rPr>
                <w:rFonts w:ascii="Arial" w:hAnsi="Arial"/>
                <w:sz w:val="18"/>
              </w:rPr>
              <w:t xml:space="preserve"> TS 38.212 [17], clause 7.3.1 and see TS 38.213 [13], clause 9.3).</w:t>
            </w:r>
          </w:p>
        </w:tc>
      </w:tr>
      <w:tr w:rsidR="006573D1" w:rsidRPr="006573D1" w14:paraId="2E678BE8" w14:textId="77777777" w:rsidTr="00B165A4">
        <w:tc>
          <w:tcPr>
            <w:tcW w:w="14173" w:type="dxa"/>
            <w:shd w:val="clear" w:color="auto" w:fill="auto"/>
          </w:tcPr>
          <w:p w14:paraId="27A3853A"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scalingForDCI-Format0-2</w:t>
            </w:r>
          </w:p>
          <w:p w14:paraId="473ADAB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Indicates a scaling factor to limit the number of resource elements assigned to UCI on PUSCH for DCI Format 0_2. Value f0p5 corresponds to 0.5, value </w:t>
            </w:r>
            <w:r w:rsidRPr="006573D1">
              <w:rPr>
                <w:rFonts w:ascii="Arial" w:hAnsi="Arial"/>
                <w:i/>
                <w:iCs/>
                <w:sz w:val="18"/>
                <w:lang w:eastAsia="x-none"/>
              </w:rPr>
              <w:t>f0p65</w:t>
            </w:r>
            <w:r w:rsidRPr="006573D1">
              <w:rPr>
                <w:rFonts w:ascii="Arial" w:hAnsi="Arial"/>
                <w:sz w:val="18"/>
              </w:rPr>
              <w:t xml:space="preserve"> corresponds to 0.65, and so on (see TS 38.212 [17], clause 6.3).</w:t>
            </w:r>
          </w:p>
          <w:p w14:paraId="37E54D6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Editor's note: Whether the scaling is shared or separate for DCI format 0_1 and DCI format 0_2.</w:t>
            </w:r>
          </w:p>
          <w:p w14:paraId="72D69D90" w14:textId="77777777" w:rsidR="006573D1" w:rsidRPr="006573D1" w:rsidRDefault="006573D1" w:rsidP="006573D1">
            <w:pPr>
              <w:keepNext/>
              <w:keepLines/>
              <w:spacing w:after="0" w:line="240" w:lineRule="auto"/>
              <w:rPr>
                <w:rFonts w:ascii="Arial" w:eastAsia="MS Mincho" w:hAnsi="Arial"/>
                <w:sz w:val="18"/>
              </w:rPr>
            </w:pPr>
            <w:r w:rsidRPr="006573D1">
              <w:rPr>
                <w:rFonts w:ascii="Arial" w:hAnsi="Arial"/>
                <w:sz w:val="18"/>
              </w:rPr>
              <w:t>Editor's note: Whether and how to apply the scaling for PUSCH with configured grant.</w:t>
            </w:r>
          </w:p>
        </w:tc>
      </w:tr>
    </w:tbl>
    <w:p w14:paraId="556F210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70264FBF" w14:textId="77777777" w:rsidTr="00B165A4">
        <w:tc>
          <w:tcPr>
            <w:tcW w:w="4027" w:type="dxa"/>
          </w:tcPr>
          <w:p w14:paraId="23527936"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Pr>
          <w:p w14:paraId="2E00CF88"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20AAF82D" w14:textId="77777777" w:rsidTr="00B165A4">
        <w:tc>
          <w:tcPr>
            <w:tcW w:w="4027" w:type="dxa"/>
          </w:tcPr>
          <w:p w14:paraId="08CE4D33"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codebookBased</w:t>
            </w:r>
          </w:p>
        </w:tc>
        <w:tc>
          <w:tcPr>
            <w:tcW w:w="10146" w:type="dxa"/>
          </w:tcPr>
          <w:p w14:paraId="6D7445E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w:t>
            </w:r>
            <w:r w:rsidRPr="006573D1">
              <w:rPr>
                <w:rFonts w:ascii="Arial" w:hAnsi="Arial"/>
                <w:i/>
                <w:sz w:val="18"/>
              </w:rPr>
              <w:t>txConfig</w:t>
            </w:r>
            <w:r w:rsidRPr="006573D1">
              <w:rPr>
                <w:rFonts w:ascii="Arial" w:hAnsi="Arial"/>
                <w:sz w:val="18"/>
              </w:rPr>
              <w:t xml:space="preserve"> is set to codebook and absent otherwise.</w:t>
            </w:r>
          </w:p>
        </w:tc>
      </w:tr>
      <w:tr w:rsidR="006573D1" w:rsidRPr="006573D1" w14:paraId="091228B0" w14:textId="77777777" w:rsidTr="00B165A4">
        <w:tc>
          <w:tcPr>
            <w:tcW w:w="4027" w:type="dxa"/>
          </w:tcPr>
          <w:p w14:paraId="59FFABFD"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lang w:eastAsia="zh-CN"/>
              </w:rPr>
              <w:t>RepTypeB</w:t>
            </w:r>
          </w:p>
        </w:tc>
        <w:tc>
          <w:tcPr>
            <w:tcW w:w="10146" w:type="dxa"/>
          </w:tcPr>
          <w:p w14:paraId="4075FA5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zh-CN"/>
              </w:rPr>
              <w:t xml:space="preserve">The field is optionally present, Need S, if </w:t>
            </w:r>
            <w:r w:rsidRPr="006573D1">
              <w:rPr>
                <w:rFonts w:ascii="Arial" w:hAnsi="Arial"/>
                <w:i/>
                <w:sz w:val="18"/>
                <w:lang w:eastAsia="zh-CN"/>
              </w:rPr>
              <w:t>pusch-RepTypeIndicatorForDCI-Format0-1</w:t>
            </w:r>
            <w:r w:rsidRPr="006573D1">
              <w:rPr>
                <w:rFonts w:ascii="Arial" w:hAnsi="Arial"/>
                <w:sz w:val="18"/>
                <w:lang w:eastAsia="zh-CN"/>
              </w:rPr>
              <w:t xml:space="preserve"> is set to pusch-RepTypeB. It is absent otherwise.</w:t>
            </w:r>
          </w:p>
        </w:tc>
      </w:tr>
    </w:tbl>
    <w:p w14:paraId="18AFA12F" w14:textId="77777777" w:rsidR="006573D1" w:rsidRPr="006573D1" w:rsidRDefault="006573D1" w:rsidP="006573D1">
      <w:pPr>
        <w:spacing w:line="240" w:lineRule="auto"/>
      </w:pPr>
    </w:p>
    <w:p w14:paraId="24C75939"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57" w:name="_Toc20426056"/>
      <w:bookmarkStart w:id="1058" w:name="_Toc29321452"/>
      <w:bookmarkStart w:id="1059" w:name="_Toc36757225"/>
      <w:bookmarkStart w:id="1060" w:name="_Toc36836766"/>
      <w:bookmarkStart w:id="1061" w:name="_Toc36843743"/>
      <w:bookmarkStart w:id="1062" w:name="_Toc37068032"/>
      <w:r w:rsidRPr="006573D1">
        <w:rPr>
          <w:rFonts w:ascii="Arial" w:hAnsi="Arial"/>
          <w:sz w:val="24"/>
        </w:rPr>
        <w:t>–</w:t>
      </w:r>
      <w:r w:rsidRPr="006573D1">
        <w:rPr>
          <w:rFonts w:ascii="Arial" w:hAnsi="Arial"/>
          <w:sz w:val="24"/>
        </w:rPr>
        <w:tab/>
      </w:r>
      <w:r w:rsidRPr="006573D1">
        <w:rPr>
          <w:rFonts w:ascii="Arial" w:hAnsi="Arial"/>
          <w:i/>
          <w:sz w:val="24"/>
        </w:rPr>
        <w:t>PUSCH-ConfigCommon</w:t>
      </w:r>
      <w:bookmarkEnd w:id="1057"/>
      <w:bookmarkEnd w:id="1058"/>
      <w:bookmarkEnd w:id="1059"/>
      <w:bookmarkEnd w:id="1060"/>
      <w:bookmarkEnd w:id="1061"/>
      <w:bookmarkEnd w:id="1062"/>
    </w:p>
    <w:p w14:paraId="0EB6AEAF" w14:textId="77777777" w:rsidR="006573D1" w:rsidRPr="006573D1" w:rsidRDefault="006573D1" w:rsidP="006573D1">
      <w:pPr>
        <w:spacing w:line="240" w:lineRule="auto"/>
      </w:pPr>
      <w:r w:rsidRPr="006573D1">
        <w:t xml:space="preserve">The IE </w:t>
      </w:r>
      <w:r w:rsidRPr="006573D1">
        <w:rPr>
          <w:i/>
        </w:rPr>
        <w:t>PUSCH-ConfigCommon</w:t>
      </w:r>
      <w:r w:rsidRPr="006573D1">
        <w:t xml:space="preserve"> is used to configure the cell specific PUSCH parameters.</w:t>
      </w:r>
    </w:p>
    <w:p w14:paraId="1158344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PUSCH-ConfigCommon </w:t>
      </w:r>
      <w:r w:rsidRPr="006573D1">
        <w:rPr>
          <w:rFonts w:ascii="Arial" w:hAnsi="Arial"/>
          <w:b/>
        </w:rPr>
        <w:t>information element</w:t>
      </w:r>
    </w:p>
    <w:p w14:paraId="7FDA9D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0DECD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TAG-PUSCH-CONFIGCOMMON-START</w:t>
      </w:r>
    </w:p>
    <w:p w14:paraId="7E8F21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0786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PUSCH-ConfigCommon ::=                  SEQUENCE {</w:t>
      </w:r>
    </w:p>
    <w:p w14:paraId="3FAE85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groupHoppingEnabledTransformPrecoding   ENUMERATED {enabled}                                                OPTIONAL,   -- Need R</w:t>
      </w:r>
    </w:p>
    <w:p w14:paraId="2555A4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pusch-TimeDomainAllocationList          PUSCH-TimeDomainResourceAllocationList                              OPTIONAL,   -- Need R</w:t>
      </w:r>
    </w:p>
    <w:p w14:paraId="618DF7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msg3-DeltaPreamble                      INTEGER (-1..6)                                                     OPTIONAL,   -- Need R</w:t>
      </w:r>
    </w:p>
    <w:p w14:paraId="1E55BF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p0-NominalWithGrant                     INTEGER (-202..24)                                                  OPTIONAL,   -- Need R</w:t>
      </w:r>
    </w:p>
    <w:p w14:paraId="5A962E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E7CE6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89417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6157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TAG-PUSCH-CONFIGCOMMON-STOP</w:t>
      </w:r>
    </w:p>
    <w:p w14:paraId="3567CA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9C7154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AD08262" w14:textId="77777777" w:rsidTr="00B165A4">
        <w:tc>
          <w:tcPr>
            <w:tcW w:w="14173" w:type="dxa"/>
            <w:shd w:val="clear" w:color="auto" w:fill="auto"/>
          </w:tcPr>
          <w:p w14:paraId="158718D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PUSCH-ConfigCommon </w:t>
            </w:r>
            <w:r w:rsidRPr="006573D1">
              <w:rPr>
                <w:rFonts w:ascii="Arial" w:hAnsi="Arial"/>
                <w:b/>
                <w:sz w:val="18"/>
                <w:szCs w:val="22"/>
              </w:rPr>
              <w:t>field descriptions</w:t>
            </w:r>
          </w:p>
        </w:tc>
      </w:tr>
      <w:tr w:rsidR="006573D1" w:rsidRPr="006573D1" w14:paraId="56CFEB8E" w14:textId="77777777" w:rsidTr="00B165A4">
        <w:tc>
          <w:tcPr>
            <w:tcW w:w="14173" w:type="dxa"/>
            <w:shd w:val="clear" w:color="auto" w:fill="auto"/>
          </w:tcPr>
          <w:p w14:paraId="2C26F61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groupHoppingEnabledTransformPrecoding</w:t>
            </w:r>
          </w:p>
          <w:p w14:paraId="6DBBC0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For DMRS transmission with transform precoder, the NW may configure group hopping by this cell-specific parameter, see TS 38.211 [16], clause 6.4.1.1.1.2.</w:t>
            </w:r>
          </w:p>
        </w:tc>
      </w:tr>
      <w:tr w:rsidR="006573D1" w:rsidRPr="006573D1" w14:paraId="4DCA3886" w14:textId="77777777" w:rsidTr="00B165A4">
        <w:tc>
          <w:tcPr>
            <w:tcW w:w="14173" w:type="dxa"/>
            <w:shd w:val="clear" w:color="auto" w:fill="auto"/>
          </w:tcPr>
          <w:p w14:paraId="018C87E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msg3-DeltaPreamble</w:t>
            </w:r>
          </w:p>
          <w:p w14:paraId="07471A5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Power offset between msg3 and RACH preamble transmission. Actual value = field value * 2 [dB] (see TS 38.213 [13], clause 7.1)</w:t>
            </w:r>
          </w:p>
        </w:tc>
      </w:tr>
      <w:tr w:rsidR="006573D1" w:rsidRPr="006573D1" w14:paraId="58FE16D7" w14:textId="77777777" w:rsidTr="00B165A4">
        <w:tc>
          <w:tcPr>
            <w:tcW w:w="14173" w:type="dxa"/>
            <w:shd w:val="clear" w:color="auto" w:fill="auto"/>
          </w:tcPr>
          <w:p w14:paraId="61E7458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p0-NominalWithGrant</w:t>
            </w:r>
          </w:p>
          <w:p w14:paraId="00625FB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P0 value for PUSCH with grant (except msg3). Value in dBm. Only even values (step size 2) allowed (see TS 38.213 [13], clause 7.1) This field is cell specific</w:t>
            </w:r>
          </w:p>
        </w:tc>
      </w:tr>
      <w:tr w:rsidR="006573D1" w:rsidRPr="006573D1" w14:paraId="391ADE62" w14:textId="77777777" w:rsidTr="00B165A4">
        <w:tc>
          <w:tcPr>
            <w:tcW w:w="14173" w:type="dxa"/>
            <w:shd w:val="clear" w:color="auto" w:fill="auto"/>
          </w:tcPr>
          <w:p w14:paraId="26BF148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pusch-TimeDomainAllocationList</w:t>
            </w:r>
          </w:p>
          <w:p w14:paraId="0B82EF1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of time domain allocations for timing of UL assignment to UL data (see TS 38.214 [19], table 6.1.2.1.1-1).</w:t>
            </w:r>
          </w:p>
        </w:tc>
      </w:tr>
    </w:tbl>
    <w:p w14:paraId="56D222B4" w14:textId="77777777" w:rsidR="006573D1" w:rsidRPr="006573D1" w:rsidRDefault="006573D1" w:rsidP="006573D1">
      <w:pPr>
        <w:spacing w:line="240" w:lineRule="auto"/>
      </w:pPr>
    </w:p>
    <w:p w14:paraId="568A29B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63" w:name="_Toc20426057"/>
      <w:bookmarkStart w:id="1064" w:name="_Toc29321453"/>
      <w:bookmarkStart w:id="1065" w:name="_Toc36757226"/>
      <w:bookmarkStart w:id="1066" w:name="_Toc36836767"/>
      <w:bookmarkStart w:id="1067" w:name="_Toc36843744"/>
      <w:bookmarkStart w:id="1068" w:name="_Toc37068033"/>
      <w:r w:rsidRPr="006573D1">
        <w:rPr>
          <w:rFonts w:ascii="Arial" w:hAnsi="Arial"/>
          <w:sz w:val="24"/>
        </w:rPr>
        <w:t>–</w:t>
      </w:r>
      <w:r w:rsidRPr="006573D1">
        <w:rPr>
          <w:rFonts w:ascii="Arial" w:hAnsi="Arial"/>
          <w:sz w:val="24"/>
        </w:rPr>
        <w:tab/>
      </w:r>
      <w:r w:rsidRPr="006573D1">
        <w:rPr>
          <w:rFonts w:ascii="Arial" w:hAnsi="Arial"/>
          <w:i/>
          <w:sz w:val="24"/>
        </w:rPr>
        <w:t>PUSCH-PowerControl</w:t>
      </w:r>
      <w:bookmarkEnd w:id="1063"/>
      <w:bookmarkEnd w:id="1064"/>
      <w:bookmarkEnd w:id="1065"/>
      <w:bookmarkEnd w:id="1066"/>
      <w:bookmarkEnd w:id="1067"/>
      <w:bookmarkEnd w:id="1068"/>
    </w:p>
    <w:p w14:paraId="0D6EE830" w14:textId="77777777" w:rsidR="006573D1" w:rsidRPr="006573D1" w:rsidRDefault="006573D1" w:rsidP="006573D1">
      <w:pPr>
        <w:spacing w:line="240" w:lineRule="auto"/>
      </w:pPr>
      <w:r w:rsidRPr="006573D1">
        <w:t xml:space="preserve">The IE </w:t>
      </w:r>
      <w:r w:rsidRPr="006573D1">
        <w:rPr>
          <w:i/>
        </w:rPr>
        <w:t>PUSCH-PowerControl</w:t>
      </w:r>
      <w:r w:rsidRPr="006573D1">
        <w:t xml:space="preserve"> is used to configure UE specific power control parameter for PUSCH.</w:t>
      </w:r>
    </w:p>
    <w:p w14:paraId="72CE2E5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PUSCH-PowerControl</w:t>
      </w:r>
      <w:r w:rsidRPr="006573D1">
        <w:rPr>
          <w:rFonts w:ascii="Arial" w:hAnsi="Arial"/>
          <w:b/>
        </w:rPr>
        <w:t xml:space="preserve"> information element</w:t>
      </w:r>
    </w:p>
    <w:p w14:paraId="6AD47C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4AE6E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TAG-PUSCH-POWERCONTROL-START</w:t>
      </w:r>
    </w:p>
    <w:p w14:paraId="62D5BF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D3265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PUSCH-PowerControl ::=              SEQUENCE {</w:t>
      </w:r>
    </w:p>
    <w:p w14:paraId="516FF2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tpc-Accumulation                    ENUMERATED { disabled }                                                 OPTIONAL, -- Need S</w:t>
      </w:r>
    </w:p>
    <w:p w14:paraId="4EC35F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msg3-Alpha                          Alpha                                                                   OPTIONAL, -- Need S</w:t>
      </w:r>
    </w:p>
    <w:p w14:paraId="383352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p0-NominalWithoutGrant              INTEGER (-202..24)                                                      OPTIONAL, -- Need M</w:t>
      </w:r>
    </w:p>
    <w:p w14:paraId="23F55C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p0-AlphaSets                        SEQUENCE (SIZE (1..maxNrofP0-PUSCH-AlphaSets)) OF P0-PUSCH-AlphaSet     OPTIONAL, -- Need M</w:t>
      </w:r>
    </w:p>
    <w:p w14:paraId="16DE0F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pathlossReferenceRSToAddModList     SEQUENCE (SIZE (1..maxNrofPUSCH-PathlossReferenceRSs)) OF PUSCH-PathlossReferenceRS</w:t>
      </w:r>
    </w:p>
    <w:p w14:paraId="6016C2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643C37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pathlossReferenceRSToReleaseList    SEQUENCE (SIZE (1..maxNrofPUSCH-PathlossReferenceRSs)) OF PUSCH-PathlossReferenceRS-Id</w:t>
      </w:r>
    </w:p>
    <w:p w14:paraId="752600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4DE91E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twoPUSCH-PC-AdjustmentStates        ENUMERATED {twoStates}                                                  OPTIONAL, -- Need S</w:t>
      </w:r>
    </w:p>
    <w:p w14:paraId="03501D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deltaMCS                            ENUMERATED {enabled}                                                    OPTIONAL, -- Need S</w:t>
      </w:r>
    </w:p>
    <w:p w14:paraId="339249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sri-PUSCH-MappingToAddModList       SEQUENCE (SIZE (1..maxNrofSRI-PUSCH-Mappings)) OF SRI-PUSCH-PowerControl</w:t>
      </w:r>
    </w:p>
    <w:p w14:paraId="0E0E62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58DCEB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sri-PUSCH-MappingToReleaseList      SEQUENCE (SIZE (1..maxNrofSRI-PUSCH-Mappings)) OF SRI-PUSCH-PowerControlId</w:t>
      </w:r>
    </w:p>
    <w:p w14:paraId="2E51BF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111B24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9644B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AB78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P0-PUSCH-AlphaSet ::=               SEQUENCE {</w:t>
      </w:r>
    </w:p>
    <w:p w14:paraId="08392C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p0-PUSCH-AlphaSetId                 P0-PUSCH-AlphaSetId,</w:t>
      </w:r>
    </w:p>
    <w:p w14:paraId="14719D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                                  INTEGER (-16..15)                                                       OPTIONAL, -- Need S</w:t>
      </w:r>
    </w:p>
    <w:p w14:paraId="65A160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alpha                               Alpha                                                                   OPTIONAL  -- Need S</w:t>
      </w:r>
    </w:p>
    <w:p w14:paraId="7AF9EB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0BF39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0F65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P0-PUSCH-AlphaSetId ::=             INTEGER (0..maxNrofP0-PUSCH-AlphaSets-1)</w:t>
      </w:r>
    </w:p>
    <w:p w14:paraId="20B328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41D9E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PUSCH-PathlossReferenceRS ::=       SEQUENCE {</w:t>
      </w:r>
    </w:p>
    <w:p w14:paraId="4F5021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pusch-PathlossReferenceRS-Id        PUSCH-PathlossReferenceRS-Id,</w:t>
      </w:r>
    </w:p>
    <w:p w14:paraId="503390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referenceSignal                     CHOICE {</w:t>
      </w:r>
    </w:p>
    <w:p w14:paraId="653165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32FC9F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NZP-CSI-RS-ResourceId</w:t>
      </w:r>
    </w:p>
    <w:p w14:paraId="2091C7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397EF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6D942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EB67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PUSCH-PathlossReferenceRS-r16 ::=   SEQUENCE {</w:t>
      </w:r>
    </w:p>
    <w:p w14:paraId="3CE615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pusch-PathlossReferenceRS-Id-r16    PUSCH-PathlossReferenceRS-Id-r16,</w:t>
      </w:r>
    </w:p>
    <w:p w14:paraId="61D9F2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referenceSignal-r16                 CHOICE {</w:t>
      </w:r>
    </w:p>
    <w:p w14:paraId="014466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ssb-Index-r16                       SSB-Index,</w:t>
      </w:r>
    </w:p>
    <w:p w14:paraId="3817A0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csi-RS-Index-r16                    NZP-CSI-RS-ResourceId</w:t>
      </w:r>
    </w:p>
    <w:p w14:paraId="7D7A05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3A69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4E349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7880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PUSCH-PathlossReferenceRS-Id ::=    INTEGER (0..maxNrofPUSCH-PathlossReferenceRSs-1)</w:t>
      </w:r>
    </w:p>
    <w:p w14:paraId="5FF02D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1ADC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PUSCH-PathlossReferenceRS-Id-r16 ::= INTEGER (0..maxNrofPUSCH-PathlossReferenceRSs-1-r16)</w:t>
      </w:r>
    </w:p>
    <w:p w14:paraId="4D9B6C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A458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SRI-PUSCH-PowerControl ::=          SEQUENCE {</w:t>
      </w:r>
    </w:p>
    <w:p w14:paraId="61D3B2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sri-PUSCH-PowerControlId            SRI-PUSCH-PowerControlId,</w:t>
      </w:r>
    </w:p>
    <w:p w14:paraId="1163C0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sri-PUSCH-PathlossReferenceRS-Id    PUSCH-PathlossReferenceRS-Id,</w:t>
      </w:r>
    </w:p>
    <w:p w14:paraId="3ACA6B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sri-P0-PUSCH-AlphaSetId             P0-PUSCH-AlphaSetId,</w:t>
      </w:r>
    </w:p>
    <w:p w14:paraId="0284B5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sri-PUSCH-ClosedLoopIndex           ENUMERATED { i0, i1 }</w:t>
      </w:r>
    </w:p>
    <w:p w14:paraId="382797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1FE2B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EE0BA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SRI-PUSCH-PowerControlId ::=        INTEGER (0..maxNrofSRI-PUSCH-Mappings-1)</w:t>
      </w:r>
    </w:p>
    <w:p w14:paraId="3E707B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486A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PUSCH-PowerControl-v16xy ::=        SEQUENCE {</w:t>
      </w:r>
    </w:p>
    <w:p w14:paraId="012ED8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pathlossReferenceRSToAddModList-r16   SEQUENCE (SIZE (1..maxNrofPUSCH-PathlossReferenceRSs-r16)) OF PUSCH-PathlossReferenceRS-r16</w:t>
      </w:r>
    </w:p>
    <w:p w14:paraId="7D276F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6CEEE8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pathlossReferenceRSToReleaseList-r16  SEQUENCE (SIZE (1..maxNrofPUSCH-PathlossReferenceRSs-r16)) OF PUSCH-PathlossReferenceRS-Id-r16</w:t>
      </w:r>
    </w:p>
    <w:p w14:paraId="2455E8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0EC605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p0-PUSCH-SetList-r16                SEQUENCE (SIZE (1..maxNrofSRI-PUSCH-Mappings)) OF P0-PUSCH-Set-r16      OPTIONAL, -- Need R</w:t>
      </w:r>
    </w:p>
    <w:p w14:paraId="5DDFB1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olpc-ParameterSet                   SEQUENCE {</w:t>
      </w:r>
    </w:p>
    <w:p w14:paraId="69B483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olpc-ParameterSetForDCI-Format0-1-r16   INTEGER (1..2)                                                  OPTIONAL, -- Need M</w:t>
      </w:r>
    </w:p>
    <w:p w14:paraId="4D1830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olpc-ParameterSetForDCI-Format0-2-r16   INTEGER (1..2)                                                  OPTIONAL  -- Need M</w:t>
      </w:r>
    </w:p>
    <w:p w14:paraId="34152D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2B72BE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C0D07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AD7FB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ACA99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P0-PUSCH-Set-r16 ::=                SEQUENCE {</w:t>
      </w:r>
    </w:p>
    <w:p w14:paraId="295F57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p0-PUSCH-SetId-r16                  P0-PUSCH-SetId-r16,</w:t>
      </w:r>
    </w:p>
    <w:p w14:paraId="49AE9A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p0-List-r16                         SEQUENCE (SIZE (1..maxNrofP0-PUSCH-Set-r16)) OF P0-PUSCH-r16            OPTIONAL, -- Need N</w:t>
      </w:r>
    </w:p>
    <w:p w14:paraId="4A666D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962D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A4CD5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AE0D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P0-PUSCH-SetId-r16 ::=              INTEGER (0..maxNrofSRI-PUSCH-Mappings-1)</w:t>
      </w:r>
    </w:p>
    <w:p w14:paraId="403BCA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P0-PUSCH-r16 ::=                    INTEGER (-16..15)</w:t>
      </w:r>
    </w:p>
    <w:p w14:paraId="50D038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1E9A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TAG-PUSCH-POWERCONTROL-STOP</w:t>
      </w:r>
    </w:p>
    <w:p w14:paraId="3410B4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ASN1STOP</w:t>
      </w:r>
    </w:p>
    <w:p w14:paraId="7FF36E0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2CBA023" w14:textId="77777777" w:rsidTr="00B165A4">
        <w:tc>
          <w:tcPr>
            <w:tcW w:w="14173" w:type="dxa"/>
            <w:shd w:val="clear" w:color="auto" w:fill="auto"/>
          </w:tcPr>
          <w:p w14:paraId="38D231C2"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P0-PUSCH-AlphaSet </w:t>
            </w:r>
            <w:r w:rsidRPr="006573D1">
              <w:rPr>
                <w:rFonts w:ascii="Arial" w:hAnsi="Arial"/>
                <w:b/>
                <w:sz w:val="18"/>
                <w:szCs w:val="22"/>
              </w:rPr>
              <w:t>field descriptions</w:t>
            </w:r>
          </w:p>
        </w:tc>
      </w:tr>
      <w:tr w:rsidR="006573D1" w:rsidRPr="006573D1" w14:paraId="728E9DCB" w14:textId="77777777" w:rsidTr="00B165A4">
        <w:tc>
          <w:tcPr>
            <w:tcW w:w="14173" w:type="dxa"/>
            <w:shd w:val="clear" w:color="auto" w:fill="auto"/>
          </w:tcPr>
          <w:p w14:paraId="08CB558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alpha</w:t>
            </w:r>
          </w:p>
          <w:p w14:paraId="7B9DDF5B" w14:textId="77777777" w:rsidR="006573D1" w:rsidRPr="006573D1" w:rsidRDefault="006573D1" w:rsidP="006573D1">
            <w:pPr>
              <w:keepNext/>
              <w:keepLines/>
              <w:spacing w:after="0" w:line="240" w:lineRule="auto"/>
              <w:rPr>
                <w:rFonts w:ascii="Arial" w:hAnsi="Arial"/>
                <w:sz w:val="18"/>
                <w:szCs w:val="22"/>
              </w:rPr>
            </w:pPr>
            <w:proofErr w:type="gramStart"/>
            <w:r w:rsidRPr="006573D1">
              <w:rPr>
                <w:rFonts w:ascii="Arial" w:hAnsi="Arial"/>
                <w:sz w:val="18"/>
                <w:szCs w:val="22"/>
              </w:rPr>
              <w:t>alpha</w:t>
            </w:r>
            <w:proofErr w:type="gramEnd"/>
            <w:r w:rsidRPr="006573D1">
              <w:rPr>
                <w:rFonts w:ascii="Arial" w:hAnsi="Arial"/>
                <w:sz w:val="18"/>
                <w:szCs w:val="22"/>
              </w:rPr>
              <w:t xml:space="preserve"> value for PUSCH with grant (except msg3) (see TS 38.213 [13], clause 7.1). When the field is absent the UE applies the value 1.</w:t>
            </w:r>
          </w:p>
        </w:tc>
      </w:tr>
      <w:tr w:rsidR="006573D1" w:rsidRPr="006573D1" w14:paraId="19F41FA7" w14:textId="77777777" w:rsidTr="00B165A4">
        <w:tc>
          <w:tcPr>
            <w:tcW w:w="14173" w:type="dxa"/>
            <w:shd w:val="clear" w:color="auto" w:fill="auto"/>
          </w:tcPr>
          <w:p w14:paraId="644858C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w:t>
            </w:r>
          </w:p>
          <w:p w14:paraId="468290A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P0 value for PUSCH with grant (except msg3) in steps of 1dB (see TS 38.213 [13], clause 7.1). When the field is absent the UE applies the value 0.</w:t>
            </w:r>
          </w:p>
        </w:tc>
      </w:tr>
    </w:tbl>
    <w:p w14:paraId="456EF9FF"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AEB4084" w14:textId="77777777" w:rsidTr="00B165A4">
        <w:tc>
          <w:tcPr>
            <w:tcW w:w="14173" w:type="dxa"/>
            <w:shd w:val="clear" w:color="auto" w:fill="auto"/>
          </w:tcPr>
          <w:p w14:paraId="4D798B8B" w14:textId="77777777" w:rsidR="006573D1" w:rsidRPr="006573D1" w:rsidRDefault="006573D1" w:rsidP="006573D1">
            <w:pPr>
              <w:keepNext/>
              <w:keepLines/>
              <w:spacing w:after="0" w:line="240" w:lineRule="auto"/>
              <w:jc w:val="center"/>
              <w:rPr>
                <w:rFonts w:ascii="Arial" w:hAnsi="Arial"/>
                <w:sz w:val="18"/>
              </w:rPr>
            </w:pPr>
            <w:r w:rsidRPr="006573D1">
              <w:rPr>
                <w:rFonts w:ascii="Arial" w:hAnsi="Arial"/>
                <w:b/>
                <w:i/>
                <w:sz w:val="18"/>
              </w:rPr>
              <w:t xml:space="preserve">P0-PUSCH-Set </w:t>
            </w:r>
            <w:r w:rsidRPr="006573D1">
              <w:rPr>
                <w:rFonts w:ascii="Arial" w:hAnsi="Arial"/>
                <w:b/>
                <w:sz w:val="18"/>
              </w:rPr>
              <w:t>field descriptions</w:t>
            </w:r>
          </w:p>
        </w:tc>
      </w:tr>
      <w:tr w:rsidR="006573D1" w:rsidRPr="006573D1" w14:paraId="3A628230" w14:textId="77777777" w:rsidTr="00B165A4">
        <w:tc>
          <w:tcPr>
            <w:tcW w:w="14173" w:type="dxa"/>
            <w:shd w:val="clear" w:color="auto" w:fill="auto"/>
          </w:tcPr>
          <w:p w14:paraId="3E16ECCF"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p0-List</w:t>
            </w:r>
          </w:p>
          <w:p w14:paraId="1087876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Configuration of {p0-PUSCH, p0-PUSCH} sets for PUSCH. If SRI is present in the DCI, then one p0-PUSCH can be configured in P0-PUSCH-Set. If SRI is not present in the DCI, and both </w:t>
            </w:r>
            <w:r w:rsidRPr="006573D1">
              <w:rPr>
                <w:rFonts w:ascii="Arial" w:hAnsi="Arial"/>
                <w:i/>
                <w:iCs/>
                <w:sz w:val="18"/>
                <w:lang w:eastAsia="x-none"/>
              </w:rPr>
              <w:t>OLPCParameterSet-ForDCIFormat0_1</w:t>
            </w:r>
            <w:r w:rsidRPr="006573D1">
              <w:rPr>
                <w:rFonts w:ascii="Arial" w:hAnsi="Arial"/>
                <w:sz w:val="18"/>
              </w:rPr>
              <w:t xml:space="preserve"> and </w:t>
            </w:r>
            <w:r w:rsidRPr="006573D1">
              <w:rPr>
                <w:rFonts w:ascii="Arial" w:hAnsi="Arial"/>
                <w:i/>
                <w:iCs/>
                <w:sz w:val="18"/>
                <w:lang w:eastAsia="x-none"/>
              </w:rPr>
              <w:t>OLPCParameterSet-ForDCIFormat0_2</w:t>
            </w:r>
            <w:r w:rsidRPr="006573D1">
              <w:rPr>
                <w:rFonts w:ascii="Arial" w:hAnsi="Arial"/>
                <w:sz w:val="18"/>
              </w:rPr>
              <w:t xml:space="preserve"> are configured to be 1 bit, then one p0-PUSCH can be configured in P0-PUSCH-Set. If SRI is not present in the DCI, and if any of </w:t>
            </w:r>
            <w:r w:rsidRPr="006573D1">
              <w:rPr>
                <w:rFonts w:ascii="Arial" w:hAnsi="Arial"/>
                <w:i/>
                <w:iCs/>
                <w:sz w:val="18"/>
                <w:lang w:eastAsia="x-none"/>
              </w:rPr>
              <w:t>OLPCParameterSet-ForDCIFormat0_1</w:t>
            </w:r>
            <w:r w:rsidRPr="006573D1">
              <w:rPr>
                <w:rFonts w:ascii="Arial" w:hAnsi="Arial"/>
                <w:sz w:val="18"/>
              </w:rPr>
              <w:t xml:space="preserve"> and </w:t>
            </w:r>
            <w:r w:rsidRPr="006573D1">
              <w:rPr>
                <w:rFonts w:ascii="Arial" w:hAnsi="Arial"/>
                <w:i/>
                <w:iCs/>
                <w:sz w:val="18"/>
                <w:lang w:eastAsia="x-none"/>
              </w:rPr>
              <w:t>OLPCParameterSet-ForDCIFormat0_2</w:t>
            </w:r>
            <w:r w:rsidRPr="006573D1">
              <w:rPr>
                <w:rFonts w:ascii="Arial" w:hAnsi="Arial"/>
                <w:sz w:val="18"/>
              </w:rPr>
              <w:t xml:space="preserve"> is configured to be 2 bits, then two p0-PUSCH values can be configured in P0-PUSCH-Set (see TS 38.213 [13] clause 7 and TS 38.212 [17] clause 7.3.1).</w:t>
            </w:r>
          </w:p>
        </w:tc>
      </w:tr>
      <w:tr w:rsidR="006573D1" w:rsidRPr="006573D1" w14:paraId="3C0E7D56" w14:textId="77777777" w:rsidTr="00B165A4">
        <w:tc>
          <w:tcPr>
            <w:tcW w:w="14173" w:type="dxa"/>
            <w:shd w:val="clear" w:color="auto" w:fill="auto"/>
          </w:tcPr>
          <w:p w14:paraId="70294A5E"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p0-PUSCH-SetId</w:t>
            </w:r>
          </w:p>
          <w:p w14:paraId="7B16FDA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Configure the index of a p0-PUSCH-Set (see TS 38.213 [13] clause 7 and TS 38.212 [17] clause 7.3.1).</w:t>
            </w:r>
          </w:p>
        </w:tc>
      </w:tr>
    </w:tbl>
    <w:p w14:paraId="12EB1B9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FBC0BAB" w14:textId="77777777" w:rsidTr="00B165A4">
        <w:tc>
          <w:tcPr>
            <w:tcW w:w="14507" w:type="dxa"/>
            <w:shd w:val="clear" w:color="auto" w:fill="auto"/>
          </w:tcPr>
          <w:p w14:paraId="608E5768"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PUSCH-PowerControl </w:t>
            </w:r>
            <w:r w:rsidRPr="006573D1">
              <w:rPr>
                <w:rFonts w:ascii="Arial" w:hAnsi="Arial"/>
                <w:b/>
                <w:sz w:val="18"/>
                <w:szCs w:val="22"/>
              </w:rPr>
              <w:t>field descriptions</w:t>
            </w:r>
          </w:p>
        </w:tc>
      </w:tr>
      <w:tr w:rsidR="006573D1" w:rsidRPr="006573D1" w14:paraId="305F0B9F" w14:textId="77777777" w:rsidTr="00B165A4">
        <w:tc>
          <w:tcPr>
            <w:tcW w:w="14507" w:type="dxa"/>
            <w:shd w:val="clear" w:color="auto" w:fill="auto"/>
          </w:tcPr>
          <w:p w14:paraId="7C18859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deltaMCS</w:t>
            </w:r>
          </w:p>
          <w:p w14:paraId="53CB112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to apply delta MCS. When the field is absent, the UE applies Ks = 0 in delta_TFC formula for PUSCH (see TS 38.213 [13], clause 7.1).</w:t>
            </w:r>
          </w:p>
        </w:tc>
      </w:tr>
      <w:tr w:rsidR="006573D1" w:rsidRPr="006573D1" w14:paraId="34DB1424" w14:textId="77777777" w:rsidTr="00B165A4">
        <w:tc>
          <w:tcPr>
            <w:tcW w:w="14507" w:type="dxa"/>
            <w:shd w:val="clear" w:color="auto" w:fill="auto"/>
          </w:tcPr>
          <w:p w14:paraId="494D9A8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msg3-Alpha</w:t>
            </w:r>
          </w:p>
          <w:p w14:paraId="412EA0C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Dedicated alpha value for msg3 PUSCH (see TS 38.213 [13], clause 7.1). When the field is absent the UE applies the value 1.</w:t>
            </w:r>
          </w:p>
        </w:tc>
      </w:tr>
      <w:tr w:rsidR="006573D1" w:rsidRPr="006573D1" w14:paraId="076CDB20" w14:textId="77777777" w:rsidTr="00B165A4">
        <w:tc>
          <w:tcPr>
            <w:tcW w:w="14507" w:type="dxa"/>
            <w:shd w:val="clear" w:color="auto" w:fill="auto"/>
          </w:tcPr>
          <w:p w14:paraId="53A069BE" w14:textId="77777777" w:rsidR="006573D1" w:rsidRPr="006573D1" w:rsidRDefault="006573D1" w:rsidP="006573D1">
            <w:pPr>
              <w:keepNext/>
              <w:keepLines/>
              <w:spacing w:after="0" w:line="240" w:lineRule="auto"/>
              <w:rPr>
                <w:rFonts w:ascii="Arial" w:eastAsia="MS Mincho" w:hAnsi="Arial"/>
                <w:b/>
                <w:bCs/>
                <w:i/>
                <w:iCs/>
                <w:sz w:val="18"/>
                <w:lang w:eastAsia="x-none"/>
              </w:rPr>
            </w:pPr>
            <w:r w:rsidRPr="006573D1">
              <w:rPr>
                <w:rFonts w:ascii="Arial" w:hAnsi="Arial"/>
                <w:b/>
                <w:bCs/>
                <w:i/>
                <w:iCs/>
                <w:sz w:val="18"/>
                <w:lang w:eastAsia="x-none"/>
              </w:rPr>
              <w:t>olpc-ParameterSetForDCI-Format0-1, olpc-ParameterSetForDCI-Format0-2</w:t>
            </w:r>
          </w:p>
          <w:p w14:paraId="4C056E7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Configures the number of bits for Open-loop power control parameter set indication for DCI format 0_1/0_2 in case SRI is not configured in the DCI. 2 bits is applicable only if SRI is not present in the DCI format 0_1. The field </w:t>
            </w:r>
            <w:r w:rsidRPr="006573D1">
              <w:rPr>
                <w:rFonts w:ascii="Arial" w:hAnsi="Arial"/>
                <w:i/>
                <w:sz w:val="18"/>
                <w:szCs w:val="22"/>
              </w:rPr>
              <w:t xml:space="preserve">olpc-ParameterSetForDCI-Format0-1 </w:t>
            </w:r>
            <w:r w:rsidRPr="006573D1">
              <w:rPr>
                <w:rFonts w:ascii="Arial" w:hAnsi="Arial"/>
                <w:sz w:val="18"/>
                <w:szCs w:val="22"/>
              </w:rPr>
              <w:t xml:space="preserve">refers to DCI format 0_1 and the field </w:t>
            </w:r>
            <w:r w:rsidRPr="006573D1">
              <w:rPr>
                <w:rFonts w:ascii="Arial" w:hAnsi="Arial"/>
                <w:i/>
                <w:sz w:val="18"/>
                <w:szCs w:val="22"/>
              </w:rPr>
              <w:t>olpc-ParameterSetForDCI-Format0-2</w:t>
            </w:r>
            <w:r w:rsidRPr="006573D1">
              <w:rPr>
                <w:rFonts w:ascii="Arial" w:hAnsi="Arial"/>
                <w:sz w:val="18"/>
                <w:szCs w:val="22"/>
              </w:rPr>
              <w:t xml:space="preserve"> refers to DCI format 0_2, respectively (see TS 38.212 [17], clause 7.3.1 and TS 38.213 [13], clause 11).</w:t>
            </w:r>
          </w:p>
        </w:tc>
      </w:tr>
      <w:tr w:rsidR="006573D1" w:rsidRPr="006573D1" w14:paraId="499BEC13" w14:textId="77777777" w:rsidTr="00B165A4">
        <w:tc>
          <w:tcPr>
            <w:tcW w:w="14507" w:type="dxa"/>
            <w:shd w:val="clear" w:color="auto" w:fill="auto"/>
          </w:tcPr>
          <w:p w14:paraId="761F1E0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p0-AlphaSets</w:t>
            </w:r>
          </w:p>
          <w:p w14:paraId="22D11193" w14:textId="77777777" w:rsidR="006573D1" w:rsidRPr="006573D1" w:rsidRDefault="006573D1" w:rsidP="006573D1">
            <w:pPr>
              <w:keepNext/>
              <w:keepLines/>
              <w:spacing w:after="0" w:line="240" w:lineRule="auto"/>
              <w:rPr>
                <w:rFonts w:ascii="Arial" w:hAnsi="Arial"/>
                <w:sz w:val="18"/>
                <w:szCs w:val="22"/>
              </w:rPr>
            </w:pPr>
            <w:proofErr w:type="gramStart"/>
            <w:r w:rsidRPr="006573D1">
              <w:rPr>
                <w:rFonts w:ascii="Arial" w:hAnsi="Arial"/>
                <w:sz w:val="18"/>
                <w:szCs w:val="22"/>
              </w:rPr>
              <w:t>configuration</w:t>
            </w:r>
            <w:proofErr w:type="gramEnd"/>
            <w:r w:rsidRPr="006573D1">
              <w:rPr>
                <w:rFonts w:ascii="Arial" w:hAnsi="Arial"/>
                <w:sz w:val="18"/>
                <w:szCs w:val="22"/>
              </w:rPr>
              <w:t xml:space="preserve"> {p0-pusch, alpha} sets for PUSCH (except msg3), i.e., { {p0,alpha,index1}, {p0,alpha,index2},...} (see TS 38.213 [13], clause 7.1). When no set is configured, the UE uses the P0-nominal for msg3 PUSCH, P0-UE is set to 0 and alpha is set according to msg3-Alpha configured for msg3 PUSCH.</w:t>
            </w:r>
          </w:p>
        </w:tc>
      </w:tr>
      <w:tr w:rsidR="006573D1" w:rsidRPr="006573D1" w14:paraId="7685166C" w14:textId="77777777" w:rsidTr="00B165A4">
        <w:tc>
          <w:tcPr>
            <w:tcW w:w="14507" w:type="dxa"/>
            <w:shd w:val="clear" w:color="auto" w:fill="auto"/>
          </w:tcPr>
          <w:p w14:paraId="7DBC6D2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p0-NominalWithoutGrant</w:t>
            </w:r>
          </w:p>
          <w:p w14:paraId="40B4E36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P0 value for UL grant-free/SPS based PUSCH. Value in dBm. Only even values (step size 2) allowed (see TS 38.213 [13], clause 7.1).</w:t>
            </w:r>
          </w:p>
        </w:tc>
      </w:tr>
      <w:tr w:rsidR="006573D1" w:rsidRPr="006573D1" w14:paraId="3C2ED612" w14:textId="77777777" w:rsidTr="00B165A4">
        <w:tc>
          <w:tcPr>
            <w:tcW w:w="14507" w:type="dxa"/>
            <w:shd w:val="clear" w:color="auto" w:fill="auto"/>
          </w:tcPr>
          <w:p w14:paraId="6ABA20EC"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p0-PUSCH-SetList</w:t>
            </w:r>
          </w:p>
          <w:p w14:paraId="018DE8F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Configure one additional </w:t>
            </w:r>
            <w:r w:rsidRPr="006573D1">
              <w:rPr>
                <w:rFonts w:ascii="Arial" w:hAnsi="Arial"/>
                <w:i/>
                <w:sz w:val="18"/>
                <w:szCs w:val="22"/>
              </w:rPr>
              <w:t>P0-PUSCH-Set</w:t>
            </w:r>
            <w:r w:rsidRPr="006573D1">
              <w:rPr>
                <w:rFonts w:ascii="Arial" w:hAnsi="Arial"/>
                <w:sz w:val="18"/>
                <w:szCs w:val="22"/>
              </w:rPr>
              <w:t xml:space="preserve"> per SRI. If present, the one bit or 2 bits in the DCI is used to dynamically indicate among the P0 value from the existing </w:t>
            </w:r>
            <w:r w:rsidRPr="006573D1">
              <w:rPr>
                <w:rFonts w:ascii="Arial" w:hAnsi="Arial"/>
                <w:i/>
                <w:sz w:val="18"/>
                <w:szCs w:val="22"/>
              </w:rPr>
              <w:t>P0-PUSCH-AlphaSet</w:t>
            </w:r>
            <w:r w:rsidRPr="006573D1">
              <w:rPr>
                <w:rFonts w:ascii="Arial" w:hAnsi="Arial"/>
                <w:sz w:val="18"/>
                <w:szCs w:val="22"/>
              </w:rPr>
              <w:t xml:space="preserve"> and the P0 value(s) from the </w:t>
            </w:r>
            <w:r w:rsidRPr="006573D1">
              <w:rPr>
                <w:rFonts w:ascii="Arial" w:hAnsi="Arial"/>
                <w:i/>
                <w:sz w:val="18"/>
                <w:szCs w:val="22"/>
              </w:rPr>
              <w:t xml:space="preserve">P0-PUSCH-Set </w:t>
            </w:r>
            <w:r w:rsidRPr="006573D1">
              <w:rPr>
                <w:rFonts w:ascii="Arial" w:hAnsi="Arial"/>
                <w:sz w:val="18"/>
                <w:szCs w:val="22"/>
              </w:rPr>
              <w:t>(See TS 38.212 [17], clause 7.3.1 and TS 38.213 [13], clause 17).</w:t>
            </w:r>
          </w:p>
        </w:tc>
      </w:tr>
      <w:tr w:rsidR="006573D1" w:rsidRPr="006573D1" w14:paraId="7E386C9A" w14:textId="77777777" w:rsidTr="00B165A4">
        <w:tc>
          <w:tcPr>
            <w:tcW w:w="14507" w:type="dxa"/>
            <w:shd w:val="clear" w:color="auto" w:fill="auto"/>
          </w:tcPr>
          <w:p w14:paraId="6BD74CE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pathlossReferenceRSToAddModList</w:t>
            </w:r>
          </w:p>
          <w:p w14:paraId="3DAF03F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set of Reference Signals (e.g. a CSI-RS config or a SS block) to be used for PUSCH path loss estimation. Up to </w:t>
            </w:r>
            <w:r w:rsidRPr="006573D1">
              <w:rPr>
                <w:rFonts w:ascii="Arial" w:hAnsi="Arial"/>
                <w:i/>
                <w:sz w:val="18"/>
                <w:szCs w:val="22"/>
              </w:rPr>
              <w:t>maxNrofPUSCH-PathlossReferenceRSs</w:t>
            </w:r>
            <w:r w:rsidRPr="006573D1">
              <w:rPr>
                <w:rFonts w:ascii="Arial" w:hAnsi="Arial"/>
                <w:sz w:val="18"/>
                <w:szCs w:val="22"/>
              </w:rPr>
              <w:t xml:space="preserve"> may be configured (see TS 38.213 [13], clause 7.1).</w:t>
            </w:r>
          </w:p>
        </w:tc>
      </w:tr>
      <w:tr w:rsidR="006573D1" w:rsidRPr="006573D1" w14:paraId="143AF749" w14:textId="77777777" w:rsidTr="00B165A4">
        <w:tc>
          <w:tcPr>
            <w:tcW w:w="14507" w:type="dxa"/>
            <w:shd w:val="clear" w:color="auto" w:fill="auto"/>
          </w:tcPr>
          <w:p w14:paraId="55AB478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sri-PUSCH-MappingToAddModList</w:t>
            </w:r>
          </w:p>
          <w:p w14:paraId="26E4025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list of </w:t>
            </w:r>
            <w:r w:rsidRPr="006573D1">
              <w:rPr>
                <w:rFonts w:ascii="Arial" w:hAnsi="Arial"/>
                <w:i/>
                <w:sz w:val="18"/>
                <w:szCs w:val="22"/>
              </w:rPr>
              <w:t>SRI-PUSCH-PowerControl</w:t>
            </w:r>
            <w:r w:rsidRPr="006573D1">
              <w:rPr>
                <w:rFonts w:ascii="Arial" w:hAnsi="Arial"/>
                <w:sz w:val="18"/>
                <w:szCs w:val="22"/>
              </w:rPr>
              <w:t xml:space="preserve"> elements among which one is selected by the SRI field in DCI (see TS 38.213 [13], clause 7.1).</w:t>
            </w:r>
          </w:p>
        </w:tc>
      </w:tr>
      <w:tr w:rsidR="006573D1" w:rsidRPr="006573D1" w14:paraId="15B501F2" w14:textId="77777777" w:rsidTr="00B165A4">
        <w:tc>
          <w:tcPr>
            <w:tcW w:w="14507" w:type="dxa"/>
            <w:shd w:val="clear" w:color="auto" w:fill="auto"/>
          </w:tcPr>
          <w:p w14:paraId="352D750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tpc-Accumulation</w:t>
            </w:r>
          </w:p>
          <w:p w14:paraId="2BEF484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enabled, UE applies TPC commands via accumulation. If not enabled, UE applies the TPC command without accumulation. If the field is absent, TPC accumulation is enabled (see TS 38.213 [13], clause 7.1).</w:t>
            </w:r>
          </w:p>
        </w:tc>
      </w:tr>
      <w:tr w:rsidR="006573D1" w:rsidRPr="006573D1" w14:paraId="5FE30192" w14:textId="77777777" w:rsidTr="00B165A4">
        <w:tc>
          <w:tcPr>
            <w:tcW w:w="14507" w:type="dxa"/>
            <w:shd w:val="clear" w:color="auto" w:fill="auto"/>
          </w:tcPr>
          <w:p w14:paraId="5C186A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twoPUSCH-PC-AdjustmentStates</w:t>
            </w:r>
          </w:p>
          <w:p w14:paraId="2FAECC5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Number of PUSCH power control adjustment states maintained by the UE (i.e., </w:t>
            </w:r>
            <w:proofErr w:type="gramStart"/>
            <w:r w:rsidRPr="006573D1">
              <w:rPr>
                <w:rFonts w:ascii="Arial" w:hAnsi="Arial"/>
                <w:sz w:val="18"/>
                <w:szCs w:val="22"/>
              </w:rPr>
              <w:t>fc(</w:t>
            </w:r>
            <w:proofErr w:type="gramEnd"/>
            <w:r w:rsidRPr="006573D1">
              <w:rPr>
                <w:rFonts w:ascii="Arial" w:hAnsi="Arial"/>
                <w:sz w:val="18"/>
                <w:szCs w:val="22"/>
              </w:rPr>
              <w:t>i)). If the field is present (</w:t>
            </w:r>
            <w:r w:rsidRPr="006573D1">
              <w:rPr>
                <w:rFonts w:ascii="Arial" w:hAnsi="Arial"/>
                <w:i/>
                <w:sz w:val="18"/>
                <w:szCs w:val="22"/>
              </w:rPr>
              <w:t>n2</w:t>
            </w:r>
            <w:r w:rsidRPr="006573D1">
              <w:rPr>
                <w:rFonts w:ascii="Arial" w:hAnsi="Arial"/>
                <w:sz w:val="18"/>
                <w:szCs w:val="22"/>
              </w:rPr>
              <w:t xml:space="preserve">) the UE maintains two power control states (i.e., </w:t>
            </w:r>
            <w:proofErr w:type="gramStart"/>
            <w:r w:rsidRPr="006573D1">
              <w:rPr>
                <w:rFonts w:ascii="Arial" w:hAnsi="Arial"/>
                <w:sz w:val="18"/>
                <w:szCs w:val="22"/>
              </w:rPr>
              <w:t>fc(</w:t>
            </w:r>
            <w:proofErr w:type="gramEnd"/>
            <w:r w:rsidRPr="006573D1">
              <w:rPr>
                <w:rFonts w:ascii="Arial" w:hAnsi="Arial"/>
                <w:sz w:val="18"/>
                <w:szCs w:val="22"/>
              </w:rPr>
              <w:t xml:space="preserve">i,0) and fc(i,1)). If the field is absent, it maintains one power control state (i.e., </w:t>
            </w:r>
            <w:proofErr w:type="gramStart"/>
            <w:r w:rsidRPr="006573D1">
              <w:rPr>
                <w:rFonts w:ascii="Arial" w:hAnsi="Arial"/>
                <w:sz w:val="18"/>
                <w:szCs w:val="22"/>
              </w:rPr>
              <w:t>fc(</w:t>
            </w:r>
            <w:proofErr w:type="gramEnd"/>
            <w:r w:rsidRPr="006573D1">
              <w:rPr>
                <w:rFonts w:ascii="Arial" w:hAnsi="Arial"/>
                <w:sz w:val="18"/>
                <w:szCs w:val="22"/>
              </w:rPr>
              <w:t>i,0)) (see TS 38.213 [13], clause 7.1).</w:t>
            </w:r>
          </w:p>
        </w:tc>
      </w:tr>
    </w:tbl>
    <w:p w14:paraId="22C02C8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A11935C" w14:textId="77777777" w:rsidTr="00B165A4">
        <w:tc>
          <w:tcPr>
            <w:tcW w:w="14173" w:type="dxa"/>
            <w:shd w:val="clear" w:color="auto" w:fill="auto"/>
          </w:tcPr>
          <w:p w14:paraId="417A40B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SRI-PUSCH-PowerControl </w:t>
            </w:r>
            <w:r w:rsidRPr="006573D1">
              <w:rPr>
                <w:rFonts w:ascii="Arial" w:hAnsi="Arial"/>
                <w:b/>
                <w:sz w:val="18"/>
                <w:szCs w:val="22"/>
              </w:rPr>
              <w:t>field descriptions</w:t>
            </w:r>
          </w:p>
        </w:tc>
      </w:tr>
      <w:tr w:rsidR="006573D1" w:rsidRPr="006573D1" w14:paraId="04E96E7D" w14:textId="77777777" w:rsidTr="00B165A4">
        <w:tc>
          <w:tcPr>
            <w:tcW w:w="14173" w:type="dxa"/>
            <w:shd w:val="clear" w:color="auto" w:fill="auto"/>
          </w:tcPr>
          <w:p w14:paraId="5F4EF2F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sri-P0-PUSCH-AlphaSetId</w:t>
            </w:r>
          </w:p>
          <w:p w14:paraId="72CB863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 of a </w:t>
            </w:r>
            <w:r w:rsidRPr="006573D1">
              <w:rPr>
                <w:rFonts w:ascii="Arial" w:hAnsi="Arial"/>
                <w:i/>
                <w:sz w:val="18"/>
                <w:szCs w:val="22"/>
              </w:rPr>
              <w:t>P0-PUSCH-AlphaSet</w:t>
            </w:r>
            <w:r w:rsidRPr="006573D1">
              <w:rPr>
                <w:rFonts w:ascii="Arial" w:hAnsi="Arial"/>
                <w:sz w:val="18"/>
                <w:szCs w:val="22"/>
              </w:rPr>
              <w:t xml:space="preserve"> as configured in </w:t>
            </w:r>
            <w:r w:rsidRPr="006573D1">
              <w:rPr>
                <w:rFonts w:ascii="Arial" w:hAnsi="Arial"/>
                <w:i/>
                <w:sz w:val="18"/>
                <w:szCs w:val="22"/>
              </w:rPr>
              <w:t>p0-AlphaSets</w:t>
            </w:r>
            <w:r w:rsidRPr="006573D1">
              <w:rPr>
                <w:rFonts w:ascii="Arial" w:hAnsi="Arial"/>
                <w:sz w:val="18"/>
                <w:szCs w:val="22"/>
              </w:rPr>
              <w:t xml:space="preserve"> </w:t>
            </w:r>
            <w:r w:rsidRPr="006573D1">
              <w:rPr>
                <w:rFonts w:ascii="Arial" w:hAnsi="Arial"/>
                <w:i/>
                <w:sz w:val="18"/>
                <w:szCs w:val="22"/>
              </w:rPr>
              <w:t>in PUSCH-PowerControl</w:t>
            </w:r>
            <w:r w:rsidRPr="006573D1">
              <w:rPr>
                <w:rFonts w:ascii="Arial" w:hAnsi="Arial"/>
                <w:sz w:val="18"/>
                <w:szCs w:val="22"/>
              </w:rPr>
              <w:t>.</w:t>
            </w:r>
          </w:p>
        </w:tc>
      </w:tr>
      <w:tr w:rsidR="006573D1" w:rsidRPr="006573D1" w14:paraId="09ED34EA" w14:textId="77777777" w:rsidTr="00B165A4">
        <w:tc>
          <w:tcPr>
            <w:tcW w:w="14173" w:type="dxa"/>
            <w:shd w:val="clear" w:color="auto" w:fill="auto"/>
          </w:tcPr>
          <w:p w14:paraId="0A40580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sri-PUSCH-ClosedLoopIndex</w:t>
            </w:r>
          </w:p>
          <w:p w14:paraId="617CC06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index of the closed power control loop associated with this </w:t>
            </w:r>
            <w:r w:rsidRPr="006573D1">
              <w:rPr>
                <w:rFonts w:ascii="Arial" w:hAnsi="Arial"/>
                <w:i/>
                <w:sz w:val="18"/>
                <w:szCs w:val="22"/>
              </w:rPr>
              <w:t>SRI-PUSCH-PowerControl.</w:t>
            </w:r>
          </w:p>
        </w:tc>
      </w:tr>
      <w:tr w:rsidR="006573D1" w:rsidRPr="006573D1" w14:paraId="35A51B53" w14:textId="77777777" w:rsidTr="00B165A4">
        <w:tc>
          <w:tcPr>
            <w:tcW w:w="14173" w:type="dxa"/>
            <w:shd w:val="clear" w:color="auto" w:fill="auto"/>
          </w:tcPr>
          <w:p w14:paraId="6C13A92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sri-PUSCH-PathlossReferenceRS-Id</w:t>
            </w:r>
          </w:p>
          <w:p w14:paraId="494D4D8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 of </w:t>
            </w:r>
            <w:r w:rsidRPr="006573D1">
              <w:rPr>
                <w:rFonts w:ascii="Arial" w:hAnsi="Arial"/>
                <w:i/>
                <w:sz w:val="18"/>
                <w:szCs w:val="22"/>
              </w:rPr>
              <w:t>PUSCH-PathlossReferenceRS</w:t>
            </w:r>
            <w:r w:rsidRPr="006573D1">
              <w:rPr>
                <w:rFonts w:ascii="Arial" w:hAnsi="Arial"/>
                <w:sz w:val="18"/>
                <w:szCs w:val="22"/>
              </w:rPr>
              <w:t xml:space="preserve"> as configured in the </w:t>
            </w:r>
            <w:r w:rsidRPr="006573D1">
              <w:rPr>
                <w:rFonts w:ascii="Arial" w:hAnsi="Arial"/>
                <w:i/>
                <w:sz w:val="18"/>
                <w:szCs w:val="22"/>
              </w:rPr>
              <w:t>pathlossReferenceRSToAddModList</w:t>
            </w:r>
            <w:r w:rsidRPr="006573D1">
              <w:rPr>
                <w:rFonts w:ascii="Arial" w:hAnsi="Arial"/>
                <w:sz w:val="18"/>
                <w:szCs w:val="22"/>
              </w:rPr>
              <w:t xml:space="preserve"> in </w:t>
            </w:r>
            <w:r w:rsidRPr="006573D1">
              <w:rPr>
                <w:rFonts w:ascii="Arial" w:hAnsi="Arial"/>
                <w:i/>
                <w:sz w:val="18"/>
                <w:szCs w:val="22"/>
              </w:rPr>
              <w:t>PUSCH-PowerControl</w:t>
            </w:r>
            <w:r w:rsidRPr="006573D1">
              <w:rPr>
                <w:rFonts w:ascii="Arial" w:hAnsi="Arial"/>
                <w:sz w:val="18"/>
                <w:szCs w:val="22"/>
              </w:rPr>
              <w:t>.</w:t>
            </w:r>
          </w:p>
        </w:tc>
      </w:tr>
      <w:tr w:rsidR="006573D1" w:rsidRPr="006573D1" w14:paraId="6A76AA29" w14:textId="77777777" w:rsidTr="00B165A4">
        <w:tc>
          <w:tcPr>
            <w:tcW w:w="14173" w:type="dxa"/>
            <w:shd w:val="clear" w:color="auto" w:fill="auto"/>
          </w:tcPr>
          <w:p w14:paraId="1A1617B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sri-PUSCH-PowerControlId</w:t>
            </w:r>
          </w:p>
          <w:p w14:paraId="5C98BC2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 of this </w:t>
            </w:r>
            <w:r w:rsidRPr="006573D1">
              <w:rPr>
                <w:rFonts w:ascii="Arial" w:hAnsi="Arial"/>
                <w:i/>
                <w:sz w:val="18"/>
                <w:szCs w:val="22"/>
              </w:rPr>
              <w:t>SRI-PUSCH-PowerControl</w:t>
            </w:r>
            <w:r w:rsidRPr="006573D1">
              <w:rPr>
                <w:rFonts w:ascii="Arial" w:hAnsi="Arial"/>
                <w:sz w:val="18"/>
                <w:szCs w:val="22"/>
              </w:rPr>
              <w:t xml:space="preserve"> configuration. It is used as the codepoint (payload) in the SRI DCI field.</w:t>
            </w:r>
          </w:p>
        </w:tc>
      </w:tr>
    </w:tbl>
    <w:p w14:paraId="656AD51D" w14:textId="77777777" w:rsidR="006573D1" w:rsidRPr="006573D1" w:rsidRDefault="006573D1" w:rsidP="006573D1">
      <w:pPr>
        <w:spacing w:line="240" w:lineRule="auto"/>
      </w:pPr>
    </w:p>
    <w:p w14:paraId="4E7E9ACB"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69" w:name="_Toc20426058"/>
      <w:bookmarkStart w:id="1070" w:name="_Toc29321454"/>
      <w:bookmarkStart w:id="1071" w:name="_Toc36757227"/>
      <w:bookmarkStart w:id="1072" w:name="_Toc36836768"/>
      <w:bookmarkStart w:id="1073" w:name="_Toc36843745"/>
      <w:bookmarkStart w:id="1074" w:name="_Toc37068034"/>
      <w:r w:rsidRPr="006573D1">
        <w:rPr>
          <w:rFonts w:ascii="Arial" w:hAnsi="Arial"/>
          <w:sz w:val="24"/>
        </w:rPr>
        <w:lastRenderedPageBreak/>
        <w:t>–</w:t>
      </w:r>
      <w:r w:rsidRPr="006573D1">
        <w:rPr>
          <w:rFonts w:ascii="Arial" w:hAnsi="Arial"/>
          <w:sz w:val="24"/>
        </w:rPr>
        <w:tab/>
      </w:r>
      <w:r w:rsidRPr="006573D1">
        <w:rPr>
          <w:rFonts w:ascii="Arial" w:hAnsi="Arial"/>
          <w:i/>
          <w:sz w:val="24"/>
        </w:rPr>
        <w:t>PUSCH-ServingCellConfig</w:t>
      </w:r>
      <w:bookmarkEnd w:id="1069"/>
      <w:bookmarkEnd w:id="1070"/>
      <w:bookmarkEnd w:id="1071"/>
      <w:bookmarkEnd w:id="1072"/>
      <w:bookmarkEnd w:id="1073"/>
      <w:bookmarkEnd w:id="1074"/>
    </w:p>
    <w:p w14:paraId="6A052EBE" w14:textId="77777777" w:rsidR="006573D1" w:rsidRPr="006573D1" w:rsidRDefault="006573D1" w:rsidP="006573D1">
      <w:pPr>
        <w:spacing w:line="240" w:lineRule="auto"/>
      </w:pPr>
      <w:r w:rsidRPr="006573D1">
        <w:t xml:space="preserve">The IE </w:t>
      </w:r>
      <w:r w:rsidRPr="006573D1">
        <w:rPr>
          <w:i/>
        </w:rPr>
        <w:t>PUSCH-ServingCellConfig</w:t>
      </w:r>
      <w:r w:rsidRPr="006573D1">
        <w:t xml:space="preserve"> is used to configure UE specific PUSCH parameters that are common across the UE's BWPs of one serving cell.</w:t>
      </w:r>
    </w:p>
    <w:p w14:paraId="63DF166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PUSCH-ServingCellConfig</w:t>
      </w:r>
      <w:r w:rsidRPr="006573D1">
        <w:rPr>
          <w:rFonts w:ascii="Arial" w:hAnsi="Arial"/>
          <w:b/>
        </w:rPr>
        <w:t xml:space="preserve"> information element</w:t>
      </w:r>
    </w:p>
    <w:p w14:paraId="006C20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F2989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TAG-PUSCH-SERVINGCELLCONFIG-START</w:t>
      </w:r>
    </w:p>
    <w:p w14:paraId="0790C4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7D3C7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PUSCH-ServingCellConfig ::=             SEQUENCE {</w:t>
      </w:r>
    </w:p>
    <w:p w14:paraId="72948F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codeBlockGroupTransmission              SetupRelease { PUSCH-CodeBlockGroupTransmission }       OPTIONAL,   -- Need M</w:t>
      </w:r>
    </w:p>
    <w:p w14:paraId="48609B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rateMatching                            ENUMERATED {limitedBufferRM}                            OPTIONAL,   -- Need S</w:t>
      </w:r>
    </w:p>
    <w:p w14:paraId="3D294C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xOverhead                               ENUMERATED {xoh6, xoh12, xoh18}                         OPTIONAL,   -- Need S</w:t>
      </w:r>
    </w:p>
    <w:p w14:paraId="7470E0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953D9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0C0CA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maxMIMO-Layers                          INTEGER (1..4)                                          OPTIONAL,   -- Need M</w:t>
      </w:r>
    </w:p>
    <w:p w14:paraId="4F2581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processingType2Enabled                  BOOLEAN                                                 OPTIONAL    -- Need M</w:t>
      </w:r>
    </w:p>
    <w:p w14:paraId="6CDA15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846E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49CD5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maxMIMO-LayersForDCI-Format0-2-r16      INTEGER (1..4)                                          OPTIONAL    -- Need M</w:t>
      </w:r>
    </w:p>
    <w:p w14:paraId="4FAF78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99BD5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A65AA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94173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PUSCH-CodeBlockGroupTransmission ::=    SEQUENCE {</w:t>
      </w:r>
    </w:p>
    <w:p w14:paraId="5F055B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maxCodeBlockGroupsPerTransportBlock     ENUMERATED {n2, n4, n6, n8},</w:t>
      </w:r>
    </w:p>
    <w:p w14:paraId="6B8C06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5E6A1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BE0F8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09F54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TAG-PUSCH-SERVINGCELLCONFIG-STOP</w:t>
      </w:r>
    </w:p>
    <w:p w14:paraId="2B809D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020A51E" w14:textId="77777777" w:rsidR="006573D1" w:rsidRPr="006573D1" w:rsidRDefault="006573D1" w:rsidP="006573D1">
      <w:pPr>
        <w:spacing w:line="240" w:lineRule="auto"/>
      </w:pPr>
      <w:bookmarkStart w:id="1075" w:name="_Hlk535948916"/>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B729479" w14:textId="77777777" w:rsidTr="00B165A4">
        <w:tc>
          <w:tcPr>
            <w:tcW w:w="14507" w:type="dxa"/>
            <w:shd w:val="clear" w:color="auto" w:fill="auto"/>
          </w:tcPr>
          <w:p w14:paraId="7F6B1E3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PUSCH-CodeBlockGroupTransmission </w:t>
            </w:r>
            <w:r w:rsidRPr="006573D1">
              <w:rPr>
                <w:rFonts w:ascii="Arial" w:hAnsi="Arial"/>
                <w:b/>
                <w:sz w:val="18"/>
                <w:szCs w:val="22"/>
              </w:rPr>
              <w:t>field descriptions</w:t>
            </w:r>
          </w:p>
        </w:tc>
      </w:tr>
      <w:tr w:rsidR="006573D1" w:rsidRPr="006573D1" w14:paraId="37C39883" w14:textId="77777777" w:rsidTr="00B165A4">
        <w:tc>
          <w:tcPr>
            <w:tcW w:w="14507" w:type="dxa"/>
            <w:shd w:val="clear" w:color="auto" w:fill="auto"/>
          </w:tcPr>
          <w:p w14:paraId="05B6B74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maxCodeBlockGroupsPerTransportBlock</w:t>
            </w:r>
          </w:p>
          <w:p w14:paraId="4DA1158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Maximum number of code-block-groups (CBGs) per TB (see </w:t>
            </w:r>
            <w:bookmarkStart w:id="1076" w:name="_Hlk536167544"/>
            <w:r w:rsidRPr="006573D1">
              <w:rPr>
                <w:rFonts w:ascii="Arial" w:hAnsi="Arial"/>
                <w:sz w:val="18"/>
                <w:szCs w:val="22"/>
              </w:rPr>
              <w:t>TS 38.213 [13], clause 9.1).</w:t>
            </w:r>
            <w:bookmarkEnd w:id="1076"/>
          </w:p>
        </w:tc>
      </w:tr>
    </w:tbl>
    <w:p w14:paraId="65BEA37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7838988" w14:textId="77777777" w:rsidTr="00B165A4">
        <w:tc>
          <w:tcPr>
            <w:tcW w:w="14173" w:type="dxa"/>
            <w:shd w:val="clear" w:color="auto" w:fill="auto"/>
          </w:tcPr>
          <w:p w14:paraId="5D92102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PUSCH-ServingCellConfig </w:t>
            </w:r>
            <w:r w:rsidRPr="006573D1">
              <w:rPr>
                <w:rFonts w:ascii="Arial" w:hAnsi="Arial"/>
                <w:b/>
                <w:sz w:val="18"/>
                <w:szCs w:val="22"/>
              </w:rPr>
              <w:t>field descriptions</w:t>
            </w:r>
          </w:p>
        </w:tc>
      </w:tr>
      <w:tr w:rsidR="006573D1" w:rsidRPr="006573D1" w14:paraId="405B2EC5" w14:textId="77777777" w:rsidTr="00B165A4">
        <w:tc>
          <w:tcPr>
            <w:tcW w:w="14173" w:type="dxa"/>
            <w:shd w:val="clear" w:color="auto" w:fill="auto"/>
          </w:tcPr>
          <w:p w14:paraId="1C3FF19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codeBlockGroupTransmission</w:t>
            </w:r>
          </w:p>
          <w:p w14:paraId="5C22DBE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Enables and configures code-block-group (CBG) based transmission (see TS 38.214 [19], clause 5.1.5).</w:t>
            </w:r>
          </w:p>
        </w:tc>
      </w:tr>
      <w:tr w:rsidR="006573D1" w:rsidRPr="006573D1" w14:paraId="405139AB" w14:textId="77777777" w:rsidTr="00B165A4">
        <w:tc>
          <w:tcPr>
            <w:tcW w:w="14173" w:type="dxa"/>
            <w:shd w:val="clear" w:color="auto" w:fill="auto"/>
          </w:tcPr>
          <w:p w14:paraId="051E0D1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maxMIMO-Layers</w:t>
            </w:r>
          </w:p>
          <w:p w14:paraId="6CE8F6C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maximum MIMO layer to be used for PUSCH in all BWPs </w:t>
            </w:r>
            <w:r w:rsidRPr="006573D1">
              <w:rPr>
                <w:rFonts w:ascii="Arial" w:eastAsia="Malgun Gothic" w:hAnsi="Arial"/>
                <w:sz w:val="18"/>
                <w:szCs w:val="22"/>
              </w:rPr>
              <w:t xml:space="preserve">of the normal UL </w:t>
            </w:r>
            <w:r w:rsidRPr="006573D1">
              <w:rPr>
                <w:rFonts w:ascii="Arial" w:hAnsi="Arial"/>
                <w:sz w:val="18"/>
                <w:szCs w:val="22"/>
              </w:rPr>
              <w:t xml:space="preserve">of this serving cell (see TS 38.212 [17], clause 5.4.2.1). If present, the network sets </w:t>
            </w:r>
            <w:r w:rsidRPr="006573D1">
              <w:rPr>
                <w:rFonts w:ascii="Arial" w:hAnsi="Arial"/>
                <w:i/>
                <w:sz w:val="18"/>
                <w:szCs w:val="22"/>
              </w:rPr>
              <w:t>maxRank</w:t>
            </w:r>
            <w:r w:rsidRPr="006573D1">
              <w:rPr>
                <w:rFonts w:ascii="Arial" w:hAnsi="Arial"/>
                <w:sz w:val="18"/>
                <w:szCs w:val="22"/>
              </w:rPr>
              <w:t xml:space="preserve"> to the same value. </w:t>
            </w:r>
            <w:r w:rsidRPr="006573D1">
              <w:rPr>
                <w:rFonts w:ascii="Arial" w:eastAsia="Malgun Gothic" w:hAnsi="Arial"/>
                <w:sz w:val="18"/>
                <w:szCs w:val="22"/>
              </w:rPr>
              <w:t xml:space="preserve">For SUL, the maximum number of MIMO layers is always 1, and </w:t>
            </w:r>
            <w:r w:rsidRPr="006573D1">
              <w:rPr>
                <w:rFonts w:ascii="Arial" w:eastAsia="Malgun Gothic" w:hAnsi="Arial"/>
                <w:sz w:val="18"/>
                <w:szCs w:val="22"/>
                <w:lang w:eastAsia="ko-KR"/>
              </w:rPr>
              <w:t>network does not configure this field</w:t>
            </w:r>
            <w:r w:rsidRPr="006573D1">
              <w:rPr>
                <w:rFonts w:ascii="Arial" w:eastAsia="Malgun Gothic" w:hAnsi="Arial"/>
                <w:sz w:val="18"/>
                <w:szCs w:val="22"/>
              </w:rPr>
              <w:t>.</w:t>
            </w:r>
            <w:r w:rsidRPr="006573D1">
              <w:rPr>
                <w:rFonts w:ascii="Arial" w:hAnsi="Arial"/>
                <w:sz w:val="18"/>
                <w:szCs w:val="22"/>
              </w:rPr>
              <w:t xml:space="preserve"> The field </w:t>
            </w:r>
            <w:r w:rsidRPr="006573D1">
              <w:rPr>
                <w:rFonts w:ascii="Arial" w:hAnsi="Arial"/>
                <w:i/>
                <w:sz w:val="18"/>
                <w:szCs w:val="22"/>
              </w:rPr>
              <w:t xml:space="preserve">maxMIMO-Layers </w:t>
            </w:r>
            <w:proofErr w:type="gramStart"/>
            <w:r w:rsidRPr="006573D1">
              <w:rPr>
                <w:rFonts w:ascii="Arial" w:hAnsi="Arial"/>
                <w:sz w:val="18"/>
                <w:szCs w:val="22"/>
              </w:rPr>
              <w:t>refers</w:t>
            </w:r>
            <w:proofErr w:type="gramEnd"/>
            <w:r w:rsidRPr="006573D1">
              <w:rPr>
                <w:rFonts w:ascii="Arial" w:hAnsi="Arial"/>
                <w:sz w:val="18"/>
                <w:szCs w:val="22"/>
              </w:rPr>
              <w:t xml:space="preserve"> to DCI format 0_1.</w:t>
            </w:r>
          </w:p>
        </w:tc>
      </w:tr>
      <w:tr w:rsidR="006573D1" w:rsidRPr="006573D1" w14:paraId="1ED3F774" w14:textId="77777777" w:rsidTr="00B165A4">
        <w:tc>
          <w:tcPr>
            <w:tcW w:w="14173" w:type="dxa"/>
            <w:shd w:val="clear" w:color="auto" w:fill="auto"/>
          </w:tcPr>
          <w:p w14:paraId="071E2047"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processingType2Enabled</w:t>
            </w:r>
          </w:p>
          <w:p w14:paraId="29C8FE63" w14:textId="77777777" w:rsidR="006573D1" w:rsidRPr="006573D1" w:rsidRDefault="006573D1" w:rsidP="006573D1">
            <w:pPr>
              <w:keepNext/>
              <w:keepLines/>
              <w:spacing w:after="0" w:line="240" w:lineRule="auto"/>
              <w:rPr>
                <w:rFonts w:ascii="Arial" w:hAnsi="Arial"/>
                <w:sz w:val="18"/>
              </w:rPr>
            </w:pPr>
            <w:r w:rsidRPr="006573D1">
              <w:rPr>
                <w:rFonts w:ascii="Arial" w:eastAsia="Yu Mincho" w:hAnsi="Arial"/>
                <w:sz w:val="18"/>
              </w:rPr>
              <w:t>Enables configuration of advanced processing time capability 2 for PUSCH (see 38.214 [19], clause 6.4).</w:t>
            </w:r>
          </w:p>
        </w:tc>
      </w:tr>
      <w:tr w:rsidR="006573D1" w:rsidRPr="006573D1" w14:paraId="11B2DD16" w14:textId="77777777" w:rsidTr="00B165A4">
        <w:tc>
          <w:tcPr>
            <w:tcW w:w="14173" w:type="dxa"/>
            <w:shd w:val="clear" w:color="auto" w:fill="auto"/>
          </w:tcPr>
          <w:p w14:paraId="44C8EEA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rateMatching</w:t>
            </w:r>
          </w:p>
          <w:p w14:paraId="6B78BB3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Enables LBRM (Limited buffer rate-matching). When the field is absent the UE applies FBRM (Full buffer rate-matchingLBRM) (see TS 38.212 [17], clause 5.4.2).</w:t>
            </w:r>
          </w:p>
        </w:tc>
      </w:tr>
      <w:tr w:rsidR="006573D1" w:rsidRPr="006573D1" w14:paraId="3298C08B" w14:textId="77777777" w:rsidTr="00B165A4">
        <w:tc>
          <w:tcPr>
            <w:tcW w:w="14173" w:type="dxa"/>
            <w:shd w:val="clear" w:color="auto" w:fill="auto"/>
          </w:tcPr>
          <w:p w14:paraId="15D8602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xOverhead</w:t>
            </w:r>
          </w:p>
          <w:p w14:paraId="28ED4C6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the field is absent, the UE applies the value 'xoh0' (see TS 38.214 [19], clause 5.1.3.2).</w:t>
            </w:r>
          </w:p>
        </w:tc>
      </w:tr>
      <w:tr w:rsidR="006573D1" w:rsidRPr="006573D1" w14:paraId="0399C28A" w14:textId="77777777" w:rsidTr="00B165A4">
        <w:tc>
          <w:tcPr>
            <w:tcW w:w="14173" w:type="dxa"/>
            <w:shd w:val="clear" w:color="auto" w:fill="auto"/>
          </w:tcPr>
          <w:p w14:paraId="291F6605"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maxMIMO-LayersForDCI-Format0-2</w:t>
            </w:r>
          </w:p>
          <w:p w14:paraId="3499994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the maximum MIMO layer to be used for PUSCH for DCI format 0_2 in all BWPs </w:t>
            </w:r>
            <w:r w:rsidRPr="006573D1">
              <w:rPr>
                <w:rFonts w:ascii="Arial" w:eastAsia="Malgun Gothic" w:hAnsi="Arial"/>
                <w:sz w:val="18"/>
                <w:szCs w:val="22"/>
              </w:rPr>
              <w:t xml:space="preserve">of the normal UL </w:t>
            </w:r>
            <w:r w:rsidRPr="006573D1">
              <w:rPr>
                <w:rFonts w:ascii="Arial" w:hAnsi="Arial"/>
                <w:sz w:val="18"/>
                <w:szCs w:val="22"/>
              </w:rPr>
              <w:t xml:space="preserve">of this serving cell (see TS 38.212 [17], clause 5.4.2.1). If present, the network sets </w:t>
            </w:r>
            <w:r w:rsidRPr="006573D1">
              <w:rPr>
                <w:rFonts w:ascii="Arial" w:hAnsi="Arial"/>
                <w:i/>
                <w:sz w:val="18"/>
                <w:szCs w:val="22"/>
              </w:rPr>
              <w:t xml:space="preserve">maxRankForDCI-Format0-2 </w:t>
            </w:r>
            <w:r w:rsidRPr="006573D1">
              <w:rPr>
                <w:rFonts w:ascii="Arial" w:hAnsi="Arial"/>
                <w:sz w:val="18"/>
                <w:szCs w:val="22"/>
              </w:rPr>
              <w:t xml:space="preserve">to the same value. </w:t>
            </w:r>
            <w:r w:rsidRPr="006573D1">
              <w:rPr>
                <w:rFonts w:ascii="Arial" w:eastAsia="Malgun Gothic" w:hAnsi="Arial"/>
                <w:sz w:val="18"/>
                <w:szCs w:val="22"/>
              </w:rPr>
              <w:t xml:space="preserve">For SUL, the maximum number of MIMO layers is always 1, and </w:t>
            </w:r>
            <w:r w:rsidRPr="006573D1">
              <w:rPr>
                <w:rFonts w:ascii="Arial" w:eastAsia="Malgun Gothic" w:hAnsi="Arial"/>
                <w:sz w:val="18"/>
                <w:szCs w:val="22"/>
                <w:lang w:eastAsia="ko-KR"/>
              </w:rPr>
              <w:t>network does not configure this field</w:t>
            </w:r>
            <w:r w:rsidRPr="006573D1">
              <w:rPr>
                <w:rFonts w:ascii="Arial" w:eastAsia="Malgun Gothic" w:hAnsi="Arial"/>
                <w:sz w:val="18"/>
                <w:szCs w:val="22"/>
              </w:rPr>
              <w:t>.</w:t>
            </w:r>
          </w:p>
        </w:tc>
      </w:tr>
    </w:tbl>
    <w:p w14:paraId="3CC8CCC6" w14:textId="77777777" w:rsidR="006573D1" w:rsidRPr="006573D1" w:rsidRDefault="006573D1" w:rsidP="006573D1">
      <w:pPr>
        <w:spacing w:line="240" w:lineRule="auto"/>
      </w:pPr>
    </w:p>
    <w:p w14:paraId="7E649AF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77" w:name="_Toc20426059"/>
      <w:bookmarkStart w:id="1078" w:name="_Toc29321455"/>
      <w:bookmarkStart w:id="1079" w:name="_Toc36757228"/>
      <w:bookmarkStart w:id="1080" w:name="_Toc36836769"/>
      <w:bookmarkStart w:id="1081" w:name="_Toc36843746"/>
      <w:bookmarkStart w:id="1082" w:name="_Toc37068035"/>
      <w:bookmarkEnd w:id="1075"/>
      <w:r w:rsidRPr="006573D1">
        <w:rPr>
          <w:rFonts w:ascii="Arial" w:hAnsi="Arial"/>
          <w:sz w:val="24"/>
        </w:rPr>
        <w:t>–</w:t>
      </w:r>
      <w:r w:rsidRPr="006573D1">
        <w:rPr>
          <w:rFonts w:ascii="Arial" w:hAnsi="Arial"/>
          <w:sz w:val="24"/>
        </w:rPr>
        <w:tab/>
      </w:r>
      <w:r w:rsidRPr="006573D1">
        <w:rPr>
          <w:rFonts w:ascii="Arial" w:hAnsi="Arial"/>
          <w:i/>
          <w:sz w:val="24"/>
        </w:rPr>
        <w:t>PUSCH-TimeDomainResourceAllocationList</w:t>
      </w:r>
      <w:bookmarkEnd w:id="1077"/>
      <w:bookmarkEnd w:id="1078"/>
      <w:bookmarkEnd w:id="1079"/>
      <w:bookmarkEnd w:id="1080"/>
      <w:bookmarkEnd w:id="1081"/>
      <w:bookmarkEnd w:id="1082"/>
    </w:p>
    <w:p w14:paraId="74994001" w14:textId="77777777" w:rsidR="006573D1" w:rsidRPr="006573D1" w:rsidRDefault="006573D1" w:rsidP="006573D1">
      <w:pPr>
        <w:spacing w:line="240" w:lineRule="auto"/>
      </w:pPr>
      <w:r w:rsidRPr="006573D1">
        <w:t xml:space="preserve">The IE </w:t>
      </w:r>
      <w:r w:rsidRPr="006573D1">
        <w:rPr>
          <w:i/>
        </w:rPr>
        <w:t>PUSCH-TimeDomainResourceAllocation</w:t>
      </w:r>
      <w:r w:rsidRPr="006573D1">
        <w:t xml:space="preserve"> is used to configure a time domain relation between PDCCH and PUSCH. </w:t>
      </w:r>
      <w:r w:rsidRPr="006573D1">
        <w:rPr>
          <w:i/>
        </w:rPr>
        <w:t>PUSCH-TimeDomainResourceAllocationList</w:t>
      </w:r>
      <w:r w:rsidRPr="006573D1">
        <w:t xml:space="preserve"> contains one or more of such </w:t>
      </w:r>
      <w:r w:rsidRPr="006573D1">
        <w:rPr>
          <w:i/>
        </w:rPr>
        <w:t>PUSCH-TimeDomainResourceAllocations</w:t>
      </w:r>
      <w:r w:rsidRPr="006573D1">
        <w:t xml:space="preserve">. The network indicates in the UL grant which of the configured time domain allocations the UE shall apply for that UL grant. The UE determines the bit width of the DCI field based on the number of entries in the </w:t>
      </w:r>
      <w:r w:rsidRPr="006573D1">
        <w:rPr>
          <w:i/>
        </w:rPr>
        <w:t>PUSCH-TimeDomainResourceAllocationList</w:t>
      </w:r>
      <w:r w:rsidRPr="006573D1">
        <w:t xml:space="preserve">. Value 0 in the DCI field refers to the first element in this </w:t>
      </w:r>
      <w:proofErr w:type="gramStart"/>
      <w:r w:rsidRPr="006573D1">
        <w:t>list,</w:t>
      </w:r>
      <w:proofErr w:type="gramEnd"/>
      <w:r w:rsidRPr="006573D1">
        <w:t xml:space="preserve"> value 1 in the DCI field refers to the second element in this list, and so on.</w:t>
      </w:r>
    </w:p>
    <w:p w14:paraId="36395D9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PUSCH-TimeDomainResourceAllocation</w:t>
      </w:r>
      <w:r w:rsidRPr="006573D1">
        <w:rPr>
          <w:rFonts w:ascii="Arial" w:hAnsi="Arial"/>
          <w:b/>
        </w:rPr>
        <w:t xml:space="preserve"> information element</w:t>
      </w:r>
    </w:p>
    <w:p w14:paraId="51C7A9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3CF5E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TAG-PUSCH-TIMEDOMAINRESOURCEALLOCATIONLIST-START</w:t>
      </w:r>
    </w:p>
    <w:p w14:paraId="757155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FCBE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PUSCH-TimeDomainResourceAllocationList ::=  SEQUENCE (SIZE(1..maxNrofUL-Allocations)) OF PUSCH-TimeDomainResourceAllocation</w:t>
      </w:r>
    </w:p>
    <w:p w14:paraId="5614BF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0E56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PUSCH-TimeDomainResourceAllocation ::=  SEQUENCE {</w:t>
      </w:r>
    </w:p>
    <w:p w14:paraId="421AC1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k2                                      INTEGER(0..32)          OPTIONAL,   -- Need S</w:t>
      </w:r>
    </w:p>
    <w:p w14:paraId="1788BA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mappingType                             ENUMERATED {typeA, typeB},</w:t>
      </w:r>
    </w:p>
    <w:p w14:paraId="736588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startSymbolAndLength                    INTEGER (0..127)</w:t>
      </w:r>
    </w:p>
    <w:p w14:paraId="192D80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19451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0B2D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TAG-PUSCH-TIMEDOMAINRESOURCEALLOCATIONLIST-STOP</w:t>
      </w:r>
    </w:p>
    <w:p w14:paraId="71CA51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9AD89F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0183390" w14:textId="77777777" w:rsidTr="00B165A4">
        <w:tc>
          <w:tcPr>
            <w:tcW w:w="14173" w:type="dxa"/>
            <w:shd w:val="clear" w:color="auto" w:fill="auto"/>
          </w:tcPr>
          <w:p w14:paraId="1193D9D3" w14:textId="77777777" w:rsidR="006573D1" w:rsidRPr="006573D1" w:rsidRDefault="006573D1" w:rsidP="006573D1">
            <w:pPr>
              <w:keepNext/>
              <w:keepLines/>
              <w:spacing w:after="0" w:line="240" w:lineRule="auto"/>
              <w:jc w:val="center"/>
              <w:rPr>
                <w:rFonts w:ascii="Arial" w:hAnsi="Arial"/>
                <w:b/>
                <w:sz w:val="18"/>
                <w:szCs w:val="22"/>
              </w:rPr>
            </w:pPr>
            <w:bookmarkStart w:id="1083" w:name="_Hlk536735950"/>
            <w:r w:rsidRPr="006573D1">
              <w:rPr>
                <w:rFonts w:ascii="Arial" w:hAnsi="Arial"/>
                <w:b/>
                <w:i/>
                <w:sz w:val="18"/>
                <w:szCs w:val="22"/>
              </w:rPr>
              <w:lastRenderedPageBreak/>
              <w:t xml:space="preserve">PUSCH-TimeDomainResourceAllocationList </w:t>
            </w:r>
            <w:r w:rsidRPr="006573D1">
              <w:rPr>
                <w:rFonts w:ascii="Arial" w:hAnsi="Arial"/>
                <w:b/>
                <w:sz w:val="18"/>
                <w:szCs w:val="22"/>
              </w:rPr>
              <w:t>field descriptions</w:t>
            </w:r>
          </w:p>
        </w:tc>
      </w:tr>
      <w:tr w:rsidR="006573D1" w:rsidRPr="006573D1" w14:paraId="54E6C8FA" w14:textId="77777777" w:rsidTr="00B165A4">
        <w:tc>
          <w:tcPr>
            <w:tcW w:w="14173" w:type="dxa"/>
            <w:shd w:val="clear" w:color="auto" w:fill="auto"/>
          </w:tcPr>
          <w:p w14:paraId="6B7F19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k2</w:t>
            </w:r>
          </w:p>
          <w:p w14:paraId="05F64CA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Corresponds to L1 parameter 'K2' (see TS 38.214 [19], clause 6.1.2.1) When the field is absent the UE applies the value 1 when PUSCH SCS is 15/30 kHz; the value 2 when PUSCH SCS is 60 kHz, and the value 3 when PUSCH SCS is 120KHz.</w:t>
            </w:r>
          </w:p>
        </w:tc>
      </w:tr>
      <w:bookmarkEnd w:id="1083"/>
      <w:tr w:rsidR="006573D1" w:rsidRPr="006573D1" w14:paraId="30DF9450" w14:textId="77777777" w:rsidTr="00B165A4">
        <w:tc>
          <w:tcPr>
            <w:tcW w:w="14173" w:type="dxa"/>
            <w:shd w:val="clear" w:color="auto" w:fill="auto"/>
          </w:tcPr>
          <w:p w14:paraId="34B90EC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mappingType</w:t>
            </w:r>
          </w:p>
          <w:p w14:paraId="3A7836E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Mapping type (see TS 38.214 [19], clause 6.1.2.1).</w:t>
            </w:r>
          </w:p>
        </w:tc>
      </w:tr>
      <w:tr w:rsidR="006573D1" w:rsidRPr="006573D1" w14:paraId="5CEB5EDC" w14:textId="77777777" w:rsidTr="00B165A4">
        <w:tc>
          <w:tcPr>
            <w:tcW w:w="14173" w:type="dxa"/>
            <w:shd w:val="clear" w:color="auto" w:fill="auto"/>
          </w:tcPr>
          <w:p w14:paraId="0C498AB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startSymbolAndLength</w:t>
            </w:r>
          </w:p>
          <w:p w14:paraId="7C5B7D8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An index giving valid combinations of start symbol and length (jointly encoded) as start and length indicator (SLIV). The network configures the field so that the allocation does not cross the slot boundary. (</w:t>
            </w:r>
            <w:proofErr w:type="gramStart"/>
            <w:r w:rsidRPr="006573D1">
              <w:rPr>
                <w:rFonts w:ascii="Arial" w:hAnsi="Arial"/>
                <w:sz w:val="18"/>
                <w:szCs w:val="22"/>
              </w:rPr>
              <w:t>see</w:t>
            </w:r>
            <w:proofErr w:type="gramEnd"/>
            <w:r w:rsidRPr="006573D1">
              <w:rPr>
                <w:rFonts w:ascii="Arial" w:hAnsi="Arial"/>
                <w:sz w:val="18"/>
                <w:szCs w:val="22"/>
              </w:rPr>
              <w:t xml:space="preserve"> TS 38.214 [19], clause 6.1.2.1).</w:t>
            </w:r>
          </w:p>
        </w:tc>
      </w:tr>
    </w:tbl>
    <w:p w14:paraId="4CA30E64" w14:textId="77777777" w:rsidR="006573D1" w:rsidRPr="006573D1" w:rsidRDefault="006573D1" w:rsidP="006573D1">
      <w:pPr>
        <w:spacing w:line="240" w:lineRule="auto"/>
      </w:pPr>
    </w:p>
    <w:p w14:paraId="266BDE7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84" w:name="_Toc36757229"/>
      <w:bookmarkStart w:id="1085" w:name="_Toc36836770"/>
      <w:bookmarkStart w:id="1086" w:name="_Toc36843747"/>
      <w:bookmarkStart w:id="1087" w:name="_Toc37068036"/>
      <w:r w:rsidRPr="006573D1">
        <w:rPr>
          <w:rFonts w:ascii="Arial" w:hAnsi="Arial"/>
          <w:sz w:val="24"/>
        </w:rPr>
        <w:t>–</w:t>
      </w:r>
      <w:r w:rsidRPr="006573D1">
        <w:rPr>
          <w:rFonts w:ascii="Arial" w:hAnsi="Arial"/>
          <w:sz w:val="24"/>
        </w:rPr>
        <w:tab/>
      </w:r>
      <w:r w:rsidRPr="006573D1">
        <w:rPr>
          <w:rFonts w:ascii="Arial" w:hAnsi="Arial"/>
          <w:i/>
          <w:iCs/>
          <w:sz w:val="24"/>
          <w:lang w:eastAsia="x-none"/>
        </w:rPr>
        <w:t>PUSCH-TimeDomainResourceAllocationListNew</w:t>
      </w:r>
      <w:bookmarkEnd w:id="1084"/>
      <w:bookmarkEnd w:id="1085"/>
      <w:bookmarkEnd w:id="1086"/>
      <w:bookmarkEnd w:id="1087"/>
    </w:p>
    <w:p w14:paraId="1341F6F6" w14:textId="77777777" w:rsidR="006573D1" w:rsidRPr="006573D1" w:rsidRDefault="006573D1" w:rsidP="006573D1">
      <w:pPr>
        <w:spacing w:line="240" w:lineRule="auto"/>
      </w:pPr>
      <w:r w:rsidRPr="006573D1">
        <w:t xml:space="preserve">The IE </w:t>
      </w:r>
      <w:r w:rsidRPr="006573D1">
        <w:rPr>
          <w:i/>
        </w:rPr>
        <w:t xml:space="preserve">PUSCH-TimeDomainResourceAllocationListNew </w:t>
      </w:r>
      <w:r w:rsidRPr="006573D1">
        <w:t xml:space="preserve">is used to configure a time domain relation between PDCCH and PUSCH for DCI format 01/0-2. </w:t>
      </w:r>
      <w:r w:rsidRPr="006573D1">
        <w:rPr>
          <w:i/>
        </w:rPr>
        <w:t xml:space="preserve">PUSCH-TimeDomainResourceAllocationListNew </w:t>
      </w:r>
      <w:r w:rsidRPr="006573D1">
        <w:t xml:space="preserve">contains one or more of such </w:t>
      </w:r>
      <w:r w:rsidRPr="006573D1">
        <w:rPr>
          <w:i/>
        </w:rPr>
        <w:t>PUSCH-TimeDomainResourceAllocationNew</w:t>
      </w:r>
      <w:r w:rsidRPr="006573D1">
        <w:t xml:space="preserve">. The network indicates in the UL grant which of the configured time domain allocations the UE shall apply for that UL grant. The UE determines the bit width of the DCI field based on the number of entries in the </w:t>
      </w:r>
      <w:r w:rsidRPr="006573D1">
        <w:rPr>
          <w:i/>
        </w:rPr>
        <w:t>PUSCH-TimeDomainResourceAllocationListNew</w:t>
      </w:r>
      <w:r w:rsidRPr="006573D1">
        <w:t xml:space="preserve">. Value 0 in the DCI field refers to the first element in this </w:t>
      </w:r>
      <w:proofErr w:type="gramStart"/>
      <w:r w:rsidRPr="006573D1">
        <w:t>list,</w:t>
      </w:r>
      <w:proofErr w:type="gramEnd"/>
      <w:r w:rsidRPr="006573D1">
        <w:t xml:space="preserve"> value 1 in the DCI field refers to the second element in this list, and so on.</w:t>
      </w:r>
    </w:p>
    <w:p w14:paraId="64AC07A4" w14:textId="77777777" w:rsidR="006573D1" w:rsidRPr="006573D1" w:rsidRDefault="006573D1" w:rsidP="006573D1">
      <w:pPr>
        <w:keepNext/>
        <w:keepLines/>
        <w:spacing w:before="60" w:line="240" w:lineRule="auto"/>
        <w:jc w:val="center"/>
        <w:rPr>
          <w:rFonts w:ascii="Arial" w:hAnsi="Arial"/>
        </w:rPr>
      </w:pPr>
      <w:r w:rsidRPr="006573D1">
        <w:rPr>
          <w:rFonts w:ascii="Arial" w:hAnsi="Arial"/>
          <w:b/>
          <w:i/>
          <w:iCs/>
          <w:lang w:eastAsia="x-none"/>
        </w:rPr>
        <w:t>PUSCH-TimeDomainResourceAllocationNew</w:t>
      </w:r>
      <w:r w:rsidRPr="006573D1">
        <w:rPr>
          <w:rFonts w:ascii="Arial" w:hAnsi="Arial"/>
          <w:b/>
        </w:rPr>
        <w:t xml:space="preserve"> information element</w:t>
      </w:r>
    </w:p>
    <w:p w14:paraId="36AE1B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05B76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TAG-PUSCH-TIMEDOMAINRESOURCEALLOCATIONLISTNEW-START</w:t>
      </w:r>
    </w:p>
    <w:p w14:paraId="5FD558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C1AC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PUSCH-TimeDomainResourceAllocationListNew-r16 ::=  SEQUENCE (SIZE(1..maxNrofUL-Allocations-r16)) OF PUSCH-TimeDomainResourceAllocationNew-r16</w:t>
      </w:r>
    </w:p>
    <w:p w14:paraId="1EF735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B94E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PUSCH-TimeDomainResourceAllocationNew-r16 ::=  SEQUENCE {</w:t>
      </w:r>
    </w:p>
    <w:p w14:paraId="3C0402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k2-r16                                         INTEGER (0..32)                          OPTIONAL,   -- Need S</w:t>
      </w:r>
    </w:p>
    <w:p w14:paraId="00E759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mappingType-r16                                ENUMERATED {typeA, typeB}                OPTIONAL,   -- Cond RepTypeA</w:t>
      </w:r>
    </w:p>
    <w:p w14:paraId="465B95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startSymbolAndLength-r16                       INTEGER (0..127)                         OPTIONAL,   -- Cond RepTypeA</w:t>
      </w:r>
    </w:p>
    <w:p w14:paraId="42835E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startSymbol-r16                                INTEGER (0..13)                          OPTIONAL,   -- Cond RepTypeB</w:t>
      </w:r>
    </w:p>
    <w:p w14:paraId="44CBD0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length-r16                                     INTEGER (1..14)                          OPTIONAL,   -- Cond RepTypeB</w:t>
      </w:r>
    </w:p>
    <w:p w14:paraId="59F94D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numberOfRepetitions-r16                        ENUMERATED {n1, n2, n4, n7, n12, n16},</w:t>
      </w:r>
    </w:p>
    <w:p w14:paraId="4C2D6B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7B77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C9F22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001EB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TAG-PUSCH-TIMEDOMAINRESOURCEALLOCATIONLISTNEW-STOP</w:t>
      </w:r>
    </w:p>
    <w:p w14:paraId="54C52C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B51D3E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433DAD0" w14:textId="77777777" w:rsidTr="00B165A4">
        <w:tc>
          <w:tcPr>
            <w:tcW w:w="14173" w:type="dxa"/>
            <w:shd w:val="clear" w:color="auto" w:fill="auto"/>
          </w:tcPr>
          <w:p w14:paraId="7D3B3A2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PUSCH-TimeDomainResourceAllocationListNew</w:t>
            </w:r>
            <w:r w:rsidRPr="006573D1">
              <w:rPr>
                <w:rFonts w:ascii="Arial" w:hAnsi="Arial"/>
                <w:b/>
                <w:sz w:val="18"/>
              </w:rPr>
              <w:t xml:space="preserve"> </w:t>
            </w:r>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A2C6223" w14:textId="77777777" w:rsidTr="00B165A4">
        <w:tc>
          <w:tcPr>
            <w:tcW w:w="14173" w:type="dxa"/>
            <w:shd w:val="clear" w:color="auto" w:fill="auto"/>
          </w:tcPr>
          <w:p w14:paraId="345E51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k2</w:t>
            </w:r>
          </w:p>
          <w:p w14:paraId="215D0F9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Corresponds to L1 parameter 'K2' (see TS 38.214 [19], clause 6.1.2.1) for DCI format 0_1/0_2. When the field is absent the UE applies the value 1 when PUSCH SCS is 15/30 kHz; the value 2 when PUSCH SCS is 60 kHz, and the value 3 when PUSCH SCS is 120KHz.</w:t>
            </w:r>
          </w:p>
        </w:tc>
      </w:tr>
      <w:tr w:rsidR="006573D1" w:rsidRPr="006573D1" w14:paraId="166F5697" w14:textId="77777777" w:rsidTr="00B165A4">
        <w:tc>
          <w:tcPr>
            <w:tcW w:w="14173" w:type="dxa"/>
            <w:shd w:val="clear" w:color="auto" w:fill="auto"/>
          </w:tcPr>
          <w:p w14:paraId="63BD8E5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length</w:t>
            </w:r>
          </w:p>
          <w:p w14:paraId="7A0B61B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length allocated for PUSCH for DCI format 0_1/0_2 (see TS 38.214 [19], clause 6.1.2.1).</w:t>
            </w:r>
          </w:p>
          <w:p w14:paraId="21B0CB2E"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hAnsi="Arial"/>
                <w:sz w:val="18"/>
                <w:szCs w:val="22"/>
              </w:rPr>
              <w:t xml:space="preserve">Editor's note: FFS on 1 for </w:t>
            </w:r>
            <w:r w:rsidRPr="006573D1">
              <w:rPr>
                <w:rFonts w:ascii="Arial" w:hAnsi="Arial"/>
                <w:i/>
                <w:sz w:val="18"/>
                <w:szCs w:val="22"/>
              </w:rPr>
              <w:t>length</w:t>
            </w:r>
            <w:r w:rsidRPr="006573D1">
              <w:rPr>
                <w:rFonts w:ascii="Arial" w:hAnsi="Arial"/>
                <w:sz w:val="18"/>
                <w:szCs w:val="22"/>
              </w:rPr>
              <w:t>.</w:t>
            </w:r>
          </w:p>
        </w:tc>
      </w:tr>
      <w:tr w:rsidR="006573D1" w:rsidRPr="006573D1" w14:paraId="44A4EDEA" w14:textId="77777777" w:rsidTr="00B165A4">
        <w:tc>
          <w:tcPr>
            <w:tcW w:w="14173" w:type="dxa"/>
            <w:shd w:val="clear" w:color="auto" w:fill="auto"/>
          </w:tcPr>
          <w:p w14:paraId="48599F2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mappingType</w:t>
            </w:r>
          </w:p>
          <w:p w14:paraId="313B227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Mapping type for DCI format 0_1/0_2 (see TS 38.214 [19], clause 6.1.2.1).</w:t>
            </w:r>
          </w:p>
        </w:tc>
      </w:tr>
      <w:tr w:rsidR="006573D1" w:rsidRPr="006573D1" w14:paraId="7C7CBCF5" w14:textId="77777777" w:rsidTr="00B165A4">
        <w:tc>
          <w:tcPr>
            <w:tcW w:w="14173" w:type="dxa"/>
            <w:shd w:val="clear" w:color="auto" w:fill="auto"/>
          </w:tcPr>
          <w:p w14:paraId="064811F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numberOfRepetitions</w:t>
            </w:r>
          </w:p>
          <w:p w14:paraId="15E4D53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 the number of repetitions for DCI format 0_1/0_2 (see TS 38.214 [19], clause 6.1.2.1).</w:t>
            </w:r>
          </w:p>
          <w:p w14:paraId="06D38AB4"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hAnsi="Arial"/>
                <w:sz w:val="18"/>
                <w:szCs w:val="22"/>
              </w:rPr>
              <w:t>Editor's note: FFS on 3</w:t>
            </w:r>
            <w:proofErr w:type="gramStart"/>
            <w:r w:rsidRPr="006573D1">
              <w:rPr>
                <w:rFonts w:ascii="Arial" w:hAnsi="Arial"/>
                <w:sz w:val="18"/>
                <w:szCs w:val="22"/>
              </w:rPr>
              <w:t>,6,8</w:t>
            </w:r>
            <w:proofErr w:type="gramEnd"/>
            <w:r w:rsidRPr="006573D1">
              <w:rPr>
                <w:rFonts w:ascii="Arial" w:hAnsi="Arial"/>
                <w:sz w:val="18"/>
                <w:szCs w:val="22"/>
              </w:rPr>
              <w:t xml:space="preserve"> for </w:t>
            </w:r>
            <w:r w:rsidRPr="006573D1">
              <w:rPr>
                <w:rFonts w:ascii="Arial" w:hAnsi="Arial"/>
                <w:i/>
                <w:sz w:val="18"/>
                <w:szCs w:val="22"/>
              </w:rPr>
              <w:t>numberOfRepetitions</w:t>
            </w:r>
            <w:r w:rsidRPr="006573D1">
              <w:rPr>
                <w:rFonts w:ascii="Arial" w:hAnsi="Arial"/>
                <w:sz w:val="18"/>
                <w:szCs w:val="22"/>
              </w:rPr>
              <w:t>.</w:t>
            </w:r>
          </w:p>
        </w:tc>
      </w:tr>
      <w:tr w:rsidR="006573D1" w:rsidRPr="006573D1" w14:paraId="5251DCCA" w14:textId="77777777" w:rsidTr="00B165A4">
        <w:tc>
          <w:tcPr>
            <w:tcW w:w="14173" w:type="dxa"/>
            <w:shd w:val="clear" w:color="auto" w:fill="auto"/>
          </w:tcPr>
          <w:p w14:paraId="5869EB3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startSymbol</w:t>
            </w:r>
          </w:p>
          <w:p w14:paraId="7272036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index of start symbol for PUSCH for DCI format 0_1/0_2 (see TS 38.214 [19], clause 6.1.2.1).</w:t>
            </w:r>
          </w:p>
          <w:p w14:paraId="1AF8B559"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hAnsi="Arial"/>
                <w:sz w:val="18"/>
                <w:szCs w:val="22"/>
              </w:rPr>
              <w:t xml:space="preserve">Editor's note: FFS on 13 for </w:t>
            </w:r>
            <w:r w:rsidRPr="006573D1">
              <w:rPr>
                <w:rFonts w:ascii="Arial" w:hAnsi="Arial"/>
                <w:i/>
                <w:sz w:val="18"/>
                <w:szCs w:val="22"/>
              </w:rPr>
              <w:t>startSymbol</w:t>
            </w:r>
            <w:r w:rsidRPr="006573D1">
              <w:rPr>
                <w:rFonts w:ascii="Arial" w:hAnsi="Arial"/>
                <w:sz w:val="18"/>
                <w:szCs w:val="22"/>
              </w:rPr>
              <w:t>.</w:t>
            </w:r>
          </w:p>
        </w:tc>
      </w:tr>
      <w:tr w:rsidR="006573D1" w:rsidRPr="006573D1" w14:paraId="4C601A4E" w14:textId="77777777" w:rsidTr="00B165A4">
        <w:tc>
          <w:tcPr>
            <w:tcW w:w="14173" w:type="dxa"/>
            <w:shd w:val="clear" w:color="auto" w:fill="auto"/>
          </w:tcPr>
          <w:p w14:paraId="299019D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startSymbolAndLength</w:t>
            </w:r>
          </w:p>
          <w:p w14:paraId="183BE22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An index giving valid combinations of start symbol and length (jointly encoded) as start and length indicator (SLIV) for DCI format 0_1/0_2. The network configures the field so that the allocation does not cross the slot boundary (see TS 38.214 [19], clause 6.1.2.1).</w:t>
            </w:r>
          </w:p>
        </w:tc>
      </w:tr>
    </w:tbl>
    <w:p w14:paraId="1DDE1341"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56DCF02" w14:textId="77777777" w:rsidTr="00B165A4">
        <w:tc>
          <w:tcPr>
            <w:tcW w:w="4027" w:type="dxa"/>
          </w:tcPr>
          <w:p w14:paraId="6B95742F" w14:textId="77777777" w:rsidR="006573D1" w:rsidRPr="006573D1" w:rsidRDefault="006573D1" w:rsidP="006573D1">
            <w:pPr>
              <w:keepNext/>
              <w:keepLines/>
              <w:spacing w:after="0" w:line="240" w:lineRule="auto"/>
              <w:jc w:val="center"/>
              <w:rPr>
                <w:rFonts w:ascii="Arial" w:hAnsi="Arial"/>
                <w:sz w:val="18"/>
              </w:rPr>
            </w:pPr>
            <w:r w:rsidRPr="006573D1">
              <w:rPr>
                <w:rFonts w:ascii="Arial" w:hAnsi="Arial"/>
                <w:b/>
                <w:sz w:val="18"/>
              </w:rPr>
              <w:t>Conditional Presence</w:t>
            </w:r>
          </w:p>
        </w:tc>
        <w:tc>
          <w:tcPr>
            <w:tcW w:w="10146" w:type="dxa"/>
          </w:tcPr>
          <w:p w14:paraId="5F972B87" w14:textId="77777777" w:rsidR="006573D1" w:rsidRPr="006573D1" w:rsidRDefault="006573D1" w:rsidP="006573D1">
            <w:pPr>
              <w:keepNext/>
              <w:keepLines/>
              <w:spacing w:after="0" w:line="240" w:lineRule="auto"/>
              <w:jc w:val="center"/>
              <w:rPr>
                <w:rFonts w:ascii="Arial" w:hAnsi="Arial"/>
                <w:sz w:val="18"/>
              </w:rPr>
            </w:pPr>
            <w:r w:rsidRPr="006573D1">
              <w:rPr>
                <w:rFonts w:ascii="Arial" w:hAnsi="Arial"/>
                <w:b/>
                <w:sz w:val="18"/>
              </w:rPr>
              <w:t>Explanation</w:t>
            </w:r>
          </w:p>
        </w:tc>
      </w:tr>
      <w:tr w:rsidR="006573D1" w:rsidRPr="006573D1" w14:paraId="6B09B86A" w14:textId="77777777" w:rsidTr="00B165A4">
        <w:tc>
          <w:tcPr>
            <w:tcW w:w="4027" w:type="dxa"/>
          </w:tcPr>
          <w:p w14:paraId="20AB47F6" w14:textId="77777777" w:rsidR="006573D1" w:rsidRPr="006573D1" w:rsidRDefault="006573D1" w:rsidP="006573D1">
            <w:pPr>
              <w:keepNext/>
              <w:keepLines/>
              <w:spacing w:after="0" w:line="240" w:lineRule="auto"/>
              <w:rPr>
                <w:rFonts w:ascii="Arial" w:hAnsi="Arial"/>
                <w:i/>
                <w:iCs/>
                <w:sz w:val="18"/>
                <w:lang w:eastAsia="x-none"/>
              </w:rPr>
            </w:pPr>
            <w:r w:rsidRPr="006573D1">
              <w:rPr>
                <w:rFonts w:ascii="Arial" w:hAnsi="Arial"/>
                <w:i/>
                <w:iCs/>
                <w:sz w:val="18"/>
                <w:lang w:eastAsia="x-none"/>
              </w:rPr>
              <w:t>RepTypeA</w:t>
            </w:r>
          </w:p>
        </w:tc>
        <w:tc>
          <w:tcPr>
            <w:tcW w:w="10146" w:type="dxa"/>
          </w:tcPr>
          <w:p w14:paraId="65F45FB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optionally present if the corresponding </w:t>
            </w:r>
            <w:r w:rsidRPr="006573D1">
              <w:rPr>
                <w:rFonts w:ascii="Arial" w:hAnsi="Arial"/>
                <w:i/>
                <w:iCs/>
                <w:sz w:val="18"/>
                <w:lang w:eastAsia="x-none"/>
              </w:rPr>
              <w:t>pusch-RepTypeIndicatorForDCI-Format0-1</w:t>
            </w:r>
            <w:r w:rsidRPr="006573D1">
              <w:rPr>
                <w:rFonts w:ascii="Arial" w:hAnsi="Arial"/>
                <w:sz w:val="18"/>
              </w:rPr>
              <w:t xml:space="preserve"> or </w:t>
            </w:r>
            <w:r w:rsidRPr="006573D1">
              <w:rPr>
                <w:rFonts w:ascii="Arial" w:hAnsi="Arial"/>
                <w:i/>
                <w:iCs/>
                <w:sz w:val="18"/>
                <w:lang w:eastAsia="x-none"/>
              </w:rPr>
              <w:t>pusch-RepTypeIndicatorForDCI-Format0-2</w:t>
            </w:r>
            <w:r w:rsidRPr="006573D1">
              <w:rPr>
                <w:rFonts w:ascii="Arial" w:hAnsi="Arial"/>
                <w:sz w:val="18"/>
              </w:rPr>
              <w:t xml:space="preserve"> is set to pusch-RepTypeA, Need R. It is absent otherwise.</w:t>
            </w:r>
          </w:p>
        </w:tc>
      </w:tr>
      <w:tr w:rsidR="006573D1" w:rsidRPr="006573D1" w14:paraId="2D75D12D" w14:textId="77777777" w:rsidTr="00B165A4">
        <w:tc>
          <w:tcPr>
            <w:tcW w:w="4027" w:type="dxa"/>
          </w:tcPr>
          <w:p w14:paraId="6EF4A3C8" w14:textId="77777777" w:rsidR="006573D1" w:rsidRPr="006573D1" w:rsidRDefault="006573D1" w:rsidP="006573D1">
            <w:pPr>
              <w:keepNext/>
              <w:keepLines/>
              <w:spacing w:after="0" w:line="240" w:lineRule="auto"/>
              <w:rPr>
                <w:rFonts w:ascii="Arial" w:hAnsi="Arial"/>
                <w:i/>
                <w:iCs/>
                <w:sz w:val="18"/>
                <w:lang w:eastAsia="x-none"/>
              </w:rPr>
            </w:pPr>
            <w:r w:rsidRPr="006573D1">
              <w:rPr>
                <w:rFonts w:ascii="Arial" w:hAnsi="Arial"/>
                <w:i/>
                <w:iCs/>
                <w:sz w:val="18"/>
                <w:lang w:eastAsia="zh-CN"/>
              </w:rPr>
              <w:t>RepTypeB</w:t>
            </w:r>
          </w:p>
        </w:tc>
        <w:tc>
          <w:tcPr>
            <w:tcW w:w="10146" w:type="dxa"/>
          </w:tcPr>
          <w:p w14:paraId="3A3C1170"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optionally present if </w:t>
            </w:r>
            <w:r w:rsidRPr="006573D1">
              <w:rPr>
                <w:rFonts w:ascii="Arial" w:hAnsi="Arial"/>
                <w:i/>
                <w:iCs/>
                <w:sz w:val="18"/>
                <w:lang w:eastAsia="x-none"/>
              </w:rPr>
              <w:t>pusch-RepTypeIndicatorForDCI-Format0-1</w:t>
            </w:r>
            <w:r w:rsidRPr="006573D1">
              <w:rPr>
                <w:rFonts w:ascii="Arial" w:hAnsi="Arial"/>
                <w:sz w:val="18"/>
              </w:rPr>
              <w:t xml:space="preserve"> or </w:t>
            </w:r>
            <w:r w:rsidRPr="006573D1">
              <w:rPr>
                <w:rFonts w:ascii="Arial" w:hAnsi="Arial"/>
                <w:i/>
                <w:iCs/>
                <w:sz w:val="18"/>
                <w:lang w:eastAsia="x-none"/>
              </w:rPr>
              <w:t>pusch-RepTypeIndicatorForDCI-Format0-2</w:t>
            </w:r>
            <w:r w:rsidRPr="006573D1">
              <w:rPr>
                <w:rFonts w:ascii="Arial" w:hAnsi="Arial"/>
                <w:sz w:val="18"/>
              </w:rPr>
              <w:t xml:space="preserve"> is set to pusch-RepTypeB, Need R. It is absent otherwise.</w:t>
            </w:r>
          </w:p>
        </w:tc>
      </w:tr>
    </w:tbl>
    <w:p w14:paraId="1BE67CDF" w14:textId="77777777" w:rsidR="006573D1" w:rsidRPr="006573D1" w:rsidRDefault="006573D1" w:rsidP="006573D1">
      <w:pPr>
        <w:spacing w:line="240" w:lineRule="auto"/>
      </w:pPr>
    </w:p>
    <w:p w14:paraId="74514276"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88" w:name="_Toc20426060"/>
      <w:bookmarkStart w:id="1089" w:name="_Toc29321456"/>
      <w:bookmarkStart w:id="1090" w:name="_Toc36757230"/>
      <w:bookmarkStart w:id="1091" w:name="_Toc36836771"/>
      <w:bookmarkStart w:id="1092" w:name="_Toc36843748"/>
      <w:bookmarkStart w:id="1093" w:name="_Toc37068037"/>
      <w:r w:rsidRPr="006573D1">
        <w:rPr>
          <w:rFonts w:ascii="Arial" w:hAnsi="Arial"/>
          <w:sz w:val="24"/>
        </w:rPr>
        <w:t>–</w:t>
      </w:r>
      <w:r w:rsidRPr="006573D1">
        <w:rPr>
          <w:rFonts w:ascii="Arial" w:hAnsi="Arial"/>
          <w:sz w:val="24"/>
        </w:rPr>
        <w:tab/>
      </w:r>
      <w:r w:rsidRPr="006573D1">
        <w:rPr>
          <w:rFonts w:ascii="Arial" w:hAnsi="Arial"/>
          <w:i/>
          <w:sz w:val="24"/>
        </w:rPr>
        <w:t>PUSCH-TPC-CommandConfig</w:t>
      </w:r>
      <w:bookmarkEnd w:id="1088"/>
      <w:bookmarkEnd w:id="1089"/>
      <w:bookmarkEnd w:id="1090"/>
      <w:bookmarkEnd w:id="1091"/>
      <w:bookmarkEnd w:id="1092"/>
      <w:bookmarkEnd w:id="1093"/>
    </w:p>
    <w:p w14:paraId="6C6FA5B2" w14:textId="77777777" w:rsidR="006573D1" w:rsidRPr="006573D1" w:rsidRDefault="006573D1" w:rsidP="006573D1">
      <w:pPr>
        <w:spacing w:line="240" w:lineRule="auto"/>
      </w:pPr>
      <w:r w:rsidRPr="006573D1">
        <w:t xml:space="preserve">The IE </w:t>
      </w:r>
      <w:r w:rsidRPr="006573D1">
        <w:rPr>
          <w:i/>
        </w:rPr>
        <w:t>PUSCH-TPC-CommandConfig</w:t>
      </w:r>
      <w:r w:rsidRPr="006573D1">
        <w:t xml:space="preserve"> is used to configure the UE for extracting TPC commands for PUSCH </w:t>
      </w:r>
      <w:proofErr w:type="gramStart"/>
      <w:r w:rsidRPr="006573D1">
        <w:t>from a group-TPC messages</w:t>
      </w:r>
      <w:proofErr w:type="gramEnd"/>
      <w:r w:rsidRPr="006573D1">
        <w:t xml:space="preserve"> on DCI.</w:t>
      </w:r>
    </w:p>
    <w:p w14:paraId="12348F2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PUSCH-TPC-CommandConfig</w:t>
      </w:r>
      <w:r w:rsidRPr="006573D1">
        <w:rPr>
          <w:rFonts w:ascii="Arial" w:hAnsi="Arial"/>
          <w:b/>
        </w:rPr>
        <w:t xml:space="preserve"> information element</w:t>
      </w:r>
    </w:p>
    <w:p w14:paraId="0565B8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A6D33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TAG-PUSCH-TPC-COMMANDCONFIG-START</w:t>
      </w:r>
    </w:p>
    <w:p w14:paraId="3A5CC3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3B4EE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PUSCH-TPC-CommandConfig ::=         SEQUENCE {</w:t>
      </w:r>
    </w:p>
    <w:p w14:paraId="1F3AC1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tpc-Index                           INTEGER (1..15)                                                 OPTIONAL,   -- Cond SUL</w:t>
      </w:r>
    </w:p>
    <w:p w14:paraId="2C13F7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tpc-IndexSUL                        INTEGER (1..15)                                                 OPTIONAL,   -- Cond SUL-Only</w:t>
      </w:r>
    </w:p>
    <w:p w14:paraId="150CFD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targetCell                          ServCellIndex                                                   OPTIONAL,   -- Need S</w:t>
      </w:r>
    </w:p>
    <w:p w14:paraId="2E7319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0A992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46D6C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DB55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TAG-PUSCH-TPC-COMMANDCONFIG-STOP</w:t>
      </w:r>
    </w:p>
    <w:p w14:paraId="6D62A2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ASN1STOP</w:t>
      </w:r>
    </w:p>
    <w:p w14:paraId="7BF4E3C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BDD96C0" w14:textId="77777777" w:rsidTr="00B165A4">
        <w:tc>
          <w:tcPr>
            <w:tcW w:w="14507" w:type="dxa"/>
            <w:shd w:val="clear" w:color="auto" w:fill="auto"/>
          </w:tcPr>
          <w:p w14:paraId="7CD3291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PUSCH-TPC-CommandConfig </w:t>
            </w:r>
            <w:r w:rsidRPr="006573D1">
              <w:rPr>
                <w:rFonts w:ascii="Arial" w:hAnsi="Arial"/>
                <w:b/>
                <w:sz w:val="18"/>
                <w:szCs w:val="22"/>
              </w:rPr>
              <w:t>field descriptions</w:t>
            </w:r>
          </w:p>
        </w:tc>
      </w:tr>
      <w:tr w:rsidR="006573D1" w:rsidRPr="006573D1" w14:paraId="24ECB312" w14:textId="77777777" w:rsidTr="00B165A4">
        <w:tc>
          <w:tcPr>
            <w:tcW w:w="14507" w:type="dxa"/>
            <w:shd w:val="clear" w:color="auto" w:fill="auto"/>
          </w:tcPr>
          <w:p w14:paraId="0EED33C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targetCell</w:t>
            </w:r>
          </w:p>
          <w:p w14:paraId="3CE7D53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serving cell to which the acquired power control commands are applicable. If the value is absent, the UE applies the TPC commands to the serving cell on which the command has been received.</w:t>
            </w:r>
          </w:p>
        </w:tc>
      </w:tr>
      <w:tr w:rsidR="006573D1" w:rsidRPr="006573D1" w14:paraId="7A7A9A1A" w14:textId="77777777" w:rsidTr="00B165A4">
        <w:tc>
          <w:tcPr>
            <w:tcW w:w="14507" w:type="dxa"/>
            <w:shd w:val="clear" w:color="auto" w:fill="auto"/>
          </w:tcPr>
          <w:p w14:paraId="279E839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tpc-Index</w:t>
            </w:r>
          </w:p>
          <w:p w14:paraId="072A3D3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An index determining the position of the first bit of TPC command inside the DCI format 2-2 payload.</w:t>
            </w:r>
          </w:p>
        </w:tc>
      </w:tr>
      <w:tr w:rsidR="006573D1" w:rsidRPr="006573D1" w14:paraId="200D5C6B" w14:textId="77777777" w:rsidTr="00B165A4">
        <w:tc>
          <w:tcPr>
            <w:tcW w:w="14507" w:type="dxa"/>
            <w:shd w:val="clear" w:color="auto" w:fill="auto"/>
          </w:tcPr>
          <w:p w14:paraId="4C76C9B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tpc-IndexSUL</w:t>
            </w:r>
          </w:p>
          <w:p w14:paraId="0425251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An index determining the position of the first bit of TPC command inside the DCI format 2-2 payload.</w:t>
            </w:r>
          </w:p>
        </w:tc>
      </w:tr>
    </w:tbl>
    <w:p w14:paraId="3B9F460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5F359DA2" w14:textId="77777777" w:rsidTr="00B165A4">
        <w:tc>
          <w:tcPr>
            <w:tcW w:w="4027" w:type="dxa"/>
          </w:tcPr>
          <w:p w14:paraId="684DFCCA"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Pr>
          <w:p w14:paraId="12E7BC75"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157C861B" w14:textId="77777777" w:rsidTr="00B165A4">
        <w:tc>
          <w:tcPr>
            <w:tcW w:w="4027" w:type="dxa"/>
          </w:tcPr>
          <w:p w14:paraId="26ED347B"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SUL-Only</w:t>
            </w:r>
          </w:p>
        </w:tc>
        <w:tc>
          <w:tcPr>
            <w:tcW w:w="10146" w:type="dxa"/>
          </w:tcPr>
          <w:p w14:paraId="75032A5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optionally present, Need R, if this serving cell is configured with a supplementary uplink (SUL). It is absent otherwise.</w:t>
            </w:r>
          </w:p>
        </w:tc>
      </w:tr>
      <w:tr w:rsidR="006573D1" w:rsidRPr="006573D1" w14:paraId="00A3964A" w14:textId="77777777" w:rsidTr="00B165A4">
        <w:tc>
          <w:tcPr>
            <w:tcW w:w="4027" w:type="dxa"/>
          </w:tcPr>
          <w:p w14:paraId="65317154"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SUL</w:t>
            </w:r>
          </w:p>
        </w:tc>
        <w:tc>
          <w:tcPr>
            <w:tcW w:w="10146" w:type="dxa"/>
          </w:tcPr>
          <w:p w14:paraId="34D5943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optionally present, Need R, if this serving cell is configured with a supplementary uplink (SUL). It is mandatory present otherwise.</w:t>
            </w:r>
          </w:p>
        </w:tc>
      </w:tr>
    </w:tbl>
    <w:p w14:paraId="1EC950FA" w14:textId="77777777" w:rsidR="006573D1" w:rsidRPr="006573D1" w:rsidRDefault="006573D1" w:rsidP="006573D1">
      <w:pPr>
        <w:spacing w:line="240" w:lineRule="auto"/>
      </w:pPr>
    </w:p>
    <w:p w14:paraId="2C345439" w14:textId="77777777" w:rsidR="006573D1" w:rsidRPr="006573D1" w:rsidRDefault="006573D1" w:rsidP="006573D1">
      <w:pPr>
        <w:keepNext/>
        <w:keepLines/>
        <w:spacing w:before="120" w:line="240" w:lineRule="auto"/>
        <w:ind w:left="1418" w:hanging="1418"/>
        <w:outlineLvl w:val="3"/>
        <w:rPr>
          <w:rFonts w:ascii="Arial" w:eastAsia="MS Mincho" w:hAnsi="Arial"/>
          <w:i/>
          <w:iCs/>
          <w:sz w:val="24"/>
        </w:rPr>
      </w:pPr>
      <w:bookmarkStart w:id="1094" w:name="_Toc20426061"/>
      <w:bookmarkStart w:id="1095" w:name="_Toc29321457"/>
      <w:bookmarkStart w:id="1096" w:name="_Toc36757231"/>
      <w:bookmarkStart w:id="1097" w:name="_Toc36836772"/>
      <w:bookmarkStart w:id="1098" w:name="_Toc36843749"/>
      <w:bookmarkStart w:id="1099" w:name="_Toc37068038"/>
      <w:r w:rsidRPr="006573D1">
        <w:rPr>
          <w:rFonts w:ascii="Arial" w:eastAsia="MS Mincho" w:hAnsi="Arial"/>
          <w:i/>
          <w:iCs/>
          <w:sz w:val="24"/>
        </w:rPr>
        <w:t>–</w:t>
      </w:r>
      <w:r w:rsidRPr="006573D1">
        <w:rPr>
          <w:rFonts w:ascii="Arial" w:eastAsia="MS Mincho" w:hAnsi="Arial"/>
          <w:i/>
          <w:iCs/>
          <w:sz w:val="24"/>
        </w:rPr>
        <w:tab/>
        <w:t>Q-OffsetRange</w:t>
      </w:r>
      <w:bookmarkEnd w:id="1094"/>
      <w:bookmarkEnd w:id="1095"/>
      <w:bookmarkEnd w:id="1096"/>
      <w:bookmarkEnd w:id="1097"/>
      <w:bookmarkEnd w:id="1098"/>
      <w:bookmarkEnd w:id="1099"/>
    </w:p>
    <w:p w14:paraId="6E8FE609" w14:textId="77777777" w:rsidR="006573D1" w:rsidRPr="006573D1" w:rsidRDefault="006573D1" w:rsidP="006573D1">
      <w:pPr>
        <w:spacing w:line="240" w:lineRule="auto"/>
        <w:rPr>
          <w:rFonts w:eastAsia="MS Mincho"/>
        </w:rPr>
      </w:pPr>
      <w:r w:rsidRPr="006573D1">
        <w:t xml:space="preserve">The IE </w:t>
      </w:r>
      <w:r w:rsidRPr="006573D1">
        <w:rPr>
          <w:i/>
        </w:rPr>
        <w:t>Q-OffsetRange</w:t>
      </w:r>
      <w:r w:rsidRPr="006573D1">
        <w:t xml:space="preserve"> is used to indicate a cell, beam or measurement object specific offset to be applied when evaluating candidates for cell re-selection or when evaluating triggering conditions for measurement reporting. The value is in dB. Value </w:t>
      </w:r>
      <w:r w:rsidRPr="006573D1">
        <w:rPr>
          <w:i/>
        </w:rPr>
        <w:t>dB-24</w:t>
      </w:r>
      <w:r w:rsidRPr="006573D1">
        <w:t xml:space="preserve"> corresponds to -24 </w:t>
      </w:r>
      <w:proofErr w:type="gramStart"/>
      <w:r w:rsidRPr="006573D1">
        <w:t>dB,</w:t>
      </w:r>
      <w:proofErr w:type="gramEnd"/>
      <w:r w:rsidRPr="006573D1">
        <w:t xml:space="preserve"> </w:t>
      </w:r>
      <w:r w:rsidRPr="006573D1">
        <w:rPr>
          <w:i/>
        </w:rPr>
        <w:t>dB-22</w:t>
      </w:r>
      <w:r w:rsidRPr="006573D1">
        <w:t xml:space="preserve"> corresponds to -22 dB and so on.</w:t>
      </w:r>
    </w:p>
    <w:p w14:paraId="2178C8D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Q-OffsetRange</w:t>
      </w:r>
      <w:r w:rsidRPr="006573D1">
        <w:rPr>
          <w:rFonts w:ascii="Arial" w:hAnsi="Arial"/>
          <w:b/>
        </w:rPr>
        <w:t xml:space="preserve"> information element</w:t>
      </w:r>
    </w:p>
    <w:p w14:paraId="31BEA3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995F7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TAG-Q-OFFSETRANGE-START</w:t>
      </w:r>
    </w:p>
    <w:p w14:paraId="093EEC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E15C5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Q-OffsetRange ::=                   ENUMERATED {</w:t>
      </w:r>
    </w:p>
    <w:p w14:paraId="344B7B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dB-24, dB-22, dB-20, dB-18, dB-16, dB-14,</w:t>
      </w:r>
    </w:p>
    <w:p w14:paraId="4ED422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dB-12, dB-10, dB-8, dB-6, dB-5, dB-4, dB-3,</w:t>
      </w:r>
    </w:p>
    <w:p w14:paraId="3B3182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dB-2, dB-1, dB0, dB1, dB2, dB3, dB4, dB5,</w:t>
      </w:r>
    </w:p>
    <w:p w14:paraId="756F19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dB6, dB8, dB10, dB12, dB14, dB16, dB18,</w:t>
      </w:r>
    </w:p>
    <w:p w14:paraId="424006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dB20, dB22, dB24}</w:t>
      </w:r>
    </w:p>
    <w:p w14:paraId="2D3902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20C2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TAG-Q-OFFSETRANGE-STOP</w:t>
      </w:r>
    </w:p>
    <w:p w14:paraId="26E22E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E1148FC" w14:textId="77777777" w:rsidR="006573D1" w:rsidRPr="006573D1" w:rsidRDefault="006573D1" w:rsidP="006573D1">
      <w:pPr>
        <w:spacing w:line="240" w:lineRule="auto"/>
      </w:pPr>
    </w:p>
    <w:p w14:paraId="0829DBF1" w14:textId="77777777" w:rsidR="006573D1" w:rsidRPr="006573D1" w:rsidRDefault="006573D1" w:rsidP="006573D1">
      <w:pPr>
        <w:keepNext/>
        <w:keepLines/>
        <w:spacing w:before="120" w:line="240" w:lineRule="auto"/>
        <w:ind w:left="1418" w:hanging="1418"/>
        <w:outlineLvl w:val="3"/>
        <w:rPr>
          <w:rFonts w:ascii="Arial" w:eastAsia="宋体" w:hAnsi="Arial"/>
          <w:sz w:val="24"/>
        </w:rPr>
      </w:pPr>
      <w:bookmarkStart w:id="1100" w:name="_Toc20426062"/>
      <w:bookmarkStart w:id="1101" w:name="_Toc29321458"/>
      <w:bookmarkStart w:id="1102" w:name="_Toc36757232"/>
      <w:bookmarkStart w:id="1103" w:name="_Toc36836773"/>
      <w:bookmarkStart w:id="1104" w:name="_Toc36843750"/>
      <w:bookmarkStart w:id="1105" w:name="_Toc37068039"/>
      <w:r w:rsidRPr="006573D1">
        <w:rPr>
          <w:rFonts w:ascii="Arial" w:eastAsia="宋体" w:hAnsi="Arial"/>
          <w:sz w:val="24"/>
        </w:rPr>
        <w:lastRenderedPageBreak/>
        <w:t>–</w:t>
      </w:r>
      <w:r w:rsidRPr="006573D1">
        <w:rPr>
          <w:rFonts w:ascii="Arial" w:eastAsia="宋体" w:hAnsi="Arial"/>
          <w:sz w:val="24"/>
        </w:rPr>
        <w:tab/>
      </w:r>
      <w:r w:rsidRPr="006573D1">
        <w:rPr>
          <w:rFonts w:ascii="Arial" w:eastAsia="宋体" w:hAnsi="Arial"/>
          <w:i/>
          <w:sz w:val="24"/>
        </w:rPr>
        <w:t>Q-QualMin</w:t>
      </w:r>
      <w:bookmarkEnd w:id="1100"/>
      <w:bookmarkEnd w:id="1101"/>
      <w:bookmarkEnd w:id="1102"/>
      <w:bookmarkEnd w:id="1103"/>
      <w:bookmarkEnd w:id="1104"/>
      <w:bookmarkEnd w:id="1105"/>
    </w:p>
    <w:p w14:paraId="48E771B6" w14:textId="77777777" w:rsidR="006573D1" w:rsidRPr="006573D1" w:rsidRDefault="006573D1" w:rsidP="006573D1">
      <w:pPr>
        <w:spacing w:line="240" w:lineRule="auto"/>
        <w:rPr>
          <w:rFonts w:eastAsia="宋体"/>
        </w:rPr>
      </w:pPr>
      <w:r w:rsidRPr="006573D1">
        <w:t xml:space="preserve">The IE </w:t>
      </w:r>
      <w:r w:rsidRPr="006573D1">
        <w:rPr>
          <w:i/>
          <w:noProof/>
        </w:rPr>
        <w:t>Q-QualMin</w:t>
      </w:r>
      <w:r w:rsidRPr="006573D1">
        <w:t xml:space="preserve"> is used to indicate for cell selection/ re-selection the required minimum received RSRQ level in the (NR) cell. </w:t>
      </w:r>
      <w:proofErr w:type="gramStart"/>
      <w:r w:rsidRPr="006573D1">
        <w:t>Corresponds to parameter Q</w:t>
      </w:r>
      <w:r w:rsidRPr="006573D1">
        <w:rPr>
          <w:vertAlign w:val="subscript"/>
        </w:rPr>
        <w:t>qualmin</w:t>
      </w:r>
      <w:r w:rsidRPr="006573D1">
        <w:t xml:space="preserve"> in TS 38.304 [20].</w:t>
      </w:r>
      <w:proofErr w:type="gramEnd"/>
      <w:r w:rsidRPr="006573D1">
        <w:t xml:space="preserve"> Actual value Q</w:t>
      </w:r>
      <w:r w:rsidRPr="006573D1">
        <w:rPr>
          <w:vertAlign w:val="subscript"/>
        </w:rPr>
        <w:t>qualmin</w:t>
      </w:r>
      <w:r w:rsidRPr="006573D1">
        <w:t xml:space="preserve"> = field value [dB].</w:t>
      </w:r>
    </w:p>
    <w:p w14:paraId="72021FB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Q-QualMin </w:t>
      </w:r>
      <w:r w:rsidRPr="006573D1">
        <w:rPr>
          <w:rFonts w:ascii="Arial" w:hAnsi="Arial"/>
          <w:b/>
        </w:rPr>
        <w:t>information element</w:t>
      </w:r>
    </w:p>
    <w:p w14:paraId="5686BB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9D683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TAG-Q-QUALMIN-START</w:t>
      </w:r>
    </w:p>
    <w:p w14:paraId="0585F0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E6317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Q-QualMin ::=                       INTEGER (-43..-12)</w:t>
      </w:r>
    </w:p>
    <w:p w14:paraId="3A818D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2178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TAG-Q-QUALMIN-STOP</w:t>
      </w:r>
    </w:p>
    <w:p w14:paraId="7A12EB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6"/>
          <w:lang w:eastAsia="en-GB"/>
        </w:rPr>
      </w:pPr>
      <w:r w:rsidRPr="006573D1">
        <w:rPr>
          <w:rFonts w:ascii="Courier New" w:hAnsi="Courier New"/>
          <w:noProof/>
          <w:sz w:val="16"/>
          <w:lang w:eastAsia="en-GB"/>
        </w:rPr>
        <w:t>-- ASN1STOP</w:t>
      </w:r>
    </w:p>
    <w:p w14:paraId="42EB743A" w14:textId="77777777" w:rsidR="006573D1" w:rsidRPr="006573D1" w:rsidRDefault="006573D1" w:rsidP="006573D1">
      <w:pPr>
        <w:spacing w:line="240" w:lineRule="auto"/>
      </w:pPr>
    </w:p>
    <w:p w14:paraId="5DD6AD8F" w14:textId="77777777" w:rsidR="006573D1" w:rsidRPr="006573D1" w:rsidRDefault="006573D1" w:rsidP="006573D1">
      <w:pPr>
        <w:keepNext/>
        <w:keepLines/>
        <w:spacing w:before="120" w:line="240" w:lineRule="auto"/>
        <w:ind w:left="1418" w:hanging="1418"/>
        <w:outlineLvl w:val="3"/>
        <w:rPr>
          <w:rFonts w:ascii="Arial" w:eastAsia="宋体" w:hAnsi="Arial"/>
          <w:sz w:val="24"/>
        </w:rPr>
      </w:pPr>
      <w:bookmarkStart w:id="1106" w:name="_Toc20426063"/>
      <w:bookmarkStart w:id="1107" w:name="_Toc29321459"/>
      <w:bookmarkStart w:id="1108" w:name="_Toc36757233"/>
      <w:bookmarkStart w:id="1109" w:name="_Toc36836774"/>
      <w:bookmarkStart w:id="1110" w:name="_Toc36843751"/>
      <w:bookmarkStart w:id="1111" w:name="_Toc37068040"/>
      <w:r w:rsidRPr="006573D1">
        <w:rPr>
          <w:rFonts w:ascii="Arial" w:eastAsia="宋体" w:hAnsi="Arial"/>
          <w:sz w:val="24"/>
        </w:rPr>
        <w:t>–</w:t>
      </w:r>
      <w:r w:rsidRPr="006573D1">
        <w:rPr>
          <w:rFonts w:ascii="Arial" w:eastAsia="宋体" w:hAnsi="Arial"/>
          <w:sz w:val="24"/>
        </w:rPr>
        <w:tab/>
      </w:r>
      <w:r w:rsidRPr="006573D1">
        <w:rPr>
          <w:rFonts w:ascii="Arial" w:eastAsia="宋体" w:hAnsi="Arial"/>
          <w:i/>
          <w:sz w:val="24"/>
        </w:rPr>
        <w:t>Q-RxLevMin</w:t>
      </w:r>
      <w:bookmarkEnd w:id="1106"/>
      <w:bookmarkEnd w:id="1107"/>
      <w:bookmarkEnd w:id="1108"/>
      <w:bookmarkEnd w:id="1109"/>
      <w:bookmarkEnd w:id="1110"/>
      <w:bookmarkEnd w:id="1111"/>
    </w:p>
    <w:p w14:paraId="0FCD34A6" w14:textId="77777777" w:rsidR="006573D1" w:rsidRPr="006573D1" w:rsidRDefault="006573D1" w:rsidP="006573D1">
      <w:pPr>
        <w:spacing w:line="240" w:lineRule="auto"/>
        <w:rPr>
          <w:rFonts w:eastAsia="宋体"/>
        </w:rPr>
      </w:pPr>
      <w:r w:rsidRPr="006573D1">
        <w:t xml:space="preserve">The IE </w:t>
      </w:r>
      <w:r w:rsidRPr="006573D1">
        <w:rPr>
          <w:i/>
          <w:noProof/>
        </w:rPr>
        <w:t>Q-RxLevMin</w:t>
      </w:r>
      <w:r w:rsidRPr="006573D1">
        <w:t xml:space="preserve"> is used to indicate for cell selection/ re-selection the required minimum received RSRP level in the (NR) cell. </w:t>
      </w:r>
      <w:proofErr w:type="gramStart"/>
      <w:r w:rsidRPr="006573D1">
        <w:t>Corresponds to parameter Q</w:t>
      </w:r>
      <w:r w:rsidRPr="006573D1">
        <w:rPr>
          <w:vertAlign w:val="subscript"/>
        </w:rPr>
        <w:t>rxlevmin</w:t>
      </w:r>
      <w:r w:rsidRPr="006573D1">
        <w:t xml:space="preserve"> in TS 38.304 [20].</w:t>
      </w:r>
      <w:proofErr w:type="gramEnd"/>
      <w:r w:rsidRPr="006573D1">
        <w:t xml:space="preserve"> Actual value Q</w:t>
      </w:r>
      <w:r w:rsidRPr="006573D1">
        <w:rPr>
          <w:vertAlign w:val="subscript"/>
        </w:rPr>
        <w:t>rxlevmin</w:t>
      </w:r>
      <w:r w:rsidRPr="006573D1">
        <w:t xml:space="preserve"> = field value * 2 [dBm].</w:t>
      </w:r>
    </w:p>
    <w:p w14:paraId="4E6974C8"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Q-RxLevMin</w:t>
      </w:r>
      <w:r w:rsidRPr="006573D1">
        <w:rPr>
          <w:rFonts w:ascii="Arial" w:hAnsi="Arial"/>
          <w:b/>
        </w:rPr>
        <w:t xml:space="preserve"> information element</w:t>
      </w:r>
    </w:p>
    <w:p w14:paraId="3EB20A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F49B5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TAG-Q-RXLEVMIN-START</w:t>
      </w:r>
    </w:p>
    <w:p w14:paraId="59BC4A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77EEA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Q-RxLevMin ::=                      INTEGER (-70..-22)</w:t>
      </w:r>
    </w:p>
    <w:p w14:paraId="4AEC44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1C34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TAG-Q-RXLEVMIN-STOP</w:t>
      </w:r>
    </w:p>
    <w:p w14:paraId="061AB3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6"/>
          <w:lang w:eastAsia="en-GB"/>
        </w:rPr>
      </w:pPr>
      <w:r w:rsidRPr="006573D1">
        <w:rPr>
          <w:rFonts w:ascii="Courier New" w:hAnsi="Courier New"/>
          <w:noProof/>
          <w:sz w:val="16"/>
          <w:lang w:eastAsia="en-GB"/>
        </w:rPr>
        <w:t>-- ASN1STOP</w:t>
      </w:r>
    </w:p>
    <w:p w14:paraId="4973F14B" w14:textId="77777777" w:rsidR="006573D1" w:rsidRPr="006573D1" w:rsidRDefault="006573D1" w:rsidP="006573D1">
      <w:pPr>
        <w:spacing w:line="240" w:lineRule="auto"/>
      </w:pPr>
    </w:p>
    <w:p w14:paraId="7FFC9E50" w14:textId="77777777" w:rsidR="006573D1" w:rsidRPr="006573D1" w:rsidRDefault="006573D1" w:rsidP="006573D1">
      <w:pPr>
        <w:keepNext/>
        <w:keepLines/>
        <w:spacing w:before="120" w:line="240" w:lineRule="auto"/>
        <w:ind w:left="1418" w:hanging="1418"/>
        <w:outlineLvl w:val="3"/>
        <w:rPr>
          <w:rFonts w:ascii="Arial" w:eastAsia="MS Mincho" w:hAnsi="Arial"/>
          <w:i/>
          <w:sz w:val="24"/>
        </w:rPr>
      </w:pPr>
      <w:bookmarkStart w:id="1112" w:name="_Toc20426064"/>
      <w:bookmarkStart w:id="1113" w:name="_Toc29321460"/>
      <w:bookmarkStart w:id="1114" w:name="_Toc36757234"/>
      <w:bookmarkStart w:id="1115" w:name="_Toc36836775"/>
      <w:bookmarkStart w:id="1116" w:name="_Toc36843752"/>
      <w:bookmarkStart w:id="1117" w:name="_Toc37068041"/>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QuantityConfig</w:t>
      </w:r>
      <w:bookmarkEnd w:id="1112"/>
      <w:bookmarkEnd w:id="1113"/>
      <w:bookmarkEnd w:id="1114"/>
      <w:bookmarkEnd w:id="1115"/>
      <w:bookmarkEnd w:id="1116"/>
      <w:bookmarkEnd w:id="1117"/>
    </w:p>
    <w:p w14:paraId="19525BA0" w14:textId="77777777" w:rsidR="006573D1" w:rsidRPr="006573D1" w:rsidRDefault="006573D1" w:rsidP="006573D1">
      <w:pPr>
        <w:spacing w:line="240" w:lineRule="auto"/>
        <w:rPr>
          <w:rFonts w:eastAsia="MS Mincho"/>
        </w:rPr>
      </w:pPr>
      <w:r w:rsidRPr="006573D1">
        <w:t xml:space="preserve">The IE </w:t>
      </w:r>
      <w:r w:rsidRPr="006573D1">
        <w:rPr>
          <w:i/>
        </w:rPr>
        <w:t>QuantityConfig</w:t>
      </w:r>
      <w:r w:rsidRPr="006573D1">
        <w:t xml:space="preserve"> specifies the measurement quantities and layer 3 filtering coefficients for NR and inter-RAT measurements.</w:t>
      </w:r>
    </w:p>
    <w:p w14:paraId="0791C6A5"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rPr>
        <w:t>QuantityConfig information element</w:t>
      </w:r>
    </w:p>
    <w:p w14:paraId="7E7E60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140C1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TAG-QUANTITYCONFIG-START</w:t>
      </w:r>
    </w:p>
    <w:p w14:paraId="3C3E35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A4D9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4216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QuantityConfig ::=                  SEQUENCE {</w:t>
      </w:r>
    </w:p>
    <w:p w14:paraId="767678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quantityConfigNR-List               SEQUENCE (SIZE (1..maxNrofQuantityConfig)) OF QuantityConfigNR          OPTIONAL,   -- Need M</w:t>
      </w:r>
    </w:p>
    <w:p w14:paraId="39ED87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864DD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08583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quantityConfigEUTRA                 FilterConfig                                                            OPTIONAL    -- Need M</w:t>
      </w:r>
    </w:p>
    <w:p w14:paraId="1D1681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782A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F4DF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quantityConfigUTRA-FDD-r16          QuantityConfigUTRA-FDD-r16                                              OPTIONAL,   -- Need M</w:t>
      </w:r>
    </w:p>
    <w:p w14:paraId="5439EF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quantityConfigCLI-r16               FilterConfigCLI-r16                                                     OPTIONAL    -- Need M</w:t>
      </w:r>
    </w:p>
    <w:p w14:paraId="4D98BE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r w:rsidRPr="006573D1">
        <w:rPr>
          <w:rFonts w:ascii="Courier New" w:eastAsia="Yu Mincho" w:hAnsi="Courier New"/>
          <w:noProof/>
          <w:sz w:val="16"/>
          <w:lang w:eastAsia="en-GB"/>
        </w:rPr>
        <w:t>]]</w:t>
      </w:r>
    </w:p>
    <w:p w14:paraId="77D19C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F615C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5250D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QuantityConfigNR::=                 SEQUENCE {</w:t>
      </w:r>
    </w:p>
    <w:p w14:paraId="497B6B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quantityConfigCell                  QuantityConfigRS,</w:t>
      </w:r>
    </w:p>
    <w:p w14:paraId="1EC4FC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quantityConfigRS-Index              QuantityConfigRS                                                        OPTIONAL    -- Need M</w:t>
      </w:r>
    </w:p>
    <w:p w14:paraId="06092D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928DA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F5325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QuantityConfigRS ::=                SEQUENCE {</w:t>
      </w:r>
    </w:p>
    <w:p w14:paraId="53E130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ssb-FilterConfig                    FilterConfig,</w:t>
      </w:r>
    </w:p>
    <w:p w14:paraId="0111AA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csi-RS-FilterConfig                 FilterConfig</w:t>
      </w:r>
    </w:p>
    <w:p w14:paraId="1DB4CF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C9A44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5558D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FilterConfig ::=                    SEQUENCE {</w:t>
      </w:r>
    </w:p>
    <w:p w14:paraId="3E25BC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filterCoefficientRSRP               FilterCoefficient                                       DEFAULT fc4,</w:t>
      </w:r>
    </w:p>
    <w:p w14:paraId="48C755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filterCoefficientRSRQ               FilterCoefficient                                       DEFAULT fc4,</w:t>
      </w:r>
    </w:p>
    <w:p w14:paraId="222F1A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filterCoefficientRS-SINR            FilterCoefficient                                       DEFAULT fc4</w:t>
      </w:r>
    </w:p>
    <w:p w14:paraId="0414B6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9AE6C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8BA8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FilterConfigCLI-r16 ::=             SEQUENCE {</w:t>
      </w:r>
    </w:p>
    <w:p w14:paraId="3FCB07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filterCoefficientSRS-RSRP-r16       FilterCoefficient                                       DEFAULT fc4,</w:t>
      </w:r>
    </w:p>
    <w:p w14:paraId="6AE494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filterCoefficientCLI-RSSI-r16       FilterCoefficient                                       DEFAULT fc4</w:t>
      </w:r>
    </w:p>
    <w:p w14:paraId="5E2994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C4268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AA106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QuantityConfigUTRA-FDD-r16 ::=      SEQUENCE {</w:t>
      </w:r>
    </w:p>
    <w:p w14:paraId="2E8691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filterCoefficientRSCP-r16           FilterCoefficient                                       DEFAULT fc4,</w:t>
      </w:r>
    </w:p>
    <w:p w14:paraId="7B8D2E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filterCoefficientEcNO-r16           FilterCoefficient                                       DEFAULT fc4</w:t>
      </w:r>
    </w:p>
    <w:p w14:paraId="723104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D7F18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E368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TAG-QUANTITYCONFIG-STOP</w:t>
      </w:r>
    </w:p>
    <w:p w14:paraId="0225A4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91FAC2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235C3FF" w14:textId="77777777" w:rsidTr="00B165A4">
        <w:tc>
          <w:tcPr>
            <w:tcW w:w="14507" w:type="dxa"/>
            <w:shd w:val="clear" w:color="auto" w:fill="auto"/>
          </w:tcPr>
          <w:p w14:paraId="4F1C0D44"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QuantityConfigNR </w:t>
            </w:r>
            <w:r w:rsidRPr="006573D1">
              <w:rPr>
                <w:rFonts w:ascii="Arial" w:hAnsi="Arial"/>
                <w:b/>
                <w:sz w:val="18"/>
                <w:szCs w:val="22"/>
              </w:rPr>
              <w:t>field descriptions</w:t>
            </w:r>
          </w:p>
        </w:tc>
      </w:tr>
      <w:tr w:rsidR="006573D1" w:rsidRPr="006573D1" w14:paraId="25599D89" w14:textId="77777777" w:rsidTr="00B165A4">
        <w:tc>
          <w:tcPr>
            <w:tcW w:w="14507" w:type="dxa"/>
            <w:shd w:val="clear" w:color="auto" w:fill="auto"/>
          </w:tcPr>
          <w:p w14:paraId="63ACBC6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quantityConfigCell</w:t>
            </w:r>
          </w:p>
          <w:p w14:paraId="74C42F5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Specifies L3 filter configurations for cell measurement results for the configurable RS Types (e.g. SS/PBCH block and CSI-RS) and the configurable measurement quantities (e.g. RSRP, RSRQ and SINR).</w:t>
            </w:r>
          </w:p>
        </w:tc>
      </w:tr>
      <w:tr w:rsidR="006573D1" w:rsidRPr="006573D1" w14:paraId="327229E3" w14:textId="77777777" w:rsidTr="00B165A4">
        <w:tc>
          <w:tcPr>
            <w:tcW w:w="14507" w:type="dxa"/>
            <w:shd w:val="clear" w:color="auto" w:fill="auto"/>
          </w:tcPr>
          <w:p w14:paraId="79FD64C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quantityConfigRS-Index</w:t>
            </w:r>
          </w:p>
          <w:p w14:paraId="090F7E6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Specifies L3 filter configurations for measurement results per RS index for the configurable RS Types (e.g. SS/PBCH block and CSI-RS) and the configurable measurement quantities (e.g. RSRP, RSRQ and SINR).</w:t>
            </w:r>
          </w:p>
        </w:tc>
      </w:tr>
    </w:tbl>
    <w:p w14:paraId="60BDC0D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A21D4B9" w14:textId="77777777" w:rsidTr="00B165A4">
        <w:tc>
          <w:tcPr>
            <w:tcW w:w="14173" w:type="dxa"/>
            <w:shd w:val="clear" w:color="auto" w:fill="auto"/>
          </w:tcPr>
          <w:p w14:paraId="6A9B7D4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QuantityConfigRS </w:t>
            </w:r>
            <w:r w:rsidRPr="006573D1">
              <w:rPr>
                <w:rFonts w:ascii="Arial" w:hAnsi="Arial"/>
                <w:b/>
                <w:sz w:val="18"/>
                <w:szCs w:val="22"/>
              </w:rPr>
              <w:t>field descriptions</w:t>
            </w:r>
          </w:p>
        </w:tc>
      </w:tr>
      <w:tr w:rsidR="006573D1" w:rsidRPr="006573D1" w14:paraId="0EE3B5D8" w14:textId="77777777" w:rsidTr="00B165A4">
        <w:tc>
          <w:tcPr>
            <w:tcW w:w="14173" w:type="dxa"/>
            <w:shd w:val="clear" w:color="auto" w:fill="auto"/>
          </w:tcPr>
          <w:p w14:paraId="2EEAA56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csi-RS-FilterConfig</w:t>
            </w:r>
          </w:p>
          <w:p w14:paraId="7AD9603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CSI-RS based L3 filter configurations:</w:t>
            </w:r>
          </w:p>
          <w:p w14:paraId="004C6C4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Specifies L3 filter configurations for CSI-RSRP, CSI-RSRQ and CSI-SINR measurement results from the L1 filter(s), as defined in TS 38.215 [9].</w:t>
            </w:r>
          </w:p>
        </w:tc>
      </w:tr>
      <w:tr w:rsidR="006573D1" w:rsidRPr="006573D1" w14:paraId="756C567F" w14:textId="77777777" w:rsidTr="00B165A4">
        <w:tc>
          <w:tcPr>
            <w:tcW w:w="14173" w:type="dxa"/>
            <w:shd w:val="clear" w:color="auto" w:fill="auto"/>
          </w:tcPr>
          <w:p w14:paraId="50C3DA3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ssb-FilterConfig</w:t>
            </w:r>
          </w:p>
          <w:p w14:paraId="0497416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SS Block based L3 filter configurations:</w:t>
            </w:r>
          </w:p>
          <w:p w14:paraId="39B525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Specifies L3 filter configurations for SS-RSRP, SS-RSRQ and SS-SINR measurement results from the L1 filter(s), as defined in TS 38.215 [9].</w:t>
            </w:r>
          </w:p>
        </w:tc>
      </w:tr>
    </w:tbl>
    <w:p w14:paraId="583F2C6A" w14:textId="77777777" w:rsidR="006573D1" w:rsidRPr="006573D1" w:rsidRDefault="006573D1" w:rsidP="006573D1">
      <w:pPr>
        <w:spacing w:line="240" w:lineRule="auto"/>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6573D1" w:rsidRPr="006573D1" w14:paraId="7931C3E1" w14:textId="77777777" w:rsidTr="00B165A4">
        <w:tc>
          <w:tcPr>
            <w:tcW w:w="14170" w:type="dxa"/>
            <w:tcBorders>
              <w:top w:val="single" w:sz="4" w:space="0" w:color="auto"/>
              <w:left w:val="single" w:sz="4" w:space="0" w:color="auto"/>
              <w:bottom w:val="single" w:sz="4" w:space="0" w:color="auto"/>
              <w:right w:val="single" w:sz="4" w:space="0" w:color="auto"/>
            </w:tcBorders>
            <w:hideMark/>
          </w:tcPr>
          <w:p w14:paraId="0A97B61A" w14:textId="77777777" w:rsidR="006573D1" w:rsidRPr="006573D1" w:rsidRDefault="006573D1" w:rsidP="006573D1">
            <w:pPr>
              <w:keepNext/>
              <w:keepLines/>
              <w:spacing w:after="0" w:line="240" w:lineRule="auto"/>
              <w:jc w:val="center"/>
              <w:rPr>
                <w:rFonts w:ascii="Arial" w:hAnsi="Arial"/>
                <w:i/>
                <w:iCs/>
                <w:sz w:val="18"/>
                <w:lang w:eastAsia="x-none"/>
              </w:rPr>
            </w:pPr>
            <w:r w:rsidRPr="006573D1">
              <w:rPr>
                <w:rFonts w:ascii="Arial" w:hAnsi="Arial"/>
                <w:b/>
                <w:i/>
                <w:iCs/>
                <w:sz w:val="18"/>
                <w:lang w:eastAsia="x-none"/>
              </w:rPr>
              <w:t>QuantityConfigUTRA-FDD field descriptions</w:t>
            </w:r>
          </w:p>
        </w:tc>
      </w:tr>
      <w:tr w:rsidR="006573D1" w:rsidRPr="006573D1" w14:paraId="1A274129" w14:textId="77777777" w:rsidTr="00B165A4">
        <w:tc>
          <w:tcPr>
            <w:tcW w:w="14170" w:type="dxa"/>
            <w:tcBorders>
              <w:top w:val="single" w:sz="4" w:space="0" w:color="auto"/>
              <w:left w:val="single" w:sz="4" w:space="0" w:color="auto"/>
              <w:bottom w:val="single" w:sz="4" w:space="0" w:color="auto"/>
              <w:right w:val="single" w:sz="4" w:space="0" w:color="auto"/>
            </w:tcBorders>
            <w:hideMark/>
          </w:tcPr>
          <w:p w14:paraId="05349709" w14:textId="77777777" w:rsidR="006573D1" w:rsidRPr="006573D1" w:rsidRDefault="006573D1" w:rsidP="006573D1">
            <w:pPr>
              <w:keepNext/>
              <w:keepLines/>
              <w:spacing w:after="0" w:line="240" w:lineRule="auto"/>
              <w:rPr>
                <w:rFonts w:ascii="Arial" w:hAnsi="Arial"/>
                <w:b/>
                <w:bCs/>
                <w:i/>
                <w:iCs/>
                <w:noProof/>
                <w:sz w:val="18"/>
                <w:lang w:eastAsia="x-none"/>
              </w:rPr>
            </w:pPr>
            <w:r w:rsidRPr="006573D1">
              <w:rPr>
                <w:rFonts w:ascii="Arial" w:hAnsi="Arial"/>
                <w:b/>
                <w:bCs/>
                <w:i/>
                <w:iCs/>
                <w:noProof/>
                <w:sz w:val="18"/>
                <w:lang w:eastAsia="x-none"/>
              </w:rPr>
              <w:t>filterCoefficientRSCP</w:t>
            </w:r>
          </w:p>
          <w:p w14:paraId="4D92F75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noProof/>
                <w:sz w:val="18"/>
              </w:rPr>
              <w:t>Specifies L3 filter coefficient for FDD UTRAN CPICH_RSCP measuement results from L1 filter.</w:t>
            </w:r>
          </w:p>
        </w:tc>
      </w:tr>
      <w:tr w:rsidR="006573D1" w:rsidRPr="006573D1" w14:paraId="32905762" w14:textId="77777777" w:rsidTr="00B165A4">
        <w:tc>
          <w:tcPr>
            <w:tcW w:w="14170" w:type="dxa"/>
            <w:tcBorders>
              <w:top w:val="single" w:sz="4" w:space="0" w:color="auto"/>
              <w:left w:val="single" w:sz="4" w:space="0" w:color="auto"/>
              <w:bottom w:val="single" w:sz="4" w:space="0" w:color="auto"/>
              <w:right w:val="single" w:sz="4" w:space="0" w:color="auto"/>
            </w:tcBorders>
            <w:hideMark/>
          </w:tcPr>
          <w:p w14:paraId="6EFB8E18" w14:textId="77777777" w:rsidR="006573D1" w:rsidRPr="006573D1" w:rsidRDefault="006573D1" w:rsidP="006573D1">
            <w:pPr>
              <w:keepNext/>
              <w:keepLines/>
              <w:spacing w:after="0" w:line="240" w:lineRule="auto"/>
              <w:rPr>
                <w:rFonts w:ascii="Arial" w:hAnsi="Arial"/>
                <w:b/>
                <w:bCs/>
                <w:i/>
                <w:iCs/>
                <w:noProof/>
                <w:sz w:val="18"/>
                <w:lang w:eastAsia="x-none"/>
              </w:rPr>
            </w:pPr>
            <w:r w:rsidRPr="006573D1">
              <w:rPr>
                <w:rFonts w:ascii="Arial" w:hAnsi="Arial"/>
                <w:b/>
                <w:bCs/>
                <w:i/>
                <w:iCs/>
                <w:noProof/>
                <w:sz w:val="18"/>
                <w:lang w:eastAsia="x-none"/>
              </w:rPr>
              <w:t>filterCoefficientEcN0</w:t>
            </w:r>
          </w:p>
          <w:p w14:paraId="43872482" w14:textId="77777777" w:rsidR="006573D1" w:rsidRPr="006573D1" w:rsidRDefault="006573D1" w:rsidP="006573D1">
            <w:pPr>
              <w:keepNext/>
              <w:keepLines/>
              <w:spacing w:after="0" w:line="240" w:lineRule="auto"/>
              <w:rPr>
                <w:rFonts w:ascii="Arial" w:hAnsi="Arial"/>
                <w:noProof/>
                <w:sz w:val="18"/>
              </w:rPr>
            </w:pPr>
            <w:r w:rsidRPr="006573D1">
              <w:rPr>
                <w:rFonts w:ascii="Arial" w:hAnsi="Arial"/>
                <w:noProof/>
                <w:sz w:val="18"/>
              </w:rPr>
              <w:t>Specifies L3 filter coefficient for FDD UTRAN CPICH_EcN0 measuement results from L1 filter.</w:t>
            </w:r>
          </w:p>
        </w:tc>
      </w:tr>
    </w:tbl>
    <w:p w14:paraId="6675215E" w14:textId="77777777" w:rsidR="006573D1" w:rsidRPr="006573D1" w:rsidRDefault="006573D1" w:rsidP="006573D1">
      <w:pPr>
        <w:spacing w:line="240" w:lineRule="auto"/>
      </w:pPr>
    </w:p>
    <w:p w14:paraId="368DFA0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18" w:name="_Toc20426065"/>
      <w:bookmarkStart w:id="1119" w:name="_Toc29321461"/>
      <w:bookmarkStart w:id="1120" w:name="_Toc36757235"/>
      <w:bookmarkStart w:id="1121" w:name="_Toc36836776"/>
      <w:bookmarkStart w:id="1122" w:name="_Toc36843753"/>
      <w:bookmarkStart w:id="1123" w:name="_Toc37068042"/>
      <w:r w:rsidRPr="006573D1">
        <w:rPr>
          <w:rFonts w:ascii="Arial" w:hAnsi="Arial"/>
          <w:sz w:val="24"/>
        </w:rPr>
        <w:t>–</w:t>
      </w:r>
      <w:r w:rsidRPr="006573D1">
        <w:rPr>
          <w:rFonts w:ascii="Arial" w:hAnsi="Arial"/>
          <w:sz w:val="24"/>
        </w:rPr>
        <w:tab/>
      </w:r>
      <w:r w:rsidRPr="006573D1">
        <w:rPr>
          <w:rFonts w:ascii="Arial" w:hAnsi="Arial"/>
          <w:i/>
          <w:noProof/>
          <w:sz w:val="24"/>
        </w:rPr>
        <w:t>RACH-ConfigCommon</w:t>
      </w:r>
      <w:bookmarkEnd w:id="1118"/>
      <w:bookmarkEnd w:id="1119"/>
      <w:bookmarkEnd w:id="1120"/>
      <w:bookmarkEnd w:id="1121"/>
      <w:bookmarkEnd w:id="1122"/>
      <w:bookmarkEnd w:id="1123"/>
    </w:p>
    <w:p w14:paraId="7FBDA113" w14:textId="77777777" w:rsidR="006573D1" w:rsidRPr="006573D1" w:rsidRDefault="006573D1" w:rsidP="006573D1">
      <w:pPr>
        <w:spacing w:line="240" w:lineRule="auto"/>
      </w:pPr>
      <w:r w:rsidRPr="006573D1">
        <w:t xml:space="preserve">The IE </w:t>
      </w:r>
      <w:r w:rsidRPr="006573D1">
        <w:rPr>
          <w:i/>
        </w:rPr>
        <w:t>RACH-ConfigCommon</w:t>
      </w:r>
      <w:r w:rsidRPr="006573D1">
        <w:t xml:space="preserve"> is used to specify the cell specific random-access parameters.</w:t>
      </w:r>
    </w:p>
    <w:p w14:paraId="28D9617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RACH-ConfigCommon</w:t>
      </w:r>
      <w:r w:rsidRPr="006573D1">
        <w:rPr>
          <w:rFonts w:ascii="Arial" w:hAnsi="Arial"/>
          <w:b/>
        </w:rPr>
        <w:t xml:space="preserve"> information element</w:t>
      </w:r>
    </w:p>
    <w:p w14:paraId="367E07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C01D6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TAG-RACH-CONFIGCOMMON-START</w:t>
      </w:r>
    </w:p>
    <w:p w14:paraId="0D880A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714A8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RACH-ConfigCommon ::=               SEQUENCE {</w:t>
      </w:r>
    </w:p>
    <w:p w14:paraId="2E7F11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rach-ConfigGeneric                  RACH-ConfigGeneric,</w:t>
      </w:r>
    </w:p>
    <w:p w14:paraId="5BC1BB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totalNumberOfRA-Preambles           INTEGER (1..63)                                                     OPTIONAL,   -- Need S</w:t>
      </w:r>
    </w:p>
    <w:p w14:paraId="3239FF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ssb-perRACH-OccasionAndCB-PreamblesPerSSB   CHOICE {</w:t>
      </w:r>
    </w:p>
    <w:p w14:paraId="75FBD1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oneEighth                                   ENUMERATED {n4,n8,n12,n16,n20,n24,n28,n32,n36,n40,n44,n48,n52,n56,n60,n64},</w:t>
      </w:r>
    </w:p>
    <w:p w14:paraId="58A4B5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oneFourth                                   ENUMERATED {n4,n8,n12,n16,n20,n24,n28,n32,n36,n40,n44,n48,n52,n56,n60,n64},</w:t>
      </w:r>
    </w:p>
    <w:p w14:paraId="41E3E2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oneHalf                                     ENUMERATED {n4,n8,n12,n16,n20,n24,n28,n32,n36,n40,n44,n48,n52,n56,n60,n64},</w:t>
      </w:r>
    </w:p>
    <w:p w14:paraId="5E7117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                                         ENUMERATED {n4,n8,n12,n16,n20,n24,n28,n32,n36,n40,n44,n48,n52,n56,n60,n64},</w:t>
      </w:r>
    </w:p>
    <w:p w14:paraId="3399CF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                                         ENUMERATED {n4,n8,n12,n16,n20,n24,n28,n32},</w:t>
      </w:r>
    </w:p>
    <w:p w14:paraId="2EC032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                                        INTEGER (1..16),</w:t>
      </w:r>
    </w:p>
    <w:p w14:paraId="1E5C5E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eight                                       INTEGER (1..8),</w:t>
      </w:r>
    </w:p>
    <w:p w14:paraId="58A1AC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sixteen                                     INTEGER (1..4)</w:t>
      </w:r>
    </w:p>
    <w:p w14:paraId="4D6E90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25B8FD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D76C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groupBconfigured                    SEQUENCE {</w:t>
      </w:r>
    </w:p>
    <w:p w14:paraId="17728F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ra-Msg3SizeGroupA                   ENUMERATED {b56, b144, b208, b256, b282, b480, b640,</w:t>
      </w:r>
    </w:p>
    <w:p w14:paraId="2100DE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b800, b1000, b72, spare6, spare5,spare4, spare3, spare2, spare1},</w:t>
      </w:r>
    </w:p>
    <w:p w14:paraId="395D73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messagePowerOffsetGroupB            ENUMERATED { minusinfinity, dB0, dB5, dB8, dB10, dB12, dB15, dB18},</w:t>
      </w:r>
    </w:p>
    <w:p w14:paraId="512BEB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numberOfRA-PreamblesGroupA          INTEGER (1..64)</w:t>
      </w:r>
    </w:p>
    <w:p w14:paraId="1CF648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2F4F9B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ra-ContentionResolutionTimer            ENUMERATED { sf8, sf16, sf24, sf32, sf40, sf48, sf56, sf64},</w:t>
      </w:r>
    </w:p>
    <w:p w14:paraId="1C00BD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rsrp-ThresholdSSB                       RSRP-Range                                                      OPTIONAL,   -- Need R</w:t>
      </w:r>
    </w:p>
    <w:p w14:paraId="638215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rsrp-ThresholdSSB-SUL                   RSRP-Range                                                      OPTIONAL,   -- Cond SUL</w:t>
      </w:r>
    </w:p>
    <w:p w14:paraId="107A97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prach-RootSequenceIndex                 CHOICE {</w:t>
      </w:r>
    </w:p>
    <w:p w14:paraId="4A1E9F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l839                                    INTEGER (0..837),</w:t>
      </w:r>
    </w:p>
    <w:p w14:paraId="13E5D0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l139                                    INTEGER (0..137)</w:t>
      </w:r>
    </w:p>
    <w:p w14:paraId="727F3A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60706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msg1-SubcarrierSpacing                  SubcarrierSpacing                                               OPTIONAL,   -- Cond L139</w:t>
      </w:r>
    </w:p>
    <w:p w14:paraId="269DC3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restrictedSetConfig                     ENUMERATED {unrestrictedSet, restrictedSetTypeA, restrictedSetTypeB},</w:t>
      </w:r>
    </w:p>
    <w:p w14:paraId="0D6FCE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msg3-transformPrecoder                  ENUMERATED {enabled}                                            OPTIONAL,   -- Need R</w:t>
      </w:r>
    </w:p>
    <w:p w14:paraId="155B70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008BB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A0FB6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ra-PrioritizationForAccessIdentity      SEQUENCE {</w:t>
      </w:r>
    </w:p>
    <w:p w14:paraId="67CE13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ra-Prioritization-r16                   RA-Prioritization,</w:t>
      </w:r>
    </w:p>
    <w:p w14:paraId="67BDC6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ra-PrioritizationForAI-r16              BIT STRING (SIZE (2))</w:t>
      </w:r>
    </w:p>
    <w:p w14:paraId="7686EB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3104FA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prach-RootSequenceIndex-r16             CHOICE {</w:t>
      </w:r>
    </w:p>
    <w:p w14:paraId="270F61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l571                                    INTEGER (0..569),</w:t>
      </w:r>
    </w:p>
    <w:p w14:paraId="142CBB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l1151                                   INTEGER (0..1149)</w:t>
      </w:r>
    </w:p>
    <w:p w14:paraId="132EA2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7F0CF9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FC54B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EE6AF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EF40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TAG-RACH-CONFIGCOMMON-STOP</w:t>
      </w:r>
    </w:p>
    <w:p w14:paraId="1F9D17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896CC89"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686637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C319DF9" w14:textId="77777777" w:rsidR="006573D1" w:rsidRPr="006573D1" w:rsidRDefault="006573D1" w:rsidP="006573D1">
            <w:pPr>
              <w:keepNext/>
              <w:keepLines/>
              <w:spacing w:after="0" w:line="240" w:lineRule="auto"/>
              <w:jc w:val="center"/>
              <w:rPr>
                <w:rFonts w:ascii="Arial" w:hAnsi="Arial"/>
                <w:b/>
                <w:sz w:val="18"/>
                <w:szCs w:val="22"/>
              </w:rPr>
            </w:pPr>
            <w:bookmarkStart w:id="1124" w:name="_Hlk535948981"/>
            <w:r w:rsidRPr="006573D1">
              <w:rPr>
                <w:rFonts w:ascii="Arial" w:hAnsi="Arial"/>
                <w:b/>
                <w:i/>
                <w:sz w:val="18"/>
                <w:szCs w:val="22"/>
              </w:rPr>
              <w:lastRenderedPageBreak/>
              <w:t xml:space="preserve">RACH-ConfigCommon </w:t>
            </w:r>
            <w:r w:rsidRPr="006573D1">
              <w:rPr>
                <w:rFonts w:ascii="Arial" w:hAnsi="Arial"/>
                <w:b/>
                <w:sz w:val="18"/>
                <w:szCs w:val="22"/>
              </w:rPr>
              <w:t>field descriptions</w:t>
            </w:r>
          </w:p>
        </w:tc>
      </w:tr>
      <w:tr w:rsidR="006573D1" w:rsidRPr="006573D1" w14:paraId="1BBDE23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CA3094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messagePowerOffsetGroupB</w:t>
            </w:r>
          </w:p>
          <w:p w14:paraId="55A7A6F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Threshold for preamble selection. Value is in dB. Value </w:t>
            </w:r>
            <w:r w:rsidRPr="006573D1">
              <w:rPr>
                <w:rFonts w:ascii="Arial" w:hAnsi="Arial"/>
                <w:i/>
                <w:sz w:val="18"/>
                <w:szCs w:val="22"/>
              </w:rPr>
              <w:t>minusinfinity</w:t>
            </w:r>
            <w:r w:rsidRPr="006573D1">
              <w:rPr>
                <w:rFonts w:ascii="Arial" w:hAnsi="Arial"/>
                <w:sz w:val="18"/>
                <w:szCs w:val="22"/>
              </w:rPr>
              <w:t xml:space="preserve"> corresponds to –infinity. Value </w:t>
            </w:r>
            <w:r w:rsidRPr="006573D1">
              <w:rPr>
                <w:rFonts w:ascii="Arial" w:hAnsi="Arial"/>
                <w:i/>
                <w:sz w:val="18"/>
                <w:szCs w:val="22"/>
              </w:rPr>
              <w:t>dB0</w:t>
            </w:r>
            <w:r w:rsidRPr="006573D1">
              <w:rPr>
                <w:rFonts w:ascii="Arial" w:hAnsi="Arial"/>
                <w:sz w:val="18"/>
                <w:szCs w:val="22"/>
              </w:rPr>
              <w:t xml:space="preserve"> corresponds to 0 dB, </w:t>
            </w:r>
            <w:r w:rsidRPr="006573D1">
              <w:rPr>
                <w:rFonts w:ascii="Arial" w:hAnsi="Arial"/>
                <w:i/>
                <w:sz w:val="18"/>
                <w:szCs w:val="22"/>
              </w:rPr>
              <w:t>dB5</w:t>
            </w:r>
            <w:r w:rsidRPr="006573D1">
              <w:rPr>
                <w:rFonts w:ascii="Arial" w:hAnsi="Arial"/>
                <w:sz w:val="18"/>
                <w:szCs w:val="22"/>
              </w:rPr>
              <w:t xml:space="preserve"> corresponds to 5 dB and so on. (see TS 38.321 [3], clause 5.1.2)</w:t>
            </w:r>
          </w:p>
        </w:tc>
      </w:tr>
      <w:tr w:rsidR="006573D1" w:rsidRPr="006573D1" w14:paraId="5502F3C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E9D566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msg1-SubcarrierSpacing</w:t>
            </w:r>
          </w:p>
          <w:p w14:paraId="5508FDF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Subcarrier spacing of PRACH (see TS 38.211 [16], clause 5.3.2). Only the values 15 or 30 kHz (FR1), and 60 or 120 kHz (FR2) are applicable. </w:t>
            </w:r>
            <w:r w:rsidRPr="006573D1">
              <w:rPr>
                <w:rFonts w:ascii="Arial" w:hAnsi="Arial"/>
                <w:sz w:val="18"/>
              </w:rPr>
              <w:t xml:space="preserve">If absent, the UE applies the SCS as derived from the </w:t>
            </w:r>
            <w:r w:rsidRPr="006573D1">
              <w:rPr>
                <w:rFonts w:ascii="Arial" w:hAnsi="Arial"/>
                <w:i/>
                <w:sz w:val="18"/>
              </w:rPr>
              <w:t>prach-ConfigurationIndex</w:t>
            </w:r>
            <w:r w:rsidRPr="006573D1">
              <w:rPr>
                <w:rFonts w:ascii="Arial" w:hAnsi="Arial"/>
                <w:sz w:val="18"/>
              </w:rPr>
              <w:t xml:space="preserve"> in </w:t>
            </w:r>
            <w:r w:rsidRPr="006573D1">
              <w:rPr>
                <w:rFonts w:ascii="Arial" w:hAnsi="Arial"/>
                <w:i/>
                <w:sz w:val="18"/>
              </w:rPr>
              <w:t>RACH-ConfigGeneric</w:t>
            </w:r>
            <w:r w:rsidRPr="006573D1">
              <w:rPr>
                <w:rFonts w:ascii="Arial" w:hAnsi="Arial"/>
                <w:sz w:val="18"/>
              </w:rPr>
              <w:t xml:space="preserve"> (see tables Table 6.3.3.1-1 and Table 6.3.3.2-2, TS 38.211 [16]). The value also applies to contention free random access (</w:t>
            </w:r>
            <w:r w:rsidRPr="006573D1">
              <w:rPr>
                <w:rFonts w:ascii="Arial" w:hAnsi="Arial"/>
                <w:i/>
                <w:sz w:val="18"/>
              </w:rPr>
              <w:t>RACH-ConfigDedicated</w:t>
            </w:r>
            <w:r w:rsidRPr="006573D1">
              <w:rPr>
                <w:rFonts w:ascii="Arial" w:hAnsi="Arial"/>
                <w:sz w:val="18"/>
              </w:rPr>
              <w:t xml:space="preserve">), to SI-request and to contention-based beam failure recovery (CB-BFR). But it does not apply for contention free beam failure recovery (CF-BFR) (see </w:t>
            </w:r>
            <w:r w:rsidRPr="006573D1">
              <w:rPr>
                <w:rFonts w:ascii="Arial" w:hAnsi="Arial"/>
                <w:i/>
                <w:sz w:val="18"/>
              </w:rPr>
              <w:t>BeamFailureRecoveryConfig</w:t>
            </w:r>
            <w:r w:rsidRPr="006573D1">
              <w:rPr>
                <w:rFonts w:ascii="Arial" w:hAnsi="Arial"/>
                <w:sz w:val="18"/>
              </w:rPr>
              <w:t>).</w:t>
            </w:r>
          </w:p>
        </w:tc>
      </w:tr>
      <w:bookmarkEnd w:id="1124"/>
      <w:tr w:rsidR="006573D1" w:rsidRPr="006573D1" w14:paraId="372AE21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D4FAC8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msg3-transformPrecoder</w:t>
            </w:r>
          </w:p>
          <w:p w14:paraId="2499B11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Enables the transform precoder for Msg3 transmission according to clause 6.1.3 of TS 38.214 [19]. If the field is absent, the UE disables the transformer precoder (see TS 38.213 [13], clause 8.3).</w:t>
            </w:r>
          </w:p>
        </w:tc>
      </w:tr>
      <w:tr w:rsidR="006573D1" w:rsidRPr="006573D1" w14:paraId="195E9A0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32FA0E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numberOfRA-PreamblesGroupA</w:t>
            </w:r>
          </w:p>
          <w:p w14:paraId="553CD25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number of CB preambles per SSB in group A. This determines implicitly the number of CB preambles per SSB available in group B. (see TS 38.321 [3], clause 5.1.1). The setting should be consistent with the setting of </w:t>
            </w:r>
            <w:r w:rsidRPr="006573D1">
              <w:rPr>
                <w:rFonts w:ascii="Arial" w:hAnsi="Arial"/>
                <w:i/>
                <w:sz w:val="18"/>
                <w:szCs w:val="22"/>
              </w:rPr>
              <w:t>ssb-perRACH-OccasionAndCB-PreamblesPerSSB</w:t>
            </w:r>
            <w:r w:rsidRPr="006573D1">
              <w:rPr>
                <w:rFonts w:ascii="Arial" w:hAnsi="Arial"/>
                <w:sz w:val="18"/>
                <w:szCs w:val="22"/>
              </w:rPr>
              <w:t>.</w:t>
            </w:r>
          </w:p>
        </w:tc>
      </w:tr>
      <w:tr w:rsidR="006573D1" w:rsidRPr="006573D1" w14:paraId="1EDE211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D477BB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prach-RootSequenceIndex</w:t>
            </w:r>
          </w:p>
          <w:p w14:paraId="1A61394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PRACH root sequence index (see TS 38.211 [16], clause 6.3.3.1). The value range depends on whether L=839 or L=139. The short/long preamble format indicated in this IE should be consistent with the one indicated in </w:t>
            </w:r>
            <w:r w:rsidRPr="006573D1">
              <w:rPr>
                <w:rFonts w:ascii="Arial" w:hAnsi="Arial"/>
                <w:i/>
                <w:sz w:val="18"/>
                <w:szCs w:val="22"/>
              </w:rPr>
              <w:t>prach-ConfigurationIndex</w:t>
            </w:r>
            <w:r w:rsidRPr="006573D1">
              <w:rPr>
                <w:rFonts w:ascii="Arial" w:hAnsi="Arial"/>
                <w:sz w:val="18"/>
                <w:szCs w:val="22"/>
              </w:rPr>
              <w:t xml:space="preserve"> in the </w:t>
            </w:r>
            <w:r w:rsidRPr="006573D1">
              <w:rPr>
                <w:rFonts w:ascii="Arial" w:hAnsi="Arial"/>
                <w:i/>
                <w:sz w:val="18"/>
                <w:szCs w:val="22"/>
              </w:rPr>
              <w:t>RACH-ConfigDedicated</w:t>
            </w:r>
            <w:r w:rsidRPr="006573D1">
              <w:rPr>
                <w:rFonts w:ascii="Arial" w:hAnsi="Arial"/>
                <w:sz w:val="18"/>
                <w:szCs w:val="22"/>
              </w:rPr>
              <w:t xml:space="preserve"> (if configured). If </w:t>
            </w:r>
            <w:r w:rsidRPr="006573D1">
              <w:rPr>
                <w:rFonts w:ascii="Arial" w:hAnsi="Arial"/>
                <w:i/>
                <w:sz w:val="18"/>
                <w:szCs w:val="22"/>
              </w:rPr>
              <w:t>prach-RootSequenceIndex-r16</w:t>
            </w:r>
            <w:r w:rsidRPr="006573D1">
              <w:rPr>
                <w:rFonts w:ascii="Arial" w:hAnsi="Arial"/>
                <w:sz w:val="18"/>
                <w:szCs w:val="22"/>
              </w:rPr>
              <w:t xml:space="preserve"> is signalled, UE shall ignore the </w:t>
            </w:r>
            <w:r w:rsidRPr="006573D1">
              <w:rPr>
                <w:rFonts w:ascii="Arial" w:hAnsi="Arial"/>
                <w:i/>
                <w:sz w:val="18"/>
                <w:szCs w:val="22"/>
              </w:rPr>
              <w:t xml:space="preserve">prach-RootSequenceIndex </w:t>
            </w:r>
            <w:r w:rsidRPr="006573D1">
              <w:rPr>
                <w:rFonts w:ascii="Arial" w:hAnsi="Arial"/>
                <w:sz w:val="18"/>
                <w:szCs w:val="22"/>
              </w:rPr>
              <w:t>(without suffix).</w:t>
            </w:r>
          </w:p>
        </w:tc>
      </w:tr>
      <w:tr w:rsidR="006573D1" w:rsidRPr="006573D1" w14:paraId="1A41F47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AA77AB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ra-ContentionResolutionTimer</w:t>
            </w:r>
          </w:p>
          <w:p w14:paraId="161AB94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initial value for the contention resolution timer (see TS 38.321 [3], clause 5.1.5). Value </w:t>
            </w:r>
            <w:r w:rsidRPr="006573D1">
              <w:rPr>
                <w:rFonts w:ascii="Arial" w:hAnsi="Arial"/>
                <w:i/>
                <w:sz w:val="18"/>
                <w:szCs w:val="22"/>
              </w:rPr>
              <w:t>sf8</w:t>
            </w:r>
            <w:r w:rsidRPr="006573D1">
              <w:rPr>
                <w:rFonts w:ascii="Arial" w:hAnsi="Arial"/>
                <w:sz w:val="18"/>
                <w:szCs w:val="22"/>
              </w:rPr>
              <w:t xml:space="preserve"> corresponds to 8 </w:t>
            </w:r>
            <w:proofErr w:type="gramStart"/>
            <w:r w:rsidRPr="006573D1">
              <w:rPr>
                <w:rFonts w:ascii="Arial" w:hAnsi="Arial"/>
                <w:sz w:val="18"/>
                <w:szCs w:val="22"/>
              </w:rPr>
              <w:t>subframes,</w:t>
            </w:r>
            <w:proofErr w:type="gramEnd"/>
            <w:r w:rsidRPr="006573D1">
              <w:rPr>
                <w:rFonts w:ascii="Arial" w:hAnsi="Arial"/>
                <w:sz w:val="18"/>
                <w:szCs w:val="22"/>
              </w:rPr>
              <w:t xml:space="preserve"> value </w:t>
            </w:r>
            <w:r w:rsidRPr="006573D1">
              <w:rPr>
                <w:rFonts w:ascii="Arial" w:hAnsi="Arial"/>
                <w:i/>
                <w:sz w:val="18"/>
                <w:szCs w:val="22"/>
              </w:rPr>
              <w:t>sf16</w:t>
            </w:r>
            <w:r w:rsidRPr="006573D1">
              <w:rPr>
                <w:rFonts w:ascii="Arial" w:hAnsi="Arial"/>
                <w:sz w:val="18"/>
                <w:szCs w:val="22"/>
              </w:rPr>
              <w:t xml:space="preserve"> corresponds to 16 subframes, and so on.</w:t>
            </w:r>
          </w:p>
        </w:tc>
      </w:tr>
      <w:tr w:rsidR="006573D1" w:rsidRPr="006573D1" w14:paraId="15FC263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F4C4AC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ra-Msg3SizeGroupA</w:t>
            </w:r>
          </w:p>
          <w:p w14:paraId="5CDC999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Transport Blocks size threshold in bits below which the UE shall use a contention-based RA preamble of group A. (see TS 38.321 [3], clause 5.1.2).</w:t>
            </w:r>
          </w:p>
        </w:tc>
      </w:tr>
      <w:tr w:rsidR="006573D1" w:rsidRPr="006573D1" w14:paraId="1B376242" w14:textId="77777777" w:rsidTr="00B165A4">
        <w:tc>
          <w:tcPr>
            <w:tcW w:w="14173" w:type="dxa"/>
            <w:tcBorders>
              <w:top w:val="single" w:sz="4" w:space="0" w:color="auto"/>
              <w:left w:val="single" w:sz="4" w:space="0" w:color="auto"/>
              <w:bottom w:val="single" w:sz="4" w:space="0" w:color="auto"/>
              <w:right w:val="single" w:sz="4" w:space="0" w:color="auto"/>
            </w:tcBorders>
          </w:tcPr>
          <w:p w14:paraId="05530452"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b/>
                <w:bCs/>
                <w:i/>
                <w:sz w:val="18"/>
                <w:szCs w:val="22"/>
                <w:lang w:eastAsia="en-GB"/>
              </w:rPr>
              <w:t>ra-PrioritizationForAI</w:t>
            </w:r>
          </w:p>
          <w:p w14:paraId="5CD9665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 xml:space="preserve">Indicates whether the the field </w:t>
            </w:r>
            <w:r w:rsidRPr="006573D1">
              <w:rPr>
                <w:rFonts w:ascii="Arial" w:hAnsi="Arial"/>
                <w:i/>
                <w:sz w:val="18"/>
                <w:szCs w:val="22"/>
                <w:lang w:eastAsia="en-GB"/>
              </w:rPr>
              <w:t xml:space="preserve">ra-Prioritization-r16 </w:t>
            </w:r>
            <w:r w:rsidRPr="006573D1">
              <w:rPr>
                <w:rFonts w:ascii="Arial" w:hAnsi="Arial"/>
                <w:sz w:val="18"/>
                <w:szCs w:val="22"/>
                <w:lang w:eastAsia="en-GB"/>
              </w:rPr>
              <w:t xml:space="preserve">applies for Access Identities. The first/leftmost bit corresponds to Access Identity </w:t>
            </w:r>
            <w:proofErr w:type="gramStart"/>
            <w:r w:rsidRPr="006573D1">
              <w:rPr>
                <w:rFonts w:ascii="Arial" w:hAnsi="Arial"/>
                <w:sz w:val="18"/>
                <w:szCs w:val="22"/>
                <w:lang w:eastAsia="en-GB"/>
              </w:rPr>
              <w:t>1,</w:t>
            </w:r>
            <w:proofErr w:type="gramEnd"/>
            <w:r w:rsidRPr="006573D1">
              <w:rPr>
                <w:rFonts w:ascii="Arial" w:hAnsi="Arial"/>
                <w:sz w:val="18"/>
                <w:szCs w:val="22"/>
                <w:lang w:eastAsia="en-GB"/>
              </w:rPr>
              <w:t xml:space="preserve"> the next bit corresponds to Access Identity 2. Value 1 indicates that the field </w:t>
            </w:r>
            <w:r w:rsidRPr="006573D1">
              <w:rPr>
                <w:rFonts w:ascii="Arial" w:hAnsi="Arial"/>
                <w:i/>
                <w:sz w:val="18"/>
                <w:szCs w:val="22"/>
                <w:lang w:eastAsia="en-GB"/>
              </w:rPr>
              <w:t>ra-Prioritization-r16</w:t>
            </w:r>
            <w:r w:rsidRPr="006573D1">
              <w:rPr>
                <w:rFonts w:ascii="Arial" w:hAnsi="Arial"/>
                <w:sz w:val="18"/>
                <w:szCs w:val="22"/>
                <w:lang w:eastAsia="en-GB"/>
              </w:rPr>
              <w:t xml:space="preserve"> applies otherwise the field does not apply (see TS 23.501 [32]).</w:t>
            </w:r>
          </w:p>
        </w:tc>
      </w:tr>
      <w:tr w:rsidR="006573D1" w:rsidRPr="006573D1" w14:paraId="4D314F57" w14:textId="77777777" w:rsidTr="00B165A4">
        <w:tc>
          <w:tcPr>
            <w:tcW w:w="14173" w:type="dxa"/>
            <w:tcBorders>
              <w:top w:val="single" w:sz="4" w:space="0" w:color="auto"/>
              <w:left w:val="single" w:sz="4" w:space="0" w:color="auto"/>
              <w:bottom w:val="single" w:sz="4" w:space="0" w:color="auto"/>
              <w:right w:val="single" w:sz="4" w:space="0" w:color="auto"/>
            </w:tcBorders>
          </w:tcPr>
          <w:p w14:paraId="36C14B3B"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b/>
                <w:bCs/>
                <w:i/>
                <w:sz w:val="18"/>
                <w:szCs w:val="22"/>
                <w:lang w:eastAsia="en-GB"/>
              </w:rPr>
              <w:t>ra-Prioritization</w:t>
            </w:r>
          </w:p>
          <w:p w14:paraId="306FD45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Parameters which apply for prioritized random access procedure for specific Access Identities (see TS 38.321 [3], clause 5.1.1).</w:t>
            </w:r>
          </w:p>
        </w:tc>
      </w:tr>
      <w:tr w:rsidR="006573D1" w:rsidRPr="006573D1" w14:paraId="48C9D54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7BD989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rach-ConfigGeneric</w:t>
            </w:r>
          </w:p>
          <w:p w14:paraId="3F94C15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rPr>
              <w:t>RACH parameters for both regular random access and beam failure recovery</w:t>
            </w:r>
            <w:r w:rsidRPr="006573D1">
              <w:rPr>
                <w:rFonts w:ascii="Arial" w:hAnsi="Arial"/>
                <w:sz w:val="18"/>
                <w:szCs w:val="22"/>
              </w:rPr>
              <w:t>.</w:t>
            </w:r>
          </w:p>
        </w:tc>
      </w:tr>
      <w:tr w:rsidR="006573D1" w:rsidRPr="006573D1" w14:paraId="5CB9D90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208319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restrictedSetConfig</w:t>
            </w:r>
          </w:p>
          <w:p w14:paraId="0F62CF5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of an unrestricted set or one of two types of restricted sets, see TS 38.211 [16], clause 6.3.3.1.</w:t>
            </w:r>
          </w:p>
        </w:tc>
      </w:tr>
      <w:tr w:rsidR="006573D1" w:rsidRPr="006573D1" w14:paraId="4AE456D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0C80C3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rsrp-ThresholdSSB</w:t>
            </w:r>
          </w:p>
          <w:p w14:paraId="758A04B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UE may select the SS block and corresponding PRACH resource for path-loss estimation and (re)transmission based on SS blocks that satisfy the threshold (see TS 38.213 [13]).</w:t>
            </w:r>
          </w:p>
        </w:tc>
      </w:tr>
      <w:tr w:rsidR="006573D1" w:rsidRPr="006573D1" w14:paraId="098066C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4E47F4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rsrp-ThresholdSSB-SUL</w:t>
            </w:r>
          </w:p>
          <w:p w14:paraId="3CF476D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UE selects SUL carrier to perform random access based on this threshold (see TS 38.321 [3], clause 5.1.1). The value applies to all the BWPs.</w:t>
            </w:r>
          </w:p>
        </w:tc>
      </w:tr>
      <w:tr w:rsidR="006573D1" w:rsidRPr="006573D1" w14:paraId="0460DCE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DF3DB7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ssb-perRACH-OccasionAndCB-PreamblesPerSSB</w:t>
            </w:r>
          </w:p>
          <w:p w14:paraId="2F37A27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meaning of this field is twofold: the CHOICE conveys the information about the number of SSBs per RACH occasion. Value </w:t>
            </w:r>
            <w:r w:rsidRPr="006573D1">
              <w:rPr>
                <w:rFonts w:ascii="Arial" w:hAnsi="Arial"/>
                <w:i/>
                <w:sz w:val="18"/>
                <w:szCs w:val="22"/>
              </w:rPr>
              <w:t>oneEight</w:t>
            </w:r>
            <w:r w:rsidRPr="006573D1">
              <w:rPr>
                <w:rFonts w:ascii="Arial" w:hAnsi="Arial"/>
                <w:sz w:val="18"/>
                <w:szCs w:val="22"/>
              </w:rPr>
              <w:t xml:space="preserve"> corresponds to one SSB associated with 8 RACH </w:t>
            </w:r>
            <w:proofErr w:type="gramStart"/>
            <w:r w:rsidRPr="006573D1">
              <w:rPr>
                <w:rFonts w:ascii="Arial" w:hAnsi="Arial"/>
                <w:sz w:val="18"/>
                <w:szCs w:val="22"/>
              </w:rPr>
              <w:t>occasions,</w:t>
            </w:r>
            <w:proofErr w:type="gramEnd"/>
            <w:r w:rsidRPr="006573D1">
              <w:rPr>
                <w:rFonts w:ascii="Arial" w:hAnsi="Arial"/>
                <w:sz w:val="18"/>
                <w:szCs w:val="22"/>
              </w:rPr>
              <w:t xml:space="preserve"> value </w:t>
            </w:r>
            <w:r w:rsidRPr="006573D1">
              <w:rPr>
                <w:rFonts w:ascii="Arial" w:hAnsi="Arial"/>
                <w:i/>
                <w:sz w:val="18"/>
                <w:szCs w:val="22"/>
              </w:rPr>
              <w:t>oneFourth</w:t>
            </w:r>
            <w:r w:rsidRPr="006573D1">
              <w:rPr>
                <w:rFonts w:ascii="Arial" w:hAnsi="Arial"/>
                <w:sz w:val="18"/>
                <w:szCs w:val="22"/>
              </w:rPr>
              <w:t xml:space="preserve"> corresponds to one SSB associated with 4 RACH occasions, and so on. The ENUMERATED part indicates the number of Contention Based preambles per SSB. Value </w:t>
            </w:r>
            <w:r w:rsidRPr="006573D1">
              <w:rPr>
                <w:rFonts w:ascii="Arial" w:hAnsi="Arial"/>
                <w:i/>
                <w:sz w:val="18"/>
                <w:szCs w:val="22"/>
              </w:rPr>
              <w:t>n4</w:t>
            </w:r>
            <w:r w:rsidRPr="006573D1">
              <w:rPr>
                <w:rFonts w:ascii="Arial" w:hAnsi="Arial"/>
                <w:sz w:val="18"/>
                <w:szCs w:val="22"/>
              </w:rPr>
              <w:t xml:space="preserve"> corresponds to 4 Contention Based preambles per </w:t>
            </w:r>
            <w:proofErr w:type="gramStart"/>
            <w:r w:rsidRPr="006573D1">
              <w:rPr>
                <w:rFonts w:ascii="Arial" w:hAnsi="Arial"/>
                <w:sz w:val="18"/>
                <w:szCs w:val="22"/>
              </w:rPr>
              <w:t>SSB,</w:t>
            </w:r>
            <w:proofErr w:type="gramEnd"/>
            <w:r w:rsidRPr="006573D1">
              <w:rPr>
                <w:rFonts w:ascii="Arial" w:hAnsi="Arial"/>
                <w:sz w:val="18"/>
                <w:szCs w:val="22"/>
              </w:rPr>
              <w:t xml:space="preserve"> value </w:t>
            </w:r>
            <w:r w:rsidRPr="006573D1">
              <w:rPr>
                <w:rFonts w:ascii="Arial" w:hAnsi="Arial"/>
                <w:i/>
                <w:sz w:val="18"/>
                <w:szCs w:val="22"/>
              </w:rPr>
              <w:t>n8</w:t>
            </w:r>
            <w:r w:rsidRPr="006573D1">
              <w:rPr>
                <w:rFonts w:ascii="Arial" w:hAnsi="Arial"/>
                <w:sz w:val="18"/>
                <w:szCs w:val="22"/>
              </w:rPr>
              <w:t xml:space="preserve"> corresponds to 8 Contention Based preambles per SSB, and so on. The total number of CB preambles in a RACH occasion is given by </w:t>
            </w:r>
            <w:r w:rsidRPr="006573D1">
              <w:rPr>
                <w:rFonts w:ascii="Arial" w:hAnsi="Arial"/>
                <w:i/>
                <w:sz w:val="18"/>
                <w:szCs w:val="22"/>
              </w:rPr>
              <w:t>CB-preambles-per-SSB</w:t>
            </w:r>
            <w:r w:rsidRPr="006573D1">
              <w:rPr>
                <w:rFonts w:ascii="Arial" w:hAnsi="Arial"/>
                <w:sz w:val="18"/>
                <w:szCs w:val="22"/>
              </w:rPr>
              <w:t xml:space="preserve"> * </w:t>
            </w:r>
            <w:proofErr w:type="gramStart"/>
            <w:r w:rsidRPr="006573D1">
              <w:rPr>
                <w:rFonts w:ascii="Arial" w:hAnsi="Arial"/>
                <w:sz w:val="18"/>
                <w:szCs w:val="22"/>
              </w:rPr>
              <w:t>max(</w:t>
            </w:r>
            <w:proofErr w:type="gramEnd"/>
            <w:r w:rsidRPr="006573D1">
              <w:rPr>
                <w:rFonts w:ascii="Arial" w:hAnsi="Arial"/>
                <w:sz w:val="18"/>
                <w:szCs w:val="22"/>
              </w:rPr>
              <w:t xml:space="preserve">1, </w:t>
            </w:r>
            <w:r w:rsidRPr="006573D1">
              <w:rPr>
                <w:rFonts w:ascii="Arial" w:hAnsi="Arial"/>
                <w:i/>
                <w:sz w:val="18"/>
                <w:szCs w:val="22"/>
              </w:rPr>
              <w:t>SSB-per-rach-occasion</w:t>
            </w:r>
            <w:r w:rsidRPr="006573D1">
              <w:rPr>
                <w:rFonts w:ascii="Arial" w:hAnsi="Arial"/>
                <w:sz w:val="18"/>
                <w:szCs w:val="22"/>
              </w:rPr>
              <w:t>). See TS 38.213 [13].</w:t>
            </w:r>
          </w:p>
        </w:tc>
      </w:tr>
      <w:tr w:rsidR="006573D1" w:rsidRPr="006573D1" w14:paraId="138E8BD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307D88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lastRenderedPageBreak/>
              <w:t>totalNumberOfRA-Preambles</w:t>
            </w:r>
          </w:p>
          <w:p w14:paraId="2F0951A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Total number of preambles used for contention based and contention free random access in the RACH resources defined in </w:t>
            </w:r>
            <w:r w:rsidRPr="006573D1">
              <w:rPr>
                <w:rFonts w:ascii="Arial" w:hAnsi="Arial"/>
                <w:i/>
                <w:sz w:val="18"/>
                <w:szCs w:val="22"/>
              </w:rPr>
              <w:t>RACH-ConfigCommon</w:t>
            </w:r>
            <w:r w:rsidRPr="006573D1">
              <w:rPr>
                <w:rFonts w:ascii="Arial" w:hAnsi="Arial"/>
                <w:sz w:val="18"/>
                <w:szCs w:val="22"/>
              </w:rPr>
              <w:t xml:space="preserve">, excluding preambles used for other purposes (e.g. for SI request). If the field is absent, all 64 preambles are available for RA. The setting should be consistent with the setting of </w:t>
            </w:r>
            <w:r w:rsidRPr="006573D1">
              <w:rPr>
                <w:rFonts w:ascii="Arial" w:hAnsi="Arial"/>
                <w:i/>
                <w:sz w:val="18"/>
                <w:szCs w:val="22"/>
              </w:rPr>
              <w:t>ssb-perRACH-OccasionAndCB-PreamblesPerSSB</w:t>
            </w:r>
            <w:r w:rsidRPr="006573D1">
              <w:rPr>
                <w:rFonts w:ascii="Arial" w:hAnsi="Arial"/>
                <w:sz w:val="18"/>
                <w:szCs w:val="22"/>
              </w:rPr>
              <w:t>, i.e. it should be a multiple of the number of SSBs per RACH occasion.</w:t>
            </w:r>
          </w:p>
        </w:tc>
      </w:tr>
    </w:tbl>
    <w:p w14:paraId="5E97DA4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04ACD6D7"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029E86FB"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6ACF7D8"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t>Explanation</w:t>
            </w:r>
          </w:p>
        </w:tc>
      </w:tr>
      <w:tr w:rsidR="006573D1" w:rsidRPr="006573D1" w14:paraId="22EAA387" w14:textId="77777777" w:rsidTr="00B165A4">
        <w:tc>
          <w:tcPr>
            <w:tcW w:w="4027" w:type="dxa"/>
            <w:tcBorders>
              <w:top w:val="single" w:sz="4" w:space="0" w:color="auto"/>
              <w:left w:val="single" w:sz="4" w:space="0" w:color="auto"/>
              <w:bottom w:val="single" w:sz="4" w:space="0" w:color="auto"/>
              <w:right w:val="single" w:sz="4" w:space="0" w:color="auto"/>
            </w:tcBorders>
          </w:tcPr>
          <w:p w14:paraId="75BAB784"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L139</w:t>
            </w:r>
          </w:p>
        </w:tc>
        <w:tc>
          <w:tcPr>
            <w:tcW w:w="10146" w:type="dxa"/>
            <w:tcBorders>
              <w:top w:val="single" w:sz="4" w:space="0" w:color="auto"/>
              <w:left w:val="single" w:sz="4" w:space="0" w:color="auto"/>
              <w:bottom w:val="single" w:sz="4" w:space="0" w:color="auto"/>
              <w:right w:val="single" w:sz="4" w:space="0" w:color="auto"/>
            </w:tcBorders>
          </w:tcPr>
          <w:p w14:paraId="171F32C0"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 xml:space="preserve">The field is mandatory present if </w:t>
            </w:r>
            <w:r w:rsidRPr="006573D1">
              <w:rPr>
                <w:rFonts w:ascii="Arial" w:eastAsia="Calibri" w:hAnsi="Arial"/>
                <w:i/>
                <w:sz w:val="18"/>
              </w:rPr>
              <w:t>prach-RootSequenceIndex</w:t>
            </w:r>
            <w:r w:rsidRPr="006573D1">
              <w:rPr>
                <w:rFonts w:ascii="Arial" w:eastAsia="Calibri" w:hAnsi="Arial"/>
                <w:sz w:val="18"/>
              </w:rPr>
              <w:t xml:space="preserve"> L=139, otherwise the field is absent, Need S.</w:t>
            </w:r>
          </w:p>
        </w:tc>
      </w:tr>
      <w:tr w:rsidR="006573D1" w:rsidRPr="006573D1" w14:paraId="2246FC8C"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1E90393A" w14:textId="77777777" w:rsidR="006573D1" w:rsidRPr="006573D1" w:rsidRDefault="006573D1" w:rsidP="006573D1">
            <w:pPr>
              <w:keepNext/>
              <w:keepLines/>
              <w:spacing w:after="0" w:line="240" w:lineRule="auto"/>
              <w:rPr>
                <w:rFonts w:ascii="Arial" w:eastAsia="Calibri" w:hAnsi="Arial"/>
                <w:i/>
                <w:iCs/>
                <w:sz w:val="18"/>
              </w:rPr>
            </w:pPr>
            <w:r w:rsidRPr="006573D1">
              <w:rPr>
                <w:rFonts w:ascii="Arial" w:hAnsi="Arial"/>
                <w:i/>
                <w:iCs/>
                <w:sz w:val="18"/>
              </w:rPr>
              <w:t>SUL</w:t>
            </w:r>
          </w:p>
        </w:tc>
        <w:tc>
          <w:tcPr>
            <w:tcW w:w="10146" w:type="dxa"/>
            <w:tcBorders>
              <w:top w:val="single" w:sz="4" w:space="0" w:color="auto"/>
              <w:left w:val="single" w:sz="4" w:space="0" w:color="auto"/>
              <w:bottom w:val="single" w:sz="4" w:space="0" w:color="auto"/>
              <w:right w:val="single" w:sz="4" w:space="0" w:color="auto"/>
            </w:tcBorders>
            <w:hideMark/>
          </w:tcPr>
          <w:p w14:paraId="1DF02EFA" w14:textId="77777777" w:rsidR="006573D1" w:rsidRPr="006573D1" w:rsidRDefault="006573D1" w:rsidP="006573D1">
            <w:pPr>
              <w:keepNext/>
              <w:keepLines/>
              <w:spacing w:after="0" w:line="240" w:lineRule="auto"/>
              <w:rPr>
                <w:rFonts w:ascii="Arial" w:eastAsia="宋体" w:hAnsi="Arial"/>
                <w:sz w:val="18"/>
              </w:rPr>
            </w:pPr>
            <w:r w:rsidRPr="006573D1">
              <w:rPr>
                <w:rFonts w:ascii="Arial" w:eastAsia="Calibri" w:hAnsi="Arial"/>
                <w:sz w:val="18"/>
              </w:rPr>
              <w:t>The field is mandatory present</w:t>
            </w:r>
            <w:r w:rsidRPr="006573D1">
              <w:rPr>
                <w:rFonts w:ascii="Arial" w:hAnsi="Arial"/>
                <w:sz w:val="18"/>
              </w:rPr>
              <w:t xml:space="preserve"> in </w:t>
            </w:r>
            <w:r w:rsidRPr="006573D1">
              <w:rPr>
                <w:rFonts w:ascii="Arial" w:hAnsi="Arial"/>
                <w:i/>
                <w:sz w:val="18"/>
              </w:rPr>
              <w:t>initialUplinkBWP</w:t>
            </w:r>
            <w:r w:rsidRPr="006573D1">
              <w:rPr>
                <w:rFonts w:ascii="Arial" w:hAnsi="Arial"/>
                <w:sz w:val="18"/>
              </w:rPr>
              <w:t xml:space="preserve"> in </w:t>
            </w:r>
            <w:r w:rsidRPr="006573D1">
              <w:rPr>
                <w:rFonts w:ascii="Arial" w:hAnsi="Arial"/>
                <w:i/>
                <w:sz w:val="18"/>
              </w:rPr>
              <w:t>supplementaryUplink</w:t>
            </w:r>
            <w:r w:rsidRPr="006573D1">
              <w:rPr>
                <w:rFonts w:ascii="Arial" w:hAnsi="Arial"/>
                <w:sz w:val="18"/>
              </w:rPr>
              <w:t>; o</w:t>
            </w:r>
            <w:r w:rsidRPr="006573D1">
              <w:rPr>
                <w:rFonts w:ascii="Arial" w:eastAsia="Calibri" w:hAnsi="Arial"/>
                <w:sz w:val="18"/>
              </w:rPr>
              <w:t>therwise, the field is absent.</w:t>
            </w:r>
          </w:p>
        </w:tc>
      </w:tr>
    </w:tbl>
    <w:p w14:paraId="18534487" w14:textId="77777777" w:rsidR="006573D1" w:rsidRPr="006573D1" w:rsidRDefault="006573D1" w:rsidP="006573D1">
      <w:pPr>
        <w:spacing w:line="240" w:lineRule="auto"/>
      </w:pPr>
      <w:bookmarkStart w:id="1125" w:name="_Hlk515434066"/>
    </w:p>
    <w:p w14:paraId="4D78B55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26" w:name="_Toc36757236"/>
      <w:bookmarkStart w:id="1127" w:name="_Toc36836777"/>
      <w:bookmarkStart w:id="1128" w:name="_Toc36843754"/>
      <w:bookmarkStart w:id="1129" w:name="_Toc37068043"/>
      <w:r w:rsidRPr="006573D1">
        <w:rPr>
          <w:rFonts w:ascii="Arial" w:hAnsi="Arial"/>
          <w:sz w:val="24"/>
        </w:rPr>
        <w:t>–</w:t>
      </w:r>
      <w:r w:rsidRPr="006573D1">
        <w:rPr>
          <w:rFonts w:ascii="Arial" w:hAnsi="Arial"/>
          <w:sz w:val="24"/>
        </w:rPr>
        <w:tab/>
      </w:r>
      <w:r w:rsidRPr="006573D1">
        <w:rPr>
          <w:rFonts w:ascii="Arial" w:hAnsi="Arial"/>
          <w:i/>
          <w:sz w:val="24"/>
        </w:rPr>
        <w:t>RACH-ConfigCommonIAB</w:t>
      </w:r>
      <w:bookmarkEnd w:id="1126"/>
      <w:bookmarkEnd w:id="1127"/>
      <w:bookmarkEnd w:id="1128"/>
      <w:bookmarkEnd w:id="1129"/>
    </w:p>
    <w:p w14:paraId="2AD11987" w14:textId="77777777" w:rsidR="006573D1" w:rsidRPr="006573D1" w:rsidRDefault="006573D1" w:rsidP="006573D1">
      <w:pPr>
        <w:spacing w:line="240" w:lineRule="auto"/>
      </w:pPr>
      <w:r w:rsidRPr="006573D1">
        <w:t xml:space="preserve">The IE </w:t>
      </w:r>
      <w:r w:rsidRPr="006573D1">
        <w:rPr>
          <w:i/>
        </w:rPr>
        <w:t>RACH-ConfigCommonIAB</w:t>
      </w:r>
      <w:r w:rsidRPr="006573D1">
        <w:t xml:space="preserve"> is used to specify the cell specific random-access parameters for IAB-MT.</w:t>
      </w:r>
    </w:p>
    <w:p w14:paraId="32CD2ADB"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RACH-ConfigCommonIAB</w:t>
      </w:r>
      <w:r w:rsidRPr="006573D1">
        <w:rPr>
          <w:rFonts w:ascii="Arial" w:hAnsi="Arial"/>
          <w:b/>
        </w:rPr>
        <w:t xml:space="preserve"> information element</w:t>
      </w:r>
    </w:p>
    <w:p w14:paraId="03F1F3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407A9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TAG-RACH-CONFIGCOMMONIAB-START</w:t>
      </w:r>
    </w:p>
    <w:p w14:paraId="650DAF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185E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RACH-ConfigCommonIAB-r16 ::=            SEQUENCE {</w:t>
      </w:r>
    </w:p>
    <w:p w14:paraId="16DDF8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rach-configIAB-r16                      RACH-ConfigCommon                               OPTIONAL,   -- Need S</w:t>
      </w:r>
    </w:p>
    <w:p w14:paraId="5CA1EB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prach-ConfigurationPeriodScaling-r16    ENUMERATED {scf1,scf2,scf4,scf16,scf32,scf64}   OPTIONAL,   -- Need M</w:t>
      </w:r>
    </w:p>
    <w:p w14:paraId="4AC973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prach-ConfigurationFrameOffset-r16      INTEGER (0..63)                                 OPTIONAL,   -- Need M</w:t>
      </w:r>
    </w:p>
    <w:p w14:paraId="2D534E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prach-ConfigurationSOffset-r16          INTEGER (0..39)                                 OPTIONAL,   -- Need M</w:t>
      </w:r>
    </w:p>
    <w:p w14:paraId="6FEF9D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6B43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C1395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64D3E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TAG-RACH-CONFIGCOMMONIAB-STOP</w:t>
      </w:r>
    </w:p>
    <w:p w14:paraId="1C71E5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873B158" w14:textId="77777777" w:rsidR="006573D1" w:rsidRPr="006573D1" w:rsidRDefault="006573D1" w:rsidP="006573D1">
      <w:pPr>
        <w:spacing w:line="240" w:lineRule="auto"/>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3D7CC93B" w14:textId="77777777" w:rsidTr="00B165A4">
        <w:tc>
          <w:tcPr>
            <w:tcW w:w="14173" w:type="dxa"/>
            <w:tcBorders>
              <w:top w:val="single" w:sz="4" w:space="0" w:color="auto"/>
              <w:left w:val="single" w:sz="4" w:space="0" w:color="auto"/>
              <w:bottom w:val="single" w:sz="4" w:space="0" w:color="auto"/>
              <w:right w:val="single" w:sz="4" w:space="0" w:color="auto"/>
            </w:tcBorders>
          </w:tcPr>
          <w:p w14:paraId="69675D8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RACH-ConfigCommonIAB </w:t>
            </w:r>
            <w:r w:rsidRPr="006573D1">
              <w:rPr>
                <w:rFonts w:ascii="Arial" w:hAnsi="Arial"/>
                <w:b/>
                <w:sz w:val="18"/>
                <w:szCs w:val="22"/>
              </w:rPr>
              <w:t>field descriptions</w:t>
            </w:r>
          </w:p>
        </w:tc>
      </w:tr>
      <w:tr w:rsidR="006573D1" w:rsidRPr="006573D1" w14:paraId="3F8B2E0E" w14:textId="77777777" w:rsidTr="00B165A4">
        <w:tc>
          <w:tcPr>
            <w:tcW w:w="14173" w:type="dxa"/>
            <w:tcBorders>
              <w:top w:val="single" w:sz="4" w:space="0" w:color="auto"/>
              <w:left w:val="single" w:sz="4" w:space="0" w:color="auto"/>
              <w:bottom w:val="single" w:sz="4" w:space="0" w:color="auto"/>
              <w:right w:val="single" w:sz="4" w:space="0" w:color="auto"/>
            </w:tcBorders>
          </w:tcPr>
          <w:p w14:paraId="7740C28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prach-ConfigurationPeriodScaling</w:t>
            </w:r>
          </w:p>
          <w:p w14:paraId="0A74D7E5" w14:textId="77777777" w:rsidR="006573D1" w:rsidRPr="006573D1" w:rsidRDefault="006573D1" w:rsidP="006573D1">
            <w:pPr>
              <w:keepNext/>
              <w:keepLines/>
              <w:spacing w:after="0" w:line="240" w:lineRule="auto"/>
              <w:rPr>
                <w:rFonts w:ascii="Arial" w:hAnsi="Arial" w:cs="Arial"/>
                <w:sz w:val="18"/>
                <w:szCs w:val="18"/>
              </w:rPr>
            </w:pPr>
            <w:r w:rsidRPr="006573D1">
              <w:rPr>
                <w:rFonts w:ascii="Arial" w:hAnsi="Arial" w:cs="Arial"/>
                <w:sz w:val="18"/>
                <w:szCs w:val="18"/>
              </w:rPr>
              <w:t xml:space="preserve">Scaling factor to extend the periodicity of the baseline configuration indicated by </w:t>
            </w:r>
            <w:r w:rsidRPr="006573D1">
              <w:rPr>
                <w:rFonts w:ascii="Arial" w:hAnsi="Arial" w:cs="Arial"/>
                <w:i/>
                <w:sz w:val="18"/>
                <w:szCs w:val="18"/>
              </w:rPr>
              <w:t xml:space="preserve">prach-ConfigurationIndex. </w:t>
            </w:r>
            <w:r w:rsidRPr="006573D1">
              <w:rPr>
                <w:rFonts w:ascii="Arial" w:hAnsi="Arial" w:cs="Arial"/>
                <w:sz w:val="18"/>
                <w:szCs w:val="18"/>
              </w:rPr>
              <w:t>Value scf1 corr</w:t>
            </w:r>
            <w:r w:rsidRPr="006573D1">
              <w:rPr>
                <w:rFonts w:ascii="Arial" w:eastAsia="宋体" w:hAnsi="Arial" w:cs="Arial"/>
                <w:sz w:val="18"/>
                <w:szCs w:val="18"/>
              </w:rPr>
              <w:t>e</w:t>
            </w:r>
            <w:r w:rsidRPr="006573D1">
              <w:rPr>
                <w:rFonts w:ascii="Arial" w:hAnsi="Arial" w:cs="Arial"/>
                <w:sz w:val="18"/>
                <w:szCs w:val="18"/>
              </w:rPr>
              <w:t>ponds to scaling factor of 1 and so on.</w:t>
            </w:r>
          </w:p>
        </w:tc>
      </w:tr>
      <w:tr w:rsidR="006573D1" w:rsidRPr="006573D1" w14:paraId="5BCF98DF" w14:textId="77777777" w:rsidTr="00B165A4">
        <w:tc>
          <w:tcPr>
            <w:tcW w:w="14173" w:type="dxa"/>
            <w:tcBorders>
              <w:top w:val="single" w:sz="4" w:space="0" w:color="auto"/>
              <w:left w:val="single" w:sz="4" w:space="0" w:color="auto"/>
              <w:bottom w:val="single" w:sz="4" w:space="0" w:color="auto"/>
              <w:right w:val="single" w:sz="4" w:space="0" w:color="auto"/>
            </w:tcBorders>
          </w:tcPr>
          <w:p w14:paraId="59729BF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prach-ConfigurationFrameOffset</w:t>
            </w:r>
          </w:p>
          <w:p w14:paraId="1CD61425" w14:textId="77777777" w:rsidR="006573D1" w:rsidRPr="006573D1" w:rsidRDefault="006573D1" w:rsidP="006573D1">
            <w:pPr>
              <w:keepNext/>
              <w:keepLines/>
              <w:spacing w:after="0" w:line="240" w:lineRule="auto"/>
              <w:rPr>
                <w:rFonts w:ascii="Arial" w:hAnsi="Arial" w:cs="Arial"/>
                <w:sz w:val="18"/>
                <w:szCs w:val="18"/>
              </w:rPr>
            </w:pPr>
            <w:r w:rsidRPr="006573D1">
              <w:rPr>
                <w:rFonts w:ascii="Arial" w:hAnsi="Arial" w:cs="Arial"/>
                <w:sz w:val="18"/>
                <w:szCs w:val="18"/>
              </w:rPr>
              <w:t xml:space="preserve">Scaling factor for ROs defined in the baseline configuration indicated by </w:t>
            </w:r>
            <w:r w:rsidRPr="006573D1">
              <w:rPr>
                <w:rFonts w:ascii="Arial" w:hAnsi="Arial" w:cs="Arial"/>
                <w:i/>
                <w:sz w:val="18"/>
                <w:szCs w:val="18"/>
              </w:rPr>
              <w:t>prach-ConfigurationIndex.</w:t>
            </w:r>
          </w:p>
        </w:tc>
      </w:tr>
      <w:tr w:rsidR="006573D1" w:rsidRPr="006573D1" w14:paraId="718B2D99" w14:textId="77777777" w:rsidTr="00B165A4">
        <w:tc>
          <w:tcPr>
            <w:tcW w:w="14173" w:type="dxa"/>
            <w:tcBorders>
              <w:top w:val="single" w:sz="4" w:space="0" w:color="auto"/>
              <w:left w:val="single" w:sz="4" w:space="0" w:color="auto"/>
              <w:bottom w:val="single" w:sz="4" w:space="0" w:color="auto"/>
              <w:right w:val="single" w:sz="4" w:space="0" w:color="auto"/>
            </w:tcBorders>
          </w:tcPr>
          <w:p w14:paraId="46287D2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prach-ConfigurationSOffset</w:t>
            </w:r>
          </w:p>
          <w:p w14:paraId="1A56085A" w14:textId="77777777" w:rsidR="006573D1" w:rsidRPr="006573D1" w:rsidRDefault="006573D1" w:rsidP="006573D1">
            <w:pPr>
              <w:keepNext/>
              <w:keepLines/>
              <w:spacing w:after="0" w:line="240" w:lineRule="auto"/>
              <w:rPr>
                <w:rFonts w:ascii="Arial" w:hAnsi="Arial" w:cs="Arial"/>
                <w:sz w:val="18"/>
                <w:szCs w:val="18"/>
              </w:rPr>
            </w:pPr>
            <w:r w:rsidRPr="006573D1">
              <w:rPr>
                <w:rFonts w:ascii="Arial" w:hAnsi="Arial" w:cs="Arial"/>
                <w:sz w:val="18"/>
                <w:szCs w:val="18"/>
              </w:rPr>
              <w:t xml:space="preserve">Subframe/Slot offset for ROs defined in the baseline configuration indicated by </w:t>
            </w:r>
            <w:r w:rsidRPr="006573D1">
              <w:rPr>
                <w:rFonts w:ascii="Arial" w:hAnsi="Arial" w:cs="Arial"/>
                <w:i/>
                <w:sz w:val="18"/>
                <w:szCs w:val="18"/>
              </w:rPr>
              <w:t>prach-ConfigurationIndex.</w:t>
            </w:r>
          </w:p>
        </w:tc>
      </w:tr>
      <w:tr w:rsidR="006573D1" w:rsidRPr="006573D1" w14:paraId="6CCD5A26" w14:textId="77777777" w:rsidTr="00B165A4">
        <w:tc>
          <w:tcPr>
            <w:tcW w:w="14173" w:type="dxa"/>
            <w:tcBorders>
              <w:top w:val="single" w:sz="4" w:space="0" w:color="auto"/>
              <w:left w:val="single" w:sz="4" w:space="0" w:color="auto"/>
              <w:bottom w:val="single" w:sz="4" w:space="0" w:color="auto"/>
              <w:right w:val="single" w:sz="4" w:space="0" w:color="auto"/>
            </w:tcBorders>
          </w:tcPr>
          <w:p w14:paraId="03613CA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rach-ConfigIAB</w:t>
            </w:r>
          </w:p>
          <w:p w14:paraId="4461502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cell specific random access parameters which the IAB-MT uses for contention based and contention free random access as well as for contention based beam failure recovery in this BWP. The NW configures SSB-based RA (and hence </w:t>
            </w:r>
            <w:r w:rsidRPr="006573D1">
              <w:rPr>
                <w:rFonts w:ascii="Arial" w:hAnsi="Arial"/>
                <w:i/>
                <w:sz w:val="18"/>
              </w:rPr>
              <w:t>RACH-ConfigCommon</w:t>
            </w:r>
            <w:r w:rsidRPr="006573D1">
              <w:rPr>
                <w:rFonts w:ascii="Arial" w:hAnsi="Arial"/>
                <w:sz w:val="18"/>
                <w:szCs w:val="22"/>
              </w:rPr>
              <w:t xml:space="preserve">) only for UL BWPs if the linked DL BWPs (same </w:t>
            </w:r>
            <w:r w:rsidRPr="006573D1">
              <w:rPr>
                <w:rFonts w:ascii="Arial" w:hAnsi="Arial"/>
                <w:i/>
                <w:sz w:val="18"/>
              </w:rPr>
              <w:t>bwp-Id</w:t>
            </w:r>
            <w:r w:rsidRPr="006573D1">
              <w:rPr>
                <w:rFonts w:ascii="Arial" w:hAnsi="Arial"/>
                <w:sz w:val="18"/>
                <w:szCs w:val="22"/>
              </w:rPr>
              <w:t xml:space="preserve"> as UL-BWP) are the initial DL BWPs or DL BWPs containing the SSB associated to the initial DL BWP. The network may configure </w:t>
            </w:r>
            <w:r w:rsidRPr="006573D1">
              <w:rPr>
                <w:rFonts w:ascii="Arial" w:hAnsi="Arial"/>
                <w:i/>
                <w:sz w:val="18"/>
              </w:rPr>
              <w:t>rach-ConfigIAB</w:t>
            </w:r>
            <w:r w:rsidRPr="006573D1">
              <w:rPr>
                <w:rFonts w:ascii="Arial" w:hAnsi="Arial"/>
                <w:sz w:val="18"/>
                <w:szCs w:val="22"/>
              </w:rPr>
              <w:t>, whenever it configures contention free random access (for reconfiguration with sync or for beam failure recovery).</w:t>
            </w:r>
          </w:p>
          <w:p w14:paraId="644CAE7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lang w:eastAsia="en-GB"/>
              </w:rPr>
              <w:t xml:space="preserve">If the field is </w:t>
            </w:r>
            <w:r w:rsidRPr="006573D1">
              <w:rPr>
                <w:rFonts w:ascii="Arial" w:hAnsi="Arial"/>
                <w:sz w:val="18"/>
                <w:szCs w:val="22"/>
                <w:lang w:eastAsia="en-GB"/>
              </w:rPr>
              <w:t>absent</w:t>
            </w:r>
            <w:r w:rsidRPr="006573D1">
              <w:rPr>
                <w:rFonts w:ascii="Arial" w:hAnsi="Arial"/>
                <w:sz w:val="18"/>
                <w:lang w:eastAsia="en-GB"/>
              </w:rPr>
              <w:t xml:space="preserve">, the IAB-MT applies the configuration indicated in the IE </w:t>
            </w:r>
            <w:r w:rsidRPr="006573D1">
              <w:rPr>
                <w:rFonts w:ascii="Arial" w:hAnsi="Arial"/>
                <w:sz w:val="18"/>
              </w:rPr>
              <w:t>rach-ConfigCommon included in BWP-UplinkCommon</w:t>
            </w:r>
            <w:r w:rsidRPr="006573D1">
              <w:rPr>
                <w:rFonts w:ascii="Arial" w:hAnsi="Arial"/>
                <w:sz w:val="18"/>
                <w:lang w:eastAsia="en-GB"/>
              </w:rPr>
              <w:t>.</w:t>
            </w:r>
          </w:p>
        </w:tc>
      </w:tr>
    </w:tbl>
    <w:p w14:paraId="1D0864FC" w14:textId="77777777" w:rsidR="006573D1" w:rsidRPr="006573D1" w:rsidRDefault="006573D1" w:rsidP="006573D1">
      <w:pPr>
        <w:spacing w:line="240" w:lineRule="auto"/>
      </w:pPr>
    </w:p>
    <w:p w14:paraId="6616D0B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30" w:name="_Toc36757237"/>
      <w:bookmarkStart w:id="1131" w:name="_Toc36836778"/>
      <w:bookmarkStart w:id="1132" w:name="_Toc36843755"/>
      <w:bookmarkStart w:id="1133" w:name="_Toc37068044"/>
      <w:r w:rsidRPr="006573D1">
        <w:rPr>
          <w:rFonts w:ascii="Arial" w:hAnsi="Arial"/>
          <w:sz w:val="24"/>
        </w:rPr>
        <w:t>–</w:t>
      </w:r>
      <w:r w:rsidRPr="006573D1">
        <w:rPr>
          <w:rFonts w:ascii="Arial" w:hAnsi="Arial"/>
          <w:sz w:val="24"/>
        </w:rPr>
        <w:tab/>
      </w:r>
      <w:r w:rsidRPr="006573D1">
        <w:rPr>
          <w:rFonts w:ascii="Arial" w:hAnsi="Arial"/>
          <w:i/>
          <w:noProof/>
          <w:sz w:val="24"/>
        </w:rPr>
        <w:t>RACH-ConfigCommonTwoStepRA</w:t>
      </w:r>
      <w:bookmarkEnd w:id="1130"/>
      <w:bookmarkEnd w:id="1131"/>
      <w:bookmarkEnd w:id="1132"/>
      <w:bookmarkEnd w:id="1133"/>
    </w:p>
    <w:p w14:paraId="1451ED07" w14:textId="77777777" w:rsidR="006573D1" w:rsidRPr="006573D1" w:rsidRDefault="006573D1" w:rsidP="006573D1">
      <w:pPr>
        <w:spacing w:line="240" w:lineRule="auto"/>
      </w:pPr>
      <w:r w:rsidRPr="006573D1">
        <w:t xml:space="preserve">The IE </w:t>
      </w:r>
      <w:r w:rsidRPr="006573D1">
        <w:rPr>
          <w:i/>
        </w:rPr>
        <w:t>RACH-ConfigCommonTwoStepRA</w:t>
      </w:r>
      <w:r w:rsidRPr="006573D1">
        <w:t xml:space="preserve"> is used to specify cell specific 2-step random-access type parameters.</w:t>
      </w:r>
    </w:p>
    <w:p w14:paraId="25FED247" w14:textId="77777777" w:rsidR="006573D1" w:rsidRPr="006573D1" w:rsidRDefault="006573D1" w:rsidP="006573D1">
      <w:pPr>
        <w:keepNext/>
        <w:keepLines/>
        <w:spacing w:before="60" w:line="240" w:lineRule="auto"/>
        <w:jc w:val="center"/>
        <w:rPr>
          <w:rFonts w:ascii="Arial" w:hAnsi="Arial"/>
          <w:b/>
        </w:rPr>
      </w:pPr>
      <w:bookmarkStart w:id="1134" w:name="_Hlk33710403"/>
      <w:r w:rsidRPr="006573D1">
        <w:rPr>
          <w:rFonts w:ascii="Arial" w:hAnsi="Arial"/>
          <w:b/>
          <w:bCs/>
          <w:i/>
          <w:iCs/>
        </w:rPr>
        <w:t>RACH-ConfigCommonTwoStepRA</w:t>
      </w:r>
      <w:r w:rsidRPr="006573D1">
        <w:rPr>
          <w:rFonts w:ascii="Arial" w:hAnsi="Arial"/>
          <w:b/>
        </w:rPr>
        <w:t xml:space="preserve"> information element</w:t>
      </w:r>
    </w:p>
    <w:p w14:paraId="3BD5B2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01F68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w:t>
      </w:r>
      <w:bookmarkStart w:id="1135" w:name="_Hlk30602504"/>
      <w:r w:rsidRPr="006573D1">
        <w:rPr>
          <w:rFonts w:ascii="Courier New" w:hAnsi="Courier New"/>
          <w:noProof/>
          <w:sz w:val="16"/>
          <w:lang w:eastAsia="en-GB"/>
        </w:rPr>
        <w:t>RACH-CONFIGCOMMONTWOSTEPRA</w:t>
      </w:r>
      <w:bookmarkEnd w:id="1135"/>
      <w:r w:rsidRPr="006573D1">
        <w:rPr>
          <w:rFonts w:ascii="Courier New" w:hAnsi="Courier New"/>
          <w:noProof/>
          <w:sz w:val="16"/>
          <w:lang w:eastAsia="en-GB"/>
        </w:rPr>
        <w:t>-START</w:t>
      </w:r>
    </w:p>
    <w:p w14:paraId="1FFE2E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48C7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136" w:name="_Hlk30602529"/>
      <w:r w:rsidRPr="006573D1">
        <w:rPr>
          <w:rFonts w:ascii="Courier New" w:hAnsi="Courier New"/>
          <w:noProof/>
          <w:sz w:val="16"/>
          <w:lang w:eastAsia="en-GB"/>
        </w:rPr>
        <w:t>RACH-ConfigCommonTwoStepRA-r16 ::=                   SEQUENCE {</w:t>
      </w:r>
    </w:p>
    <w:bookmarkEnd w:id="1136"/>
    <w:p w14:paraId="041D05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rach-ConfigGenericTwoStepRA-r16                      RACH-ConfigCommonTwoStepRA-r16,</w:t>
      </w:r>
    </w:p>
    <w:p w14:paraId="6857BB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msgA-TotalNumberOfRA-Preambles-r16                   INTEGER (1..63)                                    OPTIONAL, -- Need S</w:t>
      </w:r>
    </w:p>
    <w:p w14:paraId="08CDBA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msgA-SSB-PerRACH-OccasionAndCB-PreamblesPerSSB-r16   CHOICE {</w:t>
      </w:r>
    </w:p>
    <w:p w14:paraId="5781AE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oneEighth                                            ENUMERATED {</w:t>
      </w:r>
      <w:bookmarkStart w:id="1137" w:name="_Hlk30606833"/>
      <w:r w:rsidRPr="006573D1">
        <w:rPr>
          <w:rFonts w:ascii="Courier New" w:hAnsi="Courier New"/>
          <w:noProof/>
          <w:sz w:val="16"/>
          <w:lang w:eastAsia="en-GB"/>
        </w:rPr>
        <w:t>n4,n8,n12,n16,n20,n24,n28,n32,n36,n40,n44,n48,n52,n56,n60,n64</w:t>
      </w:r>
      <w:bookmarkEnd w:id="1137"/>
      <w:r w:rsidRPr="006573D1">
        <w:rPr>
          <w:rFonts w:ascii="Courier New" w:hAnsi="Courier New"/>
          <w:noProof/>
          <w:sz w:val="16"/>
          <w:lang w:eastAsia="en-GB"/>
        </w:rPr>
        <w:t>},</w:t>
      </w:r>
    </w:p>
    <w:p w14:paraId="251A61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oneFourth                                            ENUMERATED {n4,n8,n12,n16,n20,n24,n28,n32,n36,n40,n44,n48,n52,n56,n60,n64},</w:t>
      </w:r>
    </w:p>
    <w:p w14:paraId="0014C2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oneHalf                                              ENUMERATED {n4,n8,n12,n16,n20,n24,n28,n32,n36,n40,n44,n48,n52,n56,n60,n64},</w:t>
      </w:r>
    </w:p>
    <w:p w14:paraId="377029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                                                  ENUMERATED {n4,n8,n12,n16,n20,n24,n28,n32,n36,n40,n44,n48,n52,n56,n60,n64},</w:t>
      </w:r>
    </w:p>
    <w:p w14:paraId="64F5A9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                                                  ENUMERATED {n4,n8,n12,n16,n20,n24,n28,n32},</w:t>
      </w:r>
    </w:p>
    <w:p w14:paraId="3F7C7C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                                                 INTEGER (1..16),</w:t>
      </w:r>
    </w:p>
    <w:p w14:paraId="25CC2A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eight                                                INTEGER (1..8),</w:t>
      </w:r>
    </w:p>
    <w:p w14:paraId="2491BC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sixteen                                              INTEGER (1..4)</w:t>
      </w:r>
    </w:p>
    <w:p w14:paraId="05EC16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2StepOnly</w:t>
      </w:r>
    </w:p>
    <w:p w14:paraId="4D1FBA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msgA-CB-PreamblesPerSSB-PerSharedRO-r16              INTEGER (1..60)                                    OPTIONAL, -- Cond SharedRO</w:t>
      </w:r>
    </w:p>
    <w:p w14:paraId="55427B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msgA-SSB-SharedRO-MaskIndex-r16                      INTEGER (1..15)                                    OPTIONAL, -- Need S</w:t>
      </w:r>
    </w:p>
    <w:p w14:paraId="727643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groupB-ConfiguredTwoStepRA-r16                       GroupB-ConfiguredTwoStepRA-r16                     OPTIONAL, -- Need S</w:t>
      </w:r>
    </w:p>
    <w:p w14:paraId="3E020F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msgA-PRACH-RootSequenceIndex-r16                     CHOICE {</w:t>
      </w:r>
    </w:p>
    <w:p w14:paraId="702842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l839                                                 INTEGER (0..837),</w:t>
      </w:r>
    </w:p>
    <w:p w14:paraId="539088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l139                                                 INTEGER (0..137)</w:t>
      </w:r>
    </w:p>
    <w:p w14:paraId="6ACBE6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2StepOnly</w:t>
      </w:r>
    </w:p>
    <w:p w14:paraId="2B5E1A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msgA-RSRP-Threshold-r16                              RSRP-Range                                         OPTIONAL, -- Cond 2Step4Step</w:t>
      </w:r>
    </w:p>
    <w:p w14:paraId="541D00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msgA-RSRP-ThresholdSUL-r16                           RSRP-Range                                         OPTIONAL, -- Cond 2StepSUL</w:t>
      </w:r>
    </w:p>
    <w:p w14:paraId="77BBA8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msgA-RSRP-ThresholdSSB-r16                           RSRP-Range                                         OPTIONAL, -- Need S</w:t>
      </w:r>
    </w:p>
    <w:p w14:paraId="7543BD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msgA-RSRP-ThresholdSSB-SUL-r16                       RSRP-Range                                         OPTIONAL, -- Cond 2StepSUL</w:t>
      </w:r>
    </w:p>
    <w:p w14:paraId="42BAAC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msgA-SubcarrierSpacing-r16                           SubcarrierSpacing                                  OPTIONAL, -- Cond 2StepOnlyL139</w:t>
      </w:r>
    </w:p>
    <w:p w14:paraId="0E6BD5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msgA-RestrictedSetConfig-r16                         ENUMERATED {unrestrictedSet, restrictedSetTypeA, </w:t>
      </w:r>
    </w:p>
    <w:p w14:paraId="59DAF4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restrictedSetTypeB}                    OPTIONAL, -- Cond 2StepOnly</w:t>
      </w:r>
    </w:p>
    <w:p w14:paraId="3FCF8E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ra-PrioritizationForAccessIdentityTwoStep-r16        SEQUENCE {</w:t>
      </w:r>
    </w:p>
    <w:p w14:paraId="189F55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ra-Prioritization-r16                                RA-Prioritization                              OPTIONAL, -- Need M</w:t>
      </w:r>
    </w:p>
    <w:p w14:paraId="33ABBD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ra-PrioritizationForAI-r16                           BIT STRING (SIZE (2))                          OPTIONAL  -- Need M</w:t>
      </w:r>
    </w:p>
    <w:p w14:paraId="5E85D6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4F77FE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ra-ContentionResolutionTimer-r16                     ENUMERATED {sf8, sf16, sf24, sf32, sf40, sf48, sf56, sf64} OPTIONAL, -- Cond 2StepOnly</w:t>
      </w:r>
    </w:p>
    <w:p w14:paraId="4979E4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43024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60227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BE63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GroupB-ConfiguredTwoStepRA-r16 ::=                       SEQUENCE {</w:t>
      </w:r>
    </w:p>
    <w:p w14:paraId="11F659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ra-MsgA-SizeGroupA                                   ENUMERATED {b56, b144, b208, b256, b282, b480, b640, b800,</w:t>
      </w:r>
    </w:p>
    <w:p w14:paraId="32C6DE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b1000, b72, spare6, spare5, spare4, spare3, spare2, spare1} OPTIONAL, -- Need M</w:t>
      </w:r>
    </w:p>
    <w:p w14:paraId="124EAF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messagePowerOffsetGroupB                             ENUMERATED {minusinfinity, dB0, dB5, dB8, dB10, dB12, dB15, dB18}   OPTIONAL, -- Need M</w:t>
      </w:r>
    </w:p>
    <w:p w14:paraId="6FAF56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numberofRA-PreamblesGroupA                           INTEGER (1..64)</w:t>
      </w:r>
    </w:p>
    <w:p w14:paraId="349E20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15ADB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5A302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TAG-RACH-CONFIGCOMMONTWOSTEPRA-STOP</w:t>
      </w:r>
    </w:p>
    <w:p w14:paraId="599C57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bookmarkEnd w:id="1134"/>
    <w:p w14:paraId="5DD5E2A7" w14:textId="77777777" w:rsidR="006573D1" w:rsidRPr="006573D1" w:rsidRDefault="006573D1" w:rsidP="006573D1">
      <w:pPr>
        <w:spacing w:line="240" w:lineRule="auto"/>
      </w:pPr>
    </w:p>
    <w:p w14:paraId="716504FF" w14:textId="77777777" w:rsidR="006573D1" w:rsidRPr="006573D1" w:rsidRDefault="006573D1" w:rsidP="006573D1">
      <w:pPr>
        <w:spacing w:line="240" w:lineRule="auto"/>
      </w:pPr>
      <w:r w:rsidRPr="006573D1">
        <w:t>Editor's note: Need codes and dependencies when reconfiguring 2-step RA and 4-step RA is still FFS and needs to be analyzed.</w:t>
      </w:r>
    </w:p>
    <w:p w14:paraId="4B7D8CC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FC34C4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A8F1FCA" w14:textId="77777777" w:rsidR="006573D1" w:rsidRPr="006573D1" w:rsidRDefault="006573D1" w:rsidP="006573D1">
            <w:pPr>
              <w:keepNext/>
              <w:keepLines/>
              <w:spacing w:after="0" w:line="240" w:lineRule="auto"/>
              <w:jc w:val="center"/>
              <w:rPr>
                <w:rFonts w:ascii="Arial" w:hAnsi="Arial"/>
                <w:b/>
                <w:sz w:val="18"/>
                <w:szCs w:val="22"/>
              </w:rPr>
            </w:pPr>
            <w:bookmarkStart w:id="1138" w:name="_Hlk30606740"/>
            <w:r w:rsidRPr="006573D1">
              <w:rPr>
                <w:rFonts w:ascii="Arial" w:hAnsi="Arial"/>
                <w:b/>
                <w:i/>
                <w:sz w:val="18"/>
                <w:szCs w:val="22"/>
              </w:rPr>
              <w:lastRenderedPageBreak/>
              <w:t xml:space="preserve">RACH-ConfigCommonTwoStepRA </w:t>
            </w:r>
            <w:r w:rsidRPr="006573D1">
              <w:rPr>
                <w:rFonts w:ascii="Arial" w:hAnsi="Arial"/>
                <w:b/>
                <w:sz w:val="18"/>
                <w:szCs w:val="22"/>
              </w:rPr>
              <w:t>field descriptions</w:t>
            </w:r>
          </w:p>
        </w:tc>
      </w:tr>
      <w:tr w:rsidR="006573D1" w:rsidRPr="006573D1" w14:paraId="645DE34D" w14:textId="77777777" w:rsidTr="00B165A4">
        <w:tc>
          <w:tcPr>
            <w:tcW w:w="14173" w:type="dxa"/>
            <w:tcBorders>
              <w:top w:val="single" w:sz="4" w:space="0" w:color="auto"/>
              <w:left w:val="single" w:sz="4" w:space="0" w:color="auto"/>
              <w:bottom w:val="single" w:sz="4" w:space="0" w:color="auto"/>
              <w:right w:val="single" w:sz="4" w:space="0" w:color="auto"/>
            </w:tcBorders>
          </w:tcPr>
          <w:p w14:paraId="1251BC4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groupB-ConfiguredTwoStepRA</w:t>
            </w:r>
          </w:p>
          <w:p w14:paraId="64B08EA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Preamble grouping for 2-step random access type. If the field is absent then there is only one preamble group configured and only one msgA PUSCH configuration.</w:t>
            </w:r>
          </w:p>
        </w:tc>
      </w:tr>
      <w:tr w:rsidR="006573D1" w:rsidRPr="006573D1" w14:paraId="4A93028F" w14:textId="77777777" w:rsidTr="00B165A4">
        <w:tc>
          <w:tcPr>
            <w:tcW w:w="14173" w:type="dxa"/>
            <w:tcBorders>
              <w:top w:val="single" w:sz="4" w:space="0" w:color="auto"/>
              <w:left w:val="single" w:sz="4" w:space="0" w:color="auto"/>
              <w:bottom w:val="single" w:sz="4" w:space="0" w:color="auto"/>
              <w:right w:val="single" w:sz="4" w:space="0" w:color="auto"/>
            </w:tcBorders>
          </w:tcPr>
          <w:p w14:paraId="00E5EF1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msgA-CB-PreamblesPerSSB-PerSharedRO</w:t>
            </w:r>
          </w:p>
          <w:p w14:paraId="10132C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Pr="006573D1">
              <w:rPr>
                <w:rFonts w:ascii="Arial" w:hAnsi="Arial"/>
                <w:i/>
                <w:iCs/>
                <w:sz w:val="18"/>
                <w:szCs w:val="22"/>
              </w:rPr>
              <w:t>SSB-perRACH-OccasionAndCB-PreamblesPerSSB</w:t>
            </w:r>
            <w:r w:rsidRPr="006573D1">
              <w:rPr>
                <w:rFonts w:ascii="Arial" w:hAnsi="Arial"/>
                <w:sz w:val="18"/>
                <w:szCs w:val="22"/>
              </w:rPr>
              <w:t xml:space="preserve"> in </w:t>
            </w:r>
            <w:r w:rsidRPr="006573D1">
              <w:rPr>
                <w:rFonts w:ascii="Arial" w:hAnsi="Arial"/>
                <w:i/>
                <w:iCs/>
                <w:sz w:val="18"/>
                <w:szCs w:val="22"/>
              </w:rPr>
              <w:t>RACH-ConfigCommon</w:t>
            </w:r>
            <w:r w:rsidRPr="006573D1">
              <w:rPr>
                <w:rFonts w:ascii="Arial" w:hAnsi="Arial"/>
                <w:sz w:val="18"/>
                <w:szCs w:val="22"/>
              </w:rPr>
              <w:t>. The field is only applicable for the case of shared ROs with 4-step type random access.</w:t>
            </w:r>
          </w:p>
        </w:tc>
      </w:tr>
      <w:tr w:rsidR="006573D1" w:rsidRPr="006573D1" w14:paraId="4BB3095D" w14:textId="77777777" w:rsidTr="00B165A4">
        <w:tc>
          <w:tcPr>
            <w:tcW w:w="14173" w:type="dxa"/>
            <w:tcBorders>
              <w:top w:val="single" w:sz="4" w:space="0" w:color="auto"/>
              <w:left w:val="single" w:sz="4" w:space="0" w:color="auto"/>
              <w:bottom w:val="single" w:sz="4" w:space="0" w:color="auto"/>
              <w:right w:val="single" w:sz="4" w:space="0" w:color="auto"/>
            </w:tcBorders>
          </w:tcPr>
          <w:p w14:paraId="04D5F41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msgA-PRACH-RootSequenceIndex</w:t>
            </w:r>
          </w:p>
          <w:p w14:paraId="1F02DBB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PRACH root sequence index. If the field is not configured, the UE applies the value in field </w:t>
            </w:r>
            <w:r w:rsidRPr="006573D1">
              <w:rPr>
                <w:rFonts w:ascii="Arial" w:hAnsi="Arial"/>
                <w:i/>
                <w:sz w:val="18"/>
              </w:rPr>
              <w:t>prach-RootSequenceIndex</w:t>
            </w:r>
            <w:r w:rsidRPr="006573D1">
              <w:rPr>
                <w:rFonts w:ascii="Arial" w:hAnsi="Arial"/>
                <w:iCs/>
                <w:sz w:val="18"/>
              </w:rPr>
              <w:t xml:space="preserve"> in </w:t>
            </w:r>
            <w:r w:rsidRPr="006573D1">
              <w:rPr>
                <w:rFonts w:ascii="Arial" w:hAnsi="Arial"/>
                <w:i/>
                <w:sz w:val="18"/>
                <w:szCs w:val="22"/>
              </w:rPr>
              <w:t>RACH-ConfigCommon</w:t>
            </w:r>
            <w:r w:rsidRPr="006573D1">
              <w:rPr>
                <w:rFonts w:ascii="Arial" w:hAnsi="Arial"/>
                <w:iCs/>
                <w:sz w:val="18"/>
                <w:szCs w:val="22"/>
              </w:rPr>
              <w:t xml:space="preserve"> in the configured BWP.</w:t>
            </w:r>
          </w:p>
        </w:tc>
      </w:tr>
      <w:tr w:rsidR="006573D1" w:rsidRPr="006573D1" w14:paraId="6881AE45" w14:textId="77777777" w:rsidTr="00B165A4">
        <w:tc>
          <w:tcPr>
            <w:tcW w:w="14173" w:type="dxa"/>
            <w:tcBorders>
              <w:top w:val="single" w:sz="4" w:space="0" w:color="auto"/>
              <w:left w:val="single" w:sz="4" w:space="0" w:color="auto"/>
              <w:bottom w:val="single" w:sz="4" w:space="0" w:color="auto"/>
              <w:right w:val="single" w:sz="4" w:space="0" w:color="auto"/>
            </w:tcBorders>
          </w:tcPr>
          <w:p w14:paraId="2E7B1C7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msgA-RestrictedSetConfig</w:t>
            </w:r>
          </w:p>
          <w:p w14:paraId="4400A9DF" w14:textId="77777777" w:rsidR="006573D1" w:rsidRPr="006573D1" w:rsidRDefault="006573D1" w:rsidP="006573D1">
            <w:pPr>
              <w:keepNext/>
              <w:keepLines/>
              <w:spacing w:after="0" w:line="240" w:lineRule="auto"/>
              <w:rPr>
                <w:rFonts w:ascii="Arial" w:hAnsi="Arial"/>
                <w:iCs/>
                <w:sz w:val="18"/>
                <w:szCs w:val="22"/>
              </w:rPr>
            </w:pPr>
            <w:r w:rsidRPr="006573D1">
              <w:rPr>
                <w:rFonts w:ascii="Arial" w:hAnsi="Arial"/>
                <w:sz w:val="18"/>
                <w:szCs w:val="22"/>
              </w:rPr>
              <w:t xml:space="preserve">Configuration of an unrestricted set or one of two types of restricted sets for 2-step random access type preamble. If the field is not configured, the UE applies the value in field </w:t>
            </w:r>
            <w:r w:rsidRPr="006573D1">
              <w:rPr>
                <w:rFonts w:ascii="Arial" w:hAnsi="Arial"/>
                <w:i/>
                <w:sz w:val="18"/>
                <w:szCs w:val="22"/>
              </w:rPr>
              <w:t>restrictedSetConfig</w:t>
            </w:r>
            <w:r w:rsidRPr="006573D1">
              <w:rPr>
                <w:rFonts w:ascii="Arial" w:hAnsi="Arial"/>
                <w:iCs/>
                <w:sz w:val="18"/>
                <w:szCs w:val="22"/>
              </w:rPr>
              <w:t xml:space="preserve"> </w:t>
            </w:r>
            <w:r w:rsidRPr="006573D1">
              <w:rPr>
                <w:rFonts w:ascii="Arial" w:hAnsi="Arial"/>
                <w:iCs/>
                <w:sz w:val="18"/>
              </w:rPr>
              <w:t xml:space="preserve">in </w:t>
            </w:r>
            <w:r w:rsidRPr="006573D1">
              <w:rPr>
                <w:rFonts w:ascii="Arial" w:hAnsi="Arial"/>
                <w:i/>
                <w:sz w:val="18"/>
                <w:szCs w:val="22"/>
              </w:rPr>
              <w:t>RACH-ConfigCommon</w:t>
            </w:r>
            <w:r w:rsidRPr="006573D1">
              <w:rPr>
                <w:rFonts w:ascii="Arial" w:hAnsi="Arial"/>
                <w:iCs/>
                <w:sz w:val="18"/>
                <w:szCs w:val="22"/>
              </w:rPr>
              <w:t xml:space="preserve"> in the configured BWP.</w:t>
            </w:r>
          </w:p>
        </w:tc>
      </w:tr>
      <w:tr w:rsidR="006573D1" w:rsidRPr="006573D1" w14:paraId="26AC58D3" w14:textId="77777777" w:rsidTr="00B165A4">
        <w:tc>
          <w:tcPr>
            <w:tcW w:w="14173" w:type="dxa"/>
            <w:tcBorders>
              <w:top w:val="single" w:sz="4" w:space="0" w:color="auto"/>
              <w:left w:val="single" w:sz="4" w:space="0" w:color="auto"/>
              <w:bottom w:val="single" w:sz="4" w:space="0" w:color="auto"/>
              <w:right w:val="single" w:sz="4" w:space="0" w:color="auto"/>
            </w:tcBorders>
          </w:tcPr>
          <w:p w14:paraId="52077A3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msgA-RSRP-Threshold</w:t>
            </w:r>
          </w:p>
          <w:p w14:paraId="03E9429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The UE selects 2-step random access type to perform random access based on this threshold (see TS 38.321 [3], clause 5.1.1). This field is only present if both 2-step and 4-step RA type are configured for the BWP.</w:t>
            </w:r>
          </w:p>
        </w:tc>
      </w:tr>
      <w:tr w:rsidR="006573D1" w:rsidRPr="006573D1" w14:paraId="0E8807A7" w14:textId="77777777" w:rsidTr="00B165A4">
        <w:tc>
          <w:tcPr>
            <w:tcW w:w="14173" w:type="dxa"/>
            <w:tcBorders>
              <w:top w:val="single" w:sz="4" w:space="0" w:color="auto"/>
              <w:left w:val="single" w:sz="4" w:space="0" w:color="auto"/>
              <w:bottom w:val="single" w:sz="4" w:space="0" w:color="auto"/>
              <w:right w:val="single" w:sz="4" w:space="0" w:color="auto"/>
            </w:tcBorders>
          </w:tcPr>
          <w:p w14:paraId="3CD8527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msgA-RSRP-ThresholdSSB</w:t>
            </w:r>
          </w:p>
          <w:p w14:paraId="51DFB74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UE may select the SS block and corresponding PRACH resource for path-loss estimation and (re)transmission based on SS blocks that satisfy the threshold (see TS 38.213 [13]).</w:t>
            </w:r>
          </w:p>
        </w:tc>
      </w:tr>
      <w:tr w:rsidR="006573D1" w:rsidRPr="006573D1" w14:paraId="2FCDD42C" w14:textId="77777777" w:rsidTr="00B165A4">
        <w:tc>
          <w:tcPr>
            <w:tcW w:w="14173" w:type="dxa"/>
            <w:tcBorders>
              <w:top w:val="single" w:sz="4" w:space="0" w:color="auto"/>
              <w:left w:val="single" w:sz="4" w:space="0" w:color="auto"/>
              <w:bottom w:val="single" w:sz="4" w:space="0" w:color="auto"/>
              <w:right w:val="single" w:sz="4" w:space="0" w:color="auto"/>
            </w:tcBorders>
          </w:tcPr>
          <w:p w14:paraId="139A3CC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msgA-RSRP-ThresholdSSB-SUL</w:t>
            </w:r>
          </w:p>
          <w:p w14:paraId="1F197C9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The UE selects SUL carrier to perform random access based on this threshold (see TS 38.321 [3], clause 5.1.1). The value applies to all the BWPs where 2-step RA is configured.</w:t>
            </w:r>
          </w:p>
        </w:tc>
      </w:tr>
      <w:tr w:rsidR="006573D1" w:rsidRPr="006573D1" w14:paraId="055DDEBE" w14:textId="77777777" w:rsidTr="00B165A4">
        <w:tc>
          <w:tcPr>
            <w:tcW w:w="14173" w:type="dxa"/>
            <w:tcBorders>
              <w:top w:val="single" w:sz="4" w:space="0" w:color="auto"/>
              <w:left w:val="single" w:sz="4" w:space="0" w:color="auto"/>
              <w:bottom w:val="single" w:sz="4" w:space="0" w:color="auto"/>
              <w:right w:val="single" w:sz="4" w:space="0" w:color="auto"/>
            </w:tcBorders>
          </w:tcPr>
          <w:p w14:paraId="0651669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msgA-RSRP-ThresholdSUL</w:t>
            </w:r>
          </w:p>
          <w:p w14:paraId="7BDA6B9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The UE selects 2-step random access type to perform random access if SUL carrier is selected based on this threshold (see TS 38.321 [3], clause 5.1.1). This field is only present if both 2-step and 4-step RA type are configured for the BWP.</w:t>
            </w:r>
          </w:p>
        </w:tc>
      </w:tr>
      <w:tr w:rsidR="006573D1" w:rsidRPr="006573D1" w14:paraId="252CC345" w14:textId="77777777" w:rsidTr="00B165A4">
        <w:tc>
          <w:tcPr>
            <w:tcW w:w="14173" w:type="dxa"/>
            <w:tcBorders>
              <w:top w:val="single" w:sz="4" w:space="0" w:color="auto"/>
              <w:left w:val="single" w:sz="4" w:space="0" w:color="auto"/>
              <w:bottom w:val="single" w:sz="4" w:space="0" w:color="auto"/>
              <w:right w:val="single" w:sz="4" w:space="0" w:color="auto"/>
            </w:tcBorders>
          </w:tcPr>
          <w:p w14:paraId="7D36C7B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msgA-SSB-PerRACH-OccasionAndCB-PreamblesPerSSB</w:t>
            </w:r>
          </w:p>
          <w:p w14:paraId="39985CC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The meaning of this field is twofold: the CHOICE conveys the information about the number of SSBs per RACH occasion. Value </w:t>
            </w:r>
            <w:r w:rsidRPr="006573D1">
              <w:rPr>
                <w:rFonts w:ascii="Arial" w:hAnsi="Arial"/>
                <w:i/>
                <w:sz w:val="18"/>
                <w:szCs w:val="22"/>
              </w:rPr>
              <w:t>oneEight</w:t>
            </w:r>
            <w:r w:rsidRPr="006573D1">
              <w:rPr>
                <w:rFonts w:ascii="Arial" w:hAnsi="Arial"/>
                <w:sz w:val="18"/>
                <w:szCs w:val="22"/>
              </w:rPr>
              <w:t xml:space="preserve"> corresponds to one SSB associated with 8 RACH </w:t>
            </w:r>
            <w:proofErr w:type="gramStart"/>
            <w:r w:rsidRPr="006573D1">
              <w:rPr>
                <w:rFonts w:ascii="Arial" w:hAnsi="Arial"/>
                <w:sz w:val="18"/>
                <w:szCs w:val="22"/>
              </w:rPr>
              <w:t>occasions,</w:t>
            </w:r>
            <w:proofErr w:type="gramEnd"/>
            <w:r w:rsidRPr="006573D1">
              <w:rPr>
                <w:rFonts w:ascii="Arial" w:hAnsi="Arial"/>
                <w:sz w:val="18"/>
                <w:szCs w:val="22"/>
              </w:rPr>
              <w:t xml:space="preserve"> value </w:t>
            </w:r>
            <w:r w:rsidRPr="006573D1">
              <w:rPr>
                <w:rFonts w:ascii="Arial" w:hAnsi="Arial"/>
                <w:i/>
                <w:sz w:val="18"/>
                <w:szCs w:val="22"/>
              </w:rPr>
              <w:t>oneFourth</w:t>
            </w:r>
            <w:r w:rsidRPr="006573D1">
              <w:rPr>
                <w:rFonts w:ascii="Arial" w:hAnsi="Arial"/>
                <w:sz w:val="18"/>
                <w:szCs w:val="22"/>
              </w:rPr>
              <w:t xml:space="preserve"> corresponds to one SSB associated with 4 RACH occasions, and so on. The ENUMERATED part indicates the number of Contention Based preambles per SSB. Value </w:t>
            </w:r>
            <w:r w:rsidRPr="006573D1">
              <w:rPr>
                <w:rFonts w:ascii="Arial" w:hAnsi="Arial"/>
                <w:i/>
                <w:sz w:val="18"/>
                <w:szCs w:val="22"/>
              </w:rPr>
              <w:t>n4</w:t>
            </w:r>
            <w:r w:rsidRPr="006573D1">
              <w:rPr>
                <w:rFonts w:ascii="Arial" w:hAnsi="Arial"/>
                <w:sz w:val="18"/>
                <w:szCs w:val="22"/>
              </w:rPr>
              <w:t xml:space="preserve"> corresponds to 4 Contention Based preambles per </w:t>
            </w:r>
            <w:proofErr w:type="gramStart"/>
            <w:r w:rsidRPr="006573D1">
              <w:rPr>
                <w:rFonts w:ascii="Arial" w:hAnsi="Arial"/>
                <w:sz w:val="18"/>
                <w:szCs w:val="22"/>
              </w:rPr>
              <w:t>SSB,</w:t>
            </w:r>
            <w:proofErr w:type="gramEnd"/>
            <w:r w:rsidRPr="006573D1">
              <w:rPr>
                <w:rFonts w:ascii="Arial" w:hAnsi="Arial"/>
                <w:sz w:val="18"/>
                <w:szCs w:val="22"/>
              </w:rPr>
              <w:t xml:space="preserve"> value </w:t>
            </w:r>
            <w:r w:rsidRPr="006573D1">
              <w:rPr>
                <w:rFonts w:ascii="Arial" w:hAnsi="Arial"/>
                <w:i/>
                <w:sz w:val="18"/>
                <w:szCs w:val="22"/>
              </w:rPr>
              <w:t>n8</w:t>
            </w:r>
            <w:r w:rsidRPr="006573D1">
              <w:rPr>
                <w:rFonts w:ascii="Arial" w:hAnsi="Arial"/>
                <w:sz w:val="18"/>
                <w:szCs w:val="22"/>
              </w:rPr>
              <w:t xml:space="preserve"> corresponds to 8 Contention Based preambles per SSB, and so on. The total number of CB preambles in a RACH occasion is given by </w:t>
            </w:r>
            <w:r w:rsidRPr="006573D1">
              <w:rPr>
                <w:rFonts w:ascii="Arial" w:hAnsi="Arial"/>
                <w:i/>
                <w:sz w:val="18"/>
                <w:szCs w:val="22"/>
              </w:rPr>
              <w:t>CB-preambles-per-SSB</w:t>
            </w:r>
            <w:r w:rsidRPr="006573D1">
              <w:rPr>
                <w:rFonts w:ascii="Arial" w:hAnsi="Arial"/>
                <w:sz w:val="18"/>
                <w:szCs w:val="22"/>
              </w:rPr>
              <w:t xml:space="preserve"> * </w:t>
            </w:r>
            <w:proofErr w:type="gramStart"/>
            <w:r w:rsidRPr="006573D1">
              <w:rPr>
                <w:rFonts w:ascii="Arial" w:hAnsi="Arial"/>
                <w:sz w:val="18"/>
                <w:szCs w:val="22"/>
              </w:rPr>
              <w:t>max(</w:t>
            </w:r>
            <w:proofErr w:type="gramEnd"/>
            <w:r w:rsidRPr="006573D1">
              <w:rPr>
                <w:rFonts w:ascii="Arial" w:hAnsi="Arial"/>
                <w:sz w:val="18"/>
                <w:szCs w:val="22"/>
              </w:rPr>
              <w:t xml:space="preserve">1, </w:t>
            </w:r>
            <w:r w:rsidRPr="006573D1">
              <w:rPr>
                <w:rFonts w:ascii="Arial" w:hAnsi="Arial"/>
                <w:i/>
                <w:sz w:val="18"/>
                <w:szCs w:val="22"/>
              </w:rPr>
              <w:t>SSB-per-rach-occasion</w:t>
            </w:r>
            <w:r w:rsidRPr="006573D1">
              <w:rPr>
                <w:rFonts w:ascii="Arial" w:hAnsi="Arial"/>
                <w:sz w:val="18"/>
                <w:szCs w:val="22"/>
              </w:rPr>
              <w:t xml:space="preserve">). If the field is not configured and both 2-step and 4-step are configured for the BWP, the UE applies the value in the field </w:t>
            </w:r>
            <w:r w:rsidRPr="006573D1">
              <w:rPr>
                <w:rFonts w:ascii="Arial" w:hAnsi="Arial"/>
                <w:i/>
                <w:sz w:val="18"/>
                <w:szCs w:val="22"/>
              </w:rPr>
              <w:t>ssb-perRACH-OccasionAndCB-PreamblesPerSSB</w:t>
            </w:r>
            <w:r w:rsidRPr="006573D1">
              <w:rPr>
                <w:rFonts w:ascii="Arial" w:hAnsi="Arial"/>
                <w:sz w:val="18"/>
                <w:szCs w:val="22"/>
              </w:rPr>
              <w:t xml:space="preserve"> in </w:t>
            </w:r>
            <w:r w:rsidRPr="006573D1">
              <w:rPr>
                <w:rFonts w:ascii="Arial" w:hAnsi="Arial"/>
                <w:i/>
                <w:sz w:val="18"/>
                <w:szCs w:val="22"/>
              </w:rPr>
              <w:t>RACH-ConfigCommon</w:t>
            </w:r>
            <w:r w:rsidRPr="006573D1">
              <w:rPr>
                <w:rFonts w:ascii="Arial" w:hAnsi="Arial"/>
                <w:sz w:val="18"/>
                <w:szCs w:val="22"/>
              </w:rPr>
              <w:t>.</w:t>
            </w:r>
          </w:p>
        </w:tc>
      </w:tr>
      <w:tr w:rsidR="006573D1" w:rsidRPr="006573D1" w14:paraId="6BC5D361" w14:textId="77777777" w:rsidTr="00B165A4">
        <w:tc>
          <w:tcPr>
            <w:tcW w:w="14173" w:type="dxa"/>
            <w:tcBorders>
              <w:top w:val="single" w:sz="4" w:space="0" w:color="auto"/>
              <w:left w:val="single" w:sz="4" w:space="0" w:color="auto"/>
              <w:bottom w:val="single" w:sz="4" w:space="0" w:color="auto"/>
              <w:right w:val="single" w:sz="4" w:space="0" w:color="auto"/>
            </w:tcBorders>
          </w:tcPr>
          <w:p w14:paraId="414BFAA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msgA-SSB-SharedRO-MaskIndex</w:t>
            </w:r>
          </w:p>
          <w:p w14:paraId="1ADB57D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subset of 4-step type ROs shared with 2-step random access type for each SSB. This field is configured when there is more than one RO per SSB. If the field is </w:t>
            </w:r>
            <w:proofErr w:type="gramStart"/>
            <w:r w:rsidRPr="006573D1">
              <w:rPr>
                <w:rFonts w:ascii="Arial" w:hAnsi="Arial"/>
                <w:sz w:val="18"/>
                <w:szCs w:val="22"/>
              </w:rPr>
              <w:t>absent,</w:t>
            </w:r>
            <w:proofErr w:type="gramEnd"/>
            <w:r w:rsidRPr="006573D1">
              <w:rPr>
                <w:rFonts w:ascii="Arial" w:hAnsi="Arial"/>
                <w:sz w:val="18"/>
                <w:szCs w:val="22"/>
              </w:rPr>
              <w:t xml:space="preserve"> and 4-step and 2-step has shared ROs, then all ROs are shared.</w:t>
            </w:r>
          </w:p>
        </w:tc>
      </w:tr>
      <w:tr w:rsidR="006573D1" w:rsidRPr="006573D1" w14:paraId="5F8C4437" w14:textId="77777777" w:rsidTr="00B165A4">
        <w:tc>
          <w:tcPr>
            <w:tcW w:w="14173" w:type="dxa"/>
            <w:tcBorders>
              <w:top w:val="single" w:sz="4" w:space="0" w:color="auto"/>
              <w:left w:val="single" w:sz="4" w:space="0" w:color="auto"/>
              <w:bottom w:val="single" w:sz="4" w:space="0" w:color="auto"/>
              <w:right w:val="single" w:sz="4" w:space="0" w:color="auto"/>
            </w:tcBorders>
          </w:tcPr>
          <w:p w14:paraId="1F4B2F3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msgA-SubcarrierSpacing</w:t>
            </w:r>
          </w:p>
          <w:p w14:paraId="226032D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Subcarrier spacing of PRACH (see TS 38.211 [16], clause 5.3.2). Only the values 15 or 30 kHz (FR1), and 60 or 120 kHz (FR2) are applicable. The field is only present in case of 2-step only BWP</w:t>
            </w:r>
            <w:r w:rsidRPr="006573D1">
              <w:rPr>
                <w:rFonts w:ascii="Arial" w:hAnsi="Arial"/>
                <w:sz w:val="18"/>
              </w:rPr>
              <w:t xml:space="preserve">, otherwise the UE applies the SCS as derived from the </w:t>
            </w:r>
            <w:r w:rsidRPr="006573D1">
              <w:rPr>
                <w:rFonts w:ascii="Arial" w:hAnsi="Arial"/>
                <w:i/>
                <w:sz w:val="18"/>
              </w:rPr>
              <w:t>msgA-PRACH-ConfigurationIndex</w:t>
            </w:r>
            <w:r w:rsidRPr="006573D1">
              <w:rPr>
                <w:rFonts w:ascii="Arial" w:hAnsi="Arial"/>
                <w:sz w:val="18"/>
              </w:rPr>
              <w:t xml:space="preserve"> in </w:t>
            </w:r>
            <w:r w:rsidRPr="006573D1">
              <w:rPr>
                <w:rFonts w:ascii="Arial" w:hAnsi="Arial"/>
                <w:i/>
                <w:sz w:val="18"/>
              </w:rPr>
              <w:t>RACH-ConfigGenericTwoStepRA</w:t>
            </w:r>
            <w:r w:rsidRPr="006573D1">
              <w:rPr>
                <w:rFonts w:ascii="Arial" w:hAnsi="Arial"/>
                <w:sz w:val="18"/>
              </w:rPr>
              <w:t xml:space="preserve"> in the configured BWP (see tables Table 6.3.3.1-1 and Table 6.3.3.2-2, TS 38.211 [16]). The value also applies to contention free 2-step random access type (</w:t>
            </w:r>
            <w:r w:rsidRPr="006573D1">
              <w:rPr>
                <w:rFonts w:ascii="Arial" w:hAnsi="Arial"/>
                <w:i/>
                <w:sz w:val="18"/>
              </w:rPr>
              <w:t>RACH-ConfigDedicated</w:t>
            </w:r>
            <w:r w:rsidRPr="006573D1">
              <w:rPr>
                <w:rFonts w:ascii="Arial" w:hAnsi="Arial"/>
                <w:sz w:val="18"/>
              </w:rPr>
              <w:t>).</w:t>
            </w:r>
          </w:p>
        </w:tc>
      </w:tr>
      <w:tr w:rsidR="006573D1" w:rsidRPr="006573D1" w14:paraId="2B95727C" w14:textId="77777777" w:rsidTr="00B165A4">
        <w:tc>
          <w:tcPr>
            <w:tcW w:w="14173" w:type="dxa"/>
            <w:tcBorders>
              <w:top w:val="single" w:sz="4" w:space="0" w:color="auto"/>
              <w:left w:val="single" w:sz="4" w:space="0" w:color="auto"/>
              <w:bottom w:val="single" w:sz="4" w:space="0" w:color="auto"/>
              <w:right w:val="single" w:sz="4" w:space="0" w:color="auto"/>
            </w:tcBorders>
          </w:tcPr>
          <w:p w14:paraId="2321DC7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msgA-TotalNumberOfRA-Preambles</w:t>
            </w:r>
          </w:p>
          <w:p w14:paraId="65132C4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Indicates the total number of preambles used for contention-based and contention-free 2-step random access type when ROs for 2-step are not shared with 4-step. If the field is </w:t>
            </w:r>
            <w:proofErr w:type="gramStart"/>
            <w:r w:rsidRPr="006573D1">
              <w:rPr>
                <w:rFonts w:ascii="Arial" w:hAnsi="Arial"/>
                <w:sz w:val="18"/>
              </w:rPr>
              <w:t>absent,</w:t>
            </w:r>
            <w:proofErr w:type="gramEnd"/>
            <w:r w:rsidRPr="006573D1">
              <w:rPr>
                <w:rFonts w:ascii="Arial" w:hAnsi="Arial"/>
                <w:sz w:val="18"/>
              </w:rPr>
              <w:t xml:space="preserve"> and 2-step and 4-step does not have shared ROs, all 64 preambles are available for 2-step random access type.</w:t>
            </w:r>
          </w:p>
        </w:tc>
      </w:tr>
      <w:tr w:rsidR="006573D1" w:rsidRPr="006573D1" w14:paraId="58BDE3A6" w14:textId="77777777" w:rsidTr="00B165A4">
        <w:tc>
          <w:tcPr>
            <w:tcW w:w="14173" w:type="dxa"/>
            <w:tcBorders>
              <w:top w:val="single" w:sz="4" w:space="0" w:color="auto"/>
              <w:left w:val="single" w:sz="4" w:space="0" w:color="auto"/>
              <w:bottom w:val="single" w:sz="4" w:space="0" w:color="auto"/>
              <w:right w:val="single" w:sz="4" w:space="0" w:color="auto"/>
            </w:tcBorders>
          </w:tcPr>
          <w:p w14:paraId="1F55D3B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ra-PrioritizationForAI</w:t>
            </w:r>
          </w:p>
          <w:p w14:paraId="3AA7F71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whether the field ra-Prioritization-r16 applies for Access Identities. The first/leftmost bit corresponds to Access Identity </w:t>
            </w:r>
            <w:proofErr w:type="gramStart"/>
            <w:r w:rsidRPr="006573D1">
              <w:rPr>
                <w:rFonts w:ascii="Arial" w:hAnsi="Arial"/>
                <w:sz w:val="18"/>
                <w:szCs w:val="22"/>
              </w:rPr>
              <w:t>1,</w:t>
            </w:r>
            <w:proofErr w:type="gramEnd"/>
            <w:r w:rsidRPr="006573D1">
              <w:rPr>
                <w:rFonts w:ascii="Arial" w:hAnsi="Arial"/>
                <w:sz w:val="18"/>
                <w:szCs w:val="22"/>
              </w:rPr>
              <w:t xml:space="preserve"> the next bit corresponds to Access Identity 2. </w:t>
            </w:r>
            <w:r w:rsidRPr="006573D1">
              <w:rPr>
                <w:rFonts w:ascii="Arial" w:hAnsi="Arial"/>
                <w:sz w:val="18"/>
                <w:szCs w:val="22"/>
              </w:rPr>
              <w:lastRenderedPageBreak/>
              <w:t xml:space="preserve">Value 1 indicates that the field ra-Prioritization-r16 </w:t>
            </w:r>
            <w:proofErr w:type="gramStart"/>
            <w:r w:rsidRPr="006573D1">
              <w:rPr>
                <w:rFonts w:ascii="Arial" w:hAnsi="Arial"/>
                <w:sz w:val="18"/>
                <w:szCs w:val="22"/>
              </w:rPr>
              <w:t>applies,</w:t>
            </w:r>
            <w:proofErr w:type="gramEnd"/>
            <w:r w:rsidRPr="006573D1">
              <w:rPr>
                <w:rFonts w:ascii="Arial" w:hAnsi="Arial"/>
                <w:sz w:val="18"/>
                <w:szCs w:val="22"/>
              </w:rPr>
              <w:t xml:space="preserve"> otherwise the field does not apply. If not configured, the UE shall use the values in the corresponding 4-step configuration if configured.</w:t>
            </w:r>
          </w:p>
        </w:tc>
      </w:tr>
      <w:tr w:rsidR="006573D1" w:rsidRPr="006573D1" w14:paraId="74D66A9C" w14:textId="77777777" w:rsidTr="00B165A4">
        <w:tc>
          <w:tcPr>
            <w:tcW w:w="14173" w:type="dxa"/>
            <w:tcBorders>
              <w:top w:val="single" w:sz="4" w:space="0" w:color="auto"/>
              <w:left w:val="single" w:sz="4" w:space="0" w:color="auto"/>
              <w:bottom w:val="single" w:sz="4" w:space="0" w:color="auto"/>
              <w:right w:val="single" w:sz="4" w:space="0" w:color="auto"/>
            </w:tcBorders>
          </w:tcPr>
          <w:p w14:paraId="07D3320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lastRenderedPageBreak/>
              <w:t>ra-ContentionResolutionTimer</w:t>
            </w:r>
          </w:p>
          <w:p w14:paraId="4C33A890" w14:textId="77777777" w:rsidR="006573D1" w:rsidRPr="006573D1" w:rsidRDefault="006573D1" w:rsidP="006573D1">
            <w:pPr>
              <w:keepNext/>
              <w:keepLines/>
              <w:spacing w:after="0" w:line="240" w:lineRule="auto"/>
              <w:rPr>
                <w:rFonts w:ascii="Arial" w:hAnsi="Arial"/>
                <w:bCs/>
                <w:iCs/>
                <w:sz w:val="18"/>
                <w:szCs w:val="22"/>
              </w:rPr>
            </w:pPr>
            <w:r w:rsidRPr="006573D1">
              <w:rPr>
                <w:rFonts w:ascii="Arial" w:hAnsi="Arial"/>
                <w:sz w:val="18"/>
                <w:szCs w:val="22"/>
              </w:rPr>
              <w:t xml:space="preserve">The initial value for the contention resolution timer for fallback RAR in case no 4-step random access type is configured (see TS 38.321 [3], clause 5.1.5). Value </w:t>
            </w:r>
            <w:r w:rsidRPr="006573D1">
              <w:rPr>
                <w:rFonts w:ascii="Arial" w:hAnsi="Arial"/>
                <w:i/>
                <w:sz w:val="18"/>
                <w:szCs w:val="22"/>
              </w:rPr>
              <w:t>sf8</w:t>
            </w:r>
            <w:r w:rsidRPr="006573D1">
              <w:rPr>
                <w:rFonts w:ascii="Arial" w:hAnsi="Arial"/>
                <w:sz w:val="18"/>
                <w:szCs w:val="22"/>
              </w:rPr>
              <w:t xml:space="preserve"> corresponds to 8 </w:t>
            </w:r>
            <w:proofErr w:type="gramStart"/>
            <w:r w:rsidRPr="006573D1">
              <w:rPr>
                <w:rFonts w:ascii="Arial" w:hAnsi="Arial"/>
                <w:sz w:val="18"/>
                <w:szCs w:val="22"/>
              </w:rPr>
              <w:t>subframes,</w:t>
            </w:r>
            <w:proofErr w:type="gramEnd"/>
            <w:r w:rsidRPr="006573D1">
              <w:rPr>
                <w:rFonts w:ascii="Arial" w:hAnsi="Arial"/>
                <w:sz w:val="18"/>
                <w:szCs w:val="22"/>
              </w:rPr>
              <w:t xml:space="preserve"> value </w:t>
            </w:r>
            <w:r w:rsidRPr="006573D1">
              <w:rPr>
                <w:rFonts w:ascii="Arial" w:hAnsi="Arial"/>
                <w:i/>
                <w:sz w:val="18"/>
                <w:szCs w:val="22"/>
              </w:rPr>
              <w:t>sf16</w:t>
            </w:r>
            <w:r w:rsidRPr="006573D1">
              <w:rPr>
                <w:rFonts w:ascii="Arial" w:hAnsi="Arial"/>
                <w:sz w:val="18"/>
                <w:szCs w:val="22"/>
              </w:rPr>
              <w:t xml:space="preserve"> corresponds to 16 subframes, and so on.</w:t>
            </w:r>
          </w:p>
        </w:tc>
      </w:tr>
      <w:tr w:rsidR="006573D1" w:rsidRPr="006573D1" w14:paraId="64E8C322" w14:textId="77777777" w:rsidTr="00B165A4">
        <w:tc>
          <w:tcPr>
            <w:tcW w:w="14173" w:type="dxa"/>
            <w:tcBorders>
              <w:top w:val="single" w:sz="4" w:space="0" w:color="auto"/>
              <w:left w:val="single" w:sz="4" w:space="0" w:color="auto"/>
              <w:bottom w:val="single" w:sz="4" w:space="0" w:color="auto"/>
              <w:right w:val="single" w:sz="4" w:space="0" w:color="auto"/>
            </w:tcBorders>
          </w:tcPr>
          <w:p w14:paraId="60C4DBC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ra-Prioritization</w:t>
            </w:r>
          </w:p>
          <w:p w14:paraId="7B2F695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which apply for prioritized random access procedure for specific Access Identities. If not configured, the UE shall use the values in the corresponding 4-step configuration if configured.</w:t>
            </w:r>
          </w:p>
        </w:tc>
      </w:tr>
      <w:tr w:rsidR="006573D1" w:rsidRPr="006573D1" w14:paraId="1D187E0D" w14:textId="77777777" w:rsidTr="00B165A4">
        <w:tc>
          <w:tcPr>
            <w:tcW w:w="14173" w:type="dxa"/>
            <w:tcBorders>
              <w:top w:val="single" w:sz="4" w:space="0" w:color="auto"/>
              <w:left w:val="single" w:sz="4" w:space="0" w:color="auto"/>
              <w:bottom w:val="single" w:sz="4" w:space="0" w:color="auto"/>
              <w:right w:val="single" w:sz="4" w:space="0" w:color="auto"/>
            </w:tcBorders>
          </w:tcPr>
          <w:p w14:paraId="5092E6D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rach-ConfigGenericTwoStepRA</w:t>
            </w:r>
          </w:p>
          <w:p w14:paraId="2EAF7B4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2-step random access type parameters for both regular random access and beam failure recovery</w:t>
            </w:r>
            <w:r w:rsidRPr="006573D1">
              <w:rPr>
                <w:rFonts w:ascii="Arial" w:hAnsi="Arial"/>
                <w:sz w:val="18"/>
                <w:szCs w:val="22"/>
              </w:rPr>
              <w:t>.</w:t>
            </w:r>
          </w:p>
        </w:tc>
      </w:tr>
      <w:bookmarkEnd w:id="1138"/>
    </w:tbl>
    <w:p w14:paraId="4FA881D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F7DB25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E8A6CD4"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GroupB-ConfiguredTwoStepRA </w:t>
            </w:r>
            <w:r w:rsidRPr="006573D1">
              <w:rPr>
                <w:rFonts w:ascii="Arial" w:hAnsi="Arial"/>
                <w:b/>
                <w:sz w:val="18"/>
                <w:szCs w:val="22"/>
              </w:rPr>
              <w:t>field descriptions</w:t>
            </w:r>
          </w:p>
        </w:tc>
      </w:tr>
      <w:tr w:rsidR="006573D1" w:rsidRPr="006573D1" w14:paraId="04DBFC0E" w14:textId="77777777" w:rsidTr="00B165A4">
        <w:tc>
          <w:tcPr>
            <w:tcW w:w="14173" w:type="dxa"/>
            <w:tcBorders>
              <w:top w:val="single" w:sz="4" w:space="0" w:color="auto"/>
              <w:left w:val="single" w:sz="4" w:space="0" w:color="auto"/>
              <w:bottom w:val="single" w:sz="4" w:space="0" w:color="auto"/>
              <w:right w:val="single" w:sz="4" w:space="0" w:color="auto"/>
            </w:tcBorders>
          </w:tcPr>
          <w:p w14:paraId="442EBB3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messagePowerOffsetGroupB</w:t>
            </w:r>
          </w:p>
          <w:p w14:paraId="4FD04B0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Threshold for preamble selection. Value is in dB. Value </w:t>
            </w:r>
            <w:r w:rsidRPr="006573D1">
              <w:rPr>
                <w:rFonts w:ascii="Arial" w:hAnsi="Arial"/>
                <w:i/>
                <w:sz w:val="18"/>
                <w:szCs w:val="22"/>
              </w:rPr>
              <w:t>minusinfinity</w:t>
            </w:r>
            <w:r w:rsidRPr="006573D1">
              <w:rPr>
                <w:rFonts w:ascii="Arial" w:hAnsi="Arial"/>
                <w:sz w:val="18"/>
                <w:szCs w:val="22"/>
              </w:rPr>
              <w:t xml:space="preserve"> corresponds to –infinity. Value </w:t>
            </w:r>
            <w:r w:rsidRPr="006573D1">
              <w:rPr>
                <w:rFonts w:ascii="Arial" w:hAnsi="Arial"/>
                <w:i/>
                <w:sz w:val="18"/>
                <w:szCs w:val="22"/>
              </w:rPr>
              <w:t>dB0</w:t>
            </w:r>
            <w:r w:rsidRPr="006573D1">
              <w:rPr>
                <w:rFonts w:ascii="Arial" w:hAnsi="Arial"/>
                <w:sz w:val="18"/>
                <w:szCs w:val="22"/>
              </w:rPr>
              <w:t xml:space="preserve"> corresponds to 0 dB, </w:t>
            </w:r>
            <w:r w:rsidRPr="006573D1">
              <w:rPr>
                <w:rFonts w:ascii="Arial" w:hAnsi="Arial"/>
                <w:i/>
                <w:sz w:val="18"/>
                <w:szCs w:val="22"/>
              </w:rPr>
              <w:t>dB5</w:t>
            </w:r>
            <w:r w:rsidRPr="006573D1">
              <w:rPr>
                <w:rFonts w:ascii="Arial" w:hAnsi="Arial"/>
                <w:sz w:val="18"/>
                <w:szCs w:val="22"/>
              </w:rPr>
              <w:t xml:space="preserve"> corresponds to 5 dB and so on. (</w:t>
            </w:r>
            <w:proofErr w:type="gramStart"/>
            <w:r w:rsidRPr="006573D1">
              <w:rPr>
                <w:rFonts w:ascii="Arial" w:hAnsi="Arial"/>
                <w:sz w:val="18"/>
                <w:szCs w:val="22"/>
              </w:rPr>
              <w:t>see</w:t>
            </w:r>
            <w:proofErr w:type="gramEnd"/>
            <w:r w:rsidRPr="006573D1">
              <w:rPr>
                <w:rFonts w:ascii="Arial" w:hAnsi="Arial"/>
                <w:sz w:val="18"/>
                <w:szCs w:val="22"/>
              </w:rPr>
              <w:t xml:space="preserve"> TS 38.321 [3], clause 5.1.1). Absent if only one preamble group is configured.</w:t>
            </w:r>
          </w:p>
        </w:tc>
      </w:tr>
      <w:tr w:rsidR="006573D1" w:rsidRPr="006573D1" w14:paraId="747D1B70" w14:textId="77777777" w:rsidTr="00B165A4">
        <w:tc>
          <w:tcPr>
            <w:tcW w:w="14173" w:type="dxa"/>
            <w:tcBorders>
              <w:top w:val="single" w:sz="4" w:space="0" w:color="auto"/>
              <w:left w:val="single" w:sz="4" w:space="0" w:color="auto"/>
              <w:bottom w:val="single" w:sz="4" w:space="0" w:color="auto"/>
              <w:right w:val="single" w:sz="4" w:space="0" w:color="auto"/>
            </w:tcBorders>
          </w:tcPr>
          <w:p w14:paraId="06615FC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numberofRA-PreamblesGroupA</w:t>
            </w:r>
          </w:p>
          <w:p w14:paraId="60A3519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number of CB preambles per SSB in group A for idle/inactive or connected mode. The setting of the number of preambles for each group should be consistent with </w:t>
            </w:r>
            <w:r w:rsidRPr="006573D1">
              <w:rPr>
                <w:rFonts w:ascii="Arial" w:hAnsi="Arial"/>
                <w:i/>
                <w:sz w:val="18"/>
              </w:rPr>
              <w:t>ssb-perRACH-OccasionAndCB-PreamblesPerSSB-TwoStepRA</w:t>
            </w:r>
            <w:r w:rsidRPr="006573D1">
              <w:rPr>
                <w:rFonts w:ascii="Arial" w:hAnsi="Arial"/>
                <w:sz w:val="18"/>
              </w:rPr>
              <w:t xml:space="preserve"> or </w:t>
            </w:r>
            <w:r w:rsidRPr="006573D1">
              <w:rPr>
                <w:rFonts w:ascii="Arial" w:hAnsi="Arial"/>
                <w:i/>
                <w:sz w:val="18"/>
              </w:rPr>
              <w:t>msgA-CB-PreamblesPerSSB</w:t>
            </w:r>
            <w:r w:rsidRPr="006573D1">
              <w:rPr>
                <w:rFonts w:ascii="Arial" w:hAnsi="Arial"/>
                <w:sz w:val="18"/>
              </w:rPr>
              <w:t xml:space="preserve"> if configured.</w:t>
            </w:r>
          </w:p>
        </w:tc>
      </w:tr>
      <w:tr w:rsidR="006573D1" w:rsidRPr="006573D1" w14:paraId="2ABDC969" w14:textId="77777777" w:rsidTr="00B165A4">
        <w:tc>
          <w:tcPr>
            <w:tcW w:w="14173" w:type="dxa"/>
            <w:tcBorders>
              <w:top w:val="single" w:sz="4" w:space="0" w:color="auto"/>
              <w:left w:val="single" w:sz="4" w:space="0" w:color="auto"/>
              <w:bottom w:val="single" w:sz="4" w:space="0" w:color="auto"/>
              <w:right w:val="single" w:sz="4" w:space="0" w:color="auto"/>
            </w:tcBorders>
          </w:tcPr>
          <w:p w14:paraId="7E9289E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ra-MsgA-SizeGroupA</w:t>
            </w:r>
          </w:p>
          <w:p w14:paraId="56C04FA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Transport block size threshold in bits below which the UE shall use a contention-based RA preamble of group A. (see TS 38.321 [3], clause 5.1.1). Absent if only one preamble group is configured.</w:t>
            </w:r>
          </w:p>
        </w:tc>
      </w:tr>
    </w:tbl>
    <w:p w14:paraId="4DE49D0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5B7997FF"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566823BA"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42F73C7"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t>Explanation</w:t>
            </w:r>
          </w:p>
        </w:tc>
      </w:tr>
      <w:tr w:rsidR="006573D1" w:rsidRPr="006573D1" w14:paraId="437598EB" w14:textId="77777777" w:rsidTr="00B165A4">
        <w:tc>
          <w:tcPr>
            <w:tcW w:w="4027" w:type="dxa"/>
            <w:tcBorders>
              <w:top w:val="single" w:sz="4" w:space="0" w:color="auto"/>
              <w:left w:val="single" w:sz="4" w:space="0" w:color="auto"/>
              <w:bottom w:val="single" w:sz="4" w:space="0" w:color="auto"/>
              <w:right w:val="single" w:sz="4" w:space="0" w:color="auto"/>
            </w:tcBorders>
          </w:tcPr>
          <w:p w14:paraId="62C8F178"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2StepOnlyL139</w:t>
            </w:r>
          </w:p>
        </w:tc>
        <w:tc>
          <w:tcPr>
            <w:tcW w:w="10146" w:type="dxa"/>
            <w:tcBorders>
              <w:top w:val="single" w:sz="4" w:space="0" w:color="auto"/>
              <w:left w:val="single" w:sz="4" w:space="0" w:color="auto"/>
              <w:bottom w:val="single" w:sz="4" w:space="0" w:color="auto"/>
              <w:right w:val="single" w:sz="4" w:space="0" w:color="auto"/>
            </w:tcBorders>
          </w:tcPr>
          <w:p w14:paraId="51E46EA5"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 xml:space="preserve">The field is mandatory present if </w:t>
            </w:r>
            <w:r w:rsidRPr="006573D1">
              <w:rPr>
                <w:rFonts w:ascii="Arial" w:eastAsia="Calibri" w:hAnsi="Arial"/>
                <w:i/>
                <w:sz w:val="18"/>
              </w:rPr>
              <w:t>prach-RootSequenceIndex</w:t>
            </w:r>
            <w:r w:rsidRPr="006573D1">
              <w:rPr>
                <w:rFonts w:ascii="Arial" w:eastAsia="Calibri" w:hAnsi="Arial"/>
                <w:sz w:val="18"/>
              </w:rPr>
              <w:t xml:space="preserve"> L=139 and no 4-step random access type is configured, otherwise the field is absent, Need S.</w:t>
            </w:r>
          </w:p>
        </w:tc>
      </w:tr>
      <w:tr w:rsidR="006573D1" w:rsidRPr="006573D1" w14:paraId="052C7578"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11783535" w14:textId="77777777" w:rsidR="006573D1" w:rsidRPr="006573D1" w:rsidRDefault="006573D1" w:rsidP="006573D1">
            <w:pPr>
              <w:keepNext/>
              <w:keepLines/>
              <w:spacing w:after="0" w:line="240" w:lineRule="auto"/>
              <w:rPr>
                <w:rFonts w:ascii="Arial" w:eastAsia="Calibri" w:hAnsi="Arial"/>
                <w:i/>
                <w:iCs/>
                <w:sz w:val="18"/>
              </w:rPr>
            </w:pPr>
            <w:r w:rsidRPr="006573D1">
              <w:rPr>
                <w:rFonts w:ascii="Arial" w:hAnsi="Arial"/>
                <w:i/>
                <w:iCs/>
                <w:sz w:val="18"/>
              </w:rPr>
              <w:t>2StepSUL</w:t>
            </w:r>
          </w:p>
        </w:tc>
        <w:tc>
          <w:tcPr>
            <w:tcW w:w="10146" w:type="dxa"/>
            <w:tcBorders>
              <w:top w:val="single" w:sz="4" w:space="0" w:color="auto"/>
              <w:left w:val="single" w:sz="4" w:space="0" w:color="auto"/>
              <w:bottom w:val="single" w:sz="4" w:space="0" w:color="auto"/>
              <w:right w:val="single" w:sz="4" w:space="0" w:color="auto"/>
            </w:tcBorders>
            <w:hideMark/>
          </w:tcPr>
          <w:p w14:paraId="4B9DF0D2" w14:textId="77777777" w:rsidR="006573D1" w:rsidRPr="006573D1" w:rsidRDefault="006573D1" w:rsidP="006573D1">
            <w:pPr>
              <w:keepNext/>
              <w:keepLines/>
              <w:spacing w:after="0" w:line="240" w:lineRule="auto"/>
              <w:rPr>
                <w:rFonts w:ascii="Arial" w:eastAsia="宋体" w:hAnsi="Arial"/>
                <w:sz w:val="18"/>
              </w:rPr>
            </w:pPr>
            <w:r w:rsidRPr="006573D1">
              <w:rPr>
                <w:rFonts w:ascii="Arial" w:eastAsia="Calibri" w:hAnsi="Arial"/>
                <w:sz w:val="18"/>
              </w:rPr>
              <w:t>The field is mandatory present</w:t>
            </w:r>
            <w:r w:rsidRPr="006573D1">
              <w:rPr>
                <w:rFonts w:ascii="Arial" w:hAnsi="Arial"/>
                <w:sz w:val="18"/>
              </w:rPr>
              <w:t xml:space="preserve"> in </w:t>
            </w:r>
            <w:r w:rsidRPr="006573D1">
              <w:rPr>
                <w:rFonts w:ascii="Arial" w:hAnsi="Arial"/>
                <w:i/>
                <w:sz w:val="18"/>
              </w:rPr>
              <w:t>initialUplinkBWP</w:t>
            </w:r>
            <w:r w:rsidRPr="006573D1">
              <w:rPr>
                <w:rFonts w:ascii="Arial" w:hAnsi="Arial"/>
                <w:sz w:val="18"/>
              </w:rPr>
              <w:t xml:space="preserve"> in </w:t>
            </w:r>
            <w:r w:rsidRPr="006573D1">
              <w:rPr>
                <w:rFonts w:ascii="Arial" w:hAnsi="Arial"/>
                <w:i/>
                <w:sz w:val="18"/>
              </w:rPr>
              <w:t>supplementaryUplink</w:t>
            </w:r>
            <w:r w:rsidRPr="006573D1">
              <w:rPr>
                <w:rFonts w:ascii="Arial" w:hAnsi="Arial"/>
                <w:sz w:val="18"/>
              </w:rPr>
              <w:t xml:space="preserve"> when both 2-step and 4-step RA type is configured; o</w:t>
            </w:r>
            <w:r w:rsidRPr="006573D1">
              <w:rPr>
                <w:rFonts w:ascii="Arial" w:eastAsia="Calibri" w:hAnsi="Arial"/>
                <w:sz w:val="18"/>
              </w:rPr>
              <w:t>therwise, the field is absent.</w:t>
            </w:r>
          </w:p>
        </w:tc>
      </w:tr>
      <w:tr w:rsidR="006573D1" w:rsidRPr="006573D1" w14:paraId="55879BFA" w14:textId="77777777" w:rsidTr="00B165A4">
        <w:tc>
          <w:tcPr>
            <w:tcW w:w="4027" w:type="dxa"/>
            <w:tcBorders>
              <w:top w:val="single" w:sz="4" w:space="0" w:color="auto"/>
              <w:left w:val="single" w:sz="4" w:space="0" w:color="auto"/>
              <w:bottom w:val="single" w:sz="4" w:space="0" w:color="auto"/>
              <w:right w:val="single" w:sz="4" w:space="0" w:color="auto"/>
            </w:tcBorders>
          </w:tcPr>
          <w:p w14:paraId="15A33385"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2StepOnly</w:t>
            </w:r>
          </w:p>
        </w:tc>
        <w:tc>
          <w:tcPr>
            <w:tcW w:w="10146" w:type="dxa"/>
            <w:tcBorders>
              <w:top w:val="single" w:sz="4" w:space="0" w:color="auto"/>
              <w:left w:val="single" w:sz="4" w:space="0" w:color="auto"/>
              <w:bottom w:val="single" w:sz="4" w:space="0" w:color="auto"/>
              <w:right w:val="single" w:sz="4" w:space="0" w:color="auto"/>
            </w:tcBorders>
          </w:tcPr>
          <w:p w14:paraId="30FC2E43"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The field is mandatory present if there are no 4-step random access configurations configured in the BWP, i.e only 2-step random access type configured in the BWP, otherwise the field is Need S.</w:t>
            </w:r>
          </w:p>
        </w:tc>
      </w:tr>
      <w:tr w:rsidR="006573D1" w:rsidRPr="006573D1" w14:paraId="7D58B35D" w14:textId="77777777" w:rsidTr="00B165A4">
        <w:tc>
          <w:tcPr>
            <w:tcW w:w="4027" w:type="dxa"/>
            <w:tcBorders>
              <w:top w:val="single" w:sz="4" w:space="0" w:color="auto"/>
              <w:left w:val="single" w:sz="4" w:space="0" w:color="auto"/>
              <w:bottom w:val="single" w:sz="4" w:space="0" w:color="auto"/>
              <w:right w:val="single" w:sz="4" w:space="0" w:color="auto"/>
            </w:tcBorders>
          </w:tcPr>
          <w:p w14:paraId="4E77A547"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SharedRO</w:t>
            </w:r>
          </w:p>
        </w:tc>
        <w:tc>
          <w:tcPr>
            <w:tcW w:w="10146" w:type="dxa"/>
            <w:tcBorders>
              <w:top w:val="single" w:sz="4" w:space="0" w:color="auto"/>
              <w:left w:val="single" w:sz="4" w:space="0" w:color="auto"/>
              <w:bottom w:val="single" w:sz="4" w:space="0" w:color="auto"/>
              <w:right w:val="single" w:sz="4" w:space="0" w:color="auto"/>
            </w:tcBorders>
          </w:tcPr>
          <w:p w14:paraId="5F0C7E5E"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 xml:space="preserve">The field is mandatory present if the 2-step random access type occasions are shared with 4-step random access </w:t>
            </w:r>
            <w:proofErr w:type="gramStart"/>
            <w:r w:rsidRPr="006573D1">
              <w:rPr>
                <w:rFonts w:ascii="Arial" w:eastAsia="Calibri" w:hAnsi="Arial"/>
                <w:sz w:val="18"/>
              </w:rPr>
              <w:t>type,</w:t>
            </w:r>
            <w:proofErr w:type="gramEnd"/>
            <w:r w:rsidRPr="006573D1">
              <w:rPr>
                <w:rFonts w:ascii="Arial" w:eastAsia="Calibri" w:hAnsi="Arial"/>
                <w:sz w:val="18"/>
              </w:rPr>
              <w:t xml:space="preserve"> otherwise the field is not present.</w:t>
            </w:r>
          </w:p>
        </w:tc>
      </w:tr>
      <w:tr w:rsidR="006573D1" w:rsidRPr="006573D1" w14:paraId="7F315A50" w14:textId="77777777" w:rsidTr="00B165A4">
        <w:tc>
          <w:tcPr>
            <w:tcW w:w="4027" w:type="dxa"/>
            <w:tcBorders>
              <w:top w:val="single" w:sz="4" w:space="0" w:color="auto"/>
              <w:left w:val="single" w:sz="4" w:space="0" w:color="auto"/>
              <w:bottom w:val="single" w:sz="4" w:space="0" w:color="auto"/>
              <w:right w:val="single" w:sz="4" w:space="0" w:color="auto"/>
            </w:tcBorders>
          </w:tcPr>
          <w:p w14:paraId="4EE5E11C"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2Step4Step</w:t>
            </w:r>
          </w:p>
        </w:tc>
        <w:tc>
          <w:tcPr>
            <w:tcW w:w="10146" w:type="dxa"/>
            <w:tcBorders>
              <w:top w:val="single" w:sz="4" w:space="0" w:color="auto"/>
              <w:left w:val="single" w:sz="4" w:space="0" w:color="auto"/>
              <w:bottom w:val="single" w:sz="4" w:space="0" w:color="auto"/>
              <w:right w:val="single" w:sz="4" w:space="0" w:color="auto"/>
            </w:tcBorders>
          </w:tcPr>
          <w:p w14:paraId="63F9BF6B"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 xml:space="preserve">The field is mandatory present if both 2-step random access type and 4-step random access type are configured in the </w:t>
            </w:r>
            <w:proofErr w:type="gramStart"/>
            <w:r w:rsidRPr="006573D1">
              <w:rPr>
                <w:rFonts w:ascii="Arial" w:eastAsia="Calibri" w:hAnsi="Arial"/>
                <w:sz w:val="18"/>
              </w:rPr>
              <w:t>BWP,</w:t>
            </w:r>
            <w:proofErr w:type="gramEnd"/>
            <w:r w:rsidRPr="006573D1">
              <w:rPr>
                <w:rFonts w:ascii="Arial" w:eastAsia="Calibri" w:hAnsi="Arial"/>
                <w:sz w:val="18"/>
              </w:rPr>
              <w:t xml:space="preserve"> otherwise the field is not present. </w:t>
            </w:r>
          </w:p>
        </w:tc>
      </w:tr>
    </w:tbl>
    <w:p w14:paraId="2362A53A" w14:textId="77777777" w:rsidR="006573D1" w:rsidRPr="006573D1" w:rsidRDefault="006573D1" w:rsidP="006573D1">
      <w:pPr>
        <w:spacing w:line="240" w:lineRule="auto"/>
      </w:pPr>
    </w:p>
    <w:p w14:paraId="1A6966C8"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1139" w:name="_Toc20426066"/>
      <w:bookmarkStart w:id="1140" w:name="_Toc29321462"/>
      <w:bookmarkStart w:id="1141" w:name="_Toc36757238"/>
      <w:bookmarkStart w:id="1142" w:name="_Toc36836779"/>
      <w:bookmarkStart w:id="1143" w:name="_Toc36843756"/>
      <w:bookmarkStart w:id="1144" w:name="_Toc37068045"/>
      <w:r w:rsidRPr="006573D1">
        <w:rPr>
          <w:rFonts w:ascii="Arial" w:hAnsi="Arial"/>
          <w:sz w:val="24"/>
        </w:rPr>
        <w:t>–</w:t>
      </w:r>
      <w:r w:rsidRPr="006573D1">
        <w:rPr>
          <w:rFonts w:ascii="Arial" w:hAnsi="Arial"/>
          <w:sz w:val="24"/>
        </w:rPr>
        <w:tab/>
      </w:r>
      <w:r w:rsidRPr="006573D1">
        <w:rPr>
          <w:rFonts w:ascii="Arial" w:hAnsi="Arial"/>
          <w:i/>
          <w:noProof/>
          <w:sz w:val="24"/>
        </w:rPr>
        <w:t>RACH-ConfigDedicated</w:t>
      </w:r>
      <w:bookmarkEnd w:id="1139"/>
      <w:bookmarkEnd w:id="1140"/>
      <w:bookmarkEnd w:id="1141"/>
      <w:bookmarkEnd w:id="1142"/>
      <w:bookmarkEnd w:id="1143"/>
      <w:bookmarkEnd w:id="1144"/>
    </w:p>
    <w:bookmarkEnd w:id="1125"/>
    <w:p w14:paraId="5898CFC9" w14:textId="77777777" w:rsidR="006573D1" w:rsidRPr="006573D1" w:rsidRDefault="006573D1" w:rsidP="006573D1">
      <w:pPr>
        <w:spacing w:line="240" w:lineRule="auto"/>
      </w:pPr>
      <w:r w:rsidRPr="006573D1">
        <w:t xml:space="preserve">The IE </w:t>
      </w:r>
      <w:r w:rsidRPr="006573D1">
        <w:rPr>
          <w:i/>
        </w:rPr>
        <w:t>RACH-ConfigDedicated</w:t>
      </w:r>
      <w:r w:rsidRPr="006573D1">
        <w:t xml:space="preserve"> is used to specify the dedicated random access parameters.</w:t>
      </w:r>
    </w:p>
    <w:p w14:paraId="796836A5"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lastRenderedPageBreak/>
        <w:t>RACH-ConfigDedicated</w:t>
      </w:r>
      <w:r w:rsidRPr="006573D1">
        <w:rPr>
          <w:rFonts w:ascii="Arial" w:hAnsi="Arial"/>
          <w:b/>
        </w:rPr>
        <w:t xml:space="preserve"> information element</w:t>
      </w:r>
    </w:p>
    <w:p w14:paraId="2E0555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DBFF9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TAG-RACH-CONFIGDEDICATED-START</w:t>
      </w:r>
    </w:p>
    <w:p w14:paraId="68C0D3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88B9A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A862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145" w:name="_Hlk515480822"/>
      <w:r w:rsidRPr="006573D1">
        <w:rPr>
          <w:rFonts w:ascii="Courier New" w:hAnsi="Courier New"/>
          <w:noProof/>
          <w:sz w:val="16"/>
          <w:lang w:eastAsia="en-GB"/>
        </w:rPr>
        <w:t>RACH-ConfigDedicated ::=        SEQUENCE {</w:t>
      </w:r>
    </w:p>
    <w:p w14:paraId="0CDBD5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cfra                            CFRA                                                                    OPTIONAL, -- Need S</w:t>
      </w:r>
    </w:p>
    <w:p w14:paraId="68A275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               RA-Prioritization                                                       OPTIONAL, -- Need N</w:t>
      </w:r>
    </w:p>
    <w:p w14:paraId="3B76BC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53CBD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63AF8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rachConfigDedicatedIAB-r16      RACH-ConfigDedicated-IAB-v16xy                                          OPTIONAL, -- Need S</w:t>
      </w:r>
    </w:p>
    <w:p w14:paraId="6F5E14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ra-PrioritizationTwoStep-r16    RA-Prioritization                                                       OPTIONAL, -- Need N</w:t>
      </w:r>
    </w:p>
    <w:p w14:paraId="07503B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cfra-TwoStep-r16                CFRA-TwoStep-r16                                                        OPTIONAL  -- Need N</w:t>
      </w:r>
    </w:p>
    <w:p w14:paraId="2C07D8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3F62F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68712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CFAD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CFRA ::=                    SEQUENCE {</w:t>
      </w:r>
    </w:p>
    <w:p w14:paraId="384DFF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occasions                       SEQUENCE {</w:t>
      </w:r>
    </w:p>
    <w:p w14:paraId="235879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rach-ConfigGeneric              RACH-ConfigGeneric,</w:t>
      </w:r>
    </w:p>
    <w:p w14:paraId="1447A6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ssb-perRACH-Occasion            ENUMERATED {oneEighth, oneFourth, oneHalf, one, two, four, eight, sixteen}</w:t>
      </w:r>
    </w:p>
    <w:p w14:paraId="1BDE2F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Cond SSB-CFRA</w:t>
      </w:r>
    </w:p>
    <w:p w14:paraId="35CB31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S</w:t>
      </w:r>
    </w:p>
    <w:p w14:paraId="4F309F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resources                       CHOICE {</w:t>
      </w:r>
    </w:p>
    <w:p w14:paraId="176154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                             SEQUENCE {</w:t>
      </w:r>
    </w:p>
    <w:p w14:paraId="0BF15B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ssb-ResourceList                SEQUENCE (SIZE(1..maxRA-SSB-Resources)) OF CFRA-SSB-Resource,</w:t>
      </w:r>
    </w:p>
    <w:p w14:paraId="45449F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ra-ssb-OccasionMaskIndex        INTEGER (0..15)</w:t>
      </w:r>
    </w:p>
    <w:p w14:paraId="74B341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BD1B2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                           SEQUENCE {</w:t>
      </w:r>
    </w:p>
    <w:bookmarkEnd w:id="1145"/>
    <w:p w14:paraId="56C480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csirs-ResourceList              SEQUENCE (SIZE(1..maxRA-CSIRS-Resources)) OF CFRA-CSIRS-Resource,</w:t>
      </w:r>
    </w:p>
    <w:p w14:paraId="4B7E5F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rsrp-ThresholdCSI-RS            RSRP-Range</w:t>
      </w:r>
    </w:p>
    <w:p w14:paraId="4A1291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5742C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4E0CA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C811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C5C68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totalNumberOfRA-Preambles INTEGER (1..63)                                                         OPTIONAL -- Cond Occasions</w:t>
      </w:r>
    </w:p>
    <w:p w14:paraId="7028B4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4ADE5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E550F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3FDC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CFRA-TwoStep-r16 ::=                    SEQUENCE {</w:t>
      </w:r>
    </w:p>
    <w:p w14:paraId="4CEC3D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occasionsTwoStepRA-r16                  SEQUENCE {</w:t>
      </w:r>
    </w:p>
    <w:p w14:paraId="1DF665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rach-ConfigGenericTwoStepRA-r16         RACH-ConfigGeneric,</w:t>
      </w:r>
    </w:p>
    <w:p w14:paraId="1097B1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ssb-PerRACH-OccasionTwoStepRA-r16       ENUMERATED {oneEighth, oneFourth, oneHalf, one, </w:t>
      </w:r>
    </w:p>
    <w:p w14:paraId="2675E7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 four, eight, sixteen}                    OPTIONAL  -- Cond SSB-CFRA</w:t>
      </w:r>
    </w:p>
    <w:p w14:paraId="142C57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S</w:t>
      </w:r>
    </w:p>
    <w:p w14:paraId="041641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msgA-CFRA-PUSCH-r16                     MsgA-PUSCH-Config-r16,</w:t>
      </w:r>
    </w:p>
    <w:p w14:paraId="64D53F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resourcesTwoStep-r16                    CHOICE {</w:t>
      </w:r>
    </w:p>
    <w:p w14:paraId="63E897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                                     SEQUENCE {</w:t>
      </w:r>
    </w:p>
    <w:p w14:paraId="6D0CB3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ssb-ResourceList                        SEQUENCE (SIZE(1..maxRA-SSB-Resources)) OF CFRA-SSB-Resource,</w:t>
      </w:r>
    </w:p>
    <w:p w14:paraId="1B4F3D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ra-ssb-OccasionMaskIndex                INTEGER (0..15)</w:t>
      </w:r>
    </w:p>
    <w:p w14:paraId="49F41E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3551F5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                                   SEQUENCE {</w:t>
      </w:r>
    </w:p>
    <w:p w14:paraId="244B00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csirs-ResourceList                      SEQUENCE (SIZE(1..maxRA-CSIRS-Resources)) OF CFRA-CSIRS-Resource,</w:t>
      </w:r>
    </w:p>
    <w:p w14:paraId="6C69DA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rsrp-ThresholdCSI-RS                    RSRP-Range</w:t>
      </w:r>
    </w:p>
    <w:p w14:paraId="33DF76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EDB5C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07D14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totalNumberOfTwoStepRA-Preambles-r16    INTEGER (1..62),</w:t>
      </w:r>
    </w:p>
    <w:p w14:paraId="3985A3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DFCE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2FB6D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A91E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CFRA-SSB-Resource ::=           SEQUENCE {</w:t>
      </w:r>
    </w:p>
    <w:p w14:paraId="0D15B8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                             SSB-Index,</w:t>
      </w:r>
    </w:p>
    <w:p w14:paraId="1541DD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ra-PreambleIndex                INTEGER (0..63),</w:t>
      </w:r>
    </w:p>
    <w:p w14:paraId="1AE031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5D1DE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F4728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D8FB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CFRA-CSIRS-Resource ::=         SEQUENCE {</w:t>
      </w:r>
    </w:p>
    <w:p w14:paraId="0A3829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                          CSI-RS-Index,</w:t>
      </w:r>
    </w:p>
    <w:p w14:paraId="27A540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ra-OccasionList                 SEQUENCE (SIZE(1..maxRA-OccasionsPerCSIRS)) OF INTEGER (0..maxRA-Occasions-1),</w:t>
      </w:r>
    </w:p>
    <w:p w14:paraId="099DB6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ra-PreambleIndex                INTEGER (0..63),</w:t>
      </w:r>
    </w:p>
    <w:p w14:paraId="026A81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B008C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F2562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4449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RACH-ConfigDedicated-IAB-v16xy ::=      SEQUENCE {</w:t>
      </w:r>
    </w:p>
    <w:p w14:paraId="3ED0C6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prach-ConfigurationPeriodScaling-r16    ENUMERATED {scf1,scf2,scf4,scf16,scf32,scf64},</w:t>
      </w:r>
    </w:p>
    <w:p w14:paraId="6A617B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prach-ConfigurationFrameOffset-r16      INTEGER (0..63),</w:t>
      </w:r>
    </w:p>
    <w:p w14:paraId="38BCD2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prach-ConfigurationSOffset-r16          INTEGER (0..39)</w:t>
      </w:r>
    </w:p>
    <w:p w14:paraId="3EF14A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9C922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3BDB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TAG-RACH-CONFIGDEDICATED-STOP</w:t>
      </w:r>
    </w:p>
    <w:p w14:paraId="4752B8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B7C6708" w14:textId="77777777" w:rsidR="006573D1" w:rsidRPr="006573D1" w:rsidRDefault="006573D1" w:rsidP="006573D1">
      <w:pPr>
        <w:spacing w:line="240" w:lineRule="auto"/>
      </w:pPr>
    </w:p>
    <w:p w14:paraId="7E896CA7" w14:textId="77777777" w:rsidR="006573D1" w:rsidRPr="006573D1" w:rsidRDefault="006573D1" w:rsidP="006573D1">
      <w:pPr>
        <w:spacing w:line="240" w:lineRule="auto"/>
      </w:pPr>
      <w:r w:rsidRPr="006573D1">
        <w:t>Editor's note: Details on signalling the PRU for 2-step CFRA msg PUSCH is still TBD.</w:t>
      </w:r>
    </w:p>
    <w:p w14:paraId="791A3F3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2BE2C22"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7EF75D2B"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CFRA-CSIRS-Resource </w:t>
            </w:r>
            <w:r w:rsidRPr="006573D1">
              <w:rPr>
                <w:rFonts w:ascii="Arial" w:hAnsi="Arial"/>
                <w:b/>
                <w:sz w:val="18"/>
                <w:szCs w:val="22"/>
              </w:rPr>
              <w:t>field descriptions</w:t>
            </w:r>
          </w:p>
        </w:tc>
      </w:tr>
      <w:tr w:rsidR="006573D1" w:rsidRPr="006573D1" w14:paraId="799E1BBD"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04B01BC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csi-RS</w:t>
            </w:r>
          </w:p>
          <w:p w14:paraId="732550E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ID of a CSI-RS resource defined in the measurement object associated with this serving cell.</w:t>
            </w:r>
          </w:p>
        </w:tc>
      </w:tr>
      <w:tr w:rsidR="006573D1" w:rsidRPr="006573D1" w14:paraId="1384E682"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419B0FE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ra-OccasionList</w:t>
            </w:r>
          </w:p>
          <w:p w14:paraId="74BD0C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RA occasions that the UE shall use when performing CF-RA upon selecting the candidate beam identified by this CSI-RS. The network ensures that the RA occasion indexes provided herein are also configured by prach-ConfigurationIndex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r w:rsidR="006573D1" w:rsidRPr="006573D1" w14:paraId="2B5D8C5C"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6C8BC64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ra-PreambleIndex</w:t>
            </w:r>
          </w:p>
          <w:p w14:paraId="4943068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RA preamble index to use in the RA occasions associated with this CSI-RS.</w:t>
            </w:r>
          </w:p>
        </w:tc>
      </w:tr>
    </w:tbl>
    <w:p w14:paraId="3EDE64D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95FEC1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4CE4CA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CFRA </w:t>
            </w:r>
            <w:r w:rsidRPr="006573D1">
              <w:rPr>
                <w:rFonts w:ascii="Arial" w:hAnsi="Arial"/>
                <w:b/>
                <w:sz w:val="18"/>
                <w:szCs w:val="22"/>
              </w:rPr>
              <w:t>field descriptions</w:t>
            </w:r>
          </w:p>
        </w:tc>
      </w:tr>
      <w:tr w:rsidR="006573D1" w:rsidRPr="006573D1" w14:paraId="2454B80F" w14:textId="77777777" w:rsidTr="00B165A4">
        <w:tc>
          <w:tcPr>
            <w:tcW w:w="14173" w:type="dxa"/>
            <w:tcBorders>
              <w:top w:val="single" w:sz="4" w:space="0" w:color="auto"/>
              <w:left w:val="single" w:sz="4" w:space="0" w:color="auto"/>
              <w:bottom w:val="single" w:sz="4" w:space="0" w:color="auto"/>
              <w:right w:val="single" w:sz="4" w:space="0" w:color="auto"/>
            </w:tcBorders>
          </w:tcPr>
          <w:p w14:paraId="5FF0785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occasions</w:t>
            </w:r>
          </w:p>
          <w:p w14:paraId="2745302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RA occasions for contention free random access. If the field is absent, the UE uses the RA occasions configured in </w:t>
            </w:r>
            <w:r w:rsidRPr="006573D1">
              <w:rPr>
                <w:rFonts w:ascii="Arial" w:hAnsi="Arial"/>
                <w:i/>
                <w:sz w:val="18"/>
                <w:szCs w:val="22"/>
              </w:rPr>
              <w:t>RACH-ConfigCommon</w:t>
            </w:r>
            <w:r w:rsidRPr="006573D1">
              <w:rPr>
                <w:rFonts w:ascii="Arial" w:hAnsi="Arial"/>
                <w:sz w:val="18"/>
                <w:szCs w:val="22"/>
              </w:rPr>
              <w:t xml:space="preserve"> in the first active UL BWP.</w:t>
            </w:r>
          </w:p>
        </w:tc>
      </w:tr>
      <w:tr w:rsidR="006573D1" w:rsidRPr="006573D1" w14:paraId="768B76E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125EF4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ra-ssb-OccasionMaskIndex</w:t>
            </w:r>
          </w:p>
          <w:p w14:paraId="0758D90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Explicitly signalled PRACH Mask Index for RA Resource selection in TS 38.321 [3]. The mask is valid for all SSB resources signalled in </w:t>
            </w:r>
            <w:r w:rsidRPr="006573D1">
              <w:rPr>
                <w:rFonts w:ascii="Arial" w:hAnsi="Arial"/>
                <w:i/>
                <w:sz w:val="18"/>
                <w:szCs w:val="22"/>
              </w:rPr>
              <w:t>ssb-ResourceList</w:t>
            </w:r>
            <w:r w:rsidRPr="006573D1">
              <w:rPr>
                <w:rFonts w:ascii="Arial" w:hAnsi="Arial"/>
                <w:sz w:val="18"/>
                <w:szCs w:val="22"/>
              </w:rPr>
              <w:t>.</w:t>
            </w:r>
          </w:p>
        </w:tc>
      </w:tr>
      <w:tr w:rsidR="006573D1" w:rsidRPr="006573D1" w14:paraId="52347FE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F5E4C9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rach-ConfigGeneric</w:t>
            </w:r>
          </w:p>
          <w:p w14:paraId="3FAC5B3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contention free random access occasions for CFRA. The UE shall ignore </w:t>
            </w:r>
            <w:r w:rsidRPr="006573D1">
              <w:rPr>
                <w:rFonts w:ascii="Arial" w:hAnsi="Arial"/>
                <w:i/>
                <w:sz w:val="18"/>
                <w:szCs w:val="22"/>
              </w:rPr>
              <w:t>preambleReceivedTargetPower</w:t>
            </w:r>
            <w:r w:rsidRPr="006573D1">
              <w:rPr>
                <w:rFonts w:ascii="Arial" w:hAnsi="Arial"/>
                <w:sz w:val="18"/>
                <w:szCs w:val="22"/>
              </w:rPr>
              <w:t xml:space="preserve">, </w:t>
            </w:r>
            <w:r w:rsidRPr="006573D1">
              <w:rPr>
                <w:rFonts w:ascii="Arial" w:hAnsi="Arial"/>
                <w:i/>
                <w:sz w:val="18"/>
                <w:szCs w:val="22"/>
              </w:rPr>
              <w:t>preambleTransMax</w:t>
            </w:r>
            <w:r w:rsidRPr="006573D1">
              <w:rPr>
                <w:rFonts w:ascii="Arial" w:hAnsi="Arial"/>
                <w:sz w:val="18"/>
                <w:szCs w:val="22"/>
              </w:rPr>
              <w:t xml:space="preserve">, </w:t>
            </w:r>
            <w:r w:rsidRPr="006573D1">
              <w:rPr>
                <w:rFonts w:ascii="Arial" w:hAnsi="Arial"/>
                <w:i/>
                <w:sz w:val="18"/>
                <w:szCs w:val="22"/>
              </w:rPr>
              <w:t>powerRampingStep</w:t>
            </w:r>
            <w:r w:rsidRPr="006573D1">
              <w:rPr>
                <w:rFonts w:ascii="Arial" w:hAnsi="Arial"/>
                <w:sz w:val="18"/>
                <w:szCs w:val="22"/>
              </w:rPr>
              <w:t xml:space="preserve">, </w:t>
            </w:r>
            <w:r w:rsidRPr="006573D1">
              <w:rPr>
                <w:rFonts w:ascii="Arial" w:hAnsi="Arial"/>
                <w:i/>
                <w:sz w:val="18"/>
                <w:szCs w:val="22"/>
              </w:rPr>
              <w:t>ra-ResponseWindow</w:t>
            </w:r>
            <w:r w:rsidRPr="006573D1">
              <w:rPr>
                <w:rFonts w:ascii="Arial" w:hAnsi="Arial"/>
                <w:sz w:val="18"/>
                <w:szCs w:val="22"/>
              </w:rPr>
              <w:t xml:space="preserve"> signaled within this field and use the corresponding values provided in </w:t>
            </w:r>
            <w:r w:rsidRPr="006573D1">
              <w:rPr>
                <w:rFonts w:ascii="Arial" w:hAnsi="Arial"/>
                <w:i/>
                <w:sz w:val="18"/>
                <w:szCs w:val="22"/>
              </w:rPr>
              <w:t>RACH-ConfigCommon</w:t>
            </w:r>
            <w:r w:rsidRPr="006573D1">
              <w:rPr>
                <w:rFonts w:ascii="Arial" w:hAnsi="Arial"/>
                <w:sz w:val="18"/>
                <w:szCs w:val="22"/>
              </w:rPr>
              <w:t>.</w:t>
            </w:r>
          </w:p>
        </w:tc>
      </w:tr>
      <w:tr w:rsidR="006573D1" w:rsidRPr="006573D1" w14:paraId="580C8EC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31BDE3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ssb-perRACH-Occasion</w:t>
            </w:r>
          </w:p>
          <w:p w14:paraId="1F27E1C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SSBs per RACH occasion.</w:t>
            </w:r>
          </w:p>
        </w:tc>
      </w:tr>
      <w:tr w:rsidR="006573D1" w:rsidRPr="006573D1" w14:paraId="3CEFEA7A" w14:textId="77777777" w:rsidTr="00B165A4">
        <w:tc>
          <w:tcPr>
            <w:tcW w:w="14173" w:type="dxa"/>
            <w:tcBorders>
              <w:top w:val="single" w:sz="4" w:space="0" w:color="auto"/>
              <w:left w:val="single" w:sz="4" w:space="0" w:color="auto"/>
              <w:bottom w:val="single" w:sz="4" w:space="0" w:color="auto"/>
              <w:right w:val="single" w:sz="4" w:space="0" w:color="auto"/>
            </w:tcBorders>
          </w:tcPr>
          <w:p w14:paraId="74CEC7E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totalNumberOfRA-Preambles</w:t>
            </w:r>
          </w:p>
          <w:p w14:paraId="3BD6DD2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Total number of preambles used for contention free random access in the RACH resources defined in CFRA, excluding preambles used for other purposes (e.g. for SI request). If the field is absent but the field </w:t>
            </w:r>
            <w:proofErr w:type="gramStart"/>
            <w:r w:rsidRPr="006573D1">
              <w:rPr>
                <w:rFonts w:ascii="Arial" w:hAnsi="Arial"/>
                <w:i/>
                <w:sz w:val="18"/>
                <w:szCs w:val="22"/>
              </w:rPr>
              <w:t>occasions</w:t>
            </w:r>
            <w:r w:rsidRPr="006573D1">
              <w:rPr>
                <w:rFonts w:ascii="Arial" w:hAnsi="Arial"/>
                <w:sz w:val="18"/>
                <w:szCs w:val="22"/>
              </w:rPr>
              <w:t xml:space="preserve"> is</w:t>
            </w:r>
            <w:proofErr w:type="gramEnd"/>
            <w:r w:rsidRPr="006573D1">
              <w:rPr>
                <w:rFonts w:ascii="Arial" w:hAnsi="Arial"/>
                <w:sz w:val="18"/>
                <w:szCs w:val="22"/>
              </w:rPr>
              <w:t xml:space="preserve"> present, the UE may assume all the 64 preambles are for RA. The setting should be consistent with the setting of </w:t>
            </w:r>
            <w:r w:rsidRPr="006573D1">
              <w:rPr>
                <w:rFonts w:ascii="Arial" w:hAnsi="Arial"/>
                <w:i/>
                <w:sz w:val="18"/>
                <w:szCs w:val="22"/>
              </w:rPr>
              <w:t>ssb-perRACH-Occasion</w:t>
            </w:r>
            <w:r w:rsidRPr="006573D1">
              <w:rPr>
                <w:rFonts w:ascii="Arial" w:hAnsi="Arial"/>
                <w:sz w:val="18"/>
                <w:szCs w:val="22"/>
              </w:rPr>
              <w:t>, if present, i.e. it should be a multiple of the number of SSBs per RACH occasion.</w:t>
            </w:r>
          </w:p>
        </w:tc>
      </w:tr>
    </w:tbl>
    <w:p w14:paraId="5B03301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250FAA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458160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CFRA-SSB-Resource </w:t>
            </w:r>
            <w:r w:rsidRPr="006573D1">
              <w:rPr>
                <w:rFonts w:ascii="Arial" w:hAnsi="Arial"/>
                <w:b/>
                <w:sz w:val="18"/>
                <w:szCs w:val="22"/>
              </w:rPr>
              <w:t>field descriptions</w:t>
            </w:r>
          </w:p>
        </w:tc>
      </w:tr>
      <w:tr w:rsidR="006573D1" w:rsidRPr="006573D1" w14:paraId="6234191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7ADC8A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ra-PreambleIndex</w:t>
            </w:r>
          </w:p>
          <w:p w14:paraId="40F716D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preamble index that the UE shall use when performing CF-RA upon selecting the candidate beams identified by this SSB.</w:t>
            </w:r>
          </w:p>
        </w:tc>
      </w:tr>
      <w:tr w:rsidR="006573D1" w:rsidRPr="006573D1" w14:paraId="7C7AD41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3B338D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ssb</w:t>
            </w:r>
          </w:p>
          <w:p w14:paraId="0D97328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ID of an SSB transmitted by this serving cell.</w:t>
            </w:r>
          </w:p>
        </w:tc>
      </w:tr>
    </w:tbl>
    <w:p w14:paraId="0F26544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87DA99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C7C52B4"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CFRA-TwoStep </w:t>
            </w:r>
            <w:r w:rsidRPr="006573D1">
              <w:rPr>
                <w:rFonts w:ascii="Arial" w:hAnsi="Arial"/>
                <w:b/>
                <w:sz w:val="18"/>
                <w:szCs w:val="22"/>
              </w:rPr>
              <w:t>field descriptions</w:t>
            </w:r>
          </w:p>
        </w:tc>
      </w:tr>
      <w:tr w:rsidR="006573D1" w:rsidRPr="006573D1" w14:paraId="2F481736" w14:textId="77777777" w:rsidTr="00B165A4">
        <w:tc>
          <w:tcPr>
            <w:tcW w:w="14173" w:type="dxa"/>
            <w:tcBorders>
              <w:top w:val="single" w:sz="4" w:space="0" w:color="auto"/>
              <w:left w:val="single" w:sz="4" w:space="0" w:color="auto"/>
              <w:bottom w:val="single" w:sz="4" w:space="0" w:color="auto"/>
              <w:right w:val="single" w:sz="4" w:space="0" w:color="auto"/>
            </w:tcBorders>
          </w:tcPr>
          <w:p w14:paraId="67DFFCC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msgA-CFRA-PUSCH</w:t>
            </w:r>
          </w:p>
          <w:p w14:paraId="16F0CF2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PUSCH resource configuration(s) for msgA CFRA.</w:t>
            </w:r>
          </w:p>
        </w:tc>
      </w:tr>
      <w:tr w:rsidR="006573D1" w:rsidRPr="006573D1" w14:paraId="67DE2C91" w14:textId="77777777" w:rsidTr="00B165A4">
        <w:tc>
          <w:tcPr>
            <w:tcW w:w="14173" w:type="dxa"/>
            <w:tcBorders>
              <w:top w:val="single" w:sz="4" w:space="0" w:color="auto"/>
              <w:left w:val="single" w:sz="4" w:space="0" w:color="auto"/>
              <w:bottom w:val="single" w:sz="4" w:space="0" w:color="auto"/>
              <w:right w:val="single" w:sz="4" w:space="0" w:color="auto"/>
            </w:tcBorders>
          </w:tcPr>
          <w:p w14:paraId="7BAF38B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occasionsTwoStepRA</w:t>
            </w:r>
          </w:p>
          <w:p w14:paraId="0C20F8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RA occasions for contention free random access. If the field is absent, the UE uses the RA occasions configured in </w:t>
            </w:r>
            <w:r w:rsidRPr="006573D1">
              <w:rPr>
                <w:rFonts w:ascii="Arial" w:hAnsi="Arial"/>
                <w:i/>
                <w:sz w:val="18"/>
                <w:szCs w:val="22"/>
              </w:rPr>
              <w:t>RACH-ConfigCommonTwoStepRA</w:t>
            </w:r>
            <w:r w:rsidRPr="006573D1">
              <w:rPr>
                <w:rFonts w:ascii="Arial" w:hAnsi="Arial"/>
                <w:sz w:val="18"/>
                <w:szCs w:val="22"/>
              </w:rPr>
              <w:t xml:space="preserve"> in the first active UL BWP.</w:t>
            </w:r>
          </w:p>
        </w:tc>
      </w:tr>
      <w:tr w:rsidR="006573D1" w:rsidRPr="006573D1" w14:paraId="698F3D2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1609C6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ra-SSB-OccasionMaskIndex</w:t>
            </w:r>
          </w:p>
          <w:p w14:paraId="025DF5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Explicitly signalled PRACH Mask Index for RA Resource selection in TS 38.321 [3]. The mask is valid for all SSB resources signalled in </w:t>
            </w:r>
            <w:r w:rsidRPr="006573D1">
              <w:rPr>
                <w:rFonts w:ascii="Arial" w:hAnsi="Arial"/>
                <w:i/>
                <w:sz w:val="18"/>
                <w:szCs w:val="22"/>
              </w:rPr>
              <w:t>ssb-ResourceList</w:t>
            </w:r>
            <w:r w:rsidRPr="006573D1">
              <w:rPr>
                <w:rFonts w:ascii="Arial" w:hAnsi="Arial"/>
                <w:sz w:val="18"/>
                <w:szCs w:val="22"/>
              </w:rPr>
              <w:t>.</w:t>
            </w:r>
          </w:p>
        </w:tc>
      </w:tr>
      <w:tr w:rsidR="006573D1" w:rsidRPr="006573D1" w14:paraId="5690B5A1" w14:textId="77777777" w:rsidTr="00B165A4">
        <w:tc>
          <w:tcPr>
            <w:tcW w:w="14173" w:type="dxa"/>
            <w:tcBorders>
              <w:top w:val="single" w:sz="4" w:space="0" w:color="auto"/>
              <w:left w:val="single" w:sz="4" w:space="0" w:color="auto"/>
              <w:bottom w:val="single" w:sz="4" w:space="0" w:color="auto"/>
              <w:right w:val="single" w:sz="4" w:space="0" w:color="auto"/>
            </w:tcBorders>
          </w:tcPr>
          <w:p w14:paraId="3728FE6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rach-ConfigGenericTwoStepRA</w:t>
            </w:r>
          </w:p>
          <w:p w14:paraId="3AB5412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Configuration of contention free random access occasions for CFRA 2-step random access type. The UE shall ignore </w:t>
            </w:r>
            <w:r w:rsidRPr="006573D1">
              <w:rPr>
                <w:rFonts w:ascii="Arial" w:hAnsi="Arial"/>
                <w:i/>
                <w:sz w:val="18"/>
                <w:szCs w:val="22"/>
              </w:rPr>
              <w:t>msgA-preambleReceivedTargetPower</w:t>
            </w:r>
            <w:r w:rsidRPr="006573D1">
              <w:rPr>
                <w:rFonts w:ascii="Arial" w:hAnsi="Arial"/>
                <w:sz w:val="18"/>
                <w:szCs w:val="22"/>
              </w:rPr>
              <w:t xml:space="preserve">, </w:t>
            </w:r>
            <w:r w:rsidRPr="006573D1">
              <w:rPr>
                <w:rFonts w:ascii="Arial" w:hAnsi="Arial"/>
                <w:i/>
                <w:sz w:val="18"/>
                <w:szCs w:val="22"/>
              </w:rPr>
              <w:t>preambleTransMax</w:t>
            </w:r>
            <w:r w:rsidRPr="006573D1">
              <w:rPr>
                <w:rFonts w:ascii="Arial" w:hAnsi="Arial"/>
                <w:sz w:val="18"/>
                <w:szCs w:val="22"/>
              </w:rPr>
              <w:t xml:space="preserve">, </w:t>
            </w:r>
            <w:r w:rsidRPr="006573D1">
              <w:rPr>
                <w:rFonts w:ascii="Arial" w:hAnsi="Arial"/>
                <w:i/>
                <w:sz w:val="18"/>
                <w:szCs w:val="22"/>
              </w:rPr>
              <w:t>msgA-powerRampingStep</w:t>
            </w:r>
            <w:r w:rsidRPr="006573D1">
              <w:rPr>
                <w:rFonts w:ascii="Arial" w:hAnsi="Arial"/>
                <w:sz w:val="18"/>
                <w:szCs w:val="22"/>
              </w:rPr>
              <w:t xml:space="preserve">, </w:t>
            </w:r>
            <w:r w:rsidRPr="006573D1">
              <w:rPr>
                <w:rFonts w:ascii="Arial" w:hAnsi="Arial"/>
                <w:i/>
                <w:sz w:val="18"/>
                <w:szCs w:val="22"/>
              </w:rPr>
              <w:t>msgB-ResponseWindow, msgA-TransMax</w:t>
            </w:r>
            <w:r w:rsidRPr="006573D1">
              <w:rPr>
                <w:rFonts w:ascii="Arial" w:hAnsi="Arial"/>
                <w:sz w:val="18"/>
                <w:szCs w:val="22"/>
              </w:rPr>
              <w:t xml:space="preserve"> signaled within this field and use the corresponding values provided in </w:t>
            </w:r>
            <w:r w:rsidRPr="006573D1">
              <w:rPr>
                <w:rFonts w:ascii="Arial" w:hAnsi="Arial"/>
                <w:i/>
                <w:sz w:val="18"/>
                <w:szCs w:val="22"/>
              </w:rPr>
              <w:t>RACH-ConfigCommonTwoStepRA</w:t>
            </w:r>
            <w:r w:rsidRPr="006573D1">
              <w:rPr>
                <w:rFonts w:ascii="Arial" w:hAnsi="Arial"/>
                <w:sz w:val="18"/>
                <w:szCs w:val="22"/>
              </w:rPr>
              <w:t>.</w:t>
            </w:r>
          </w:p>
        </w:tc>
      </w:tr>
      <w:tr w:rsidR="006573D1" w:rsidRPr="006573D1" w14:paraId="642E0793" w14:textId="77777777" w:rsidTr="00B165A4">
        <w:tc>
          <w:tcPr>
            <w:tcW w:w="14173" w:type="dxa"/>
            <w:tcBorders>
              <w:top w:val="single" w:sz="4" w:space="0" w:color="auto"/>
              <w:left w:val="single" w:sz="4" w:space="0" w:color="auto"/>
              <w:bottom w:val="single" w:sz="4" w:space="0" w:color="auto"/>
              <w:right w:val="single" w:sz="4" w:space="0" w:color="auto"/>
            </w:tcBorders>
          </w:tcPr>
          <w:p w14:paraId="0894BA2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ssb-PerRACH-OccasionTwoStep</w:t>
            </w:r>
          </w:p>
          <w:p w14:paraId="4CB5594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Number of SSBs per RACH occasion for 2-step random access type.</w:t>
            </w:r>
          </w:p>
        </w:tc>
      </w:tr>
      <w:tr w:rsidR="006573D1" w:rsidRPr="006573D1" w14:paraId="2952E345" w14:textId="77777777" w:rsidTr="00B165A4">
        <w:tc>
          <w:tcPr>
            <w:tcW w:w="14173" w:type="dxa"/>
            <w:tcBorders>
              <w:top w:val="single" w:sz="4" w:space="0" w:color="auto"/>
              <w:left w:val="single" w:sz="4" w:space="0" w:color="auto"/>
              <w:bottom w:val="single" w:sz="4" w:space="0" w:color="auto"/>
              <w:right w:val="single" w:sz="4" w:space="0" w:color="auto"/>
            </w:tcBorders>
          </w:tcPr>
          <w:p w14:paraId="54E580F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totalNumberOfTwoStepRA-Preambles</w:t>
            </w:r>
          </w:p>
          <w:p w14:paraId="039294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Total number of preambles used for contention free random access in the RACH resources defined in 2-step CFRA, excluding preambles used for other purposes (e.g. for SI request). If the field is absent but the field </w:t>
            </w:r>
            <w:proofErr w:type="gramStart"/>
            <w:r w:rsidRPr="006573D1">
              <w:rPr>
                <w:rFonts w:ascii="Arial" w:hAnsi="Arial"/>
                <w:i/>
                <w:sz w:val="18"/>
                <w:szCs w:val="22"/>
              </w:rPr>
              <w:t>occasions</w:t>
            </w:r>
            <w:r w:rsidRPr="006573D1">
              <w:rPr>
                <w:rFonts w:ascii="Arial" w:hAnsi="Arial"/>
                <w:sz w:val="18"/>
                <w:szCs w:val="22"/>
              </w:rPr>
              <w:t xml:space="preserve"> is</w:t>
            </w:r>
            <w:proofErr w:type="gramEnd"/>
            <w:r w:rsidRPr="006573D1">
              <w:rPr>
                <w:rFonts w:ascii="Arial" w:hAnsi="Arial"/>
                <w:sz w:val="18"/>
                <w:szCs w:val="22"/>
              </w:rPr>
              <w:t xml:space="preserve"> present, the UE may assume all the 64 preambles are for 2-step RA. The setting should be consistent with the setting of </w:t>
            </w:r>
            <w:r w:rsidRPr="006573D1">
              <w:rPr>
                <w:rFonts w:ascii="Arial" w:hAnsi="Arial"/>
                <w:i/>
                <w:sz w:val="18"/>
                <w:szCs w:val="22"/>
              </w:rPr>
              <w:t>ssb-perRACH-OccasionTwoStep</w:t>
            </w:r>
            <w:r w:rsidRPr="006573D1">
              <w:rPr>
                <w:rFonts w:ascii="Arial" w:hAnsi="Arial"/>
                <w:sz w:val="18"/>
                <w:szCs w:val="22"/>
              </w:rPr>
              <w:t>, if present, i.e. it should be a multiple of the number of SSBs per RACH occasion.</w:t>
            </w:r>
          </w:p>
        </w:tc>
      </w:tr>
    </w:tbl>
    <w:p w14:paraId="6BE590F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809177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0F7A88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RACH-ConfigDedicated </w:t>
            </w:r>
            <w:r w:rsidRPr="006573D1">
              <w:rPr>
                <w:rFonts w:ascii="Arial" w:hAnsi="Arial"/>
                <w:b/>
                <w:sz w:val="18"/>
                <w:szCs w:val="22"/>
              </w:rPr>
              <w:t>field descriptions</w:t>
            </w:r>
          </w:p>
        </w:tc>
      </w:tr>
      <w:tr w:rsidR="006573D1" w:rsidRPr="006573D1" w14:paraId="65BACD6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FD6E51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cfra</w:t>
            </w:r>
          </w:p>
          <w:p w14:paraId="621F4C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Parameters for contention free random access to a given target cell. If this field and </w:t>
            </w:r>
            <w:r w:rsidRPr="006573D1">
              <w:rPr>
                <w:rFonts w:ascii="Arial" w:hAnsi="Arial"/>
                <w:i/>
                <w:iCs/>
                <w:sz w:val="18"/>
                <w:szCs w:val="22"/>
              </w:rPr>
              <w:t>cfra-TwoStep</w:t>
            </w:r>
            <w:r w:rsidRPr="006573D1">
              <w:rPr>
                <w:rFonts w:ascii="Arial" w:hAnsi="Arial"/>
                <w:sz w:val="18"/>
                <w:szCs w:val="22"/>
              </w:rPr>
              <w:t xml:space="preserve"> are absent, the UE performs contention based random access.</w:t>
            </w:r>
          </w:p>
        </w:tc>
      </w:tr>
      <w:tr w:rsidR="006573D1" w:rsidRPr="006573D1" w14:paraId="67C26F31" w14:textId="77777777" w:rsidTr="00B165A4">
        <w:tc>
          <w:tcPr>
            <w:tcW w:w="14173" w:type="dxa"/>
            <w:tcBorders>
              <w:top w:val="single" w:sz="4" w:space="0" w:color="auto"/>
              <w:left w:val="single" w:sz="4" w:space="0" w:color="auto"/>
              <w:bottom w:val="single" w:sz="4" w:space="0" w:color="auto"/>
              <w:right w:val="single" w:sz="4" w:space="0" w:color="auto"/>
            </w:tcBorders>
          </w:tcPr>
          <w:p w14:paraId="4A673EA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cfra-TwoStep</w:t>
            </w:r>
          </w:p>
          <w:p w14:paraId="75DAD8F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Parameters for contention free 2-step random access type to a given target cell. Network ensures that </w:t>
            </w:r>
            <w:r w:rsidRPr="006573D1">
              <w:rPr>
                <w:rFonts w:ascii="Arial" w:hAnsi="Arial"/>
                <w:i/>
                <w:sz w:val="18"/>
                <w:szCs w:val="22"/>
              </w:rPr>
              <w:t>cfra</w:t>
            </w:r>
            <w:r w:rsidRPr="006573D1">
              <w:rPr>
                <w:rFonts w:ascii="Arial" w:hAnsi="Arial"/>
                <w:sz w:val="18"/>
                <w:szCs w:val="22"/>
              </w:rPr>
              <w:t xml:space="preserve"> and </w:t>
            </w:r>
            <w:r w:rsidRPr="006573D1">
              <w:rPr>
                <w:rFonts w:ascii="Arial" w:hAnsi="Arial"/>
                <w:i/>
                <w:sz w:val="18"/>
                <w:szCs w:val="22"/>
              </w:rPr>
              <w:t>cfra-TwoStep</w:t>
            </w:r>
            <w:r w:rsidRPr="006573D1">
              <w:rPr>
                <w:rFonts w:ascii="Arial" w:hAnsi="Arial"/>
                <w:sz w:val="18"/>
                <w:szCs w:val="22"/>
              </w:rPr>
              <w:t xml:space="preserve"> are not configured at the same time.</w:t>
            </w:r>
          </w:p>
        </w:tc>
      </w:tr>
      <w:tr w:rsidR="006573D1" w:rsidRPr="006573D1" w14:paraId="656286B0" w14:textId="77777777" w:rsidTr="00B165A4">
        <w:tc>
          <w:tcPr>
            <w:tcW w:w="14173" w:type="dxa"/>
            <w:tcBorders>
              <w:top w:val="single" w:sz="4" w:space="0" w:color="auto"/>
              <w:left w:val="single" w:sz="4" w:space="0" w:color="auto"/>
              <w:bottom w:val="single" w:sz="4" w:space="0" w:color="auto"/>
              <w:right w:val="single" w:sz="4" w:space="0" w:color="auto"/>
            </w:tcBorders>
          </w:tcPr>
          <w:p w14:paraId="2930A78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rachConfigDedicatedIAB</w:t>
            </w:r>
          </w:p>
          <w:p w14:paraId="4A98DCF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Prach configuration for the IAB-MT.</w:t>
            </w:r>
          </w:p>
        </w:tc>
      </w:tr>
      <w:tr w:rsidR="006573D1" w:rsidRPr="006573D1" w14:paraId="364CFB3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FD5F14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ra-prioritization</w:t>
            </w:r>
          </w:p>
          <w:p w14:paraId="1D969E8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which apply for prioritized random access procedure to a given target cell (see TS 38.321 [3], clause 5.1.1).</w:t>
            </w:r>
          </w:p>
        </w:tc>
      </w:tr>
      <w:tr w:rsidR="006573D1" w:rsidRPr="006573D1" w14:paraId="1796DD5B" w14:textId="77777777" w:rsidTr="00B165A4">
        <w:tc>
          <w:tcPr>
            <w:tcW w:w="14173" w:type="dxa"/>
            <w:tcBorders>
              <w:top w:val="single" w:sz="4" w:space="0" w:color="auto"/>
              <w:left w:val="single" w:sz="4" w:space="0" w:color="auto"/>
              <w:bottom w:val="single" w:sz="4" w:space="0" w:color="auto"/>
              <w:right w:val="single" w:sz="4" w:space="0" w:color="auto"/>
            </w:tcBorders>
          </w:tcPr>
          <w:p w14:paraId="424F043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ra-PrioritizationTwoStep</w:t>
            </w:r>
          </w:p>
          <w:p w14:paraId="6C62710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Parameters which apply for prioritized 2-step random access type procedure to a given target cell (see TS 38.321 [3], clause 5.1.1).</w:t>
            </w:r>
          </w:p>
        </w:tc>
      </w:tr>
    </w:tbl>
    <w:p w14:paraId="11B6AE6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5252696C"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284C42D6"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0ACDACB"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08818B36"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3EA33F9B" w14:textId="77777777" w:rsidR="006573D1" w:rsidRPr="006573D1" w:rsidRDefault="006573D1" w:rsidP="006573D1">
            <w:pPr>
              <w:keepNext/>
              <w:keepLines/>
              <w:spacing w:after="0" w:line="240" w:lineRule="auto"/>
              <w:rPr>
                <w:rFonts w:ascii="Arial" w:eastAsia="Calibri" w:hAnsi="Arial"/>
                <w:i/>
                <w:sz w:val="18"/>
                <w:szCs w:val="22"/>
              </w:rPr>
            </w:pPr>
            <w:r w:rsidRPr="006573D1">
              <w:rPr>
                <w:rFonts w:ascii="Arial" w:eastAsia="Calibri" w:hAnsi="Arial"/>
                <w:i/>
                <w:sz w:val="18"/>
                <w:szCs w:val="22"/>
              </w:rPr>
              <w:t>SSB-CFRA</w:t>
            </w:r>
          </w:p>
        </w:tc>
        <w:tc>
          <w:tcPr>
            <w:tcW w:w="10146" w:type="dxa"/>
            <w:tcBorders>
              <w:top w:val="single" w:sz="4" w:space="0" w:color="auto"/>
              <w:left w:val="single" w:sz="4" w:space="0" w:color="auto"/>
              <w:bottom w:val="single" w:sz="4" w:space="0" w:color="auto"/>
              <w:right w:val="single" w:sz="4" w:space="0" w:color="auto"/>
            </w:tcBorders>
            <w:hideMark/>
          </w:tcPr>
          <w:p w14:paraId="17CC0251"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mandatory present if the field </w:t>
            </w:r>
            <w:proofErr w:type="gramStart"/>
            <w:r w:rsidRPr="006573D1">
              <w:rPr>
                <w:rFonts w:ascii="Arial" w:eastAsia="Calibri" w:hAnsi="Arial"/>
                <w:sz w:val="18"/>
                <w:szCs w:val="22"/>
              </w:rPr>
              <w:t>resources in CFRA is</w:t>
            </w:r>
            <w:proofErr w:type="gramEnd"/>
            <w:r w:rsidRPr="006573D1">
              <w:rPr>
                <w:rFonts w:ascii="Arial" w:eastAsia="Calibri" w:hAnsi="Arial"/>
                <w:sz w:val="18"/>
                <w:szCs w:val="22"/>
              </w:rPr>
              <w:t xml:space="preserve"> set to ssb; otherwise it is absent.</w:t>
            </w:r>
          </w:p>
        </w:tc>
      </w:tr>
      <w:tr w:rsidR="006573D1" w:rsidRPr="006573D1" w14:paraId="01A6B8C8" w14:textId="77777777" w:rsidTr="00B165A4">
        <w:tc>
          <w:tcPr>
            <w:tcW w:w="4027" w:type="dxa"/>
            <w:tcBorders>
              <w:top w:val="single" w:sz="4" w:space="0" w:color="auto"/>
              <w:left w:val="single" w:sz="4" w:space="0" w:color="auto"/>
              <w:bottom w:val="single" w:sz="4" w:space="0" w:color="auto"/>
              <w:right w:val="single" w:sz="4" w:space="0" w:color="auto"/>
            </w:tcBorders>
          </w:tcPr>
          <w:p w14:paraId="6CC6496B" w14:textId="77777777" w:rsidR="006573D1" w:rsidRPr="006573D1" w:rsidRDefault="006573D1" w:rsidP="006573D1">
            <w:pPr>
              <w:keepNext/>
              <w:keepLines/>
              <w:spacing w:after="0" w:line="240" w:lineRule="auto"/>
              <w:rPr>
                <w:rFonts w:ascii="Arial" w:eastAsia="Calibri" w:hAnsi="Arial"/>
                <w:i/>
                <w:sz w:val="18"/>
                <w:szCs w:val="22"/>
              </w:rPr>
            </w:pPr>
            <w:r w:rsidRPr="006573D1">
              <w:rPr>
                <w:rFonts w:ascii="Arial" w:eastAsia="Calibri" w:hAnsi="Arial"/>
                <w:i/>
                <w:sz w:val="18"/>
                <w:szCs w:val="22"/>
              </w:rPr>
              <w:t>Occasions</w:t>
            </w:r>
          </w:p>
        </w:tc>
        <w:tc>
          <w:tcPr>
            <w:tcW w:w="10146" w:type="dxa"/>
            <w:tcBorders>
              <w:top w:val="single" w:sz="4" w:space="0" w:color="auto"/>
              <w:left w:val="single" w:sz="4" w:space="0" w:color="auto"/>
              <w:bottom w:val="single" w:sz="4" w:space="0" w:color="auto"/>
              <w:right w:val="single" w:sz="4" w:space="0" w:color="auto"/>
            </w:tcBorders>
          </w:tcPr>
          <w:p w14:paraId="0DFB6D8F"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optionally present, Need S, if the field </w:t>
            </w:r>
            <w:proofErr w:type="gramStart"/>
            <w:r w:rsidRPr="006573D1">
              <w:rPr>
                <w:rFonts w:ascii="Arial" w:eastAsia="Calibri" w:hAnsi="Arial"/>
                <w:i/>
                <w:sz w:val="18"/>
                <w:szCs w:val="22"/>
              </w:rPr>
              <w:t>occasions</w:t>
            </w:r>
            <w:r w:rsidRPr="006573D1">
              <w:rPr>
                <w:rFonts w:ascii="Arial" w:eastAsia="Calibri" w:hAnsi="Arial"/>
                <w:sz w:val="18"/>
                <w:szCs w:val="22"/>
              </w:rPr>
              <w:t xml:space="preserve"> is</w:t>
            </w:r>
            <w:proofErr w:type="gramEnd"/>
            <w:r w:rsidRPr="006573D1">
              <w:rPr>
                <w:rFonts w:ascii="Arial" w:eastAsia="Calibri" w:hAnsi="Arial"/>
                <w:sz w:val="18"/>
                <w:szCs w:val="22"/>
              </w:rPr>
              <w:t xml:space="preserve"> present, otherwise it is absent.</w:t>
            </w:r>
          </w:p>
        </w:tc>
      </w:tr>
    </w:tbl>
    <w:p w14:paraId="740B7C1D" w14:textId="77777777" w:rsidR="006573D1" w:rsidRPr="006573D1" w:rsidRDefault="006573D1" w:rsidP="006573D1">
      <w:pPr>
        <w:spacing w:line="240" w:lineRule="auto"/>
      </w:pPr>
    </w:p>
    <w:p w14:paraId="77A54BD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46" w:name="_Toc20426067"/>
      <w:bookmarkStart w:id="1147" w:name="_Toc29321463"/>
      <w:bookmarkStart w:id="1148" w:name="_Toc36757239"/>
      <w:bookmarkStart w:id="1149" w:name="_Toc36836780"/>
      <w:bookmarkStart w:id="1150" w:name="_Toc36843757"/>
      <w:bookmarkStart w:id="1151" w:name="_Toc37068046"/>
      <w:r w:rsidRPr="006573D1">
        <w:rPr>
          <w:rFonts w:ascii="Arial" w:hAnsi="Arial"/>
          <w:sz w:val="24"/>
        </w:rPr>
        <w:t>–</w:t>
      </w:r>
      <w:r w:rsidRPr="006573D1">
        <w:rPr>
          <w:rFonts w:ascii="Arial" w:hAnsi="Arial"/>
          <w:sz w:val="24"/>
        </w:rPr>
        <w:tab/>
      </w:r>
      <w:r w:rsidRPr="006573D1">
        <w:rPr>
          <w:rFonts w:ascii="Arial" w:hAnsi="Arial"/>
          <w:i/>
          <w:noProof/>
          <w:sz w:val="24"/>
        </w:rPr>
        <w:t>RACH-ConfigGeneric</w:t>
      </w:r>
      <w:bookmarkEnd w:id="1146"/>
      <w:bookmarkEnd w:id="1147"/>
      <w:bookmarkEnd w:id="1148"/>
      <w:bookmarkEnd w:id="1149"/>
      <w:bookmarkEnd w:id="1150"/>
      <w:bookmarkEnd w:id="1151"/>
    </w:p>
    <w:p w14:paraId="1B5C2EE2" w14:textId="77777777" w:rsidR="006573D1" w:rsidRPr="006573D1" w:rsidRDefault="006573D1" w:rsidP="006573D1">
      <w:pPr>
        <w:spacing w:line="240" w:lineRule="auto"/>
      </w:pPr>
      <w:r w:rsidRPr="006573D1">
        <w:t xml:space="preserve">The IE </w:t>
      </w:r>
      <w:r w:rsidRPr="006573D1">
        <w:rPr>
          <w:i/>
        </w:rPr>
        <w:t>RACH-ConfigGeneric</w:t>
      </w:r>
      <w:r w:rsidRPr="006573D1">
        <w:t xml:space="preserve"> is used to specify the random-access parameters both for regular random access as well as for beam failure recovery.</w:t>
      </w:r>
    </w:p>
    <w:p w14:paraId="3A7F669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lastRenderedPageBreak/>
        <w:t>RACH-ConfigGeneric</w:t>
      </w:r>
      <w:r w:rsidRPr="006573D1">
        <w:rPr>
          <w:rFonts w:ascii="Arial" w:hAnsi="Arial"/>
          <w:b/>
        </w:rPr>
        <w:t xml:space="preserve"> information element</w:t>
      </w:r>
    </w:p>
    <w:p w14:paraId="448FD4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CE742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TAG-RACH-CONFIGGENERIC-START</w:t>
      </w:r>
    </w:p>
    <w:p w14:paraId="2EFAF5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A695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RACH-ConfigGeneric ::=              SEQUENCE {</w:t>
      </w:r>
    </w:p>
    <w:p w14:paraId="4DBA1C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prach-ConfigurationIndex            INTEGER (0..255),</w:t>
      </w:r>
    </w:p>
    <w:p w14:paraId="77DC05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msg1-FDM                            ENUMERATED {one, two, four, eight},</w:t>
      </w:r>
    </w:p>
    <w:p w14:paraId="4ED15E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msg1-FrequencyStart                 INTEGER (0..maxNrofPhysicalResourceBlocks-1),</w:t>
      </w:r>
    </w:p>
    <w:p w14:paraId="512B48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zeroCorrelationZoneConfig           INTEGER(0..15),</w:t>
      </w:r>
    </w:p>
    <w:p w14:paraId="049A94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preambleReceivedTargetPower         INTEGER (-202..-60),</w:t>
      </w:r>
    </w:p>
    <w:p w14:paraId="393FE6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preambleTransMax                    ENUMERATED {n3, n4, n5, n6, n7, n8, n10, n20, n50, n100, n200},</w:t>
      </w:r>
    </w:p>
    <w:p w14:paraId="638889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powerRampingStep                    ENUMERATED {dB0, dB2, dB4, dB6},</w:t>
      </w:r>
    </w:p>
    <w:p w14:paraId="080FA5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ra-ResponseWindow                   ENUMERATED {sl1, sl2, sl4, sl8, sl10, sl20, sl40, sl80},</w:t>
      </w:r>
    </w:p>
    <w:p w14:paraId="5B4C19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16AF3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F068A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ra-ResponseWindow-r16           ENUMERATED {sl1, sl2, sl4, sl8, sl10, sl20, sl40, sl60, sl80, sl160}  OPTIONAL, -- Need R</w:t>
      </w:r>
    </w:p>
    <w:p w14:paraId="48F963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prach-ConfigurationIndex-v16xy  INTEGER (256..262)                                                    OPTIONAL  -- Need R</w:t>
      </w:r>
    </w:p>
    <w:p w14:paraId="2267E8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74873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18683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6DC3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TAG-RACH-CONFIGGENERIC-STOP</w:t>
      </w:r>
    </w:p>
    <w:p w14:paraId="2DF953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0FB2CC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5CD698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EF0C549" w14:textId="77777777" w:rsidR="006573D1" w:rsidRPr="006573D1" w:rsidRDefault="006573D1" w:rsidP="006573D1">
            <w:pPr>
              <w:keepNext/>
              <w:keepLines/>
              <w:spacing w:after="0" w:line="240" w:lineRule="auto"/>
              <w:jc w:val="center"/>
              <w:rPr>
                <w:rFonts w:ascii="Arial" w:hAnsi="Arial"/>
                <w:b/>
                <w:sz w:val="18"/>
                <w:szCs w:val="22"/>
              </w:rPr>
            </w:pPr>
            <w:bookmarkStart w:id="1152" w:name="_Hlk524340040"/>
            <w:r w:rsidRPr="006573D1">
              <w:rPr>
                <w:rFonts w:ascii="Arial" w:hAnsi="Arial"/>
                <w:b/>
                <w:i/>
                <w:sz w:val="18"/>
                <w:szCs w:val="22"/>
              </w:rPr>
              <w:lastRenderedPageBreak/>
              <w:t xml:space="preserve">RACH-ConfigGeneric </w:t>
            </w:r>
            <w:r w:rsidRPr="006573D1">
              <w:rPr>
                <w:rFonts w:ascii="Arial" w:hAnsi="Arial"/>
                <w:b/>
                <w:sz w:val="18"/>
                <w:szCs w:val="22"/>
              </w:rPr>
              <w:t>field descriptions</w:t>
            </w:r>
          </w:p>
        </w:tc>
      </w:tr>
      <w:tr w:rsidR="006573D1" w:rsidRPr="006573D1" w14:paraId="6EBB1AB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455F1A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msg1-FDM</w:t>
            </w:r>
          </w:p>
          <w:p w14:paraId="6024617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number of PRACH transmission occasions FDMed in one time instance. (</w:t>
            </w:r>
            <w:proofErr w:type="gramStart"/>
            <w:r w:rsidRPr="006573D1">
              <w:rPr>
                <w:rFonts w:ascii="Arial" w:hAnsi="Arial"/>
                <w:sz w:val="18"/>
                <w:szCs w:val="22"/>
              </w:rPr>
              <w:t>see</w:t>
            </w:r>
            <w:proofErr w:type="gramEnd"/>
            <w:r w:rsidRPr="006573D1">
              <w:rPr>
                <w:rFonts w:ascii="Arial" w:hAnsi="Arial"/>
                <w:sz w:val="18"/>
                <w:szCs w:val="22"/>
              </w:rPr>
              <w:t xml:space="preserve"> TS 38.211 [16], clause 6.3.3.2).</w:t>
            </w:r>
          </w:p>
        </w:tc>
      </w:tr>
      <w:bookmarkEnd w:id="1152"/>
      <w:tr w:rsidR="006573D1" w:rsidRPr="006573D1" w14:paraId="3C39916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AFCE98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msg1-FrequencyStart</w:t>
            </w:r>
          </w:p>
          <w:p w14:paraId="73987E7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Offset of lowest PRACH transmission occasion in frequency domain with respective to PRB 0. The value is configured so that the corresponding RACH resource is entirely within the bandwidth of the UL BWP. (</w:t>
            </w:r>
            <w:proofErr w:type="gramStart"/>
            <w:r w:rsidRPr="006573D1">
              <w:rPr>
                <w:rFonts w:ascii="Arial" w:hAnsi="Arial"/>
                <w:sz w:val="18"/>
                <w:szCs w:val="22"/>
              </w:rPr>
              <w:t>see</w:t>
            </w:r>
            <w:proofErr w:type="gramEnd"/>
            <w:r w:rsidRPr="006573D1">
              <w:rPr>
                <w:rFonts w:ascii="Arial" w:hAnsi="Arial"/>
                <w:sz w:val="18"/>
                <w:szCs w:val="22"/>
              </w:rPr>
              <w:t xml:space="preserve"> TS 38.211 [16], clause 6.3.3.2).</w:t>
            </w:r>
          </w:p>
        </w:tc>
      </w:tr>
      <w:tr w:rsidR="006573D1" w:rsidRPr="006573D1" w14:paraId="35695A3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78CBA9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powerRampingStep</w:t>
            </w:r>
          </w:p>
          <w:p w14:paraId="3CDE40D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Power ramping steps for PRACH (see TS 38.321 [3]</w:t>
            </w:r>
            <w:proofErr w:type="gramStart"/>
            <w:r w:rsidRPr="006573D1">
              <w:rPr>
                <w:rFonts w:ascii="Arial" w:hAnsi="Arial"/>
                <w:sz w:val="18"/>
                <w:szCs w:val="22"/>
              </w:rPr>
              <w:t>,5.1.3</w:t>
            </w:r>
            <w:proofErr w:type="gramEnd"/>
            <w:r w:rsidRPr="006573D1">
              <w:rPr>
                <w:rFonts w:ascii="Arial" w:hAnsi="Arial"/>
                <w:sz w:val="18"/>
                <w:szCs w:val="22"/>
              </w:rPr>
              <w:t>).</w:t>
            </w:r>
          </w:p>
        </w:tc>
      </w:tr>
      <w:tr w:rsidR="006573D1" w:rsidRPr="006573D1" w14:paraId="3C3826F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5B76E2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prach-ConfigurationIndex</w:t>
            </w:r>
          </w:p>
          <w:p w14:paraId="0909135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PRACH configuration index. For </w:t>
            </w:r>
            <w:r w:rsidRPr="006573D1">
              <w:rPr>
                <w:rFonts w:ascii="Arial" w:hAnsi="Arial"/>
                <w:i/>
                <w:sz w:val="18"/>
                <w:szCs w:val="22"/>
              </w:rPr>
              <w:t>prach-ConfigurationIndex</w:t>
            </w:r>
            <w:r w:rsidRPr="006573D1">
              <w:rPr>
                <w:rFonts w:ascii="Arial" w:hAnsi="Arial"/>
                <w:sz w:val="18"/>
                <w:szCs w:val="22"/>
              </w:rPr>
              <w:t xml:space="preserve"> configured under </w:t>
            </w:r>
            <w:r w:rsidRPr="006573D1">
              <w:rPr>
                <w:rFonts w:ascii="Arial" w:hAnsi="Arial"/>
                <w:i/>
                <w:sz w:val="18"/>
                <w:szCs w:val="22"/>
              </w:rPr>
              <w:t>beamFailureRecovery-Config</w:t>
            </w:r>
            <w:r w:rsidRPr="006573D1">
              <w:rPr>
                <w:rFonts w:ascii="Arial" w:hAnsi="Arial"/>
                <w:sz w:val="18"/>
                <w:szCs w:val="22"/>
              </w:rPr>
              <w:t xml:space="preserve">, the </w:t>
            </w:r>
            <w:r w:rsidRPr="006573D1">
              <w:rPr>
                <w:rFonts w:ascii="Arial" w:hAnsi="Arial"/>
                <w:i/>
                <w:sz w:val="18"/>
                <w:szCs w:val="22"/>
              </w:rPr>
              <w:t>prach-ConfigurationIndex</w:t>
            </w:r>
            <w:r w:rsidRPr="006573D1">
              <w:rPr>
                <w:rFonts w:ascii="Arial" w:hAnsi="Arial"/>
                <w:sz w:val="18"/>
                <w:szCs w:val="22"/>
              </w:rPr>
              <w:t xml:space="preserve"> can only correspond to the short preamble format, (see TS 38.211 [16], clause 6.3.3.2). If the field </w:t>
            </w:r>
            <w:r w:rsidRPr="006573D1">
              <w:rPr>
                <w:rFonts w:ascii="Arial" w:hAnsi="Arial"/>
                <w:i/>
                <w:sz w:val="18"/>
                <w:szCs w:val="22"/>
              </w:rPr>
              <w:t>prach-ConfigurationIndex-v16xy</w:t>
            </w:r>
            <w:r w:rsidRPr="006573D1">
              <w:rPr>
                <w:rFonts w:ascii="Arial" w:hAnsi="Arial"/>
                <w:sz w:val="18"/>
                <w:szCs w:val="22"/>
              </w:rPr>
              <w:t xml:space="preserve"> is present, the UE shall ignore the value provided in </w:t>
            </w:r>
            <w:r w:rsidRPr="006573D1">
              <w:rPr>
                <w:rFonts w:ascii="Arial" w:hAnsi="Arial"/>
                <w:i/>
                <w:sz w:val="18"/>
                <w:szCs w:val="22"/>
              </w:rPr>
              <w:t>prach-ConfigurationIndex</w:t>
            </w:r>
            <w:r w:rsidRPr="006573D1">
              <w:rPr>
                <w:rFonts w:ascii="Arial" w:hAnsi="Arial"/>
                <w:sz w:val="18"/>
                <w:szCs w:val="22"/>
              </w:rPr>
              <w:t xml:space="preserve"> (without suffix).</w:t>
            </w:r>
          </w:p>
        </w:tc>
      </w:tr>
      <w:tr w:rsidR="006573D1" w:rsidRPr="006573D1" w14:paraId="368A2A3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13C495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preambleReceivedTargetPower</w:t>
            </w:r>
          </w:p>
          <w:p w14:paraId="10D7815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target power level at the network receiver side (see TS 38.213 [13], clause 7.4, TS 38.321 [3], clauses 5.1.2, 5.1.3). Only multiples of 2 dBm may be chosen (e.g. -202, -200, -</w:t>
            </w:r>
            <w:proofErr w:type="gramStart"/>
            <w:r w:rsidRPr="006573D1">
              <w:rPr>
                <w:rFonts w:ascii="Arial" w:hAnsi="Arial"/>
                <w:sz w:val="18"/>
                <w:szCs w:val="22"/>
              </w:rPr>
              <w:t>198, ...)</w:t>
            </w:r>
            <w:proofErr w:type="gramEnd"/>
            <w:r w:rsidRPr="006573D1">
              <w:rPr>
                <w:rFonts w:ascii="Arial" w:hAnsi="Arial"/>
                <w:sz w:val="18"/>
                <w:szCs w:val="22"/>
              </w:rPr>
              <w:t xml:space="preserve">. </w:t>
            </w:r>
          </w:p>
        </w:tc>
      </w:tr>
      <w:tr w:rsidR="006573D1" w:rsidRPr="006573D1" w14:paraId="2C176C3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D83707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preambleTransMax</w:t>
            </w:r>
          </w:p>
          <w:p w14:paraId="667EDDF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Max number of RA preamble transmission performed before declaring a failure (see TS 38.321 [3], clauses 5.1.4, 5.1.5).</w:t>
            </w:r>
          </w:p>
        </w:tc>
      </w:tr>
      <w:tr w:rsidR="006573D1" w:rsidRPr="006573D1" w14:paraId="209D9DA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99F0EA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ra-ResponseWindow</w:t>
            </w:r>
          </w:p>
          <w:p w14:paraId="0602485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Msg2 (RAR) window length in number of slots. The network configures a value lower than or equal to 10 ms when Msg2 is transmitted with licensed spectrum channel access and 40 ms when Msg2 is transmitted with shared spectrum channel access (see TS 38.321 [3], clause 5.1.4). UE ignores the field if included in </w:t>
            </w:r>
            <w:r w:rsidRPr="006573D1">
              <w:rPr>
                <w:rFonts w:ascii="Arial" w:hAnsi="Arial"/>
                <w:i/>
                <w:sz w:val="18"/>
                <w:szCs w:val="22"/>
              </w:rPr>
              <w:t>SCellConfig</w:t>
            </w:r>
            <w:r w:rsidRPr="006573D1">
              <w:rPr>
                <w:rFonts w:ascii="Arial" w:hAnsi="Arial"/>
                <w:sz w:val="18"/>
                <w:szCs w:val="22"/>
              </w:rPr>
              <w:t xml:space="preserve">. If </w:t>
            </w:r>
            <w:r w:rsidRPr="006573D1">
              <w:rPr>
                <w:rFonts w:ascii="Arial" w:hAnsi="Arial"/>
                <w:i/>
                <w:sz w:val="18"/>
                <w:szCs w:val="22"/>
              </w:rPr>
              <w:t>ra-ResponseWindow-r16</w:t>
            </w:r>
            <w:r w:rsidRPr="006573D1">
              <w:rPr>
                <w:rFonts w:ascii="Arial" w:hAnsi="Arial"/>
                <w:sz w:val="18"/>
                <w:szCs w:val="22"/>
              </w:rPr>
              <w:t xml:space="preserve"> is signalled, UE shall ignore the </w:t>
            </w:r>
            <w:r w:rsidRPr="006573D1">
              <w:rPr>
                <w:rFonts w:ascii="Arial" w:hAnsi="Arial"/>
                <w:i/>
                <w:sz w:val="18"/>
                <w:szCs w:val="22"/>
              </w:rPr>
              <w:t xml:space="preserve">ra-ResponseWindow </w:t>
            </w:r>
            <w:r w:rsidRPr="006573D1">
              <w:rPr>
                <w:rFonts w:ascii="Arial" w:hAnsi="Arial"/>
                <w:sz w:val="18"/>
                <w:szCs w:val="22"/>
              </w:rPr>
              <w:t>(without suffix).</w:t>
            </w:r>
          </w:p>
        </w:tc>
      </w:tr>
      <w:tr w:rsidR="006573D1" w:rsidRPr="006573D1" w14:paraId="59738BC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9B6C38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zeroCorrelationZoneConfig</w:t>
            </w:r>
          </w:p>
          <w:p w14:paraId="5378B98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N-CS configuration, see Table 6.3.3.1-5 in TS 38.211 [16].</w:t>
            </w:r>
          </w:p>
        </w:tc>
      </w:tr>
    </w:tbl>
    <w:p w14:paraId="40C60931" w14:textId="77777777" w:rsidR="006573D1" w:rsidRPr="006573D1" w:rsidRDefault="006573D1" w:rsidP="006573D1">
      <w:pPr>
        <w:spacing w:line="240" w:lineRule="auto"/>
      </w:pPr>
    </w:p>
    <w:p w14:paraId="085B639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53" w:name="_Toc36757240"/>
      <w:bookmarkStart w:id="1154" w:name="_Toc36836781"/>
      <w:bookmarkStart w:id="1155" w:name="_Toc36843758"/>
      <w:bookmarkStart w:id="1156" w:name="_Toc37068047"/>
      <w:r w:rsidRPr="006573D1">
        <w:rPr>
          <w:rFonts w:ascii="Arial" w:hAnsi="Arial"/>
          <w:sz w:val="24"/>
        </w:rPr>
        <w:t>–</w:t>
      </w:r>
      <w:r w:rsidRPr="006573D1">
        <w:rPr>
          <w:rFonts w:ascii="Arial" w:hAnsi="Arial"/>
          <w:sz w:val="24"/>
        </w:rPr>
        <w:tab/>
      </w:r>
      <w:r w:rsidRPr="006573D1">
        <w:rPr>
          <w:rFonts w:ascii="Arial" w:hAnsi="Arial"/>
          <w:i/>
          <w:noProof/>
          <w:sz w:val="24"/>
        </w:rPr>
        <w:t>RACH-ConfigGenericTwoStepRA</w:t>
      </w:r>
      <w:bookmarkEnd w:id="1153"/>
      <w:bookmarkEnd w:id="1154"/>
      <w:bookmarkEnd w:id="1155"/>
      <w:bookmarkEnd w:id="1156"/>
    </w:p>
    <w:p w14:paraId="3509241A" w14:textId="77777777" w:rsidR="006573D1" w:rsidRPr="006573D1" w:rsidRDefault="006573D1" w:rsidP="006573D1">
      <w:pPr>
        <w:spacing w:line="240" w:lineRule="auto"/>
      </w:pPr>
      <w:bookmarkStart w:id="1157" w:name="_Hlk30608459"/>
      <w:r w:rsidRPr="006573D1">
        <w:t xml:space="preserve">The IE </w:t>
      </w:r>
      <w:r w:rsidRPr="006573D1">
        <w:rPr>
          <w:i/>
        </w:rPr>
        <w:t>RACH-ConfigGenericTwoStepRA</w:t>
      </w:r>
      <w:r w:rsidRPr="006573D1">
        <w:t xml:space="preserve"> is used to specify the 2-step random access type parameters.</w:t>
      </w:r>
    </w:p>
    <w:bookmarkEnd w:id="1157"/>
    <w:p w14:paraId="3ABAB76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RACH-ConfigGenericTwoStepRA</w:t>
      </w:r>
      <w:r w:rsidRPr="006573D1">
        <w:rPr>
          <w:rFonts w:ascii="Arial" w:hAnsi="Arial"/>
          <w:b/>
        </w:rPr>
        <w:t xml:space="preserve"> information element</w:t>
      </w:r>
    </w:p>
    <w:p w14:paraId="281B19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2A676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TAG-RACH-CONFIGGENERICTWOSTEPRA-START</w:t>
      </w:r>
    </w:p>
    <w:p w14:paraId="372AD8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1C437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158" w:name="_Hlk30608593"/>
      <w:bookmarkStart w:id="1159" w:name="_Hlk30608652"/>
      <w:r w:rsidRPr="006573D1">
        <w:rPr>
          <w:rFonts w:ascii="Courier New" w:hAnsi="Courier New"/>
          <w:noProof/>
          <w:sz w:val="16"/>
          <w:lang w:eastAsia="en-GB"/>
        </w:rPr>
        <w:t>RACH-ConfigGenericTwoStepRA-r16 ::=     SEQUENCE {</w:t>
      </w:r>
    </w:p>
    <w:p w14:paraId="5F7FF2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msgA-PRACH-ConfigurationIndex-r16       INTEGER (0..262)                                                OPTIONAL, -- Cond 2StepOnly</w:t>
      </w:r>
    </w:p>
    <w:p w14:paraId="4A82C0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msgA-RO-FDM-r16                         ENUMERATED {one, two, four, eight}                              OPTIONAL, -- Cond 2StepOnly</w:t>
      </w:r>
    </w:p>
    <w:p w14:paraId="152FD9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msgA-RO-FrequencyStart-r16              INTEGER (0..maxNrofPhysicalResourceBlocks-1)                    OPTIONAL, -- Cond 2StepOnly</w:t>
      </w:r>
    </w:p>
    <w:p w14:paraId="67A4C8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msgA-ZeroCorrelationZoneConfig-r16      INTEGER (0..15)                                                 OPTIONAL, -- Cond 2StepOnly</w:t>
      </w:r>
    </w:p>
    <w:p w14:paraId="37B9B2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msgA-PreamblePowerRampingStep-r16       ENUMERATED {dB0, dB2, dB4, dB6}                                 OPTIONAL, -- Cond 2StepOnly</w:t>
      </w:r>
    </w:p>
    <w:p w14:paraId="6A1116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msgA-PreambleReceivedTargetPower-r16    INTEGER (-202..-60)                                             OPTIONAL, -- Cond 2StepOnly</w:t>
      </w:r>
    </w:p>
    <w:p w14:paraId="2CA254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msgB-ResponseWindow-r16                 ENUMERATED {sl1, sl2, sl4, sl8, sl10, sl20, sl40, sl80, sl160, sl320},</w:t>
      </w:r>
    </w:p>
    <w:p w14:paraId="6A837A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preambleTransMax-r16                    ENUMERATED {n3, n4, n5, n6, n7, n8, n10, n20, n50, n100, n200},</w:t>
      </w:r>
    </w:p>
    <w:p w14:paraId="50F666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msgA-TransMax-r16                       ENUMERATED {n1, n2, n4, n6, n8, n10, n20, n50, n100, n200}      OPTIONAL, -- Need R</w:t>
      </w:r>
    </w:p>
    <w:p w14:paraId="17CA40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bookmarkEnd w:id="1158"/>
    <w:bookmarkEnd w:id="1159"/>
    <w:p w14:paraId="452642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w:t>
      </w:r>
    </w:p>
    <w:p w14:paraId="67CC9D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C284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TAG-RACH-CONFIGGENERICTWOSTEPRA-STOP</w:t>
      </w:r>
    </w:p>
    <w:p w14:paraId="5466BB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4269685" w14:textId="77777777" w:rsidR="006573D1" w:rsidRPr="006573D1" w:rsidRDefault="006573D1" w:rsidP="006573D1">
      <w:pPr>
        <w:spacing w:line="240" w:lineRule="auto"/>
      </w:pPr>
    </w:p>
    <w:p w14:paraId="57692D81" w14:textId="77777777" w:rsidR="006573D1" w:rsidRPr="006573D1" w:rsidRDefault="006573D1" w:rsidP="006573D1">
      <w:pPr>
        <w:spacing w:line="240" w:lineRule="auto"/>
      </w:pPr>
      <w:r w:rsidRPr="006573D1">
        <w:t>Editor's note: Need codes and dependencies when reconfiguring 2-step RA and 4-step RA is still FFS and needs to be analyzed.</w:t>
      </w:r>
    </w:p>
    <w:p w14:paraId="790388C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FEFC7A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7A2144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RACH-ConfigGenericTwoStepRA </w:t>
            </w:r>
            <w:r w:rsidRPr="006573D1">
              <w:rPr>
                <w:rFonts w:ascii="Arial" w:hAnsi="Arial"/>
                <w:b/>
                <w:sz w:val="18"/>
                <w:szCs w:val="22"/>
              </w:rPr>
              <w:t>field descriptions</w:t>
            </w:r>
          </w:p>
        </w:tc>
      </w:tr>
      <w:tr w:rsidR="006573D1" w:rsidRPr="006573D1" w14:paraId="63386F6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CCBE4F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msgA-PreamblePowerRampingStep</w:t>
            </w:r>
          </w:p>
          <w:p w14:paraId="651B4BD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rPr>
              <w:t xml:space="preserve">Power ramping steps for msgA PRACH. If the field is absent, UE shall use the value of </w:t>
            </w:r>
            <w:r w:rsidRPr="006573D1">
              <w:rPr>
                <w:rFonts w:ascii="Arial" w:hAnsi="Arial"/>
                <w:i/>
                <w:sz w:val="18"/>
              </w:rPr>
              <w:t>powerRampingStep</w:t>
            </w:r>
            <w:r w:rsidRPr="006573D1">
              <w:rPr>
                <w:rFonts w:ascii="Arial" w:hAnsi="Arial"/>
                <w:sz w:val="18"/>
              </w:rPr>
              <w:t xml:space="preserve"> in </w:t>
            </w:r>
            <w:r w:rsidRPr="006573D1">
              <w:rPr>
                <w:rFonts w:ascii="Arial" w:hAnsi="Arial"/>
                <w:i/>
                <w:sz w:val="18"/>
              </w:rPr>
              <w:t>RACH-ConfigGeneric</w:t>
            </w:r>
            <w:r w:rsidRPr="006573D1">
              <w:rPr>
                <w:rFonts w:ascii="Arial" w:hAnsi="Arial"/>
                <w:sz w:val="18"/>
              </w:rPr>
              <w:t xml:space="preserve"> in the configured BWP </w:t>
            </w:r>
            <w:r w:rsidRPr="006573D1">
              <w:rPr>
                <w:rFonts w:ascii="Arial" w:hAnsi="Arial"/>
                <w:sz w:val="18"/>
                <w:szCs w:val="22"/>
              </w:rPr>
              <w:t>(see TS 38.321 [3], 5.1.3)</w:t>
            </w:r>
            <w:r w:rsidRPr="006573D1">
              <w:rPr>
                <w:rFonts w:ascii="Arial" w:hAnsi="Arial"/>
                <w:sz w:val="18"/>
              </w:rPr>
              <w:t>. This field may only be present if no 4-step type RA is configured in the BWP or in the case of separate ROs with 4-step type RA.</w:t>
            </w:r>
          </w:p>
        </w:tc>
      </w:tr>
      <w:tr w:rsidR="006573D1" w:rsidRPr="006573D1" w14:paraId="55B7DE00" w14:textId="77777777" w:rsidTr="00B165A4">
        <w:tc>
          <w:tcPr>
            <w:tcW w:w="14173" w:type="dxa"/>
            <w:tcBorders>
              <w:top w:val="single" w:sz="4" w:space="0" w:color="auto"/>
              <w:left w:val="single" w:sz="4" w:space="0" w:color="auto"/>
              <w:bottom w:val="single" w:sz="4" w:space="0" w:color="auto"/>
              <w:right w:val="single" w:sz="4" w:space="0" w:color="auto"/>
            </w:tcBorders>
          </w:tcPr>
          <w:p w14:paraId="0716EAD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msgA-PreambleReceivedTargetPower</w:t>
            </w:r>
          </w:p>
          <w:p w14:paraId="153CB9F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target power level at the network receiver side (see TS 38.213 [13], clause 7.1.1 and TS 38.321 [3], clause 5.1.1). Only multiples of 2 dBm may be chosen (e.g -202, -200, -</w:t>
            </w:r>
            <w:proofErr w:type="gramStart"/>
            <w:r w:rsidRPr="006573D1">
              <w:rPr>
                <w:rFonts w:ascii="Arial" w:hAnsi="Arial"/>
                <w:sz w:val="18"/>
                <w:szCs w:val="22"/>
              </w:rPr>
              <w:t>198, …)</w:t>
            </w:r>
            <w:proofErr w:type="gramEnd"/>
            <w:r w:rsidRPr="006573D1">
              <w:rPr>
                <w:rFonts w:ascii="Arial" w:hAnsi="Arial"/>
                <w:sz w:val="18"/>
                <w:szCs w:val="22"/>
              </w:rPr>
              <w:t xml:space="preserve">. </w:t>
            </w:r>
            <w:r w:rsidRPr="006573D1">
              <w:rPr>
                <w:rFonts w:ascii="Arial" w:hAnsi="Arial"/>
                <w:sz w:val="18"/>
              </w:rPr>
              <w:t xml:space="preserve">If the field is absent, UE shall use the value of </w:t>
            </w:r>
            <w:r w:rsidRPr="006573D1">
              <w:rPr>
                <w:rFonts w:ascii="Arial" w:hAnsi="Arial"/>
                <w:i/>
                <w:sz w:val="18"/>
              </w:rPr>
              <w:t>preambleReceivedTargetPower</w:t>
            </w:r>
            <w:r w:rsidRPr="006573D1">
              <w:rPr>
                <w:rFonts w:ascii="Arial" w:hAnsi="Arial"/>
                <w:sz w:val="18"/>
              </w:rPr>
              <w:t xml:space="preserve"> in </w:t>
            </w:r>
            <w:r w:rsidRPr="006573D1">
              <w:rPr>
                <w:rFonts w:ascii="Arial" w:hAnsi="Arial"/>
                <w:i/>
                <w:sz w:val="18"/>
              </w:rPr>
              <w:t>RACH-ConfigGeneric</w:t>
            </w:r>
            <w:r w:rsidRPr="006573D1">
              <w:rPr>
                <w:rFonts w:ascii="Arial" w:hAnsi="Arial"/>
                <w:sz w:val="18"/>
              </w:rPr>
              <w:t xml:space="preserve"> in the configured BWP. This field may only be present if no 4-step type RA is configured in the BWP or in the case of separate ROs with 4-step type RA.</w:t>
            </w:r>
          </w:p>
        </w:tc>
      </w:tr>
      <w:tr w:rsidR="006573D1" w:rsidRPr="006573D1" w14:paraId="29EF3EF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9CC7D9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msgA-PRACH-ConfigurationIndex</w:t>
            </w:r>
          </w:p>
          <w:p w14:paraId="04FAF0A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rPr>
              <w:t xml:space="preserve">Cell-specific PRACH configuration index for 2-step RA type. If the field is absent the UE shall use the value of corresponding 4-step random access parameter in the configured BWP. If the value is in the range of 256 to 262, the field </w:t>
            </w:r>
            <w:r w:rsidRPr="006573D1">
              <w:rPr>
                <w:rFonts w:ascii="Arial" w:hAnsi="Arial"/>
                <w:i/>
                <w:sz w:val="18"/>
              </w:rPr>
              <w:t xml:space="preserve">prach-ConfigurationIndex-v16xy </w:t>
            </w:r>
            <w:r w:rsidRPr="006573D1">
              <w:rPr>
                <w:rFonts w:ascii="Arial" w:hAnsi="Arial"/>
                <w:sz w:val="18"/>
              </w:rPr>
              <w:t>should be considered configured (</w:t>
            </w:r>
            <w:r w:rsidRPr="006573D1">
              <w:rPr>
                <w:rFonts w:ascii="Arial" w:hAnsi="Arial"/>
                <w:sz w:val="18"/>
                <w:szCs w:val="22"/>
              </w:rPr>
              <w:t>see TS 38.211 [16], clause 6.3.3.2)</w:t>
            </w:r>
            <w:r w:rsidRPr="006573D1">
              <w:rPr>
                <w:rFonts w:ascii="Arial" w:hAnsi="Arial"/>
                <w:sz w:val="18"/>
              </w:rPr>
              <w:t>. This field may only be present if no 4-step type RA is configured in the BWP or in the case of separate ROs with 4-step type RA.</w:t>
            </w:r>
          </w:p>
        </w:tc>
      </w:tr>
      <w:tr w:rsidR="006573D1" w:rsidRPr="006573D1" w14:paraId="1CB65BDB" w14:textId="77777777" w:rsidTr="00B165A4">
        <w:tc>
          <w:tcPr>
            <w:tcW w:w="14173" w:type="dxa"/>
            <w:tcBorders>
              <w:top w:val="single" w:sz="4" w:space="0" w:color="auto"/>
              <w:left w:val="single" w:sz="4" w:space="0" w:color="auto"/>
              <w:bottom w:val="single" w:sz="4" w:space="0" w:color="auto"/>
              <w:right w:val="single" w:sz="4" w:space="0" w:color="auto"/>
            </w:tcBorders>
          </w:tcPr>
          <w:p w14:paraId="5A4F4CB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msgA-RO-FDM</w:t>
            </w:r>
          </w:p>
          <w:p w14:paraId="2F3EF12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The number of msgA PRACH transmission occasions Frequency-Division Multiplexed in one time instance. If the field is absent, UE shall use value of </w:t>
            </w:r>
            <w:r w:rsidRPr="006573D1">
              <w:rPr>
                <w:rFonts w:ascii="Arial" w:hAnsi="Arial"/>
                <w:i/>
                <w:sz w:val="18"/>
              </w:rPr>
              <w:t>msg1-FDM</w:t>
            </w:r>
            <w:r w:rsidRPr="006573D1">
              <w:rPr>
                <w:rFonts w:ascii="Arial" w:hAnsi="Arial"/>
                <w:sz w:val="18"/>
              </w:rPr>
              <w:t xml:space="preserve"> in </w:t>
            </w:r>
            <w:r w:rsidRPr="006573D1">
              <w:rPr>
                <w:rFonts w:ascii="Arial" w:hAnsi="Arial"/>
                <w:i/>
                <w:sz w:val="18"/>
              </w:rPr>
              <w:t>RACH-ConfigGeneric</w:t>
            </w:r>
            <w:r w:rsidRPr="006573D1">
              <w:rPr>
                <w:rFonts w:ascii="Arial" w:hAnsi="Arial"/>
                <w:sz w:val="18"/>
              </w:rPr>
              <w:t xml:space="preserve"> in the configured BWP (</w:t>
            </w:r>
            <w:r w:rsidRPr="006573D1">
              <w:rPr>
                <w:rFonts w:ascii="Arial" w:hAnsi="Arial"/>
                <w:sz w:val="18"/>
                <w:szCs w:val="22"/>
              </w:rPr>
              <w:t>see TS 38.211 [16], clause 6.3.3.2</w:t>
            </w:r>
            <w:r w:rsidRPr="006573D1">
              <w:rPr>
                <w:rFonts w:ascii="Arial" w:hAnsi="Arial"/>
                <w:sz w:val="18"/>
              </w:rPr>
              <w:t>). This field may only be present if no 4-step type RA is configured in the BWP or in the case of separate ROs with 4-step type RA.</w:t>
            </w:r>
          </w:p>
        </w:tc>
      </w:tr>
      <w:tr w:rsidR="006573D1" w:rsidRPr="006573D1" w14:paraId="4360A4B4" w14:textId="77777777" w:rsidTr="00B165A4">
        <w:tc>
          <w:tcPr>
            <w:tcW w:w="14173" w:type="dxa"/>
            <w:tcBorders>
              <w:top w:val="single" w:sz="4" w:space="0" w:color="auto"/>
              <w:left w:val="single" w:sz="4" w:space="0" w:color="auto"/>
              <w:bottom w:val="single" w:sz="4" w:space="0" w:color="auto"/>
              <w:right w:val="single" w:sz="4" w:space="0" w:color="auto"/>
            </w:tcBorders>
          </w:tcPr>
          <w:p w14:paraId="1AEEAF9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msgA-RO-FrequencyStart</w:t>
            </w:r>
          </w:p>
          <w:p w14:paraId="51D3BF5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Offset of lowest PRACH transmissions occasion in frequency domain with respect to PRB 0. If the field is absent, UE shall use value of </w:t>
            </w:r>
            <w:r w:rsidRPr="006573D1">
              <w:rPr>
                <w:rFonts w:ascii="Arial" w:hAnsi="Arial"/>
                <w:i/>
                <w:sz w:val="18"/>
              </w:rPr>
              <w:t>msg1-FrequencyStart</w:t>
            </w:r>
            <w:r w:rsidRPr="006573D1">
              <w:rPr>
                <w:rFonts w:ascii="Arial" w:hAnsi="Arial"/>
                <w:sz w:val="18"/>
              </w:rPr>
              <w:t xml:space="preserve"> in </w:t>
            </w:r>
            <w:r w:rsidRPr="006573D1">
              <w:rPr>
                <w:rFonts w:ascii="Arial" w:hAnsi="Arial"/>
                <w:i/>
                <w:sz w:val="18"/>
              </w:rPr>
              <w:t>RACH-ConfigGeneric</w:t>
            </w:r>
            <w:r w:rsidRPr="006573D1">
              <w:rPr>
                <w:rFonts w:ascii="Arial" w:hAnsi="Arial"/>
                <w:sz w:val="18"/>
              </w:rPr>
              <w:t xml:space="preserve"> in the configured BWP (see TS 38.211 [16], clauses 5.3.2 and 6.3.3.2). This field may only be present if no 4-step type RA is configured in the BWP or in the case of separate ROs with 4-step type RA.</w:t>
            </w:r>
          </w:p>
        </w:tc>
      </w:tr>
      <w:tr w:rsidR="006573D1" w:rsidRPr="006573D1" w14:paraId="7B0FCAFA" w14:textId="77777777" w:rsidTr="00B165A4">
        <w:tc>
          <w:tcPr>
            <w:tcW w:w="14173" w:type="dxa"/>
            <w:tcBorders>
              <w:top w:val="single" w:sz="4" w:space="0" w:color="auto"/>
              <w:left w:val="single" w:sz="4" w:space="0" w:color="auto"/>
              <w:bottom w:val="single" w:sz="4" w:space="0" w:color="auto"/>
              <w:right w:val="single" w:sz="4" w:space="0" w:color="auto"/>
            </w:tcBorders>
          </w:tcPr>
          <w:p w14:paraId="6D9B726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msgA-TransMax</w:t>
            </w:r>
          </w:p>
          <w:p w14:paraId="7F8060D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Max number of MsgA preamble transmissions performed before switching to 4-step random access (see TS 38.321 [3], clauses 5.1.1). This field may only be applicable in case of 2-step and 4-step RA type are configured or switching to 4-step type RA is not supported. </w:t>
            </w:r>
          </w:p>
        </w:tc>
      </w:tr>
      <w:tr w:rsidR="006573D1" w:rsidRPr="006573D1" w14:paraId="303E65A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7EAE5E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msgA-ZeroCorrelationZoneConfig</w:t>
            </w:r>
          </w:p>
          <w:p w14:paraId="7982F6A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rPr>
              <w:t xml:space="preserve">N-CS configuration for msgA preamble, </w:t>
            </w:r>
            <w:r w:rsidRPr="006573D1">
              <w:rPr>
                <w:rFonts w:ascii="Arial" w:hAnsi="Arial"/>
                <w:sz w:val="18"/>
                <w:szCs w:val="22"/>
              </w:rPr>
              <w:t>see Table 6.3.3.1-5 in TS 38.211 [16].</w:t>
            </w:r>
            <w:r w:rsidRPr="006573D1">
              <w:rPr>
                <w:rFonts w:ascii="Arial" w:hAnsi="Arial"/>
                <w:sz w:val="18"/>
              </w:rPr>
              <w:t xml:space="preserve"> If the field is absent, UE shall use value </w:t>
            </w:r>
            <w:r w:rsidRPr="006573D1">
              <w:rPr>
                <w:rFonts w:ascii="Arial" w:hAnsi="Arial"/>
                <w:i/>
                <w:sz w:val="18"/>
              </w:rPr>
              <w:t>zeroCorrelationZoneConfig</w:t>
            </w:r>
            <w:r w:rsidRPr="006573D1">
              <w:rPr>
                <w:rFonts w:ascii="Arial" w:hAnsi="Arial"/>
                <w:sz w:val="18"/>
              </w:rPr>
              <w:t xml:space="preserve"> in </w:t>
            </w:r>
            <w:r w:rsidRPr="006573D1">
              <w:rPr>
                <w:rFonts w:ascii="Arial" w:hAnsi="Arial"/>
                <w:i/>
                <w:sz w:val="18"/>
              </w:rPr>
              <w:t>RACH-ConfigGeneric</w:t>
            </w:r>
            <w:r w:rsidRPr="006573D1">
              <w:rPr>
                <w:rFonts w:ascii="Arial" w:hAnsi="Arial"/>
                <w:sz w:val="18"/>
              </w:rPr>
              <w:t xml:space="preserve"> in the configured BWP. This field may only be present if no 4-step type RA is configured in the BWP or in the case of separate ROs with 4-step type RA.</w:t>
            </w:r>
          </w:p>
        </w:tc>
      </w:tr>
      <w:tr w:rsidR="006573D1" w:rsidRPr="006573D1" w14:paraId="591DE69E" w14:textId="77777777" w:rsidTr="00B165A4">
        <w:tc>
          <w:tcPr>
            <w:tcW w:w="14173" w:type="dxa"/>
            <w:tcBorders>
              <w:top w:val="single" w:sz="4" w:space="0" w:color="auto"/>
              <w:left w:val="single" w:sz="4" w:space="0" w:color="auto"/>
              <w:bottom w:val="single" w:sz="4" w:space="0" w:color="auto"/>
              <w:right w:val="single" w:sz="4" w:space="0" w:color="auto"/>
            </w:tcBorders>
          </w:tcPr>
          <w:p w14:paraId="64CE75A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msgB-ResponseWindow</w:t>
            </w:r>
          </w:p>
          <w:p w14:paraId="5F83AA0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MsgB monitoring window length in number of slots. The network configures a value lower than or equal to 40ms (see TS 38.321 [3], clause 5.1.1). </w:t>
            </w:r>
          </w:p>
        </w:tc>
      </w:tr>
      <w:tr w:rsidR="006573D1" w:rsidRPr="006573D1" w14:paraId="1736E93D" w14:textId="77777777" w:rsidTr="00B165A4">
        <w:tc>
          <w:tcPr>
            <w:tcW w:w="14173" w:type="dxa"/>
            <w:tcBorders>
              <w:top w:val="single" w:sz="4" w:space="0" w:color="auto"/>
              <w:left w:val="single" w:sz="4" w:space="0" w:color="auto"/>
              <w:bottom w:val="single" w:sz="4" w:space="0" w:color="auto"/>
              <w:right w:val="single" w:sz="4" w:space="0" w:color="auto"/>
            </w:tcBorders>
          </w:tcPr>
          <w:p w14:paraId="6B2517B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preambleTransMax</w:t>
            </w:r>
          </w:p>
          <w:p w14:paraId="090B729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Max number of RA preamble transmission performed before declaring a failure (see TS 38.321 [3], clauses 5.1.4, 5.1.5). </w:t>
            </w:r>
          </w:p>
        </w:tc>
      </w:tr>
    </w:tbl>
    <w:p w14:paraId="309E845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CB247AB"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4C485D91"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F3A5A99"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t>Explanation</w:t>
            </w:r>
          </w:p>
        </w:tc>
      </w:tr>
      <w:tr w:rsidR="006573D1" w:rsidRPr="006573D1" w14:paraId="5A99F425" w14:textId="77777777" w:rsidTr="00B165A4">
        <w:tc>
          <w:tcPr>
            <w:tcW w:w="4027" w:type="dxa"/>
            <w:tcBorders>
              <w:top w:val="single" w:sz="4" w:space="0" w:color="auto"/>
              <w:left w:val="single" w:sz="4" w:space="0" w:color="auto"/>
              <w:bottom w:val="single" w:sz="4" w:space="0" w:color="auto"/>
              <w:right w:val="single" w:sz="4" w:space="0" w:color="auto"/>
            </w:tcBorders>
          </w:tcPr>
          <w:p w14:paraId="6E744BC7"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2StepOnly</w:t>
            </w:r>
          </w:p>
        </w:tc>
        <w:tc>
          <w:tcPr>
            <w:tcW w:w="10146" w:type="dxa"/>
            <w:tcBorders>
              <w:top w:val="single" w:sz="4" w:space="0" w:color="auto"/>
              <w:left w:val="single" w:sz="4" w:space="0" w:color="auto"/>
              <w:bottom w:val="single" w:sz="4" w:space="0" w:color="auto"/>
              <w:right w:val="single" w:sz="4" w:space="0" w:color="auto"/>
            </w:tcBorders>
          </w:tcPr>
          <w:p w14:paraId="7E8BF744"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The field is mandatory present if there are no 4-step random access configurations configured in the BWP, i.e only 2-step random access type configured in the BWP, otherwise the field is Need S</w:t>
            </w:r>
          </w:p>
        </w:tc>
      </w:tr>
    </w:tbl>
    <w:p w14:paraId="5F3826CD" w14:textId="77777777" w:rsidR="006573D1" w:rsidRPr="006573D1" w:rsidRDefault="006573D1" w:rsidP="006573D1">
      <w:pPr>
        <w:spacing w:line="240" w:lineRule="auto"/>
      </w:pPr>
    </w:p>
    <w:p w14:paraId="08356DE1"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60" w:name="_Toc20426068"/>
      <w:bookmarkStart w:id="1161" w:name="_Toc29321464"/>
      <w:bookmarkStart w:id="1162" w:name="_Toc36757241"/>
      <w:bookmarkStart w:id="1163" w:name="_Toc36836782"/>
      <w:bookmarkStart w:id="1164" w:name="_Toc36843759"/>
      <w:bookmarkStart w:id="1165" w:name="_Toc37068048"/>
      <w:r w:rsidRPr="006573D1">
        <w:rPr>
          <w:rFonts w:ascii="Arial" w:hAnsi="Arial"/>
          <w:sz w:val="24"/>
        </w:rPr>
        <w:t>–</w:t>
      </w:r>
      <w:r w:rsidRPr="006573D1">
        <w:rPr>
          <w:rFonts w:ascii="Arial" w:hAnsi="Arial"/>
          <w:sz w:val="24"/>
        </w:rPr>
        <w:tab/>
      </w:r>
      <w:r w:rsidRPr="006573D1">
        <w:rPr>
          <w:rFonts w:ascii="Arial" w:hAnsi="Arial"/>
          <w:i/>
          <w:sz w:val="24"/>
        </w:rPr>
        <w:t>RA-Prioritization</w:t>
      </w:r>
      <w:bookmarkEnd w:id="1160"/>
      <w:bookmarkEnd w:id="1161"/>
      <w:bookmarkEnd w:id="1162"/>
      <w:bookmarkEnd w:id="1163"/>
      <w:bookmarkEnd w:id="1164"/>
      <w:bookmarkEnd w:id="1165"/>
    </w:p>
    <w:p w14:paraId="04C4F755" w14:textId="77777777" w:rsidR="006573D1" w:rsidRPr="006573D1" w:rsidRDefault="006573D1" w:rsidP="006573D1">
      <w:pPr>
        <w:spacing w:line="240" w:lineRule="auto"/>
      </w:pPr>
      <w:r w:rsidRPr="006573D1">
        <w:t xml:space="preserve">The IE </w:t>
      </w:r>
      <w:r w:rsidRPr="006573D1">
        <w:rPr>
          <w:i/>
        </w:rPr>
        <w:t>RA-Prioritization</w:t>
      </w:r>
      <w:r w:rsidRPr="006573D1">
        <w:t xml:space="preserve"> is used to configure prioritized random access.</w:t>
      </w:r>
    </w:p>
    <w:p w14:paraId="135119E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RA-Prioritization</w:t>
      </w:r>
      <w:r w:rsidRPr="006573D1">
        <w:rPr>
          <w:rFonts w:ascii="Arial" w:hAnsi="Arial"/>
          <w:b/>
        </w:rPr>
        <w:t xml:space="preserve"> information element</w:t>
      </w:r>
    </w:p>
    <w:p w14:paraId="295B51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F6065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TAG-RA-PRIORITIZATION-START</w:t>
      </w:r>
    </w:p>
    <w:p w14:paraId="202E2D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6864C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RA-Prioritization ::=           SEQUENCE {</w:t>
      </w:r>
    </w:p>
    <w:p w14:paraId="091F07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powerRampingStepHighPriority    ENUMERATED {dB0, dB2, dB4, dB6},</w:t>
      </w:r>
    </w:p>
    <w:p w14:paraId="065E50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scalingFactorBI                 ENUMERATED {zero, dot25, dot5, dot75}                               OPTIONAL,   -- Need R</w:t>
      </w:r>
    </w:p>
    <w:p w14:paraId="6B356D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BC1A9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F9A6D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6731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TAG-RA-PRIORITIZATION-STOP</w:t>
      </w:r>
    </w:p>
    <w:p w14:paraId="7BE499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BD7507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26188D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E36AB9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RA-Prioritization </w:t>
            </w:r>
            <w:r w:rsidRPr="006573D1">
              <w:rPr>
                <w:rFonts w:ascii="Arial" w:hAnsi="Arial"/>
                <w:b/>
                <w:sz w:val="18"/>
                <w:szCs w:val="22"/>
              </w:rPr>
              <w:t>field descriptions</w:t>
            </w:r>
          </w:p>
        </w:tc>
      </w:tr>
      <w:tr w:rsidR="006573D1" w:rsidRPr="006573D1" w14:paraId="71CEAE5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2CB507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powerRampingStepHighPrioritiy</w:t>
            </w:r>
          </w:p>
          <w:p w14:paraId="6CD9924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Power ramping step applied for prioritized random access procedure.</w:t>
            </w:r>
          </w:p>
        </w:tc>
      </w:tr>
      <w:tr w:rsidR="006573D1" w:rsidRPr="006573D1" w14:paraId="2F1C7F1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10286E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scalingFactorBI</w:t>
            </w:r>
          </w:p>
          <w:p w14:paraId="78FD791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Scaling factor for the backoff indicator (BI) for the prioritized random access procedure. (</w:t>
            </w:r>
            <w:proofErr w:type="gramStart"/>
            <w:r w:rsidRPr="006573D1">
              <w:rPr>
                <w:rFonts w:ascii="Arial" w:hAnsi="Arial"/>
                <w:sz w:val="18"/>
                <w:szCs w:val="22"/>
              </w:rPr>
              <w:t>see</w:t>
            </w:r>
            <w:proofErr w:type="gramEnd"/>
            <w:r w:rsidRPr="006573D1">
              <w:rPr>
                <w:rFonts w:ascii="Arial" w:hAnsi="Arial"/>
                <w:sz w:val="18"/>
                <w:szCs w:val="22"/>
              </w:rPr>
              <w:t xml:space="preserve"> TS 38.321 [3], clause 5.1.4). Value </w:t>
            </w:r>
            <w:r w:rsidRPr="006573D1">
              <w:rPr>
                <w:rFonts w:ascii="Arial" w:hAnsi="Arial"/>
                <w:i/>
                <w:sz w:val="18"/>
                <w:szCs w:val="22"/>
              </w:rPr>
              <w:t>zero</w:t>
            </w:r>
            <w:r w:rsidRPr="006573D1">
              <w:rPr>
                <w:rFonts w:ascii="Arial" w:hAnsi="Arial"/>
                <w:sz w:val="18"/>
                <w:szCs w:val="22"/>
              </w:rPr>
              <w:t xml:space="preserve"> corresponds to </w:t>
            </w:r>
            <w:proofErr w:type="gramStart"/>
            <w:r w:rsidRPr="006573D1">
              <w:rPr>
                <w:rFonts w:ascii="Arial" w:hAnsi="Arial"/>
                <w:sz w:val="18"/>
                <w:szCs w:val="22"/>
              </w:rPr>
              <w:t>0,</w:t>
            </w:r>
            <w:proofErr w:type="gramEnd"/>
            <w:r w:rsidRPr="006573D1">
              <w:rPr>
                <w:rFonts w:ascii="Arial" w:hAnsi="Arial"/>
                <w:sz w:val="18"/>
                <w:szCs w:val="22"/>
              </w:rPr>
              <w:t xml:space="preserve"> value </w:t>
            </w:r>
            <w:r w:rsidRPr="006573D1">
              <w:rPr>
                <w:rFonts w:ascii="Arial" w:hAnsi="Arial"/>
                <w:i/>
                <w:sz w:val="18"/>
                <w:szCs w:val="22"/>
              </w:rPr>
              <w:t>dot25</w:t>
            </w:r>
            <w:r w:rsidRPr="006573D1">
              <w:rPr>
                <w:rFonts w:ascii="Arial" w:hAnsi="Arial"/>
                <w:sz w:val="18"/>
                <w:szCs w:val="22"/>
              </w:rPr>
              <w:t xml:space="preserve"> corresponds to 0.25 and so on.</w:t>
            </w:r>
          </w:p>
        </w:tc>
      </w:tr>
    </w:tbl>
    <w:p w14:paraId="73456841" w14:textId="77777777" w:rsidR="006573D1" w:rsidRPr="006573D1" w:rsidRDefault="006573D1" w:rsidP="006573D1">
      <w:pPr>
        <w:spacing w:line="240" w:lineRule="auto"/>
      </w:pPr>
    </w:p>
    <w:p w14:paraId="48BD74F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66" w:name="_Toc20426069"/>
      <w:bookmarkStart w:id="1167" w:name="_Toc29321465"/>
      <w:bookmarkStart w:id="1168" w:name="_Toc36757242"/>
      <w:bookmarkStart w:id="1169" w:name="_Toc36836783"/>
      <w:bookmarkStart w:id="1170" w:name="_Toc36843760"/>
      <w:bookmarkStart w:id="1171" w:name="_Toc37068049"/>
      <w:r w:rsidRPr="006573D1">
        <w:rPr>
          <w:rFonts w:ascii="Arial" w:hAnsi="Arial"/>
          <w:sz w:val="24"/>
        </w:rPr>
        <w:t>–</w:t>
      </w:r>
      <w:r w:rsidRPr="006573D1">
        <w:rPr>
          <w:rFonts w:ascii="Arial" w:hAnsi="Arial"/>
          <w:sz w:val="24"/>
        </w:rPr>
        <w:tab/>
      </w:r>
      <w:r w:rsidRPr="006573D1">
        <w:rPr>
          <w:rFonts w:ascii="Arial" w:hAnsi="Arial"/>
          <w:i/>
          <w:sz w:val="24"/>
        </w:rPr>
        <w:t>RadioBearerConfig</w:t>
      </w:r>
      <w:bookmarkEnd w:id="1166"/>
      <w:bookmarkEnd w:id="1167"/>
      <w:bookmarkEnd w:id="1168"/>
      <w:bookmarkEnd w:id="1169"/>
      <w:bookmarkEnd w:id="1170"/>
      <w:bookmarkEnd w:id="1171"/>
    </w:p>
    <w:p w14:paraId="273CB1D9" w14:textId="77777777" w:rsidR="006573D1" w:rsidRPr="006573D1" w:rsidRDefault="006573D1" w:rsidP="006573D1">
      <w:pPr>
        <w:spacing w:line="240" w:lineRule="auto"/>
      </w:pPr>
      <w:r w:rsidRPr="006573D1">
        <w:t xml:space="preserve">The IE </w:t>
      </w:r>
      <w:r w:rsidRPr="006573D1">
        <w:rPr>
          <w:i/>
        </w:rPr>
        <w:t xml:space="preserve">RadioBearerConfig </w:t>
      </w:r>
      <w:r w:rsidRPr="006573D1">
        <w:t>is used to add, modify and release signalling and/or data radio bearers. Specifically, this IE carries the parameters for PDCP and, if applicable, SDAP entities for the radio bearers.</w:t>
      </w:r>
    </w:p>
    <w:p w14:paraId="5E7F995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RadioBearerConfig </w:t>
      </w:r>
      <w:r w:rsidRPr="006573D1">
        <w:rPr>
          <w:rFonts w:ascii="Arial" w:hAnsi="Arial"/>
          <w:b/>
        </w:rPr>
        <w:t>information element</w:t>
      </w:r>
    </w:p>
    <w:p w14:paraId="602976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1C0FB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TAG-RADIOBEARERCONFIG-START</w:t>
      </w:r>
    </w:p>
    <w:p w14:paraId="538534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8338C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RadioBearerConfig ::=                   SEQUENCE {</w:t>
      </w:r>
    </w:p>
    <w:p w14:paraId="2CAA2B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srb-ToAddModList                        SRB-ToAddModList                                        OPTIONAL,   -- Cond HO-Conn</w:t>
      </w:r>
    </w:p>
    <w:p w14:paraId="1746A6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srb3-ToRelease                          ENUMERATED{true}                                        OPTIONAL,   -- Need N</w:t>
      </w:r>
    </w:p>
    <w:p w14:paraId="0C62D8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drb-ToAddModList                        DRB-ToAddModList                                        OPTIONAL,   -- Cond HO-toNR</w:t>
      </w:r>
    </w:p>
    <w:p w14:paraId="4712EF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drb-ToReleaseList                       DRB-ToReleaseList                                       OPTIONAL,   -- Need N</w:t>
      </w:r>
    </w:p>
    <w:p w14:paraId="3C6C97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securityConfig                          SecurityConfig                                          OPTIONAL,   -- Need M</w:t>
      </w:r>
    </w:p>
    <w:p w14:paraId="2CF0C9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C7D94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8B601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5376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SRB-ToAddModList ::=                    SEQUENCE (SIZE (1..2)) OF SRB-ToAddMod</w:t>
      </w:r>
    </w:p>
    <w:p w14:paraId="01E806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SRB-ToAddMod ::=                        SEQUENCE {</w:t>
      </w:r>
    </w:p>
    <w:p w14:paraId="3D5A3B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srb-Identity                            SRB-Identity,</w:t>
      </w:r>
    </w:p>
    <w:p w14:paraId="499DBA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reestablishPDCP                         ENUMERATED{true}                                        OPTIONAL,   -- Need N</w:t>
      </w:r>
    </w:p>
    <w:p w14:paraId="430E0F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discardOnPDCP                           ENUMERATED{true}                                        OPTIONAL,   -- Need N</w:t>
      </w:r>
    </w:p>
    <w:p w14:paraId="0D70C2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pdcp-Config                             PDCP-Config                                             OPTIONAL,   -- Cond PDCP</w:t>
      </w:r>
    </w:p>
    <w:p w14:paraId="39CF31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CAE8B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F3913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B3AA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DRB-ToAddModList ::=                    SEQUENCE (SIZE (1..maxDRB)) OF DRB-ToAddMod</w:t>
      </w:r>
    </w:p>
    <w:p w14:paraId="7692CA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87306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DRB-ToAddMod ::=                        SEQUENCE {</w:t>
      </w:r>
    </w:p>
    <w:p w14:paraId="6FD8E1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cnAssociation                           CHOICE {</w:t>
      </w:r>
    </w:p>
    <w:p w14:paraId="6E5895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eps-BearerIdentity                      INTEGER (0..15),</w:t>
      </w:r>
    </w:p>
    <w:p w14:paraId="575DF6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sdap-Config                             SDAP-Config</w:t>
      </w:r>
    </w:p>
    <w:p w14:paraId="4AD481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DRBSetup</w:t>
      </w:r>
    </w:p>
    <w:p w14:paraId="557650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drb-Identity                            DRB-Identity,</w:t>
      </w:r>
    </w:p>
    <w:p w14:paraId="36FCE0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reestablishPDCP                         ENUMERATED{true}                                        OPTIONAL,   -- Need N</w:t>
      </w:r>
    </w:p>
    <w:p w14:paraId="1E48FF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recoverPDCP                             ENUMERATED{true}                                        OPTIONAL,   -- Need N</w:t>
      </w:r>
    </w:p>
    <w:p w14:paraId="717BC2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pdcp-Config                             PDCP-Config                                             OPTIONAL,   -- Cond PDCP</w:t>
      </w:r>
    </w:p>
    <w:p w14:paraId="33D240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4034A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D538B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dapsConfig-r16                          ENUMERATED{true}                                        OPTIONAL     --Need N</w:t>
      </w:r>
    </w:p>
    <w:p w14:paraId="791EC5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C930D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069F3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DRB-ToReleaseList ::=                   SEQUENCE (SIZE (1..maxDRB)) OF DRB-Identity</w:t>
      </w:r>
    </w:p>
    <w:p w14:paraId="1BAFBF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04CEC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SecurityConfig ::=                      SEQUENCE {</w:t>
      </w:r>
    </w:p>
    <w:p w14:paraId="622A75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securityAlgorithmConfig                 SecurityAlgorithmConfig                                 OPTIONAL,   -- Cond RBTermChange1</w:t>
      </w:r>
    </w:p>
    <w:p w14:paraId="11F31F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keyToUse                                ENUMERATED{master, secondary}                           OPTIONAL,   -- Cond RBTermChange</w:t>
      </w:r>
    </w:p>
    <w:p w14:paraId="3709CE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3F05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2C99E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BD860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6FE0D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67D4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TAG-RADIOBEARERCONFIG-STOP</w:t>
      </w:r>
    </w:p>
    <w:p w14:paraId="595F32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428F13E" w14:textId="77777777" w:rsidR="006573D1" w:rsidRPr="006573D1" w:rsidRDefault="006573D1" w:rsidP="006573D1">
      <w:pPr>
        <w:spacing w:line="240" w:lineRule="auto"/>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6FAC0B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1BBA6CD" w14:textId="77777777" w:rsidR="006573D1" w:rsidRPr="006573D1" w:rsidRDefault="006573D1" w:rsidP="006573D1">
            <w:pPr>
              <w:keepNext/>
              <w:keepLines/>
              <w:spacing w:after="0" w:line="240" w:lineRule="auto"/>
              <w:jc w:val="center"/>
              <w:rPr>
                <w:rFonts w:ascii="Arial" w:eastAsia="宋体" w:hAnsi="Arial"/>
                <w:b/>
                <w:sz w:val="18"/>
                <w:szCs w:val="22"/>
              </w:rPr>
            </w:pPr>
            <w:r w:rsidRPr="006573D1">
              <w:rPr>
                <w:rFonts w:ascii="Arial" w:eastAsia="宋体" w:hAnsi="Arial"/>
                <w:b/>
                <w:i/>
                <w:sz w:val="18"/>
                <w:szCs w:val="22"/>
              </w:rPr>
              <w:lastRenderedPageBreak/>
              <w:t xml:space="preserve">DRB-ToAddMod </w:t>
            </w:r>
            <w:r w:rsidRPr="006573D1">
              <w:rPr>
                <w:rFonts w:ascii="Arial" w:eastAsia="宋体" w:hAnsi="Arial"/>
                <w:b/>
                <w:sz w:val="18"/>
                <w:szCs w:val="22"/>
              </w:rPr>
              <w:t>field descriptions</w:t>
            </w:r>
          </w:p>
        </w:tc>
      </w:tr>
      <w:tr w:rsidR="006573D1" w:rsidRPr="006573D1" w14:paraId="1A75E79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CBF254F"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eastAsia="宋体" w:hAnsi="Arial"/>
                <w:b/>
                <w:i/>
                <w:sz w:val="18"/>
                <w:szCs w:val="22"/>
              </w:rPr>
              <w:t>cnAssociation</w:t>
            </w:r>
          </w:p>
          <w:p w14:paraId="5C072DD3"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eastAsia="宋体" w:hAnsi="Arial"/>
                <w:sz w:val="18"/>
                <w:szCs w:val="22"/>
              </w:rPr>
              <w:t xml:space="preserve">Indicates if the bearer is associated with the </w:t>
            </w:r>
            <w:r w:rsidRPr="006573D1">
              <w:rPr>
                <w:rFonts w:ascii="Arial" w:eastAsia="宋体" w:hAnsi="Arial"/>
                <w:i/>
                <w:sz w:val="18"/>
                <w:szCs w:val="22"/>
              </w:rPr>
              <w:t>eps-bearerIdentity</w:t>
            </w:r>
            <w:r w:rsidRPr="006573D1">
              <w:rPr>
                <w:rFonts w:ascii="Arial" w:eastAsia="宋体" w:hAnsi="Arial"/>
                <w:sz w:val="18"/>
                <w:szCs w:val="22"/>
              </w:rPr>
              <w:t xml:space="preserve"> (when connected to EPC) or </w:t>
            </w:r>
            <w:r w:rsidRPr="006573D1">
              <w:rPr>
                <w:rFonts w:ascii="Arial" w:eastAsia="宋体" w:hAnsi="Arial"/>
                <w:i/>
                <w:sz w:val="18"/>
                <w:szCs w:val="22"/>
              </w:rPr>
              <w:t>sdap-Config</w:t>
            </w:r>
            <w:r w:rsidRPr="006573D1">
              <w:rPr>
                <w:rFonts w:ascii="Arial" w:eastAsia="宋体" w:hAnsi="Arial"/>
                <w:sz w:val="18"/>
                <w:szCs w:val="22"/>
              </w:rPr>
              <w:t xml:space="preserve"> (when connected to 5GC).</w:t>
            </w:r>
          </w:p>
        </w:tc>
      </w:tr>
      <w:tr w:rsidR="006573D1" w:rsidRPr="006573D1" w14:paraId="45EF2EE1" w14:textId="77777777" w:rsidTr="00B165A4">
        <w:tc>
          <w:tcPr>
            <w:tcW w:w="14173" w:type="dxa"/>
            <w:tcBorders>
              <w:top w:val="single" w:sz="4" w:space="0" w:color="auto"/>
              <w:left w:val="single" w:sz="4" w:space="0" w:color="auto"/>
              <w:bottom w:val="single" w:sz="4" w:space="0" w:color="auto"/>
              <w:right w:val="single" w:sz="4" w:space="0" w:color="auto"/>
            </w:tcBorders>
          </w:tcPr>
          <w:p w14:paraId="38429A4C"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hAnsi="Arial"/>
                <w:b/>
                <w:i/>
                <w:sz w:val="18"/>
                <w:szCs w:val="22"/>
              </w:rPr>
              <w:t>dapsConfig</w:t>
            </w:r>
          </w:p>
          <w:p w14:paraId="6E26148C" w14:textId="77777777" w:rsidR="006573D1" w:rsidRPr="006573D1" w:rsidRDefault="006573D1" w:rsidP="006573D1">
            <w:pPr>
              <w:keepNext/>
              <w:keepLines/>
              <w:spacing w:after="0" w:line="240" w:lineRule="auto"/>
              <w:rPr>
                <w:rFonts w:ascii="Arial" w:hAnsi="Arial"/>
                <w:b/>
                <w:i/>
                <w:sz w:val="18"/>
                <w:szCs w:val="22"/>
              </w:rPr>
            </w:pPr>
            <w:r w:rsidRPr="006573D1">
              <w:rPr>
                <w:rFonts w:ascii="Arial" w:eastAsia="宋体" w:hAnsi="Arial"/>
                <w:sz w:val="18"/>
                <w:szCs w:val="22"/>
              </w:rPr>
              <w:t>Indicates that the bearer is configured as DAPS bearer.</w:t>
            </w:r>
            <w:bookmarkStart w:id="1172" w:name="_Hlk34284368"/>
            <w:r w:rsidRPr="006573D1">
              <w:rPr>
                <w:rFonts w:ascii="Arial" w:eastAsia="宋体" w:hAnsi="Arial"/>
                <w:sz w:val="18"/>
                <w:szCs w:val="22"/>
              </w:rPr>
              <w:t xml:space="preserve">This field is optional present, need N, in case </w:t>
            </w:r>
            <w:r w:rsidRPr="006573D1">
              <w:rPr>
                <w:rFonts w:ascii="Arial" w:eastAsia="宋体" w:hAnsi="Arial"/>
                <w:i/>
                <w:iCs/>
                <w:sz w:val="18"/>
                <w:szCs w:val="22"/>
              </w:rPr>
              <w:t>masterCellGroup</w:t>
            </w:r>
            <w:r w:rsidRPr="006573D1">
              <w:rPr>
                <w:rFonts w:ascii="Arial" w:eastAsia="宋体" w:hAnsi="Arial"/>
                <w:sz w:val="18"/>
                <w:szCs w:val="22"/>
              </w:rPr>
              <w:t xml:space="preserve"> includes </w:t>
            </w:r>
            <w:r w:rsidRPr="006573D1">
              <w:rPr>
                <w:rFonts w:ascii="Arial" w:eastAsia="宋体" w:hAnsi="Arial"/>
                <w:i/>
                <w:iCs/>
                <w:sz w:val="18"/>
                <w:szCs w:val="22"/>
              </w:rPr>
              <w:t>ReconfigurationWithSync</w:t>
            </w:r>
            <w:r w:rsidRPr="006573D1">
              <w:rPr>
                <w:rFonts w:ascii="Arial" w:eastAsia="宋体" w:hAnsi="Arial"/>
                <w:sz w:val="18"/>
                <w:szCs w:val="22"/>
              </w:rPr>
              <w:t xml:space="preserve"> and MR DC is not configured. Otherwise the field is absent.</w:t>
            </w:r>
            <w:bookmarkEnd w:id="1172"/>
          </w:p>
        </w:tc>
      </w:tr>
      <w:tr w:rsidR="006573D1" w:rsidRPr="006573D1" w14:paraId="7D30B50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3E6367F"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eastAsia="宋体" w:hAnsi="Arial"/>
                <w:b/>
                <w:i/>
                <w:sz w:val="18"/>
                <w:szCs w:val="22"/>
              </w:rPr>
              <w:t>drb-Identity</w:t>
            </w:r>
          </w:p>
          <w:p w14:paraId="31C567ED"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eastAsia="宋体" w:hAnsi="Arial"/>
                <w:sz w:val="18"/>
                <w:szCs w:val="22"/>
              </w:rPr>
              <w:t>In case of DC, the DRB identity is unique within the scope of the UE, i.e. an MCG DRB cannot use the same value as a split DRB. For a split DRB the same identity is used for the MCG and SCG parts of the configuration.</w:t>
            </w:r>
          </w:p>
        </w:tc>
      </w:tr>
      <w:tr w:rsidR="006573D1" w:rsidRPr="006573D1" w:rsidDel="001C74DD" w14:paraId="55A1525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09CD342" w14:textId="77777777" w:rsidR="006573D1" w:rsidRPr="006573D1" w:rsidRDefault="006573D1" w:rsidP="006573D1">
            <w:pPr>
              <w:keepNext/>
              <w:keepLines/>
              <w:spacing w:after="0" w:line="240" w:lineRule="auto"/>
              <w:rPr>
                <w:rFonts w:ascii="Arial" w:eastAsia="宋体" w:hAnsi="Arial"/>
                <w:b/>
                <w:i/>
                <w:sz w:val="18"/>
              </w:rPr>
            </w:pPr>
            <w:r w:rsidRPr="006573D1">
              <w:rPr>
                <w:rFonts w:ascii="Arial" w:eastAsia="宋体" w:hAnsi="Arial"/>
                <w:b/>
                <w:i/>
                <w:sz w:val="18"/>
              </w:rPr>
              <w:t>eps-BearerIdentity</w:t>
            </w:r>
          </w:p>
          <w:p w14:paraId="2B617A66" w14:textId="77777777" w:rsidR="006573D1" w:rsidRPr="006573D1" w:rsidDel="001C74DD" w:rsidRDefault="006573D1" w:rsidP="006573D1">
            <w:pPr>
              <w:keepNext/>
              <w:keepLines/>
              <w:spacing w:after="0" w:line="240" w:lineRule="auto"/>
              <w:rPr>
                <w:rFonts w:ascii="Arial" w:eastAsia="宋体" w:hAnsi="Arial"/>
                <w:sz w:val="18"/>
              </w:rPr>
            </w:pPr>
            <w:r w:rsidRPr="006573D1">
              <w:rPr>
                <w:rFonts w:ascii="Arial" w:eastAsia="宋体" w:hAnsi="Arial"/>
                <w:sz w:val="18"/>
              </w:rPr>
              <w:t>The EPS bearer ID determines the EPS bearer.</w:t>
            </w:r>
          </w:p>
        </w:tc>
      </w:tr>
      <w:tr w:rsidR="006573D1" w:rsidRPr="006573D1" w14:paraId="49F9FE9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8E1227C"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eastAsia="宋体" w:hAnsi="Arial"/>
                <w:b/>
                <w:i/>
                <w:sz w:val="18"/>
                <w:szCs w:val="22"/>
              </w:rPr>
              <w:t>reestablishPDCP</w:t>
            </w:r>
          </w:p>
          <w:p w14:paraId="5FF4B614" w14:textId="77777777" w:rsidR="006573D1" w:rsidRPr="006573D1" w:rsidRDefault="006573D1" w:rsidP="006573D1">
            <w:pPr>
              <w:keepNext/>
              <w:keepLines/>
              <w:spacing w:after="0" w:line="240" w:lineRule="auto"/>
              <w:rPr>
                <w:rFonts w:ascii="Arial" w:eastAsia="宋体" w:hAnsi="Arial"/>
                <w:sz w:val="18"/>
              </w:rPr>
            </w:pPr>
            <w:r w:rsidRPr="006573D1">
              <w:rPr>
                <w:rFonts w:ascii="Arial" w:eastAsia="宋体" w:hAnsi="Arial"/>
                <w:sz w:val="18"/>
              </w:rPr>
              <w:t xml:space="preserve">Indicates that PDCP should be re-established. Network sets this to </w:t>
            </w:r>
            <w:r w:rsidRPr="006573D1">
              <w:rPr>
                <w:rFonts w:ascii="Arial" w:hAnsi="Arial"/>
                <w:i/>
                <w:iCs/>
                <w:sz w:val="18"/>
                <w:lang w:eastAsia="en-GB"/>
              </w:rPr>
              <w:t>true</w:t>
            </w:r>
            <w:r w:rsidRPr="006573D1" w:rsidDel="00413A89">
              <w:rPr>
                <w:rFonts w:ascii="Arial" w:eastAsia="宋体" w:hAnsi="Arial"/>
                <w:sz w:val="18"/>
              </w:rPr>
              <w:t xml:space="preserve"> </w:t>
            </w:r>
            <w:r w:rsidRPr="006573D1">
              <w:rPr>
                <w:rFonts w:ascii="Arial" w:eastAsia="宋体" w:hAnsi="Arial"/>
                <w:sz w:val="18"/>
              </w:rPr>
              <w:t>whenever the security key used for this radio bearer changes. Key change could for example be due to termination point change for the bearer,</w:t>
            </w:r>
            <w:r w:rsidRPr="006573D1">
              <w:rPr>
                <w:rFonts w:ascii="Arial" w:hAnsi="Arial"/>
                <w:sz w:val="18"/>
              </w:rPr>
              <w:t xml:space="preserve"> </w:t>
            </w:r>
            <w:r w:rsidRPr="006573D1">
              <w:rPr>
                <w:rFonts w:ascii="Arial" w:eastAsia="宋体" w:hAnsi="Arial"/>
                <w:sz w:val="18"/>
              </w:rPr>
              <w:t>reconfiguration with sync, resuming an RRC connection, or the first reconfiguration after reestablishment.</w:t>
            </w:r>
            <w:r w:rsidRPr="006573D1">
              <w:rPr>
                <w:rFonts w:ascii="Arial" w:hAnsi="Arial"/>
                <w:sz w:val="18"/>
              </w:rPr>
              <w:t xml:space="preserve"> It is also applicable for LTE procedures when NR PDCP is configured. Network doesn't include this field if </w:t>
            </w:r>
            <w:r w:rsidRPr="006573D1">
              <w:rPr>
                <w:rFonts w:ascii="Arial" w:hAnsi="Arial"/>
                <w:i/>
                <w:sz w:val="18"/>
              </w:rPr>
              <w:t>dapsConfig</w:t>
            </w:r>
            <w:r w:rsidRPr="006573D1">
              <w:rPr>
                <w:rFonts w:ascii="Arial" w:hAnsi="Arial"/>
                <w:sz w:val="18"/>
              </w:rPr>
              <w:t xml:space="preserve"> is configured for this bearer.</w:t>
            </w:r>
          </w:p>
        </w:tc>
      </w:tr>
      <w:tr w:rsidR="006573D1" w:rsidRPr="006573D1" w14:paraId="4A2C7B67" w14:textId="77777777" w:rsidTr="00B165A4">
        <w:tc>
          <w:tcPr>
            <w:tcW w:w="14173" w:type="dxa"/>
            <w:tcBorders>
              <w:top w:val="single" w:sz="4" w:space="0" w:color="auto"/>
              <w:left w:val="single" w:sz="4" w:space="0" w:color="auto"/>
              <w:bottom w:val="single" w:sz="4" w:space="0" w:color="auto"/>
              <w:right w:val="single" w:sz="4" w:space="0" w:color="auto"/>
            </w:tcBorders>
          </w:tcPr>
          <w:p w14:paraId="16A90B8D" w14:textId="77777777" w:rsidR="006573D1" w:rsidRPr="006573D1" w:rsidRDefault="006573D1" w:rsidP="006573D1">
            <w:pPr>
              <w:keepNext/>
              <w:keepLines/>
              <w:spacing w:after="0" w:line="240" w:lineRule="auto"/>
              <w:rPr>
                <w:rFonts w:ascii="Arial" w:eastAsia="宋体" w:hAnsi="Arial"/>
                <w:b/>
                <w:i/>
                <w:sz w:val="18"/>
                <w:szCs w:val="22"/>
              </w:rPr>
            </w:pPr>
            <w:r w:rsidRPr="006573D1">
              <w:rPr>
                <w:rFonts w:ascii="Arial" w:eastAsia="宋体" w:hAnsi="Arial"/>
                <w:b/>
                <w:i/>
                <w:sz w:val="18"/>
                <w:szCs w:val="22"/>
              </w:rPr>
              <w:t>recoverPDCP</w:t>
            </w:r>
          </w:p>
          <w:p w14:paraId="6E2CDD23" w14:textId="77777777" w:rsidR="006573D1" w:rsidRPr="006573D1" w:rsidRDefault="006573D1" w:rsidP="006573D1">
            <w:pPr>
              <w:keepNext/>
              <w:keepLines/>
              <w:spacing w:after="0" w:line="240" w:lineRule="auto"/>
              <w:rPr>
                <w:rFonts w:ascii="Arial" w:eastAsia="宋体" w:hAnsi="Arial"/>
                <w:b/>
                <w:i/>
                <w:sz w:val="18"/>
                <w:szCs w:val="22"/>
              </w:rPr>
            </w:pPr>
            <w:r w:rsidRPr="006573D1">
              <w:rPr>
                <w:rFonts w:ascii="Arial" w:eastAsia="宋体" w:hAnsi="Arial"/>
                <w:sz w:val="18"/>
                <w:szCs w:val="22"/>
              </w:rPr>
              <w:t>Indicates that PDCP should perform recovery according to TS 38.323 [5].</w:t>
            </w:r>
            <w:r w:rsidRPr="006573D1">
              <w:rPr>
                <w:rFonts w:ascii="Arial" w:hAnsi="Arial"/>
                <w:sz w:val="18"/>
              </w:rPr>
              <w:t xml:space="preserve"> Network doesn't include this field if </w:t>
            </w:r>
            <w:r w:rsidRPr="006573D1">
              <w:rPr>
                <w:rFonts w:ascii="Arial" w:hAnsi="Arial"/>
                <w:i/>
                <w:sz w:val="18"/>
              </w:rPr>
              <w:t>dapsConfig</w:t>
            </w:r>
            <w:r w:rsidRPr="006573D1">
              <w:rPr>
                <w:rFonts w:ascii="Arial" w:hAnsi="Arial"/>
                <w:sz w:val="18"/>
              </w:rPr>
              <w:t xml:space="preserve"> is configured for this bearer.</w:t>
            </w:r>
          </w:p>
        </w:tc>
      </w:tr>
      <w:tr w:rsidR="006573D1" w:rsidRPr="006573D1" w14:paraId="7724295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78709A4"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eastAsia="宋体" w:hAnsi="Arial"/>
                <w:b/>
                <w:i/>
                <w:sz w:val="18"/>
                <w:szCs w:val="22"/>
              </w:rPr>
              <w:t>sdap-Config</w:t>
            </w:r>
          </w:p>
          <w:p w14:paraId="0289AFA6"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eastAsia="宋体" w:hAnsi="Arial"/>
                <w:sz w:val="18"/>
                <w:szCs w:val="22"/>
              </w:rPr>
              <w:t>The SDAP configuration determines how to map QoS flows to DRBs when NR or E-UTRA connects to the 5GC and presence/absence of UL/DL SDAP headers.</w:t>
            </w:r>
          </w:p>
        </w:tc>
      </w:tr>
    </w:tbl>
    <w:p w14:paraId="415253EF" w14:textId="77777777" w:rsidR="006573D1" w:rsidRPr="006573D1" w:rsidRDefault="006573D1" w:rsidP="006573D1">
      <w:pPr>
        <w:spacing w:line="240" w:lineRule="auto"/>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29E3C9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E6ACF45" w14:textId="77777777" w:rsidR="006573D1" w:rsidRPr="006573D1" w:rsidRDefault="006573D1" w:rsidP="006573D1">
            <w:pPr>
              <w:keepNext/>
              <w:keepLines/>
              <w:spacing w:after="0" w:line="240" w:lineRule="auto"/>
              <w:jc w:val="center"/>
              <w:rPr>
                <w:rFonts w:ascii="Arial" w:eastAsia="宋体" w:hAnsi="Arial"/>
                <w:b/>
                <w:sz w:val="18"/>
                <w:szCs w:val="22"/>
              </w:rPr>
            </w:pPr>
            <w:r w:rsidRPr="006573D1">
              <w:rPr>
                <w:rFonts w:ascii="Arial" w:eastAsia="宋体" w:hAnsi="Arial"/>
                <w:b/>
                <w:i/>
                <w:sz w:val="18"/>
                <w:szCs w:val="22"/>
              </w:rPr>
              <w:t xml:space="preserve">RadioBearerConfig </w:t>
            </w:r>
            <w:r w:rsidRPr="006573D1">
              <w:rPr>
                <w:rFonts w:ascii="Arial" w:eastAsia="宋体" w:hAnsi="Arial"/>
                <w:b/>
                <w:sz w:val="18"/>
                <w:szCs w:val="22"/>
              </w:rPr>
              <w:t>field descriptions</w:t>
            </w:r>
          </w:p>
        </w:tc>
      </w:tr>
      <w:tr w:rsidR="006573D1" w:rsidRPr="006573D1" w14:paraId="0609F4A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B8670D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securityConfig</w:t>
            </w:r>
          </w:p>
          <w:p w14:paraId="6FA41D6E"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hAnsi="Arial"/>
                <w:sz w:val="18"/>
                <w:szCs w:val="22"/>
              </w:rPr>
              <w:t>Indicates the security algorithm and key to use for the signalling and data radio bearers configured with the list in this IE</w:t>
            </w:r>
            <w:r w:rsidRPr="006573D1">
              <w:rPr>
                <w:rFonts w:ascii="Arial" w:hAnsi="Arial"/>
                <w:i/>
                <w:sz w:val="18"/>
                <w:szCs w:val="22"/>
              </w:rPr>
              <w:t xml:space="preserve"> RadioBearerConfig</w:t>
            </w:r>
            <w:r w:rsidRPr="006573D1">
              <w:rPr>
                <w:rFonts w:ascii="Arial" w:hAnsi="Arial"/>
                <w:sz w:val="18"/>
                <w:szCs w:val="22"/>
              </w:rPr>
              <w:t xml:space="preserve">. When the field is not included </w:t>
            </w:r>
            <w:r w:rsidRPr="006573D1">
              <w:rPr>
                <w:rFonts w:ascii="Arial" w:eastAsia="Batang" w:hAnsi="Arial"/>
                <w:sz w:val="18"/>
              </w:rPr>
              <w:t xml:space="preserve">after </w:t>
            </w:r>
            <w:r w:rsidRPr="006573D1">
              <w:rPr>
                <w:rFonts w:ascii="Arial" w:hAnsi="Arial"/>
                <w:sz w:val="18"/>
              </w:rPr>
              <w:t xml:space="preserve">AS </w:t>
            </w:r>
            <w:r w:rsidRPr="006573D1">
              <w:rPr>
                <w:rFonts w:ascii="Arial" w:eastAsia="Batang" w:hAnsi="Arial"/>
                <w:sz w:val="18"/>
              </w:rPr>
              <w:t>security has been activated</w:t>
            </w:r>
            <w:r w:rsidRPr="006573D1">
              <w:rPr>
                <w:rFonts w:ascii="Arial" w:hAnsi="Arial"/>
                <w:sz w:val="18"/>
                <w:szCs w:val="22"/>
              </w:rPr>
              <w:t xml:space="preserve">, the UE shall continue to use the currently configured </w:t>
            </w:r>
            <w:r w:rsidRPr="006573D1">
              <w:rPr>
                <w:rFonts w:ascii="Arial" w:hAnsi="Arial"/>
                <w:i/>
                <w:sz w:val="18"/>
                <w:szCs w:val="22"/>
              </w:rPr>
              <w:t>keyToUse</w:t>
            </w:r>
            <w:r w:rsidRPr="006573D1">
              <w:rPr>
                <w:rFonts w:ascii="Arial" w:hAnsi="Arial"/>
                <w:sz w:val="18"/>
                <w:szCs w:val="22"/>
              </w:rPr>
              <w:t xml:space="preserve"> and security algorithm for the radio bearers reconfigured with the lists in this IE </w:t>
            </w:r>
            <w:r w:rsidRPr="006573D1">
              <w:rPr>
                <w:rFonts w:ascii="Arial" w:hAnsi="Arial"/>
                <w:i/>
                <w:sz w:val="18"/>
                <w:szCs w:val="22"/>
              </w:rPr>
              <w:t>RadioBearerConfig</w:t>
            </w:r>
            <w:r w:rsidRPr="006573D1">
              <w:rPr>
                <w:rFonts w:ascii="Arial" w:hAnsi="Arial"/>
                <w:sz w:val="18"/>
                <w:szCs w:val="22"/>
              </w:rPr>
              <w:t xml:space="preserve">. The field is not included when configuring SRB1 before </w:t>
            </w:r>
            <w:r w:rsidRPr="006573D1">
              <w:rPr>
                <w:rFonts w:ascii="Arial" w:hAnsi="Arial"/>
                <w:sz w:val="18"/>
              </w:rPr>
              <w:t xml:space="preserve">AS </w:t>
            </w:r>
            <w:r w:rsidRPr="006573D1">
              <w:rPr>
                <w:rFonts w:ascii="Arial" w:hAnsi="Arial"/>
                <w:sz w:val="18"/>
                <w:szCs w:val="22"/>
              </w:rPr>
              <w:t>security is activated.</w:t>
            </w:r>
          </w:p>
        </w:tc>
      </w:tr>
      <w:tr w:rsidR="006573D1" w:rsidRPr="006573D1" w14:paraId="1AB7A2B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6FC8A7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srb3-ToRelease</w:t>
            </w:r>
          </w:p>
          <w:p w14:paraId="61587CC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Release SRB3. SRB3 release can only be done over SRB1 and only at SCG release and reconfiguration with sync.</w:t>
            </w:r>
          </w:p>
        </w:tc>
      </w:tr>
    </w:tbl>
    <w:p w14:paraId="11E9A704" w14:textId="77777777" w:rsidR="006573D1" w:rsidRPr="006573D1" w:rsidRDefault="006573D1" w:rsidP="006573D1">
      <w:pPr>
        <w:spacing w:line="240" w:lineRule="auto"/>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062CA4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BB8ECD7" w14:textId="77777777" w:rsidR="006573D1" w:rsidRPr="006573D1" w:rsidRDefault="006573D1" w:rsidP="006573D1">
            <w:pPr>
              <w:keepNext/>
              <w:keepLines/>
              <w:spacing w:after="0" w:line="240" w:lineRule="auto"/>
              <w:jc w:val="center"/>
              <w:rPr>
                <w:rFonts w:ascii="Arial" w:eastAsia="宋体" w:hAnsi="Arial"/>
                <w:b/>
                <w:sz w:val="18"/>
                <w:szCs w:val="22"/>
              </w:rPr>
            </w:pPr>
            <w:r w:rsidRPr="006573D1">
              <w:rPr>
                <w:rFonts w:ascii="Arial" w:eastAsia="宋体" w:hAnsi="Arial"/>
                <w:b/>
                <w:i/>
                <w:sz w:val="18"/>
                <w:szCs w:val="22"/>
              </w:rPr>
              <w:t xml:space="preserve">SecurityConfig </w:t>
            </w:r>
            <w:r w:rsidRPr="006573D1">
              <w:rPr>
                <w:rFonts w:ascii="Arial" w:eastAsia="宋体" w:hAnsi="Arial"/>
                <w:b/>
                <w:sz w:val="18"/>
                <w:szCs w:val="22"/>
              </w:rPr>
              <w:t>field descriptions</w:t>
            </w:r>
          </w:p>
        </w:tc>
      </w:tr>
      <w:tr w:rsidR="006573D1" w:rsidRPr="006573D1" w14:paraId="4DDAF76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8F6B4EC"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eastAsia="宋体" w:hAnsi="Arial"/>
                <w:b/>
                <w:i/>
                <w:sz w:val="18"/>
                <w:szCs w:val="22"/>
              </w:rPr>
              <w:t>keyToUse</w:t>
            </w:r>
          </w:p>
          <w:p w14:paraId="6B87A53D"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eastAsia="宋体" w:hAnsi="Arial"/>
                <w:sz w:val="18"/>
                <w:szCs w:val="22"/>
              </w:rPr>
              <w:t xml:space="preserve">Indicates if the bearers configured with the list in this </w:t>
            </w:r>
            <w:r w:rsidRPr="006573D1">
              <w:rPr>
                <w:rFonts w:ascii="Arial" w:hAnsi="Arial"/>
                <w:sz w:val="18"/>
                <w:szCs w:val="22"/>
              </w:rPr>
              <w:t xml:space="preserve">IE </w:t>
            </w:r>
            <w:r w:rsidRPr="006573D1">
              <w:rPr>
                <w:rFonts w:ascii="Arial" w:hAnsi="Arial"/>
                <w:i/>
                <w:sz w:val="18"/>
                <w:szCs w:val="22"/>
              </w:rPr>
              <w:t>RadioBearerConfig</w:t>
            </w:r>
            <w:r w:rsidRPr="006573D1">
              <w:rPr>
                <w:rFonts w:ascii="Arial" w:eastAsia="宋体" w:hAnsi="Arial"/>
                <w:sz w:val="18"/>
                <w:szCs w:val="22"/>
              </w:rPr>
              <w:t xml:space="preserve"> are using the master key or the secondary key for deriving ciphering and/or integrity protection keys. For MR-DC, network should not configure SRB1 and SRB2 with secondary key and SRB3 with the master key. When the field is not included, the UE shall continue to use the currently configured </w:t>
            </w:r>
            <w:r w:rsidRPr="006573D1">
              <w:rPr>
                <w:rFonts w:ascii="Arial" w:eastAsia="宋体" w:hAnsi="Arial"/>
                <w:i/>
                <w:sz w:val="18"/>
                <w:szCs w:val="22"/>
              </w:rPr>
              <w:t>keyToUse</w:t>
            </w:r>
            <w:r w:rsidRPr="006573D1">
              <w:rPr>
                <w:rFonts w:ascii="Arial" w:eastAsia="宋体" w:hAnsi="Arial"/>
                <w:sz w:val="18"/>
                <w:szCs w:val="22"/>
              </w:rPr>
              <w:t xml:space="preserve"> for the radio bearers reconfigured with the lists in this </w:t>
            </w:r>
            <w:r w:rsidRPr="006573D1">
              <w:rPr>
                <w:rFonts w:ascii="Arial" w:hAnsi="Arial"/>
                <w:sz w:val="18"/>
                <w:szCs w:val="22"/>
              </w:rPr>
              <w:t xml:space="preserve">IE </w:t>
            </w:r>
            <w:r w:rsidRPr="006573D1">
              <w:rPr>
                <w:rFonts w:ascii="Arial" w:hAnsi="Arial"/>
                <w:i/>
                <w:sz w:val="18"/>
                <w:szCs w:val="22"/>
              </w:rPr>
              <w:t>RadioBearerConfig</w:t>
            </w:r>
            <w:r w:rsidRPr="006573D1">
              <w:rPr>
                <w:rFonts w:ascii="Arial" w:eastAsia="宋体" w:hAnsi="Arial"/>
                <w:sz w:val="18"/>
                <w:szCs w:val="22"/>
              </w:rPr>
              <w:t>.</w:t>
            </w:r>
          </w:p>
        </w:tc>
      </w:tr>
      <w:tr w:rsidR="006573D1" w:rsidRPr="006573D1" w14:paraId="42D5673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4519643"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eastAsia="宋体" w:hAnsi="Arial"/>
                <w:b/>
                <w:i/>
                <w:sz w:val="18"/>
                <w:szCs w:val="22"/>
              </w:rPr>
              <w:t>securityAlgorithmConfig</w:t>
            </w:r>
          </w:p>
          <w:p w14:paraId="28FE6780"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eastAsia="宋体" w:hAnsi="Arial"/>
                <w:sz w:val="18"/>
                <w:szCs w:val="22"/>
              </w:rPr>
              <w:t xml:space="preserve">Indicates the security algorithm for the signalling and data radio bearers configured with the list in this </w:t>
            </w:r>
            <w:r w:rsidRPr="006573D1">
              <w:rPr>
                <w:rFonts w:ascii="Arial" w:hAnsi="Arial"/>
                <w:sz w:val="18"/>
                <w:szCs w:val="22"/>
              </w:rPr>
              <w:t xml:space="preserve">IE </w:t>
            </w:r>
            <w:r w:rsidRPr="006573D1">
              <w:rPr>
                <w:rFonts w:ascii="Arial" w:hAnsi="Arial"/>
                <w:i/>
                <w:sz w:val="18"/>
                <w:szCs w:val="22"/>
              </w:rPr>
              <w:t>RadioBearerConfig</w:t>
            </w:r>
            <w:r w:rsidRPr="006573D1">
              <w:rPr>
                <w:rFonts w:ascii="Arial" w:eastAsia="宋体" w:hAnsi="Arial"/>
                <w:sz w:val="18"/>
                <w:szCs w:val="22"/>
              </w:rPr>
              <w:t xml:space="preserve">. When the field is not included, the UE shall continue to use the currently configured security algorithm for the radio bearers reconfigured with the lists in this </w:t>
            </w:r>
            <w:r w:rsidRPr="006573D1">
              <w:rPr>
                <w:rFonts w:ascii="Arial" w:hAnsi="Arial"/>
                <w:sz w:val="18"/>
                <w:szCs w:val="22"/>
              </w:rPr>
              <w:t xml:space="preserve">IE </w:t>
            </w:r>
            <w:r w:rsidRPr="006573D1">
              <w:rPr>
                <w:rFonts w:ascii="Arial" w:hAnsi="Arial"/>
                <w:i/>
                <w:sz w:val="18"/>
                <w:szCs w:val="22"/>
              </w:rPr>
              <w:t>RadioBearerConfig</w:t>
            </w:r>
            <w:r w:rsidRPr="006573D1">
              <w:rPr>
                <w:rFonts w:ascii="Arial" w:eastAsia="宋体" w:hAnsi="Arial"/>
                <w:sz w:val="18"/>
                <w:szCs w:val="22"/>
              </w:rPr>
              <w:t>.</w:t>
            </w:r>
          </w:p>
        </w:tc>
      </w:tr>
    </w:tbl>
    <w:p w14:paraId="0FE4F73B" w14:textId="77777777" w:rsidR="006573D1" w:rsidRPr="006573D1" w:rsidRDefault="006573D1" w:rsidP="006573D1">
      <w:pPr>
        <w:spacing w:line="240" w:lineRule="auto"/>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4DEB37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DED54E5" w14:textId="77777777" w:rsidR="006573D1" w:rsidRPr="006573D1" w:rsidRDefault="006573D1" w:rsidP="006573D1">
            <w:pPr>
              <w:keepNext/>
              <w:keepLines/>
              <w:spacing w:after="0" w:line="240" w:lineRule="auto"/>
              <w:jc w:val="center"/>
              <w:rPr>
                <w:rFonts w:ascii="Arial" w:eastAsia="宋体" w:hAnsi="Arial"/>
                <w:b/>
                <w:sz w:val="18"/>
                <w:szCs w:val="22"/>
              </w:rPr>
            </w:pPr>
            <w:r w:rsidRPr="006573D1">
              <w:rPr>
                <w:rFonts w:ascii="Arial" w:eastAsia="宋体" w:hAnsi="Arial"/>
                <w:b/>
                <w:i/>
                <w:sz w:val="18"/>
                <w:szCs w:val="22"/>
              </w:rPr>
              <w:lastRenderedPageBreak/>
              <w:t xml:space="preserve">SRB-ToAddMod </w:t>
            </w:r>
            <w:r w:rsidRPr="006573D1">
              <w:rPr>
                <w:rFonts w:ascii="Arial" w:eastAsia="宋体" w:hAnsi="Arial"/>
                <w:b/>
                <w:sz w:val="18"/>
                <w:szCs w:val="22"/>
              </w:rPr>
              <w:t>field descriptions</w:t>
            </w:r>
          </w:p>
        </w:tc>
      </w:tr>
      <w:tr w:rsidR="006573D1" w:rsidRPr="006573D1" w14:paraId="7D764296" w14:textId="77777777" w:rsidTr="00B165A4">
        <w:tc>
          <w:tcPr>
            <w:tcW w:w="14173" w:type="dxa"/>
            <w:tcBorders>
              <w:top w:val="single" w:sz="4" w:space="0" w:color="auto"/>
              <w:left w:val="single" w:sz="4" w:space="0" w:color="auto"/>
              <w:bottom w:val="single" w:sz="4" w:space="0" w:color="auto"/>
              <w:right w:val="single" w:sz="4" w:space="0" w:color="auto"/>
            </w:tcBorders>
          </w:tcPr>
          <w:p w14:paraId="1E972FF3" w14:textId="77777777" w:rsidR="006573D1" w:rsidRPr="006573D1" w:rsidRDefault="006573D1" w:rsidP="006573D1">
            <w:pPr>
              <w:keepNext/>
              <w:keepLines/>
              <w:spacing w:after="0" w:line="240" w:lineRule="auto"/>
              <w:rPr>
                <w:rFonts w:ascii="Arial" w:eastAsia="宋体" w:hAnsi="Arial"/>
                <w:b/>
                <w:i/>
                <w:sz w:val="18"/>
                <w:szCs w:val="22"/>
              </w:rPr>
            </w:pPr>
            <w:r w:rsidRPr="006573D1">
              <w:rPr>
                <w:rFonts w:ascii="Arial" w:eastAsia="宋体" w:hAnsi="Arial"/>
                <w:b/>
                <w:i/>
                <w:sz w:val="18"/>
                <w:szCs w:val="22"/>
              </w:rPr>
              <w:t>discardOnPDCP</w:t>
            </w:r>
          </w:p>
          <w:p w14:paraId="291749C8" w14:textId="77777777" w:rsidR="006573D1" w:rsidRPr="006573D1" w:rsidRDefault="006573D1" w:rsidP="006573D1">
            <w:pPr>
              <w:keepNext/>
              <w:keepLines/>
              <w:spacing w:after="0" w:line="240" w:lineRule="auto"/>
              <w:rPr>
                <w:rFonts w:ascii="Arial" w:eastAsia="宋体" w:hAnsi="Arial"/>
                <w:b/>
                <w:i/>
                <w:sz w:val="18"/>
                <w:szCs w:val="22"/>
              </w:rPr>
            </w:pPr>
            <w:r w:rsidRPr="006573D1">
              <w:rPr>
                <w:rFonts w:ascii="Arial" w:hAnsi="Arial"/>
                <w:sz w:val="18"/>
              </w:rPr>
              <w:t>Indicates that PDCP should discard stored SDU and PDU according to TS 38.323 [5].</w:t>
            </w:r>
          </w:p>
        </w:tc>
      </w:tr>
      <w:tr w:rsidR="006573D1" w:rsidRPr="006573D1" w14:paraId="375CA06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CE578E4"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eastAsia="宋体" w:hAnsi="Arial"/>
                <w:b/>
                <w:i/>
                <w:sz w:val="18"/>
                <w:szCs w:val="22"/>
              </w:rPr>
              <w:t>reestablishPDCP</w:t>
            </w:r>
          </w:p>
          <w:p w14:paraId="4A5B9B2B"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eastAsia="宋体" w:hAnsi="Arial"/>
                <w:sz w:val="18"/>
                <w:szCs w:val="22"/>
              </w:rPr>
              <w:t xml:space="preserve">Indicates that PDCP should be re-established. Network sets this to </w:t>
            </w:r>
            <w:r w:rsidRPr="006573D1">
              <w:rPr>
                <w:rFonts w:ascii="Arial" w:hAnsi="Arial"/>
                <w:i/>
                <w:iCs/>
                <w:sz w:val="18"/>
                <w:lang w:eastAsia="en-GB"/>
              </w:rPr>
              <w:t>true</w:t>
            </w:r>
            <w:r w:rsidRPr="006573D1" w:rsidDel="00413A89">
              <w:rPr>
                <w:rFonts w:ascii="Arial" w:eastAsia="宋体" w:hAnsi="Arial"/>
                <w:sz w:val="18"/>
                <w:szCs w:val="22"/>
              </w:rPr>
              <w:t xml:space="preserve"> </w:t>
            </w:r>
            <w:r w:rsidRPr="006573D1">
              <w:rPr>
                <w:rFonts w:ascii="Arial" w:eastAsia="宋体" w:hAnsi="Arial"/>
                <w:sz w:val="18"/>
                <w:szCs w:val="22"/>
              </w:rPr>
              <w:t>whenever the security key used for this radio bearer changes. Key change could for example be due to reconfiguration with sync, for SRB2 when resuming an RRC connection, or at the first reconfiguration after RRC connection reestablishment in NR. For LTE SRBs using NR PDCP, it could be for handover, RRC connection reestablishment or resume.</w:t>
            </w:r>
            <w:r w:rsidRPr="006573D1">
              <w:rPr>
                <w:rFonts w:ascii="Arial" w:hAnsi="Arial"/>
                <w:sz w:val="18"/>
              </w:rPr>
              <w:t xml:space="preserve"> Network doesn't include this field if </w:t>
            </w:r>
            <w:r w:rsidRPr="006573D1">
              <w:rPr>
                <w:rFonts w:ascii="Arial" w:hAnsi="Arial"/>
                <w:i/>
                <w:sz w:val="18"/>
              </w:rPr>
              <w:t>dapsConfig</w:t>
            </w:r>
            <w:r w:rsidRPr="006573D1">
              <w:rPr>
                <w:rFonts w:ascii="Arial" w:hAnsi="Arial"/>
                <w:sz w:val="18"/>
              </w:rPr>
              <w:t xml:space="preserve"> is configured for any DRB.</w:t>
            </w:r>
          </w:p>
        </w:tc>
      </w:tr>
      <w:tr w:rsidR="006573D1" w:rsidRPr="006573D1" w14:paraId="1F772FE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7818852"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eastAsia="宋体" w:hAnsi="Arial"/>
                <w:b/>
                <w:i/>
                <w:sz w:val="18"/>
                <w:szCs w:val="22"/>
              </w:rPr>
              <w:t>srb-Identity</w:t>
            </w:r>
          </w:p>
          <w:p w14:paraId="3F579EE3"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eastAsia="宋体" w:hAnsi="Arial"/>
                <w:sz w:val="18"/>
                <w:szCs w:val="22"/>
              </w:rPr>
              <w:t>Value 1 is applicable for SRB1 only. Value 2 is applicable for SRB2 only. Value 3 is applicable for SRB3 only.</w:t>
            </w:r>
          </w:p>
        </w:tc>
      </w:tr>
    </w:tbl>
    <w:p w14:paraId="3A76592F" w14:textId="77777777" w:rsidR="006573D1" w:rsidRPr="006573D1" w:rsidRDefault="006573D1" w:rsidP="006573D1">
      <w:pPr>
        <w:spacing w:line="240" w:lineRule="auto"/>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309A003"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694841DA"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41349F9"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21251EB9"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634C62A9"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RBTermChange</w:t>
            </w:r>
          </w:p>
        </w:tc>
        <w:tc>
          <w:tcPr>
            <w:tcW w:w="10146" w:type="dxa"/>
            <w:tcBorders>
              <w:top w:val="single" w:sz="4" w:space="0" w:color="auto"/>
              <w:left w:val="single" w:sz="4" w:space="0" w:color="auto"/>
              <w:bottom w:val="single" w:sz="4" w:space="0" w:color="auto"/>
              <w:right w:val="single" w:sz="4" w:space="0" w:color="auto"/>
            </w:tcBorders>
            <w:hideMark/>
          </w:tcPr>
          <w:p w14:paraId="0471E9D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in case of set up of signalling and data radio bearer and </w:t>
            </w:r>
            <w:r w:rsidRPr="006573D1">
              <w:rPr>
                <w:rFonts w:ascii="Arial" w:hAnsi="Arial"/>
                <w:bCs/>
                <w:iCs/>
                <w:sz w:val="18"/>
              </w:rPr>
              <w:t xml:space="preserve">change of termination point </w:t>
            </w:r>
            <w:r w:rsidRPr="006573D1">
              <w:rPr>
                <w:rFonts w:ascii="Arial" w:hAnsi="Arial"/>
                <w:sz w:val="18"/>
              </w:rPr>
              <w:t>for the radio bearer</w:t>
            </w:r>
            <w:r w:rsidRPr="006573D1">
              <w:rPr>
                <w:rFonts w:ascii="Arial" w:hAnsi="Arial"/>
                <w:bCs/>
                <w:iCs/>
                <w:sz w:val="18"/>
              </w:rPr>
              <w:t xml:space="preserve"> between MN and SN</w:t>
            </w:r>
            <w:r w:rsidRPr="006573D1">
              <w:rPr>
                <w:rFonts w:ascii="Arial" w:hAnsi="Arial"/>
                <w:sz w:val="18"/>
              </w:rPr>
              <w:t>. It is optionally present otherwise, Need S.</w:t>
            </w:r>
          </w:p>
        </w:tc>
      </w:tr>
      <w:tr w:rsidR="006573D1" w:rsidRPr="006573D1" w14:paraId="773D005A" w14:textId="77777777" w:rsidTr="00B165A4">
        <w:tc>
          <w:tcPr>
            <w:tcW w:w="4027" w:type="dxa"/>
            <w:tcBorders>
              <w:top w:val="single" w:sz="4" w:space="0" w:color="auto"/>
              <w:left w:val="single" w:sz="4" w:space="0" w:color="auto"/>
              <w:bottom w:val="single" w:sz="4" w:space="0" w:color="auto"/>
              <w:right w:val="single" w:sz="4" w:space="0" w:color="auto"/>
            </w:tcBorders>
          </w:tcPr>
          <w:p w14:paraId="28186079"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RBTermChange1</w:t>
            </w:r>
          </w:p>
        </w:tc>
        <w:tc>
          <w:tcPr>
            <w:tcW w:w="10146" w:type="dxa"/>
            <w:tcBorders>
              <w:top w:val="single" w:sz="4" w:space="0" w:color="auto"/>
              <w:left w:val="single" w:sz="4" w:space="0" w:color="auto"/>
              <w:bottom w:val="single" w:sz="4" w:space="0" w:color="auto"/>
              <w:right w:val="single" w:sz="4" w:space="0" w:color="auto"/>
            </w:tcBorders>
          </w:tcPr>
          <w:p w14:paraId="4A39BD7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mandatory present in case of:</w:t>
            </w:r>
          </w:p>
          <w:p w14:paraId="2425C729" w14:textId="77777777" w:rsidR="006573D1" w:rsidRPr="006573D1" w:rsidRDefault="006573D1" w:rsidP="006573D1">
            <w:pPr>
              <w:spacing w:after="0" w:line="240" w:lineRule="auto"/>
              <w:ind w:left="568" w:hanging="284"/>
              <w:rPr>
                <w:rFonts w:cs="Arial"/>
                <w:szCs w:val="18"/>
              </w:rPr>
            </w:pPr>
            <w:r w:rsidRPr="006573D1">
              <w:rPr>
                <w:rFonts w:ascii="Arial" w:hAnsi="Arial" w:cs="Arial"/>
                <w:sz w:val="18"/>
                <w:szCs w:val="18"/>
              </w:rPr>
              <w:t>-</w:t>
            </w:r>
            <w:r w:rsidRPr="006573D1">
              <w:rPr>
                <w:rFonts w:ascii="Arial" w:hAnsi="Arial" w:cs="Arial"/>
                <w:sz w:val="18"/>
                <w:szCs w:val="18"/>
              </w:rPr>
              <w:tab/>
              <w:t>set up of signalling and data radio bearer,</w:t>
            </w:r>
          </w:p>
          <w:p w14:paraId="58563653" w14:textId="77777777" w:rsidR="006573D1" w:rsidRPr="006573D1" w:rsidRDefault="006573D1" w:rsidP="006573D1">
            <w:pPr>
              <w:spacing w:after="0" w:line="240" w:lineRule="auto"/>
              <w:ind w:left="568" w:hanging="284"/>
              <w:rPr>
                <w:rFonts w:cs="Arial"/>
                <w:szCs w:val="18"/>
              </w:rPr>
            </w:pPr>
            <w:r w:rsidRPr="006573D1">
              <w:rPr>
                <w:rFonts w:ascii="Arial" w:hAnsi="Arial" w:cs="Arial"/>
                <w:sz w:val="18"/>
                <w:szCs w:val="18"/>
              </w:rPr>
              <w:t>-</w:t>
            </w:r>
            <w:r w:rsidRPr="006573D1">
              <w:rPr>
                <w:rFonts w:ascii="Arial" w:hAnsi="Arial" w:cs="Arial"/>
                <w:sz w:val="18"/>
                <w:szCs w:val="18"/>
              </w:rPr>
              <w:tab/>
              <w:t>change of termination point for the radio bearer between MN and SN,</w:t>
            </w:r>
          </w:p>
          <w:p w14:paraId="7E6F0476" w14:textId="77777777" w:rsidR="006573D1" w:rsidRPr="006573D1" w:rsidRDefault="006573D1" w:rsidP="006573D1">
            <w:pPr>
              <w:spacing w:after="0" w:line="240" w:lineRule="auto"/>
              <w:ind w:left="568" w:hanging="284"/>
              <w:rPr>
                <w:rFonts w:ascii="Arial" w:hAnsi="Arial" w:cs="Arial"/>
                <w:sz w:val="18"/>
                <w:szCs w:val="18"/>
              </w:rPr>
            </w:pPr>
            <w:r w:rsidRPr="006573D1">
              <w:rPr>
                <w:rFonts w:ascii="Arial" w:hAnsi="Arial" w:cs="Arial"/>
                <w:sz w:val="18"/>
                <w:szCs w:val="18"/>
              </w:rPr>
              <w:t>-</w:t>
            </w:r>
            <w:r w:rsidRPr="006573D1">
              <w:rPr>
                <w:rFonts w:ascii="Arial" w:hAnsi="Arial" w:cs="Arial"/>
                <w:sz w:val="18"/>
                <w:szCs w:val="18"/>
              </w:rPr>
              <w:tab/>
              <w:t>handover from E-UTRA/EPC or E-UTRA/5GC to NR,</w:t>
            </w:r>
          </w:p>
          <w:p w14:paraId="040B1BCE" w14:textId="77777777" w:rsidR="006573D1" w:rsidRPr="006573D1" w:rsidRDefault="006573D1" w:rsidP="006573D1">
            <w:pPr>
              <w:spacing w:after="0" w:line="240" w:lineRule="auto"/>
              <w:ind w:left="568" w:hanging="284"/>
              <w:rPr>
                <w:rFonts w:cs="Arial"/>
                <w:szCs w:val="18"/>
              </w:rPr>
            </w:pPr>
            <w:r w:rsidRPr="006573D1">
              <w:rPr>
                <w:rFonts w:ascii="Arial" w:hAnsi="Arial" w:cs="Arial"/>
                <w:sz w:val="18"/>
                <w:szCs w:val="18"/>
              </w:rPr>
              <w:t>-</w:t>
            </w:r>
            <w:r w:rsidRPr="006573D1">
              <w:rPr>
                <w:rFonts w:ascii="Arial" w:hAnsi="Arial" w:cs="Arial"/>
                <w:sz w:val="18"/>
                <w:szCs w:val="18"/>
              </w:rPr>
              <w:tab/>
            </w:r>
            <w:proofErr w:type="gramStart"/>
            <w:r w:rsidRPr="006573D1">
              <w:rPr>
                <w:rFonts w:ascii="Arial" w:hAnsi="Arial" w:cs="Arial"/>
                <w:sz w:val="18"/>
                <w:szCs w:val="18"/>
              </w:rPr>
              <w:t>handover</w:t>
            </w:r>
            <w:proofErr w:type="gramEnd"/>
            <w:r w:rsidRPr="006573D1">
              <w:rPr>
                <w:rFonts w:ascii="Arial" w:hAnsi="Arial" w:cs="Arial"/>
                <w:sz w:val="18"/>
                <w:szCs w:val="18"/>
              </w:rPr>
              <w:t xml:space="preserve"> from NR or E-UTRA/EPC to E-UTRA/5GC if the UE supports NGEN-DC.</w:t>
            </w:r>
          </w:p>
          <w:p w14:paraId="393667E8"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It is optionally present otherwise, Need S.</w:t>
            </w:r>
          </w:p>
        </w:tc>
      </w:tr>
      <w:tr w:rsidR="006573D1" w:rsidRPr="006573D1" w14:paraId="502DD96D"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7A436B10"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PDCP</w:t>
            </w:r>
          </w:p>
        </w:tc>
        <w:tc>
          <w:tcPr>
            <w:tcW w:w="10146" w:type="dxa"/>
            <w:tcBorders>
              <w:top w:val="single" w:sz="4" w:space="0" w:color="auto"/>
              <w:left w:val="single" w:sz="4" w:space="0" w:color="auto"/>
              <w:bottom w:val="single" w:sz="4" w:space="0" w:color="auto"/>
              <w:right w:val="single" w:sz="4" w:space="0" w:color="auto"/>
            </w:tcBorders>
            <w:hideMark/>
          </w:tcPr>
          <w:p w14:paraId="076F341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mandatory present if the corresponding DRB is being setup or corresponding DRB is reconfigured with NR PDCP or corresponding SRB associated with two RLC entities is being setup or if the number of RLC bearers associated with the DRB or SRB is changed. The field is optionally present, Need S, if the corresponding SRB associated with one RLC entity is being setup or corresponding SRB is reconfigured with NR PDCP; otherwise the field is optionally present, need M.</w:t>
            </w:r>
          </w:p>
        </w:tc>
      </w:tr>
      <w:tr w:rsidR="006573D1" w:rsidRPr="006573D1" w14:paraId="22BE71C6"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09FB1599"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DRBSetup</w:t>
            </w:r>
          </w:p>
        </w:tc>
        <w:tc>
          <w:tcPr>
            <w:tcW w:w="10146" w:type="dxa"/>
            <w:tcBorders>
              <w:top w:val="single" w:sz="4" w:space="0" w:color="auto"/>
              <w:left w:val="single" w:sz="4" w:space="0" w:color="auto"/>
              <w:bottom w:val="single" w:sz="4" w:space="0" w:color="auto"/>
              <w:right w:val="single" w:sz="4" w:space="0" w:color="auto"/>
            </w:tcBorders>
            <w:hideMark/>
          </w:tcPr>
          <w:p w14:paraId="007850B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mandatory present if the corresponding DRB is being setup; otherwise the field is optionally present, need M.</w:t>
            </w:r>
          </w:p>
        </w:tc>
      </w:tr>
      <w:tr w:rsidR="006573D1" w:rsidRPr="006573D1" w14:paraId="75023BB5"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7F1F9038" w14:textId="77777777" w:rsidR="006573D1" w:rsidRPr="006573D1" w:rsidRDefault="006573D1" w:rsidP="006573D1">
            <w:pPr>
              <w:keepNext/>
              <w:keepLines/>
              <w:spacing w:after="0" w:line="240" w:lineRule="auto"/>
              <w:rPr>
                <w:rFonts w:ascii="Arial" w:hAnsi="Arial"/>
                <w:i/>
                <w:sz w:val="18"/>
              </w:rPr>
            </w:pPr>
            <w:r w:rsidRPr="006573D1">
              <w:rPr>
                <w:rFonts w:ascii="Arial" w:hAnsi="Arial"/>
                <w:i/>
                <w:iCs/>
                <w:sz w:val="18"/>
              </w:rPr>
              <w:t>HO-Conn</w:t>
            </w:r>
          </w:p>
        </w:tc>
        <w:tc>
          <w:tcPr>
            <w:tcW w:w="10146" w:type="dxa"/>
            <w:tcBorders>
              <w:top w:val="single" w:sz="4" w:space="0" w:color="auto"/>
              <w:left w:val="single" w:sz="4" w:space="0" w:color="auto"/>
              <w:bottom w:val="single" w:sz="4" w:space="0" w:color="auto"/>
              <w:right w:val="single" w:sz="4" w:space="0" w:color="auto"/>
            </w:tcBorders>
            <w:hideMark/>
          </w:tcPr>
          <w:p w14:paraId="78ECB12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mandatory present</w:t>
            </w:r>
          </w:p>
          <w:p w14:paraId="2B546674" w14:textId="77777777" w:rsidR="006573D1" w:rsidRPr="006573D1" w:rsidRDefault="006573D1" w:rsidP="006573D1">
            <w:pPr>
              <w:spacing w:after="0" w:line="240" w:lineRule="auto"/>
              <w:ind w:left="568" w:hanging="284"/>
              <w:rPr>
                <w:rFonts w:cs="Arial"/>
                <w:szCs w:val="18"/>
              </w:rPr>
            </w:pPr>
            <w:r w:rsidRPr="006573D1">
              <w:rPr>
                <w:rFonts w:ascii="Arial" w:hAnsi="Arial" w:cs="Arial"/>
                <w:sz w:val="18"/>
                <w:szCs w:val="18"/>
              </w:rPr>
              <w:t>-</w:t>
            </w:r>
            <w:r w:rsidRPr="006573D1">
              <w:rPr>
                <w:rFonts w:ascii="Arial" w:hAnsi="Arial" w:cs="Arial"/>
                <w:sz w:val="18"/>
                <w:szCs w:val="18"/>
              </w:rPr>
              <w:tab/>
              <w:t>in case of inter-system handover from E-UTRA/EPC to E-UTRA/5GC or NR,</w:t>
            </w:r>
          </w:p>
          <w:p w14:paraId="5FEB48C7" w14:textId="77777777" w:rsidR="006573D1" w:rsidRPr="006573D1" w:rsidRDefault="006573D1" w:rsidP="006573D1">
            <w:pPr>
              <w:spacing w:after="0" w:line="240" w:lineRule="auto"/>
              <w:ind w:left="568" w:hanging="284"/>
              <w:rPr>
                <w:rFonts w:cs="Arial"/>
                <w:szCs w:val="18"/>
              </w:rPr>
            </w:pPr>
            <w:r w:rsidRPr="006573D1">
              <w:rPr>
                <w:rFonts w:ascii="Arial" w:hAnsi="Arial" w:cs="Arial"/>
                <w:sz w:val="18"/>
                <w:szCs w:val="18"/>
              </w:rPr>
              <w:t>-</w:t>
            </w:r>
            <w:r w:rsidRPr="006573D1">
              <w:rPr>
                <w:rFonts w:ascii="Arial" w:hAnsi="Arial" w:cs="Arial"/>
                <w:sz w:val="18"/>
                <w:szCs w:val="18"/>
              </w:rPr>
              <w:tab/>
              <w:t xml:space="preserve">or when the </w:t>
            </w:r>
            <w:r w:rsidRPr="006573D1">
              <w:rPr>
                <w:rFonts w:ascii="Arial" w:hAnsi="Arial" w:cs="Arial"/>
                <w:i/>
                <w:sz w:val="18"/>
                <w:szCs w:val="18"/>
              </w:rPr>
              <w:t>fullConfig</w:t>
            </w:r>
            <w:r w:rsidRPr="006573D1">
              <w:rPr>
                <w:rFonts w:ascii="Arial" w:hAnsi="Arial" w:cs="Arial"/>
                <w:sz w:val="18"/>
                <w:szCs w:val="18"/>
              </w:rPr>
              <w:t xml:space="preserve"> is included in the </w:t>
            </w:r>
            <w:r w:rsidRPr="006573D1">
              <w:rPr>
                <w:rFonts w:ascii="Arial" w:hAnsi="Arial" w:cs="Arial"/>
                <w:i/>
                <w:sz w:val="18"/>
                <w:szCs w:val="18"/>
              </w:rPr>
              <w:t>RRCReconfiguration</w:t>
            </w:r>
            <w:r w:rsidRPr="006573D1">
              <w:rPr>
                <w:rFonts w:ascii="Arial" w:hAnsi="Arial" w:cs="Arial"/>
                <w:sz w:val="18"/>
                <w:szCs w:val="18"/>
              </w:rPr>
              <w:t xml:space="preserve"> message</w:t>
            </w:r>
            <w:r w:rsidRPr="006573D1">
              <w:rPr>
                <w:rFonts w:ascii="Arial" w:hAnsi="Arial" w:cs="Arial"/>
                <w:sz w:val="18"/>
                <w:szCs w:val="18"/>
                <w:lang w:eastAsia="zh-CN"/>
              </w:rPr>
              <w:t xml:space="preserve"> </w:t>
            </w:r>
            <w:r w:rsidRPr="006573D1">
              <w:rPr>
                <w:rFonts w:ascii="Arial" w:hAnsi="Arial" w:cs="Arial"/>
                <w:sz w:val="18"/>
                <w:szCs w:val="18"/>
              </w:rPr>
              <w:t>and NE-DC/NR-DC is not configured,</w:t>
            </w:r>
          </w:p>
          <w:p w14:paraId="6053F5EC" w14:textId="77777777" w:rsidR="006573D1" w:rsidRPr="006573D1" w:rsidRDefault="006573D1" w:rsidP="006573D1">
            <w:pPr>
              <w:spacing w:after="0" w:line="240" w:lineRule="auto"/>
              <w:ind w:left="568" w:hanging="284"/>
              <w:rPr>
                <w:rFonts w:cs="Arial"/>
                <w:szCs w:val="18"/>
              </w:rPr>
            </w:pPr>
            <w:r w:rsidRPr="006573D1">
              <w:rPr>
                <w:rFonts w:ascii="Arial" w:hAnsi="Arial" w:cs="Arial"/>
                <w:sz w:val="18"/>
                <w:szCs w:val="18"/>
              </w:rPr>
              <w:t>-</w:t>
            </w:r>
            <w:r w:rsidRPr="006573D1">
              <w:rPr>
                <w:rFonts w:ascii="Arial" w:hAnsi="Arial" w:cs="Arial"/>
                <w:sz w:val="18"/>
                <w:szCs w:val="18"/>
              </w:rPr>
              <w:tab/>
            </w:r>
            <w:proofErr w:type="gramStart"/>
            <w:r w:rsidRPr="006573D1">
              <w:rPr>
                <w:rFonts w:ascii="Arial" w:hAnsi="Arial" w:cs="Arial"/>
                <w:sz w:val="18"/>
                <w:szCs w:val="18"/>
              </w:rPr>
              <w:t>or</w:t>
            </w:r>
            <w:proofErr w:type="gramEnd"/>
            <w:r w:rsidRPr="006573D1">
              <w:rPr>
                <w:rFonts w:ascii="Arial" w:hAnsi="Arial" w:cs="Arial"/>
                <w:sz w:val="18"/>
                <w:szCs w:val="18"/>
              </w:rPr>
              <w:t xml:space="preserve"> in case of </w:t>
            </w:r>
            <w:r w:rsidRPr="006573D1">
              <w:rPr>
                <w:rFonts w:ascii="Arial" w:hAnsi="Arial" w:cs="Arial"/>
                <w:i/>
                <w:sz w:val="18"/>
                <w:szCs w:val="18"/>
              </w:rPr>
              <w:t>RRCSetup</w:t>
            </w:r>
            <w:r w:rsidRPr="006573D1">
              <w:rPr>
                <w:rFonts w:ascii="Arial" w:hAnsi="Arial" w:cs="Arial"/>
                <w:sz w:val="18"/>
                <w:szCs w:val="18"/>
              </w:rPr>
              <w:t>.</w:t>
            </w:r>
          </w:p>
          <w:p w14:paraId="100E53B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Otherwise the field is optionally present, need N.</w:t>
            </w:r>
          </w:p>
          <w:p w14:paraId="10ADC24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Upon </w:t>
            </w:r>
            <w:r w:rsidRPr="006573D1">
              <w:rPr>
                <w:rFonts w:ascii="Arial" w:hAnsi="Arial"/>
                <w:i/>
                <w:sz w:val="18"/>
              </w:rPr>
              <w:t>RRCSetup</w:t>
            </w:r>
            <w:r w:rsidRPr="006573D1">
              <w:rPr>
                <w:rFonts w:ascii="Arial" w:hAnsi="Arial"/>
                <w:sz w:val="18"/>
              </w:rPr>
              <w:t>, only SRB1 can be present.</w:t>
            </w:r>
          </w:p>
        </w:tc>
      </w:tr>
      <w:tr w:rsidR="006573D1" w:rsidRPr="006573D1" w14:paraId="7104BC84"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71B997DF"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HO-toNR</w:t>
            </w:r>
          </w:p>
        </w:tc>
        <w:tc>
          <w:tcPr>
            <w:tcW w:w="10146" w:type="dxa"/>
            <w:tcBorders>
              <w:top w:val="single" w:sz="4" w:space="0" w:color="auto"/>
              <w:left w:val="single" w:sz="4" w:space="0" w:color="auto"/>
              <w:bottom w:val="single" w:sz="4" w:space="0" w:color="auto"/>
              <w:right w:val="single" w:sz="4" w:space="0" w:color="auto"/>
            </w:tcBorders>
            <w:hideMark/>
          </w:tcPr>
          <w:p w14:paraId="78042F6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mandatory present</w:t>
            </w:r>
          </w:p>
          <w:p w14:paraId="539CA50B" w14:textId="77777777" w:rsidR="006573D1" w:rsidRPr="006573D1" w:rsidRDefault="006573D1" w:rsidP="006573D1">
            <w:pPr>
              <w:spacing w:after="0" w:line="240" w:lineRule="auto"/>
              <w:ind w:left="568" w:hanging="284"/>
            </w:pPr>
            <w:r w:rsidRPr="006573D1">
              <w:rPr>
                <w:rFonts w:ascii="Arial" w:hAnsi="Arial"/>
                <w:sz w:val="18"/>
              </w:rPr>
              <w:t>-</w:t>
            </w:r>
            <w:r w:rsidRPr="006573D1">
              <w:rPr>
                <w:rFonts w:ascii="Arial" w:hAnsi="Arial"/>
                <w:sz w:val="18"/>
              </w:rPr>
              <w:tab/>
              <w:t>in case of inter-system handover from E-UTRA/EPC to E-UTRA/5GC or NR,</w:t>
            </w:r>
          </w:p>
          <w:p w14:paraId="3B746A3E" w14:textId="77777777" w:rsidR="006573D1" w:rsidRPr="006573D1" w:rsidRDefault="006573D1" w:rsidP="006573D1">
            <w:pPr>
              <w:spacing w:after="0" w:line="240" w:lineRule="auto"/>
              <w:ind w:left="568" w:hanging="284"/>
            </w:pPr>
            <w:r w:rsidRPr="006573D1">
              <w:rPr>
                <w:rFonts w:ascii="Arial" w:hAnsi="Arial"/>
                <w:sz w:val="18"/>
              </w:rPr>
              <w:t>-</w:t>
            </w:r>
            <w:r w:rsidRPr="006573D1">
              <w:rPr>
                <w:rFonts w:ascii="Arial" w:hAnsi="Arial"/>
                <w:sz w:val="18"/>
              </w:rPr>
              <w:tab/>
            </w:r>
            <w:proofErr w:type="gramStart"/>
            <w:r w:rsidRPr="006573D1">
              <w:rPr>
                <w:rFonts w:ascii="Arial" w:hAnsi="Arial"/>
                <w:sz w:val="18"/>
              </w:rPr>
              <w:t>or</w:t>
            </w:r>
            <w:proofErr w:type="gramEnd"/>
            <w:r w:rsidRPr="006573D1">
              <w:rPr>
                <w:rFonts w:ascii="Arial" w:hAnsi="Arial"/>
                <w:sz w:val="18"/>
              </w:rPr>
              <w:t xml:space="preserve"> when the </w:t>
            </w:r>
            <w:r w:rsidRPr="006573D1">
              <w:rPr>
                <w:rFonts w:ascii="Arial" w:hAnsi="Arial"/>
                <w:i/>
                <w:sz w:val="18"/>
              </w:rPr>
              <w:t>fullConfig</w:t>
            </w:r>
            <w:r w:rsidRPr="006573D1">
              <w:rPr>
                <w:rFonts w:ascii="Arial" w:hAnsi="Arial"/>
                <w:sz w:val="18"/>
              </w:rPr>
              <w:t xml:space="preserve"> is included in the </w:t>
            </w:r>
            <w:r w:rsidRPr="006573D1">
              <w:rPr>
                <w:rFonts w:ascii="Arial" w:hAnsi="Arial"/>
                <w:i/>
                <w:sz w:val="18"/>
              </w:rPr>
              <w:t>RRCReconfiguration</w:t>
            </w:r>
            <w:r w:rsidRPr="006573D1">
              <w:rPr>
                <w:rFonts w:ascii="Arial" w:hAnsi="Arial"/>
                <w:sz w:val="18"/>
              </w:rPr>
              <w:t xml:space="preserve"> message and NE-DC/NR-DC is not configured.</w:t>
            </w:r>
          </w:p>
          <w:p w14:paraId="7C1C9EC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 case of </w:t>
            </w:r>
            <w:r w:rsidRPr="006573D1">
              <w:rPr>
                <w:rFonts w:ascii="Arial" w:hAnsi="Arial"/>
                <w:i/>
                <w:sz w:val="18"/>
              </w:rPr>
              <w:t>RRCSetup</w:t>
            </w:r>
            <w:r w:rsidRPr="006573D1">
              <w:rPr>
                <w:rFonts w:ascii="Arial" w:hAnsi="Arial"/>
                <w:sz w:val="18"/>
              </w:rPr>
              <w:t>, the field is absent; otherwise the field is optionally present, need N.</w:t>
            </w:r>
          </w:p>
        </w:tc>
      </w:tr>
    </w:tbl>
    <w:p w14:paraId="5DC10E03" w14:textId="77777777" w:rsidR="006573D1" w:rsidRPr="006573D1" w:rsidRDefault="006573D1" w:rsidP="006573D1">
      <w:pPr>
        <w:spacing w:line="240" w:lineRule="auto"/>
      </w:pPr>
      <w:bookmarkStart w:id="1173" w:name="_Hlk512338927"/>
    </w:p>
    <w:p w14:paraId="52435EE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74" w:name="_Toc20426070"/>
      <w:bookmarkStart w:id="1175" w:name="_Toc29321466"/>
      <w:bookmarkStart w:id="1176" w:name="_Toc36757243"/>
      <w:bookmarkStart w:id="1177" w:name="_Toc36836784"/>
      <w:bookmarkStart w:id="1178" w:name="_Toc36843761"/>
      <w:bookmarkStart w:id="1179" w:name="_Toc37068050"/>
      <w:r w:rsidRPr="006573D1">
        <w:rPr>
          <w:rFonts w:ascii="Arial" w:hAnsi="Arial"/>
          <w:sz w:val="24"/>
        </w:rPr>
        <w:t>–</w:t>
      </w:r>
      <w:r w:rsidRPr="006573D1">
        <w:rPr>
          <w:rFonts w:ascii="Arial" w:hAnsi="Arial"/>
          <w:sz w:val="24"/>
        </w:rPr>
        <w:tab/>
      </w:r>
      <w:r w:rsidRPr="006573D1">
        <w:rPr>
          <w:rFonts w:ascii="Arial" w:hAnsi="Arial"/>
          <w:i/>
          <w:sz w:val="24"/>
        </w:rPr>
        <w:t>RadioLinkMonitoringConfig</w:t>
      </w:r>
      <w:bookmarkEnd w:id="1174"/>
      <w:bookmarkEnd w:id="1175"/>
      <w:bookmarkEnd w:id="1176"/>
      <w:bookmarkEnd w:id="1177"/>
      <w:bookmarkEnd w:id="1178"/>
      <w:bookmarkEnd w:id="1179"/>
    </w:p>
    <w:bookmarkEnd w:id="1173"/>
    <w:p w14:paraId="7D9BDD1D" w14:textId="77777777" w:rsidR="006573D1" w:rsidRPr="006573D1" w:rsidRDefault="006573D1" w:rsidP="006573D1">
      <w:pPr>
        <w:spacing w:line="240" w:lineRule="auto"/>
      </w:pPr>
      <w:r w:rsidRPr="006573D1">
        <w:t xml:space="preserve">The IE </w:t>
      </w:r>
      <w:r w:rsidRPr="006573D1">
        <w:rPr>
          <w:i/>
        </w:rPr>
        <w:t>RadioLinkMonitoringConfig</w:t>
      </w:r>
      <w:r w:rsidRPr="006573D1">
        <w:t xml:space="preserve"> is used to configure radio link monitoring for detection of beam- and/or cell radio link failure. See also TS 38.321 [3], clause 5.1.1.</w:t>
      </w:r>
    </w:p>
    <w:p w14:paraId="5F7E99A5"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RadioLinkMonitoringConfig</w:t>
      </w:r>
      <w:r w:rsidRPr="006573D1">
        <w:rPr>
          <w:rFonts w:ascii="Arial" w:hAnsi="Arial"/>
          <w:b/>
        </w:rPr>
        <w:t xml:space="preserve"> information element</w:t>
      </w:r>
    </w:p>
    <w:p w14:paraId="16D92F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4FB46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TAG-RADIOLINKMONITORINGCONFIG-START</w:t>
      </w:r>
    </w:p>
    <w:p w14:paraId="56DDA0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F5AD9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RadioLinkMonitoringConfig ::=       SEQUENCE {</w:t>
      </w:r>
    </w:p>
    <w:p w14:paraId="2B511A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failureDetectionResourcesToAddModList   SEQUENCE (SIZE(1..maxNrofFailureDetectionResources)) OF RadioLinkMonitoringRS</w:t>
      </w:r>
    </w:p>
    <w:p w14:paraId="617095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373491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failureDetectionResourcesToReleaseList  SEQUENCE (SIZE(1..maxNrofFailureDetectionResources)) OF RadioLinkMonitoringRS-Id</w:t>
      </w:r>
    </w:p>
    <w:p w14:paraId="76B9AF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4C7D28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beamFailureInstanceMaxCount             ENUMERATED {n1, n2, n3, n4, n5, n6, n8, n10}                          OPTIONAL, -- Need R</w:t>
      </w:r>
    </w:p>
    <w:p w14:paraId="788448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beamFailureDetectionTimer               ENUMERATED {pbfd1, pbfd2, pbfd3, pbfd4, pbfd5, pbfd6, pbfd8, pbfd10}  OPTIONAL, -- Need R</w:t>
      </w:r>
    </w:p>
    <w:p w14:paraId="05D455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DD86E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30923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A87D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RadioLinkMonitoringRS ::=           SEQUENCE {</w:t>
      </w:r>
    </w:p>
    <w:p w14:paraId="5ADCCE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radioLinkMonitoringRS-Id            RadioLinkMonitoringRS-Id,</w:t>
      </w:r>
    </w:p>
    <w:p w14:paraId="63FBBB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purpose                             ENUMERATED {beamFailure, rlf, both},</w:t>
      </w:r>
    </w:p>
    <w:p w14:paraId="4B5CF0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detectionResource                   CHOICE {</w:t>
      </w:r>
    </w:p>
    <w:p w14:paraId="4795D2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59B5B7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NZP-CSI-RS-ResourceId</w:t>
      </w:r>
    </w:p>
    <w:p w14:paraId="2B5F9D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2194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93C2F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4ED50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31D1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TAG-RADIOLINKMONITORINGCONFIG-STOP</w:t>
      </w:r>
    </w:p>
    <w:p w14:paraId="2535D5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D479C2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541CCD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F3DE9D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RadioLinkMonitoringConfig </w:t>
            </w:r>
            <w:r w:rsidRPr="006573D1">
              <w:rPr>
                <w:rFonts w:ascii="Arial" w:hAnsi="Arial"/>
                <w:b/>
                <w:sz w:val="18"/>
                <w:szCs w:val="22"/>
              </w:rPr>
              <w:t>field descriptions</w:t>
            </w:r>
          </w:p>
        </w:tc>
      </w:tr>
      <w:tr w:rsidR="006573D1" w:rsidRPr="006573D1" w14:paraId="4979DE6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85CB3E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beamFailureDetectionTimer</w:t>
            </w:r>
          </w:p>
          <w:p w14:paraId="076F075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Timer for beam failure detection (see TS 38.321 [3], clause 5.17). See also the </w:t>
            </w:r>
            <w:r w:rsidRPr="006573D1">
              <w:rPr>
                <w:rFonts w:ascii="Arial" w:hAnsi="Arial"/>
                <w:i/>
                <w:sz w:val="18"/>
                <w:szCs w:val="22"/>
              </w:rPr>
              <w:t>BeamFailureRecoveryConfig</w:t>
            </w:r>
            <w:r w:rsidRPr="006573D1">
              <w:rPr>
                <w:rFonts w:ascii="Arial" w:hAnsi="Arial"/>
                <w:sz w:val="18"/>
                <w:szCs w:val="22"/>
              </w:rPr>
              <w:t xml:space="preserve"> IE. Value in number of "Q</w:t>
            </w:r>
            <w:r w:rsidRPr="006573D1">
              <w:rPr>
                <w:rFonts w:ascii="Arial" w:hAnsi="Arial"/>
                <w:sz w:val="18"/>
                <w:szCs w:val="22"/>
                <w:vertAlign w:val="subscript"/>
              </w:rPr>
              <w:t>out</w:t>
            </w:r>
            <w:proofErr w:type="gramStart"/>
            <w:r w:rsidRPr="006573D1">
              <w:rPr>
                <w:rFonts w:ascii="Arial" w:hAnsi="Arial"/>
                <w:sz w:val="18"/>
                <w:szCs w:val="22"/>
                <w:vertAlign w:val="subscript"/>
              </w:rPr>
              <w:t>,LR</w:t>
            </w:r>
            <w:proofErr w:type="gramEnd"/>
            <w:r w:rsidRPr="006573D1">
              <w:rPr>
                <w:rFonts w:ascii="Arial" w:hAnsi="Arial"/>
                <w:sz w:val="18"/>
                <w:szCs w:val="22"/>
              </w:rPr>
              <w:t xml:space="preserve"> reporting periods of Beam Failure Detection" Reference Signal (see TS 38.213 [13], clause 6). Value </w:t>
            </w:r>
            <w:r w:rsidRPr="006573D1">
              <w:rPr>
                <w:rFonts w:ascii="Arial" w:hAnsi="Arial"/>
                <w:i/>
                <w:sz w:val="18"/>
              </w:rPr>
              <w:t>pbfd1</w:t>
            </w:r>
            <w:r w:rsidRPr="006573D1">
              <w:rPr>
                <w:rFonts w:ascii="Arial" w:hAnsi="Arial"/>
                <w:sz w:val="18"/>
                <w:szCs w:val="22"/>
              </w:rPr>
              <w:t xml:space="preserve"> corresponds to 1 Q</w:t>
            </w:r>
            <w:r w:rsidRPr="006573D1">
              <w:rPr>
                <w:rFonts w:ascii="Arial" w:hAnsi="Arial"/>
                <w:sz w:val="18"/>
                <w:szCs w:val="22"/>
                <w:vertAlign w:val="subscript"/>
              </w:rPr>
              <w:t>out,LR</w:t>
            </w:r>
            <w:r w:rsidRPr="006573D1">
              <w:rPr>
                <w:rFonts w:ascii="Arial" w:hAnsi="Arial"/>
                <w:sz w:val="18"/>
                <w:szCs w:val="22"/>
              </w:rPr>
              <w:t xml:space="preserve"> reporting period of Beam Failure Detection Reference Signal, value </w:t>
            </w:r>
            <w:r w:rsidRPr="006573D1">
              <w:rPr>
                <w:rFonts w:ascii="Arial" w:hAnsi="Arial"/>
                <w:i/>
                <w:sz w:val="18"/>
              </w:rPr>
              <w:t>pbfd2</w:t>
            </w:r>
            <w:r w:rsidRPr="006573D1">
              <w:rPr>
                <w:rFonts w:ascii="Arial" w:hAnsi="Arial"/>
                <w:sz w:val="18"/>
                <w:szCs w:val="22"/>
              </w:rPr>
              <w:t xml:space="preserve"> corresponds to 2 Q</w:t>
            </w:r>
            <w:r w:rsidRPr="006573D1">
              <w:rPr>
                <w:rFonts w:ascii="Arial" w:hAnsi="Arial"/>
                <w:sz w:val="18"/>
                <w:szCs w:val="22"/>
                <w:vertAlign w:val="subscript"/>
              </w:rPr>
              <w:t>out,LR</w:t>
            </w:r>
            <w:r w:rsidRPr="006573D1">
              <w:rPr>
                <w:rFonts w:ascii="Arial" w:hAnsi="Arial"/>
                <w:sz w:val="18"/>
                <w:szCs w:val="22"/>
              </w:rPr>
              <w:t xml:space="preserve"> reporting periods of Beam Failure Detection Reference Signal and so on. </w:t>
            </w:r>
          </w:p>
        </w:tc>
      </w:tr>
      <w:tr w:rsidR="006573D1" w:rsidRPr="006573D1" w14:paraId="432782C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3555BD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beamFailureInstanceMaxCount</w:t>
            </w:r>
          </w:p>
          <w:p w14:paraId="5CB2670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determines after how many beam failure events the UE triggers beam failure recovery (see TS 38.321 [3], clause 5.17). Value n1 corresponds to 1 beam failure </w:t>
            </w:r>
            <w:proofErr w:type="gramStart"/>
            <w:r w:rsidRPr="006573D1">
              <w:rPr>
                <w:rFonts w:ascii="Arial" w:hAnsi="Arial"/>
                <w:sz w:val="18"/>
                <w:szCs w:val="22"/>
              </w:rPr>
              <w:t>instance,</w:t>
            </w:r>
            <w:proofErr w:type="gramEnd"/>
            <w:r w:rsidRPr="006573D1">
              <w:rPr>
                <w:rFonts w:ascii="Arial" w:hAnsi="Arial"/>
                <w:sz w:val="18"/>
                <w:szCs w:val="22"/>
              </w:rPr>
              <w:t xml:space="preserve"> value n2 corresponds to 2 beam failure instances and so on. </w:t>
            </w:r>
          </w:p>
        </w:tc>
      </w:tr>
      <w:tr w:rsidR="006573D1" w:rsidRPr="006573D1" w14:paraId="06BED82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DD0390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failureDetectionResourcesToAddModList</w:t>
            </w:r>
          </w:p>
          <w:p w14:paraId="182962C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list of reference signals for detecting beam failure and/or cell level radio link failure (RLF). The limits of the reference signals that the network can configure are specified in TS 38.213 [13], table 5-1. The network configures at most two detectionResources per BWP for the purpose </w:t>
            </w:r>
            <w:r w:rsidRPr="006573D1">
              <w:rPr>
                <w:rFonts w:ascii="Arial" w:hAnsi="Arial"/>
                <w:i/>
                <w:sz w:val="18"/>
              </w:rPr>
              <w:t>beamFailure</w:t>
            </w:r>
            <w:r w:rsidRPr="006573D1">
              <w:rPr>
                <w:rFonts w:ascii="Arial" w:hAnsi="Arial"/>
                <w:sz w:val="18"/>
                <w:szCs w:val="22"/>
              </w:rPr>
              <w:t xml:space="preserve"> or </w:t>
            </w:r>
            <w:r w:rsidRPr="006573D1">
              <w:rPr>
                <w:rFonts w:ascii="Arial" w:hAnsi="Arial"/>
                <w:i/>
                <w:sz w:val="18"/>
              </w:rPr>
              <w:t>both</w:t>
            </w:r>
            <w:r w:rsidRPr="006573D1">
              <w:rPr>
                <w:rFonts w:ascii="Arial" w:hAnsi="Arial"/>
                <w:sz w:val="18"/>
                <w:szCs w:val="22"/>
              </w:rPr>
              <w:t xml:space="preserve">. If no RSs are provided for the purpose of beam failure detection, the UE performs beam monitoring based on the activated </w:t>
            </w:r>
            <w:r w:rsidRPr="006573D1">
              <w:rPr>
                <w:rFonts w:ascii="Arial" w:hAnsi="Arial"/>
                <w:i/>
                <w:sz w:val="18"/>
                <w:szCs w:val="22"/>
              </w:rPr>
              <w:t>TCI-State</w:t>
            </w:r>
            <w:r w:rsidRPr="006573D1">
              <w:rPr>
                <w:rFonts w:ascii="Arial" w:hAnsi="Arial"/>
                <w:sz w:val="18"/>
                <w:szCs w:val="22"/>
              </w:rPr>
              <w:t xml:space="preserve"> for PDCCH as described in TS 38.213 [13], clause 6. If no RSs are provided in this list for the purpose of RLF detection, the UE performs Cell-RLM based on the activated </w:t>
            </w:r>
            <w:r w:rsidRPr="006573D1">
              <w:rPr>
                <w:rFonts w:ascii="Arial" w:hAnsi="Arial"/>
                <w:i/>
                <w:sz w:val="18"/>
                <w:szCs w:val="22"/>
              </w:rPr>
              <w:t>TCI-State</w:t>
            </w:r>
            <w:r w:rsidRPr="006573D1">
              <w:rPr>
                <w:rFonts w:ascii="Arial" w:hAnsi="Arial"/>
                <w:sz w:val="18"/>
                <w:szCs w:val="22"/>
              </w:rPr>
              <w:t xml:space="preserve"> of PDCCH as described in TS 38.213 [13], clause 5. The network ensures that the UE has a suitable set of reference signals for performing cell-RLM. </w:t>
            </w:r>
          </w:p>
        </w:tc>
      </w:tr>
    </w:tbl>
    <w:p w14:paraId="627695D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31E409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A60801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RadioLinkMonitoringRS </w:t>
            </w:r>
            <w:r w:rsidRPr="006573D1">
              <w:rPr>
                <w:rFonts w:ascii="Arial" w:hAnsi="Arial"/>
                <w:b/>
                <w:sz w:val="18"/>
                <w:szCs w:val="22"/>
              </w:rPr>
              <w:t>field descriptions</w:t>
            </w:r>
          </w:p>
        </w:tc>
      </w:tr>
      <w:tr w:rsidR="006573D1" w:rsidRPr="006573D1" w14:paraId="7A289ED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AA13CC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detectionResource</w:t>
            </w:r>
          </w:p>
          <w:p w14:paraId="36A52FD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reference signal that the UE shall use for radio link monitoring or beam failure detection (depending on the indicated </w:t>
            </w:r>
            <w:r w:rsidRPr="006573D1">
              <w:rPr>
                <w:rFonts w:ascii="Arial" w:hAnsi="Arial"/>
                <w:i/>
                <w:sz w:val="18"/>
                <w:szCs w:val="22"/>
              </w:rPr>
              <w:t>purpose</w:t>
            </w:r>
            <w:r w:rsidRPr="006573D1">
              <w:rPr>
                <w:rFonts w:ascii="Arial" w:hAnsi="Arial"/>
                <w:sz w:val="18"/>
                <w:szCs w:val="22"/>
              </w:rPr>
              <w:t>). Only periodic 1-port CSI-RS for BM can be configured on SCell for beam failure detection purpose.</w:t>
            </w:r>
          </w:p>
        </w:tc>
      </w:tr>
      <w:tr w:rsidR="006573D1" w:rsidRPr="006573D1" w14:paraId="19B5396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361D11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purpose</w:t>
            </w:r>
          </w:p>
          <w:p w14:paraId="5A9ED098" w14:textId="619CE78F"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Determines whether the UE shall monitor the associated reference signal for the purpose of cell- and/or beam failure detection. For SCell</w:t>
            </w:r>
            <w:del w:id="1180" w:author="109ebPreOnline1" w:date="2020-04-23T21:54:00Z">
              <w:r w:rsidRPr="006573D1" w:rsidDel="00FA6784">
                <w:rPr>
                  <w:rFonts w:ascii="Arial" w:hAnsi="Arial"/>
                  <w:sz w:val="18"/>
                  <w:szCs w:val="22"/>
                </w:rPr>
                <w:delText xml:space="preserve"> beam failure detection</w:delText>
              </w:r>
            </w:del>
            <w:r w:rsidRPr="006573D1">
              <w:rPr>
                <w:rFonts w:ascii="Arial" w:hAnsi="Arial"/>
                <w:sz w:val="18"/>
                <w:szCs w:val="22"/>
              </w:rPr>
              <w:t>, network only configures the value to beamFailure.</w:t>
            </w:r>
          </w:p>
        </w:tc>
      </w:tr>
    </w:tbl>
    <w:p w14:paraId="5866EFC4" w14:textId="77777777" w:rsidR="006573D1" w:rsidRPr="006573D1" w:rsidRDefault="006573D1" w:rsidP="006573D1">
      <w:pPr>
        <w:spacing w:line="240" w:lineRule="auto"/>
      </w:pPr>
    </w:p>
    <w:p w14:paraId="00090E8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81" w:name="_Toc20426071"/>
      <w:bookmarkStart w:id="1182" w:name="_Toc29321467"/>
      <w:bookmarkStart w:id="1183" w:name="_Toc36757244"/>
      <w:bookmarkStart w:id="1184" w:name="_Toc36836785"/>
      <w:bookmarkStart w:id="1185" w:name="_Toc36843762"/>
      <w:bookmarkStart w:id="1186" w:name="_Toc37068051"/>
      <w:r w:rsidRPr="006573D1">
        <w:rPr>
          <w:rFonts w:ascii="Arial" w:hAnsi="Arial"/>
          <w:sz w:val="24"/>
        </w:rPr>
        <w:t>–</w:t>
      </w:r>
      <w:r w:rsidRPr="006573D1">
        <w:rPr>
          <w:rFonts w:ascii="Arial" w:hAnsi="Arial"/>
          <w:sz w:val="24"/>
        </w:rPr>
        <w:tab/>
      </w:r>
      <w:r w:rsidRPr="006573D1">
        <w:rPr>
          <w:rFonts w:ascii="Arial" w:hAnsi="Arial"/>
          <w:i/>
          <w:sz w:val="24"/>
        </w:rPr>
        <w:t>RadioLinkMonitoringRS-Id</w:t>
      </w:r>
      <w:bookmarkEnd w:id="1181"/>
      <w:bookmarkEnd w:id="1182"/>
      <w:bookmarkEnd w:id="1183"/>
      <w:bookmarkEnd w:id="1184"/>
      <w:bookmarkEnd w:id="1185"/>
      <w:bookmarkEnd w:id="1186"/>
    </w:p>
    <w:p w14:paraId="767EAF66" w14:textId="77777777" w:rsidR="006573D1" w:rsidRPr="006573D1" w:rsidRDefault="006573D1" w:rsidP="006573D1">
      <w:pPr>
        <w:spacing w:line="240" w:lineRule="auto"/>
      </w:pPr>
      <w:r w:rsidRPr="006573D1">
        <w:t xml:space="preserve">The IE </w:t>
      </w:r>
      <w:r w:rsidRPr="006573D1">
        <w:rPr>
          <w:i/>
        </w:rPr>
        <w:t>RadioLinkMonitoringRS-Id</w:t>
      </w:r>
      <w:r w:rsidRPr="006573D1">
        <w:t xml:space="preserve"> is used to identify one </w:t>
      </w:r>
      <w:r w:rsidRPr="006573D1">
        <w:rPr>
          <w:i/>
        </w:rPr>
        <w:t>RadioLinkMonitoringRS</w:t>
      </w:r>
      <w:r w:rsidRPr="006573D1">
        <w:t>.</w:t>
      </w:r>
    </w:p>
    <w:p w14:paraId="751BC6E7"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RadioLinkMonitoringRS-Id </w:t>
      </w:r>
      <w:r w:rsidRPr="006573D1">
        <w:rPr>
          <w:rFonts w:ascii="Arial" w:hAnsi="Arial"/>
          <w:b/>
          <w:bCs/>
          <w:iCs/>
        </w:rPr>
        <w:t>information element</w:t>
      </w:r>
    </w:p>
    <w:p w14:paraId="45AA74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73C3C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TAG-RADIOLINKMONITORINGRS-ID-START</w:t>
      </w:r>
    </w:p>
    <w:p w14:paraId="1CDBCA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701F9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RadioLinkMonitoringRS-Id ::=            INTEGER (0..maxNrofFailureDetectionResources-1)</w:t>
      </w:r>
    </w:p>
    <w:p w14:paraId="61D1F5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ED22C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TAG-RADIOLINKMONITORINGRS-ID-STOP</w:t>
      </w:r>
    </w:p>
    <w:p w14:paraId="700E79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6472F8E" w14:textId="77777777" w:rsidR="006573D1" w:rsidRPr="006573D1" w:rsidRDefault="006573D1" w:rsidP="006573D1">
      <w:pPr>
        <w:spacing w:line="240" w:lineRule="auto"/>
      </w:pPr>
    </w:p>
    <w:p w14:paraId="23F84536" w14:textId="77777777" w:rsidR="006573D1" w:rsidRPr="006573D1" w:rsidRDefault="006573D1" w:rsidP="006573D1">
      <w:pPr>
        <w:keepNext/>
        <w:keepLines/>
        <w:spacing w:before="120" w:line="240" w:lineRule="auto"/>
        <w:ind w:left="1418" w:hanging="1418"/>
        <w:outlineLvl w:val="3"/>
        <w:rPr>
          <w:rFonts w:ascii="Arial" w:eastAsia="宋体" w:hAnsi="Arial"/>
          <w:sz w:val="24"/>
        </w:rPr>
      </w:pPr>
      <w:bookmarkStart w:id="1187" w:name="_Toc20426072"/>
      <w:bookmarkStart w:id="1188" w:name="_Toc29321468"/>
      <w:bookmarkStart w:id="1189" w:name="_Toc36757245"/>
      <w:bookmarkStart w:id="1190" w:name="_Toc36836786"/>
      <w:bookmarkStart w:id="1191" w:name="_Toc36843763"/>
      <w:bookmarkStart w:id="1192" w:name="_Toc37068052"/>
      <w:r w:rsidRPr="006573D1">
        <w:rPr>
          <w:rFonts w:ascii="Arial" w:eastAsia="宋体" w:hAnsi="Arial"/>
          <w:sz w:val="24"/>
        </w:rPr>
        <w:t>–</w:t>
      </w:r>
      <w:r w:rsidRPr="006573D1">
        <w:rPr>
          <w:rFonts w:ascii="Arial" w:eastAsia="宋体" w:hAnsi="Arial"/>
          <w:sz w:val="24"/>
        </w:rPr>
        <w:tab/>
      </w:r>
      <w:r w:rsidRPr="006573D1">
        <w:rPr>
          <w:rFonts w:ascii="Arial" w:eastAsia="宋体" w:hAnsi="Arial"/>
          <w:i/>
          <w:noProof/>
          <w:sz w:val="24"/>
        </w:rPr>
        <w:t>RAN-AreaCode</w:t>
      </w:r>
      <w:bookmarkEnd w:id="1187"/>
      <w:bookmarkEnd w:id="1188"/>
      <w:bookmarkEnd w:id="1189"/>
      <w:bookmarkEnd w:id="1190"/>
      <w:bookmarkEnd w:id="1191"/>
      <w:bookmarkEnd w:id="1192"/>
    </w:p>
    <w:p w14:paraId="0683EE61" w14:textId="77777777" w:rsidR="006573D1" w:rsidRPr="006573D1" w:rsidRDefault="006573D1" w:rsidP="006573D1">
      <w:pPr>
        <w:spacing w:line="240" w:lineRule="auto"/>
        <w:rPr>
          <w:rFonts w:eastAsia="宋体"/>
        </w:rPr>
      </w:pPr>
      <w:r w:rsidRPr="006573D1">
        <w:t xml:space="preserve">The IE </w:t>
      </w:r>
      <w:r w:rsidRPr="006573D1">
        <w:rPr>
          <w:i/>
          <w:noProof/>
        </w:rPr>
        <w:t>RAN-AreaCode</w:t>
      </w:r>
      <w:r w:rsidRPr="006573D1">
        <w:t xml:space="preserve"> is used to identify a RAN area within the scope of a tracking area.</w:t>
      </w:r>
    </w:p>
    <w:p w14:paraId="0E5CB6D7"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noProof/>
        </w:rPr>
        <w:t>RAN-AreaCode</w:t>
      </w:r>
      <w:r w:rsidRPr="006573D1">
        <w:rPr>
          <w:rFonts w:ascii="Arial" w:hAnsi="Arial"/>
          <w:b/>
        </w:rPr>
        <w:t xml:space="preserve"> information element</w:t>
      </w:r>
    </w:p>
    <w:p w14:paraId="15DF01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737B9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TAG-RAN-AREACODE-START</w:t>
      </w:r>
    </w:p>
    <w:p w14:paraId="1FD5EC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D81C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RAN-AreaCode ::=                INTEGER (0..255)</w:t>
      </w:r>
    </w:p>
    <w:p w14:paraId="39C62C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9D74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TAG-RAN-AREACODE-STOP</w:t>
      </w:r>
    </w:p>
    <w:p w14:paraId="6D9256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1FC5A4A" w14:textId="77777777" w:rsidR="006573D1" w:rsidRPr="006573D1" w:rsidRDefault="006573D1" w:rsidP="006573D1">
      <w:pPr>
        <w:spacing w:line="240" w:lineRule="auto"/>
      </w:pPr>
    </w:p>
    <w:p w14:paraId="6920956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93" w:name="_Toc20426073"/>
      <w:bookmarkStart w:id="1194" w:name="_Toc29321469"/>
      <w:bookmarkStart w:id="1195" w:name="_Toc36757246"/>
      <w:bookmarkStart w:id="1196" w:name="_Toc36836787"/>
      <w:bookmarkStart w:id="1197" w:name="_Toc36843764"/>
      <w:bookmarkStart w:id="1198" w:name="_Toc37068053"/>
      <w:r w:rsidRPr="006573D1">
        <w:rPr>
          <w:rFonts w:ascii="Arial" w:hAnsi="Arial"/>
          <w:sz w:val="24"/>
        </w:rPr>
        <w:t>–</w:t>
      </w:r>
      <w:r w:rsidRPr="006573D1">
        <w:rPr>
          <w:rFonts w:ascii="Arial" w:hAnsi="Arial"/>
          <w:sz w:val="24"/>
        </w:rPr>
        <w:tab/>
      </w:r>
      <w:r w:rsidRPr="006573D1">
        <w:rPr>
          <w:rFonts w:ascii="Arial" w:hAnsi="Arial"/>
          <w:i/>
          <w:sz w:val="24"/>
        </w:rPr>
        <w:t>RateMatchPattern</w:t>
      </w:r>
      <w:bookmarkEnd w:id="1193"/>
      <w:bookmarkEnd w:id="1194"/>
      <w:bookmarkEnd w:id="1195"/>
      <w:bookmarkEnd w:id="1196"/>
      <w:bookmarkEnd w:id="1197"/>
      <w:bookmarkEnd w:id="1198"/>
    </w:p>
    <w:p w14:paraId="220FBBE7" w14:textId="77777777" w:rsidR="006573D1" w:rsidRPr="006573D1" w:rsidRDefault="006573D1" w:rsidP="006573D1">
      <w:pPr>
        <w:spacing w:line="240" w:lineRule="auto"/>
      </w:pPr>
      <w:r w:rsidRPr="006573D1">
        <w:t xml:space="preserve">The IE </w:t>
      </w:r>
      <w:r w:rsidRPr="006573D1">
        <w:rPr>
          <w:i/>
        </w:rPr>
        <w:t>RateMatchPattern</w:t>
      </w:r>
      <w:r w:rsidRPr="006573D1">
        <w:t xml:space="preserve"> is used to configure one rate matching pattern for PDSCH, see TS 38.214 [19], clause 5.1.4.1.</w:t>
      </w:r>
    </w:p>
    <w:p w14:paraId="50A84497"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RateMatchPattern</w:t>
      </w:r>
      <w:r w:rsidRPr="006573D1">
        <w:rPr>
          <w:rFonts w:ascii="Arial" w:hAnsi="Arial"/>
          <w:b/>
        </w:rPr>
        <w:t xml:space="preserve"> information element</w:t>
      </w:r>
    </w:p>
    <w:p w14:paraId="625C2D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53BD7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TAG-RATEMATCHPATTERN-START</w:t>
      </w:r>
    </w:p>
    <w:p w14:paraId="63B5F0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E8A0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RateMatchPattern ::=                SEQUENCE {</w:t>
      </w:r>
    </w:p>
    <w:p w14:paraId="586E61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rateMatchPatternId                  RateMatchPatternId,</w:t>
      </w:r>
    </w:p>
    <w:p w14:paraId="1D966A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8A74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patternType                         CHOICE {</w:t>
      </w:r>
    </w:p>
    <w:p w14:paraId="109FC0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bitmaps                             SEQUENCE {</w:t>
      </w:r>
    </w:p>
    <w:p w14:paraId="5BAD78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resourceBlocks                      BIT STRING (SIZE (275)),</w:t>
      </w:r>
    </w:p>
    <w:p w14:paraId="28F90B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symbolsInResourceBlock              CHOICE {</w:t>
      </w:r>
    </w:p>
    <w:p w14:paraId="753F1A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oneSlot                             BIT STRING (SIZE (14)),</w:t>
      </w:r>
    </w:p>
    <w:p w14:paraId="10F0BD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twoSlots                            BIT STRING (SIZE (28))</w:t>
      </w:r>
    </w:p>
    <w:p w14:paraId="7E9F6A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4CECF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periodicityAndPattern               CHOICE {</w:t>
      </w:r>
    </w:p>
    <w:p w14:paraId="4D029D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n2                                  BIT STRING (SIZE (2)),</w:t>
      </w:r>
    </w:p>
    <w:p w14:paraId="784F0C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n4                                  BIT STRING (SIZE (4)),</w:t>
      </w:r>
    </w:p>
    <w:p w14:paraId="0BA641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n5                                  BIT STRING (SIZE (5)),</w:t>
      </w:r>
    </w:p>
    <w:p w14:paraId="043396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n8                                  BIT STRING (SIZE (8)),</w:t>
      </w:r>
    </w:p>
    <w:p w14:paraId="4A13D7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n10                                 BIT STRING (SIZE (10)),</w:t>
      </w:r>
    </w:p>
    <w:p w14:paraId="764586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n20                                 BIT STRING (SIZE (20)),</w:t>
      </w:r>
    </w:p>
    <w:p w14:paraId="64540B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n40                                 BIT STRING (SIZE (40))</w:t>
      </w:r>
    </w:p>
    <w:p w14:paraId="07445C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S</w:t>
      </w:r>
    </w:p>
    <w:p w14:paraId="64A62E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408F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DF02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                  ControlResourceSetId</w:t>
      </w:r>
    </w:p>
    <w:p w14:paraId="577905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8E6D7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subcarrierSpacing                   SubcarrierSpacing                                               OPTIONAL,   -- Cond CellLevel</w:t>
      </w:r>
    </w:p>
    <w:p w14:paraId="2AF3C1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dummy                               ENUMERATED { dynamic, semiStatic },</w:t>
      </w:r>
    </w:p>
    <w:p w14:paraId="645151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EA754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4551E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controlResourceSet-r16              ControlResourceSetId-r16                                        OPTIONAL    -- Need R</w:t>
      </w:r>
    </w:p>
    <w:p w14:paraId="2074CB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BB449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E78BE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91E58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C435B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TAG-RATEMATCHPATTERN-STOP</w:t>
      </w:r>
    </w:p>
    <w:p w14:paraId="2F2A0D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B458A4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6A8291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5D63B2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RateMatchPattern </w:t>
            </w:r>
            <w:r w:rsidRPr="006573D1">
              <w:rPr>
                <w:rFonts w:ascii="Arial" w:hAnsi="Arial"/>
                <w:b/>
                <w:sz w:val="18"/>
                <w:szCs w:val="22"/>
              </w:rPr>
              <w:t>field descriptions</w:t>
            </w:r>
          </w:p>
        </w:tc>
      </w:tr>
      <w:tr w:rsidR="006573D1" w:rsidRPr="006573D1" w14:paraId="321D0648" w14:textId="77777777" w:rsidTr="00B165A4">
        <w:tc>
          <w:tcPr>
            <w:tcW w:w="14173" w:type="dxa"/>
            <w:tcBorders>
              <w:top w:val="single" w:sz="4" w:space="0" w:color="auto"/>
              <w:left w:val="single" w:sz="4" w:space="0" w:color="auto"/>
              <w:bottom w:val="single" w:sz="4" w:space="0" w:color="auto"/>
              <w:right w:val="single" w:sz="4" w:space="0" w:color="auto"/>
            </w:tcBorders>
          </w:tcPr>
          <w:p w14:paraId="2C3D8D6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bitmaps</w:t>
            </w:r>
          </w:p>
          <w:p w14:paraId="50679DC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rate matching pattern by a pair of bitmaps </w:t>
            </w:r>
            <w:r w:rsidRPr="006573D1">
              <w:rPr>
                <w:rFonts w:ascii="Arial" w:hAnsi="Arial"/>
                <w:i/>
                <w:sz w:val="18"/>
                <w:szCs w:val="22"/>
              </w:rPr>
              <w:t>resourceBlocks</w:t>
            </w:r>
            <w:r w:rsidRPr="006573D1">
              <w:rPr>
                <w:rFonts w:ascii="Arial" w:hAnsi="Arial"/>
                <w:sz w:val="18"/>
                <w:szCs w:val="22"/>
              </w:rPr>
              <w:t xml:space="preserve"> and </w:t>
            </w:r>
            <w:r w:rsidRPr="006573D1">
              <w:rPr>
                <w:rFonts w:ascii="Arial" w:hAnsi="Arial"/>
                <w:i/>
                <w:sz w:val="18"/>
                <w:szCs w:val="22"/>
              </w:rPr>
              <w:t>symbolsInResourceBlock</w:t>
            </w:r>
            <w:r w:rsidRPr="006573D1">
              <w:rPr>
                <w:rFonts w:ascii="Arial" w:hAnsi="Arial"/>
                <w:sz w:val="18"/>
                <w:szCs w:val="22"/>
              </w:rPr>
              <w:t xml:space="preserve"> to define the rate match pattern within one or two slots, and a third bitmap </w:t>
            </w:r>
            <w:r w:rsidRPr="006573D1">
              <w:rPr>
                <w:rFonts w:ascii="Arial" w:hAnsi="Arial"/>
                <w:i/>
                <w:sz w:val="18"/>
                <w:szCs w:val="22"/>
              </w:rPr>
              <w:t>periodicityAndPattern</w:t>
            </w:r>
            <w:r w:rsidRPr="006573D1">
              <w:rPr>
                <w:rFonts w:ascii="Arial" w:hAnsi="Arial"/>
                <w:sz w:val="18"/>
                <w:szCs w:val="22"/>
              </w:rPr>
              <w:t xml:space="preserve"> to define the repetition pattern with which the pattern defined by the above bitmap pair occurs.</w:t>
            </w:r>
          </w:p>
        </w:tc>
      </w:tr>
      <w:tr w:rsidR="006573D1" w:rsidRPr="006573D1" w14:paraId="0653FA1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E86BEF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controlResourceSet</w:t>
            </w:r>
          </w:p>
          <w:p w14:paraId="3258D62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This ControlResourceSet is used as a PDSCH rate matching pattern, i.e., PDSCH reception rate matches around it. In frequency domain, the resource is determined by the frequency domain resource of the CORESET with the corresponding CORESET ID. Time domain resource is determined by the parameters of the associated search space of the CORESET.</w:t>
            </w:r>
          </w:p>
          <w:p w14:paraId="151CA0D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the field </w:t>
            </w:r>
            <w:r w:rsidRPr="006573D1">
              <w:rPr>
                <w:rFonts w:ascii="Arial" w:hAnsi="Arial"/>
                <w:i/>
                <w:sz w:val="18"/>
                <w:szCs w:val="22"/>
              </w:rPr>
              <w:t>controlResourceSetId-r16</w:t>
            </w:r>
            <w:r w:rsidRPr="006573D1">
              <w:rPr>
                <w:rFonts w:ascii="Arial" w:hAnsi="Arial"/>
                <w:sz w:val="18"/>
                <w:szCs w:val="22"/>
              </w:rPr>
              <w:t xml:space="preserve"> is present, UE shall ignore the </w:t>
            </w:r>
            <w:r w:rsidRPr="006573D1">
              <w:rPr>
                <w:rFonts w:ascii="Arial" w:hAnsi="Arial"/>
                <w:i/>
                <w:sz w:val="18"/>
                <w:szCs w:val="22"/>
              </w:rPr>
              <w:t>controlResourceSetId</w:t>
            </w:r>
            <w:r w:rsidRPr="006573D1">
              <w:rPr>
                <w:rFonts w:ascii="Arial" w:hAnsi="Arial"/>
                <w:sz w:val="18"/>
                <w:szCs w:val="22"/>
              </w:rPr>
              <w:t xml:space="preserve"> (without suffix).</w:t>
            </w:r>
          </w:p>
        </w:tc>
      </w:tr>
      <w:tr w:rsidR="006573D1" w:rsidRPr="006573D1" w14:paraId="608112E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EADA92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periodicityAndPattern</w:t>
            </w:r>
          </w:p>
          <w:p w14:paraId="473F3FD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time domain repetition pattern at which the pattern defined by </w:t>
            </w:r>
            <w:r w:rsidRPr="006573D1">
              <w:rPr>
                <w:rFonts w:ascii="Arial" w:hAnsi="Arial"/>
                <w:i/>
                <w:sz w:val="18"/>
                <w:szCs w:val="22"/>
              </w:rPr>
              <w:t>symbolsInResourceBlock</w:t>
            </w:r>
            <w:r w:rsidRPr="006573D1">
              <w:rPr>
                <w:rFonts w:ascii="Arial" w:hAnsi="Arial"/>
                <w:sz w:val="18"/>
                <w:szCs w:val="22"/>
              </w:rPr>
              <w:t xml:space="preserve"> and </w:t>
            </w:r>
            <w:r w:rsidRPr="006573D1">
              <w:rPr>
                <w:rFonts w:ascii="Arial" w:hAnsi="Arial"/>
                <w:i/>
                <w:sz w:val="18"/>
                <w:szCs w:val="22"/>
              </w:rPr>
              <w:t>resourceBlocks</w:t>
            </w:r>
            <w:r w:rsidRPr="006573D1">
              <w:rPr>
                <w:rFonts w:ascii="Arial" w:hAnsi="Arial"/>
                <w:sz w:val="18"/>
                <w:szCs w:val="22"/>
              </w:rPr>
              <w:t xml:space="preserve"> recurs. This slot pattern repeats itself continuously. Absence of this field indicates the value </w:t>
            </w:r>
            <w:r w:rsidRPr="006573D1">
              <w:rPr>
                <w:rFonts w:ascii="Arial" w:hAnsi="Arial"/>
                <w:i/>
                <w:sz w:val="18"/>
                <w:szCs w:val="22"/>
              </w:rPr>
              <w:t>n1</w:t>
            </w:r>
            <w:r w:rsidRPr="006573D1">
              <w:rPr>
                <w:rFonts w:ascii="Arial" w:hAnsi="Arial"/>
                <w:sz w:val="18"/>
                <w:szCs w:val="22"/>
              </w:rPr>
              <w:t xml:space="preserve">, i.e., the </w:t>
            </w:r>
            <w:r w:rsidRPr="006573D1">
              <w:rPr>
                <w:rFonts w:ascii="Arial" w:hAnsi="Arial"/>
                <w:i/>
                <w:sz w:val="18"/>
                <w:szCs w:val="22"/>
              </w:rPr>
              <w:t>symbolsInResourceBlock</w:t>
            </w:r>
            <w:r w:rsidRPr="006573D1">
              <w:rPr>
                <w:rFonts w:ascii="Arial" w:hAnsi="Arial"/>
                <w:sz w:val="18"/>
                <w:szCs w:val="22"/>
              </w:rPr>
              <w:t xml:space="preserve"> recurs every 14 symbols (see TS 38.214 [19], clause 5.1.4.1).</w:t>
            </w:r>
          </w:p>
        </w:tc>
      </w:tr>
      <w:tr w:rsidR="006573D1" w:rsidRPr="006573D1" w14:paraId="5AC2656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2BF85D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resourceBlocks</w:t>
            </w:r>
          </w:p>
          <w:p w14:paraId="187EFD26" w14:textId="77777777" w:rsidR="006573D1" w:rsidRPr="006573D1" w:rsidRDefault="006573D1" w:rsidP="006573D1">
            <w:pPr>
              <w:keepNext/>
              <w:keepLines/>
              <w:spacing w:after="0" w:line="240" w:lineRule="auto"/>
              <w:rPr>
                <w:rFonts w:ascii="Arial" w:hAnsi="Arial"/>
                <w:sz w:val="18"/>
                <w:szCs w:val="22"/>
              </w:rPr>
            </w:pPr>
            <w:proofErr w:type="gramStart"/>
            <w:r w:rsidRPr="006573D1">
              <w:rPr>
                <w:rFonts w:ascii="Arial" w:hAnsi="Arial"/>
                <w:sz w:val="18"/>
                <w:szCs w:val="22"/>
              </w:rPr>
              <w:t>A resource block</w:t>
            </w:r>
            <w:proofErr w:type="gramEnd"/>
            <w:r w:rsidRPr="006573D1">
              <w:rPr>
                <w:rFonts w:ascii="Arial" w:hAnsi="Arial"/>
                <w:sz w:val="18"/>
                <w:szCs w:val="22"/>
              </w:rPr>
              <w:t xml:space="preserve"> level bitmap in the frequency domain. A bit in the bitmap set to 1 indicates that the UE shall apply rate matching in the corresponding resource block in accordance with the </w:t>
            </w:r>
            <w:r w:rsidRPr="006573D1">
              <w:rPr>
                <w:rFonts w:ascii="Arial" w:hAnsi="Arial"/>
                <w:i/>
                <w:sz w:val="18"/>
                <w:szCs w:val="22"/>
              </w:rPr>
              <w:t>symbolsInResourceBlock</w:t>
            </w:r>
            <w:r w:rsidRPr="006573D1">
              <w:rPr>
                <w:rFonts w:ascii="Arial" w:hAnsi="Arial"/>
                <w:sz w:val="18"/>
                <w:szCs w:val="22"/>
              </w:rPr>
              <w:t xml:space="preserve"> bitmap. If used as cell-level rate matching pattern, the bitmap identifies "common resource blocks (CRB)". If used as BWP-level rate matching pattern, the bitmap identifies "physical resource blocks" inside the BWP. The first/ leftmost bit corresponds to resource block 0, and so on (see TS 38.214 [19], clause 5.1.4.1). </w:t>
            </w:r>
          </w:p>
        </w:tc>
      </w:tr>
      <w:tr w:rsidR="006573D1" w:rsidRPr="006573D1" w14:paraId="4995D1D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EBA29D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subcarrierSpacing</w:t>
            </w:r>
          </w:p>
          <w:p w14:paraId="76E4FB9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SubcarrierSpacing for this resource pattern. If the field is absent, the UE applies the SCS of the associated BWP. The value </w:t>
            </w:r>
            <w:r w:rsidRPr="006573D1">
              <w:rPr>
                <w:rFonts w:ascii="Arial" w:hAnsi="Arial"/>
                <w:i/>
                <w:sz w:val="18"/>
                <w:szCs w:val="22"/>
              </w:rPr>
              <w:t>kHz15</w:t>
            </w:r>
            <w:r w:rsidRPr="006573D1">
              <w:rPr>
                <w:rFonts w:ascii="Arial" w:hAnsi="Arial"/>
                <w:sz w:val="18"/>
                <w:szCs w:val="22"/>
              </w:rPr>
              <w:t xml:space="preserve"> corresponds to µ=0, the value </w:t>
            </w:r>
            <w:r w:rsidRPr="006573D1">
              <w:rPr>
                <w:rFonts w:ascii="Arial" w:hAnsi="Arial"/>
                <w:i/>
                <w:sz w:val="18"/>
                <w:szCs w:val="22"/>
              </w:rPr>
              <w:t>kHz30</w:t>
            </w:r>
            <w:r w:rsidRPr="006573D1">
              <w:rPr>
                <w:rFonts w:ascii="Arial" w:hAnsi="Arial"/>
                <w:sz w:val="18"/>
                <w:szCs w:val="22"/>
              </w:rPr>
              <w:t xml:space="preserve"> corresponds to µ=1, and so on. Only the values 15 kHz, 30 kHz or 60 kHz (FR1), and 60 kHz or 120 kHz (FR2) are applicable (see TS 38.214 [19], clause 5.1.4.1).</w:t>
            </w:r>
          </w:p>
        </w:tc>
      </w:tr>
      <w:tr w:rsidR="006573D1" w:rsidRPr="006573D1" w14:paraId="7F6EDFF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39EE45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symbolsInResourceBlock</w:t>
            </w:r>
          </w:p>
          <w:p w14:paraId="51A9C36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symbol level bitmap in time domain. It indicates with a bit set to true that the UE shall rate match around the corresponding symbol. This pattern recurs (in time domain) with the configured periodicityAndPattern (see TS 38.214 [19], clause 5.1.4.1).</w:t>
            </w:r>
          </w:p>
          <w:p w14:paraId="78BA274C" w14:textId="77777777" w:rsidR="006573D1" w:rsidRPr="006573D1" w:rsidRDefault="006573D1" w:rsidP="006573D1">
            <w:pPr>
              <w:keepNext/>
              <w:keepLines/>
              <w:spacing w:after="0" w:line="240" w:lineRule="auto"/>
              <w:rPr>
                <w:rFonts w:ascii="Arial" w:hAnsi="Arial"/>
                <w:noProof/>
                <w:sz w:val="18"/>
                <w:lang w:eastAsia="zh-CN"/>
              </w:rPr>
            </w:pPr>
            <w:r w:rsidRPr="006573D1">
              <w:rPr>
                <w:rFonts w:ascii="Arial" w:hAnsi="Arial"/>
                <w:noProof/>
                <w:sz w:val="18"/>
                <w:lang w:eastAsia="zh-CN"/>
              </w:rPr>
              <w:t xml:space="preserve">For </w:t>
            </w:r>
            <w:r w:rsidRPr="006573D1">
              <w:rPr>
                <w:rFonts w:ascii="Arial" w:hAnsi="Arial"/>
                <w:i/>
                <w:noProof/>
                <w:sz w:val="18"/>
                <w:lang w:eastAsia="zh-CN"/>
              </w:rPr>
              <w:t>oneSlot</w:t>
            </w:r>
            <w:r w:rsidRPr="006573D1">
              <w:rPr>
                <w:rFonts w:ascii="Arial" w:hAnsi="Arial"/>
                <w:noProof/>
                <w:sz w:val="18"/>
                <w:lang w:eastAsia="zh-CN"/>
              </w:rPr>
              <w:t>, if ECP is configured, the first 12 bits represent the symbols within the slot and the last two bits within the bitstring are ignored by the UE; Otherwise, the 14 bits represent the symbols within the slot.</w:t>
            </w:r>
          </w:p>
          <w:p w14:paraId="1882897F" w14:textId="77777777" w:rsidR="006573D1" w:rsidRPr="006573D1" w:rsidRDefault="006573D1" w:rsidP="006573D1">
            <w:pPr>
              <w:keepNext/>
              <w:keepLines/>
              <w:spacing w:after="0" w:line="240" w:lineRule="auto"/>
              <w:rPr>
                <w:rFonts w:ascii="Arial" w:hAnsi="Arial"/>
                <w:noProof/>
                <w:sz w:val="18"/>
                <w:lang w:eastAsia="zh-CN"/>
              </w:rPr>
            </w:pPr>
            <w:r w:rsidRPr="006573D1">
              <w:rPr>
                <w:rFonts w:ascii="Arial" w:hAnsi="Arial"/>
                <w:sz w:val="18"/>
              </w:rPr>
              <w:t xml:space="preserve">For </w:t>
            </w:r>
            <w:r w:rsidRPr="006573D1">
              <w:rPr>
                <w:rFonts w:ascii="Arial" w:hAnsi="Arial"/>
                <w:i/>
                <w:noProof/>
                <w:sz w:val="18"/>
                <w:lang w:eastAsia="zh-CN"/>
              </w:rPr>
              <w:t>twoSlots</w:t>
            </w:r>
            <w:r w:rsidRPr="006573D1">
              <w:rPr>
                <w:rFonts w:ascii="Arial" w:hAnsi="Arial"/>
                <w:noProof/>
                <w:sz w:val="18"/>
                <w:lang w:eastAsia="zh-CN"/>
              </w:rPr>
              <w:t>, if ECP is configured, the first 12 bits represent the symbols within the first slot and the next 12 bits represent the symbols in the second slot and the last four bits within the bit string are ignored by the UE; Otherwise, the first 14 bits represent the symbols within the first slot and the next 14 bits represent the symbols in the second slot.</w:t>
            </w:r>
          </w:p>
          <w:p w14:paraId="62E17C6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noProof/>
                <w:sz w:val="18"/>
                <w:lang w:eastAsia="zh-CN"/>
              </w:rPr>
              <w:t xml:space="preserve">For the bits representing symbols in a slot, </w:t>
            </w:r>
            <w:r w:rsidRPr="006573D1">
              <w:rPr>
                <w:rFonts w:ascii="Arial" w:hAnsi="Arial"/>
                <w:sz w:val="18"/>
              </w:rPr>
              <w:t>the most significant bit of the bit string represents the first symbol in the slot and the second most significant bit represents the second symbol in the slot and so on.</w:t>
            </w:r>
          </w:p>
        </w:tc>
      </w:tr>
    </w:tbl>
    <w:p w14:paraId="5B92474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6231197B"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15C4DB64"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C213D15"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100A1D65"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10AB6F22"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CellLevel</w:t>
            </w:r>
          </w:p>
        </w:tc>
        <w:tc>
          <w:tcPr>
            <w:tcW w:w="10146" w:type="dxa"/>
            <w:tcBorders>
              <w:top w:val="single" w:sz="4" w:space="0" w:color="auto"/>
              <w:left w:val="single" w:sz="4" w:space="0" w:color="auto"/>
              <w:bottom w:val="single" w:sz="4" w:space="0" w:color="auto"/>
              <w:right w:val="single" w:sz="4" w:space="0" w:color="auto"/>
            </w:tcBorders>
            <w:hideMark/>
          </w:tcPr>
          <w:p w14:paraId="1BD330F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the </w:t>
            </w:r>
            <w:r w:rsidRPr="006573D1">
              <w:rPr>
                <w:rFonts w:ascii="Arial" w:hAnsi="Arial"/>
                <w:i/>
                <w:sz w:val="18"/>
              </w:rPr>
              <w:t>RateMatchPattern</w:t>
            </w:r>
            <w:r w:rsidRPr="006573D1">
              <w:rPr>
                <w:rFonts w:ascii="Arial" w:hAnsi="Arial"/>
                <w:sz w:val="18"/>
              </w:rPr>
              <w:t xml:space="preserve"> is defined on cell level. The field is absent when the </w:t>
            </w:r>
            <w:r w:rsidRPr="006573D1">
              <w:rPr>
                <w:rFonts w:ascii="Arial" w:hAnsi="Arial"/>
                <w:i/>
                <w:sz w:val="18"/>
              </w:rPr>
              <w:t>RateMatchPattern</w:t>
            </w:r>
            <w:r w:rsidRPr="006573D1">
              <w:rPr>
                <w:rFonts w:ascii="Arial" w:hAnsi="Arial"/>
                <w:sz w:val="18"/>
              </w:rPr>
              <w:t xml:space="preserve"> is defined on BWP level. If the </w:t>
            </w:r>
            <w:r w:rsidRPr="006573D1">
              <w:rPr>
                <w:rFonts w:ascii="Arial" w:hAnsi="Arial"/>
                <w:i/>
                <w:sz w:val="18"/>
              </w:rPr>
              <w:t>RateMatchPattern</w:t>
            </w:r>
            <w:r w:rsidRPr="006573D1">
              <w:rPr>
                <w:rFonts w:ascii="Arial" w:hAnsi="Arial"/>
                <w:sz w:val="18"/>
              </w:rPr>
              <w:t xml:space="preserve"> is defined on BWP level, the UE applies the SCS of the BWP.</w:t>
            </w:r>
          </w:p>
        </w:tc>
      </w:tr>
    </w:tbl>
    <w:p w14:paraId="6F165EDD" w14:textId="77777777" w:rsidR="006573D1" w:rsidRPr="006573D1" w:rsidRDefault="006573D1" w:rsidP="006573D1">
      <w:pPr>
        <w:spacing w:line="240" w:lineRule="auto"/>
      </w:pPr>
    </w:p>
    <w:p w14:paraId="484246C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99" w:name="_Toc20426074"/>
      <w:bookmarkStart w:id="1200" w:name="_Toc29321470"/>
      <w:bookmarkStart w:id="1201" w:name="_Toc36757247"/>
      <w:bookmarkStart w:id="1202" w:name="_Toc36836788"/>
      <w:bookmarkStart w:id="1203" w:name="_Toc36843765"/>
      <w:bookmarkStart w:id="1204" w:name="_Toc37068054"/>
      <w:r w:rsidRPr="006573D1">
        <w:rPr>
          <w:rFonts w:ascii="Arial" w:hAnsi="Arial"/>
          <w:sz w:val="24"/>
        </w:rPr>
        <w:t>–</w:t>
      </w:r>
      <w:r w:rsidRPr="006573D1">
        <w:rPr>
          <w:rFonts w:ascii="Arial" w:hAnsi="Arial"/>
          <w:sz w:val="24"/>
        </w:rPr>
        <w:tab/>
      </w:r>
      <w:r w:rsidRPr="006573D1">
        <w:rPr>
          <w:rFonts w:ascii="Arial" w:hAnsi="Arial"/>
          <w:i/>
          <w:sz w:val="24"/>
        </w:rPr>
        <w:t>RateMatchPatternId</w:t>
      </w:r>
      <w:bookmarkEnd w:id="1199"/>
      <w:bookmarkEnd w:id="1200"/>
      <w:bookmarkEnd w:id="1201"/>
      <w:bookmarkEnd w:id="1202"/>
      <w:bookmarkEnd w:id="1203"/>
      <w:bookmarkEnd w:id="1204"/>
    </w:p>
    <w:p w14:paraId="31A35D39" w14:textId="77777777" w:rsidR="006573D1" w:rsidRPr="006573D1" w:rsidRDefault="006573D1" w:rsidP="006573D1">
      <w:pPr>
        <w:spacing w:line="240" w:lineRule="auto"/>
      </w:pPr>
      <w:r w:rsidRPr="006573D1">
        <w:t xml:space="preserve">The IE </w:t>
      </w:r>
      <w:r w:rsidRPr="006573D1">
        <w:rPr>
          <w:i/>
        </w:rPr>
        <w:t>RateMatchPatternId</w:t>
      </w:r>
      <w:r w:rsidRPr="006573D1">
        <w:t xml:space="preserve"> identifies one RateMatchMattern (see TS 38.214 [19], clause 5.1.4.2).</w:t>
      </w:r>
    </w:p>
    <w:p w14:paraId="633C2E5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RateMatchPatternId</w:t>
      </w:r>
      <w:r w:rsidRPr="006573D1">
        <w:rPr>
          <w:rFonts w:ascii="Arial" w:hAnsi="Arial"/>
          <w:b/>
        </w:rPr>
        <w:t xml:space="preserve"> information element</w:t>
      </w:r>
    </w:p>
    <w:p w14:paraId="16CBC4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22F38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TAG-RATEMATCHPATTERNID-START</w:t>
      </w:r>
    </w:p>
    <w:p w14:paraId="089AF1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3213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RateMatchPatternId ::=              INTEGER (0..maxNrofRateMatchPatterns-1)</w:t>
      </w:r>
    </w:p>
    <w:p w14:paraId="0B11CF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5557C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TAG-RATEMATCHPATTERNID-STOP</w:t>
      </w:r>
    </w:p>
    <w:p w14:paraId="7B9A8C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2FB69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017B6A" w14:textId="77777777" w:rsidR="006573D1" w:rsidRPr="006573D1" w:rsidRDefault="006573D1" w:rsidP="006573D1">
      <w:pPr>
        <w:spacing w:line="240" w:lineRule="auto"/>
      </w:pPr>
    </w:p>
    <w:p w14:paraId="7DE87024"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205" w:name="_Toc20426075"/>
      <w:bookmarkStart w:id="1206" w:name="_Toc29321471"/>
      <w:bookmarkStart w:id="1207" w:name="_Toc36757248"/>
      <w:bookmarkStart w:id="1208" w:name="_Toc36836789"/>
      <w:bookmarkStart w:id="1209" w:name="_Toc36843766"/>
      <w:bookmarkStart w:id="1210" w:name="_Toc37068055"/>
      <w:r w:rsidRPr="006573D1">
        <w:rPr>
          <w:rFonts w:ascii="Arial" w:hAnsi="Arial"/>
          <w:sz w:val="24"/>
        </w:rPr>
        <w:t>–</w:t>
      </w:r>
      <w:r w:rsidRPr="006573D1">
        <w:rPr>
          <w:rFonts w:ascii="Arial" w:hAnsi="Arial"/>
          <w:sz w:val="24"/>
        </w:rPr>
        <w:tab/>
      </w:r>
      <w:r w:rsidRPr="006573D1">
        <w:rPr>
          <w:rFonts w:ascii="Arial" w:hAnsi="Arial"/>
          <w:i/>
          <w:sz w:val="24"/>
        </w:rPr>
        <w:t>RateMatchPatternLTE-CRS</w:t>
      </w:r>
      <w:bookmarkEnd w:id="1205"/>
      <w:bookmarkEnd w:id="1206"/>
      <w:bookmarkEnd w:id="1207"/>
      <w:bookmarkEnd w:id="1208"/>
      <w:bookmarkEnd w:id="1209"/>
      <w:bookmarkEnd w:id="1210"/>
    </w:p>
    <w:p w14:paraId="5922FEBA" w14:textId="77777777" w:rsidR="006573D1" w:rsidRPr="006573D1" w:rsidRDefault="006573D1" w:rsidP="006573D1">
      <w:pPr>
        <w:spacing w:line="240" w:lineRule="auto"/>
      </w:pPr>
      <w:r w:rsidRPr="006573D1">
        <w:t xml:space="preserve">The IE </w:t>
      </w:r>
      <w:r w:rsidRPr="006573D1">
        <w:rPr>
          <w:i/>
        </w:rPr>
        <w:t>RateMatchPatternLTE-CRS</w:t>
      </w:r>
      <w:r w:rsidRPr="006573D1">
        <w:t xml:space="preserve"> is used to configure a pattern to rate match around LTE CRS. See TS 38.214 [19], clause 5.1.4.2.</w:t>
      </w:r>
    </w:p>
    <w:p w14:paraId="2E9303E8"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RateMatchPatternLTE-CRS</w:t>
      </w:r>
      <w:r w:rsidRPr="006573D1">
        <w:rPr>
          <w:rFonts w:ascii="Arial" w:hAnsi="Arial"/>
          <w:b/>
        </w:rPr>
        <w:t xml:space="preserve"> information element</w:t>
      </w:r>
    </w:p>
    <w:p w14:paraId="5909A9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2A76C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TAG-RATEMATCHPATTERNLTE-CRS-START</w:t>
      </w:r>
    </w:p>
    <w:p w14:paraId="4C040C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6C8C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RateMatchPatternLTE-CRS ::=         SEQUENCE {</w:t>
      </w:r>
    </w:p>
    <w:p w14:paraId="295933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carrierFreqDL                       INTEGER (0..16383),</w:t>
      </w:r>
    </w:p>
    <w:p w14:paraId="5E1D52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carrierBandwidthDL                  ENUMERATED {n6, n15, n25, n50, n75, n100, spare2, spare1},</w:t>
      </w:r>
    </w:p>
    <w:p w14:paraId="25FD0F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mbsfn-SubframeConfigList            EUTRA-MBSFN-SubframeConfigList                                          OPTIONAL,   -- Need M</w:t>
      </w:r>
    </w:p>
    <w:p w14:paraId="7844D9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nrofCRS-Ports                       ENUMERATED {n1, n2, n4},</w:t>
      </w:r>
    </w:p>
    <w:p w14:paraId="04524F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v-Shift                             ENUMERATED {n0, n1, n2, n3, n4, n5}</w:t>
      </w:r>
    </w:p>
    <w:p w14:paraId="64BF94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4ADC7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C3CD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LTE-CRS-PatternList-r16 ::=         SEQUENCE (SIZE (1..maxLTE-CRS-Patterns-r16)) OF RateMatchPatternLTE-CRS</w:t>
      </w:r>
    </w:p>
    <w:p w14:paraId="27B0BE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27DF5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TAG-RATEMATCHPATTERNLTE-CRS-STOP</w:t>
      </w:r>
    </w:p>
    <w:p w14:paraId="753A98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404A3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0CB349"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75110D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F46B9C1" w14:textId="77777777" w:rsidR="006573D1" w:rsidRPr="006573D1" w:rsidRDefault="006573D1" w:rsidP="006573D1">
            <w:pPr>
              <w:keepNext/>
              <w:keepLines/>
              <w:spacing w:after="0" w:line="240" w:lineRule="auto"/>
              <w:jc w:val="center"/>
              <w:rPr>
                <w:rFonts w:ascii="Arial" w:eastAsia="MS Mincho" w:hAnsi="Arial"/>
                <w:b/>
                <w:sz w:val="18"/>
                <w:szCs w:val="22"/>
              </w:rPr>
            </w:pPr>
            <w:bookmarkStart w:id="1211" w:name="_Hlk535949042"/>
            <w:r w:rsidRPr="006573D1">
              <w:rPr>
                <w:rFonts w:ascii="Arial" w:eastAsia="MS Mincho" w:hAnsi="Arial"/>
                <w:b/>
                <w:i/>
                <w:sz w:val="18"/>
                <w:szCs w:val="22"/>
              </w:rPr>
              <w:lastRenderedPageBreak/>
              <w:t xml:space="preserve">RateMatchPatternLTE-CRS </w:t>
            </w:r>
            <w:r w:rsidRPr="006573D1">
              <w:rPr>
                <w:rFonts w:ascii="Arial" w:eastAsia="MS Mincho" w:hAnsi="Arial"/>
                <w:b/>
                <w:sz w:val="18"/>
                <w:szCs w:val="22"/>
              </w:rPr>
              <w:t>field descriptions</w:t>
            </w:r>
          </w:p>
        </w:tc>
      </w:tr>
      <w:tr w:rsidR="006573D1" w:rsidRPr="006573D1" w14:paraId="473EA77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BFF8E9F"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b/>
                <w:i/>
                <w:sz w:val="18"/>
                <w:szCs w:val="22"/>
              </w:rPr>
              <w:t>carrierBandwidthDL</w:t>
            </w:r>
          </w:p>
          <w:p w14:paraId="760F6265"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BW of the LTE carrier in number of PRBs (see TS 38.214 [19], clause 5.1.4.2).</w:t>
            </w:r>
          </w:p>
        </w:tc>
      </w:tr>
      <w:tr w:rsidR="006573D1" w:rsidRPr="006573D1" w14:paraId="69BDA3F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9AB53ED"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b/>
                <w:i/>
                <w:sz w:val="18"/>
                <w:szCs w:val="22"/>
              </w:rPr>
              <w:t>carrierFreqDL</w:t>
            </w:r>
          </w:p>
          <w:p w14:paraId="4CBF80D1"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Center of the LTE carrier (see TS 38.214 [19], clause 5.1.4.2).</w:t>
            </w:r>
          </w:p>
        </w:tc>
      </w:tr>
      <w:tr w:rsidR="006573D1" w:rsidRPr="006573D1" w14:paraId="009E215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B485D54"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b/>
                <w:i/>
                <w:sz w:val="18"/>
                <w:szCs w:val="22"/>
              </w:rPr>
              <w:t>mbsfn-SubframeConfigList</w:t>
            </w:r>
          </w:p>
          <w:p w14:paraId="12311923"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LTE MBSFN subframe configuration (see TS 38.214 [19], clause 5.1.4.2).</w:t>
            </w:r>
          </w:p>
        </w:tc>
      </w:tr>
      <w:tr w:rsidR="006573D1" w:rsidRPr="006573D1" w14:paraId="074E09C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D71E756"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b/>
                <w:i/>
                <w:sz w:val="18"/>
                <w:szCs w:val="22"/>
              </w:rPr>
              <w:t>nrofCRS-Ports</w:t>
            </w:r>
          </w:p>
          <w:p w14:paraId="25C4BB31"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Number of LTE CRS antenna port to rate-match around (see TS 38.214 [19], clause 5.1.4.2).</w:t>
            </w:r>
          </w:p>
        </w:tc>
      </w:tr>
      <w:tr w:rsidR="006573D1" w:rsidRPr="006573D1" w14:paraId="2D7470F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7DA4CB1"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b/>
                <w:i/>
                <w:sz w:val="18"/>
                <w:szCs w:val="22"/>
              </w:rPr>
              <w:t>v-Shift</w:t>
            </w:r>
          </w:p>
          <w:p w14:paraId="6CBD18FC"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Shifting value v-shift in LTE to rate match around LTE CRS (see TS 38.214 [19], clause 5.1.4.2).</w:t>
            </w:r>
          </w:p>
        </w:tc>
      </w:tr>
      <w:bookmarkEnd w:id="1211"/>
    </w:tbl>
    <w:p w14:paraId="671E591E" w14:textId="77777777" w:rsidR="006573D1" w:rsidRPr="006573D1" w:rsidRDefault="006573D1" w:rsidP="006573D1">
      <w:pPr>
        <w:spacing w:line="240" w:lineRule="auto"/>
      </w:pPr>
    </w:p>
    <w:p w14:paraId="124DC63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212" w:name="_Toc36757249"/>
      <w:bookmarkStart w:id="1213" w:name="_Toc36836790"/>
      <w:bookmarkStart w:id="1214" w:name="_Toc36843767"/>
      <w:bookmarkStart w:id="1215" w:name="_Toc37068056"/>
      <w:r w:rsidRPr="006573D1">
        <w:rPr>
          <w:rFonts w:ascii="Arial" w:hAnsi="Arial"/>
          <w:sz w:val="24"/>
        </w:rPr>
        <w:t>–</w:t>
      </w:r>
      <w:r w:rsidRPr="006573D1">
        <w:rPr>
          <w:rFonts w:ascii="Arial" w:hAnsi="Arial"/>
          <w:sz w:val="24"/>
        </w:rPr>
        <w:tab/>
      </w:r>
      <w:r w:rsidRPr="006573D1">
        <w:rPr>
          <w:rFonts w:ascii="Arial" w:hAnsi="Arial"/>
          <w:i/>
          <w:sz w:val="24"/>
        </w:rPr>
        <w:t>ReferenceTimeInfo</w:t>
      </w:r>
      <w:bookmarkEnd w:id="1212"/>
      <w:bookmarkEnd w:id="1213"/>
      <w:bookmarkEnd w:id="1214"/>
      <w:bookmarkEnd w:id="1215"/>
    </w:p>
    <w:p w14:paraId="4CBAF30B" w14:textId="77777777" w:rsidR="006573D1" w:rsidRPr="006573D1" w:rsidRDefault="006573D1" w:rsidP="006573D1">
      <w:pPr>
        <w:spacing w:line="240" w:lineRule="auto"/>
      </w:pPr>
      <w:r w:rsidRPr="006573D1">
        <w:t xml:space="preserve">The IE </w:t>
      </w:r>
      <w:r w:rsidRPr="006573D1">
        <w:rPr>
          <w:i/>
        </w:rPr>
        <w:t>ReferenceTimeInfo</w:t>
      </w:r>
      <w:r w:rsidRPr="006573D1">
        <w:t xml:space="preserve"> contains timing information for </w:t>
      </w:r>
      <w:r w:rsidRPr="006573D1">
        <w:rPr>
          <w:lang w:eastAsia="x-none"/>
        </w:rPr>
        <w:t>5G internal system clock used for, e.g., time stamping, see TS 23.501 [32], clause 5.27.1.2</w:t>
      </w:r>
      <w:r w:rsidRPr="006573D1">
        <w:t>.</w:t>
      </w:r>
    </w:p>
    <w:p w14:paraId="3B0AC18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ReferenceTimeInfo</w:t>
      </w:r>
      <w:r w:rsidRPr="006573D1">
        <w:rPr>
          <w:rFonts w:ascii="Arial" w:hAnsi="Arial"/>
          <w:b/>
        </w:rPr>
        <w:t xml:space="preserve"> information element</w:t>
      </w:r>
    </w:p>
    <w:p w14:paraId="26AEBA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8394A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TAG-REFERENCETIMEINFO-START</w:t>
      </w:r>
    </w:p>
    <w:p w14:paraId="68F20F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4502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ReferenceTimeInfo-r16 ::= SEQUENCE {</w:t>
      </w:r>
    </w:p>
    <w:p w14:paraId="5772A2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time-r16                            ReferenceTime-r16,</w:t>
      </w:r>
    </w:p>
    <w:p w14:paraId="63DB08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uncertainty-r16                     INTEGER (0..32767)          OPTIONAL,   -- Need R</w:t>
      </w:r>
    </w:p>
    <w:p w14:paraId="64D591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timeInfoType-r16                    ENUMERATED {localClock}     OPTIONAL,   -- Need R</w:t>
      </w:r>
    </w:p>
    <w:p w14:paraId="7038A5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referenceSFN-r16                    INTEGER (0..1023)           OPTIONAL    -- Cond RefTime</w:t>
      </w:r>
    </w:p>
    <w:p w14:paraId="482CC5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89E4B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BB9A4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ReferenceTime-r16 ::=           SEQUENCE {</w:t>
      </w:r>
    </w:p>
    <w:p w14:paraId="4BED67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refDays-r16                         INTEGER (0..72999),</w:t>
      </w:r>
    </w:p>
    <w:p w14:paraId="6DBA40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refSeconds-r16                      INTEGER (0..86399),</w:t>
      </w:r>
    </w:p>
    <w:p w14:paraId="1D4868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refMilliSeconds-r16                 INTEGER (0..999),</w:t>
      </w:r>
    </w:p>
    <w:p w14:paraId="7DE4A5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refTenNanoSeconds-r16               INTEGER (0..99999)</w:t>
      </w:r>
    </w:p>
    <w:p w14:paraId="47ACA0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48E43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D282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TAG-REFERENCETIMEINFO-STOP</w:t>
      </w:r>
    </w:p>
    <w:p w14:paraId="46E230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E6561E7" w14:textId="77777777" w:rsidR="006573D1" w:rsidRPr="006573D1" w:rsidRDefault="006573D1" w:rsidP="006573D1">
      <w:pPr>
        <w:spacing w:line="240" w:lineRule="auto"/>
      </w:pPr>
    </w:p>
    <w:tbl>
      <w:tblPr>
        <w:tblStyle w:val="af3"/>
        <w:tblW w:w="14173" w:type="dxa"/>
        <w:tblLook w:val="04A0" w:firstRow="1" w:lastRow="0" w:firstColumn="1" w:lastColumn="0" w:noHBand="0" w:noVBand="1"/>
      </w:tblPr>
      <w:tblGrid>
        <w:gridCol w:w="14173"/>
      </w:tblGrid>
      <w:tr w:rsidR="006573D1" w:rsidRPr="006573D1" w14:paraId="7122105A" w14:textId="77777777" w:rsidTr="00B165A4">
        <w:tc>
          <w:tcPr>
            <w:tcW w:w="14281" w:type="dxa"/>
          </w:tcPr>
          <w:p w14:paraId="4269D520" w14:textId="77777777" w:rsidR="006573D1" w:rsidRPr="006573D1" w:rsidRDefault="006573D1" w:rsidP="006573D1">
            <w:pPr>
              <w:keepNext/>
              <w:keepLines/>
              <w:spacing w:after="0"/>
              <w:jc w:val="center"/>
              <w:rPr>
                <w:rFonts w:ascii="Arial" w:hAnsi="Arial"/>
                <w:b/>
                <w:sz w:val="18"/>
              </w:rPr>
            </w:pPr>
            <w:r w:rsidRPr="006573D1">
              <w:rPr>
                <w:rFonts w:ascii="Arial" w:hAnsi="Arial"/>
                <w:b/>
                <w:i/>
                <w:sz w:val="18"/>
              </w:rPr>
              <w:lastRenderedPageBreak/>
              <w:t>ReferenceTimeInfo field descriptions</w:t>
            </w:r>
          </w:p>
        </w:tc>
      </w:tr>
      <w:tr w:rsidR="006573D1" w:rsidRPr="006573D1" w14:paraId="3C586E6E" w14:textId="77777777" w:rsidTr="00B165A4">
        <w:tc>
          <w:tcPr>
            <w:tcW w:w="14281" w:type="dxa"/>
          </w:tcPr>
          <w:p w14:paraId="42DA43D5" w14:textId="77777777" w:rsidR="006573D1" w:rsidRPr="006573D1" w:rsidRDefault="006573D1" w:rsidP="006573D1">
            <w:pPr>
              <w:keepNext/>
              <w:keepLines/>
              <w:spacing w:after="0"/>
              <w:rPr>
                <w:rFonts w:ascii="Arial" w:hAnsi="Arial"/>
                <w:b/>
                <w:i/>
                <w:sz w:val="18"/>
              </w:rPr>
            </w:pPr>
            <w:r w:rsidRPr="006573D1">
              <w:rPr>
                <w:rFonts w:ascii="Arial" w:hAnsi="Arial"/>
                <w:b/>
                <w:i/>
                <w:sz w:val="18"/>
              </w:rPr>
              <w:t>referenceSFN</w:t>
            </w:r>
          </w:p>
          <w:p w14:paraId="4A691506"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This field indicates the reference SFN corresponding to the reference time information. If </w:t>
            </w:r>
            <w:r w:rsidRPr="006573D1">
              <w:rPr>
                <w:rFonts w:ascii="Arial" w:hAnsi="Arial"/>
                <w:i/>
                <w:sz w:val="18"/>
              </w:rPr>
              <w:t>referenceTimeInfo</w:t>
            </w:r>
            <w:r w:rsidRPr="006573D1">
              <w:rPr>
                <w:rFonts w:ascii="Arial" w:hAnsi="Arial"/>
                <w:sz w:val="18"/>
              </w:rPr>
              <w:t xml:space="preserve"> field is received in </w:t>
            </w:r>
            <w:r w:rsidRPr="006573D1">
              <w:rPr>
                <w:rFonts w:ascii="Arial" w:hAnsi="Arial"/>
                <w:i/>
                <w:sz w:val="18"/>
              </w:rPr>
              <w:t>DLInformationTransfer</w:t>
            </w:r>
            <w:r w:rsidRPr="006573D1">
              <w:rPr>
                <w:rFonts w:ascii="Arial" w:hAnsi="Arial"/>
                <w:sz w:val="18"/>
              </w:rPr>
              <w:t xml:space="preserve"> message, this field indicates the SFN of PCell.</w:t>
            </w:r>
          </w:p>
        </w:tc>
      </w:tr>
      <w:tr w:rsidR="006573D1" w:rsidRPr="006573D1" w14:paraId="5263ED62" w14:textId="77777777" w:rsidTr="00B165A4">
        <w:tc>
          <w:tcPr>
            <w:tcW w:w="14281" w:type="dxa"/>
          </w:tcPr>
          <w:p w14:paraId="27915757" w14:textId="77777777" w:rsidR="006573D1" w:rsidRPr="006573D1" w:rsidRDefault="006573D1" w:rsidP="006573D1">
            <w:pPr>
              <w:keepNext/>
              <w:keepLines/>
              <w:spacing w:after="0"/>
              <w:rPr>
                <w:rFonts w:ascii="Arial" w:eastAsia="Calibri" w:hAnsi="Arial"/>
                <w:b/>
                <w:i/>
                <w:sz w:val="18"/>
                <w:szCs w:val="22"/>
              </w:rPr>
            </w:pPr>
            <w:r w:rsidRPr="006573D1">
              <w:rPr>
                <w:rFonts w:ascii="Arial" w:eastAsia="Calibri" w:hAnsi="Arial"/>
                <w:b/>
                <w:i/>
                <w:sz w:val="18"/>
                <w:szCs w:val="22"/>
              </w:rPr>
              <w:t>time</w:t>
            </w:r>
          </w:p>
          <w:p w14:paraId="0DD0753B"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This field indicates time reference with 10ns granularity. </w:t>
            </w:r>
            <w:r w:rsidRPr="006573D1">
              <w:rPr>
                <w:rFonts w:ascii="Arial" w:hAnsi="Arial"/>
                <w:sz w:val="18"/>
                <w:lang w:eastAsia="zh-CN"/>
              </w:rPr>
              <w:t>The indicated time is referenced at the network, i.e., without compensating for RF propagation delay</w:t>
            </w:r>
            <w:r w:rsidRPr="006573D1">
              <w:rPr>
                <w:rFonts w:ascii="Arial" w:hAnsi="Arial"/>
                <w:sz w:val="18"/>
              </w:rPr>
              <w:t xml:space="preserve">. The indicated time in 10ns unit from the origin is </w:t>
            </w:r>
            <w:r w:rsidRPr="006573D1">
              <w:rPr>
                <w:rFonts w:ascii="Arial" w:hAnsi="Arial"/>
                <w:i/>
                <w:sz w:val="18"/>
              </w:rPr>
              <w:t>refDays</w:t>
            </w:r>
            <w:r w:rsidRPr="006573D1">
              <w:rPr>
                <w:rFonts w:ascii="Arial" w:hAnsi="Arial"/>
                <w:sz w:val="18"/>
              </w:rPr>
              <w:t xml:space="preserve">*86400*1000*100000 + </w:t>
            </w:r>
            <w:r w:rsidRPr="006573D1">
              <w:rPr>
                <w:rFonts w:ascii="Arial" w:hAnsi="Arial"/>
                <w:i/>
                <w:sz w:val="18"/>
              </w:rPr>
              <w:t>refSeconds</w:t>
            </w:r>
            <w:r w:rsidRPr="006573D1">
              <w:rPr>
                <w:rFonts w:ascii="Arial" w:hAnsi="Arial"/>
                <w:sz w:val="18"/>
              </w:rPr>
              <w:t xml:space="preserve">*1000*100000 + </w:t>
            </w:r>
            <w:r w:rsidRPr="006573D1">
              <w:rPr>
                <w:rFonts w:ascii="Arial" w:hAnsi="Arial"/>
                <w:i/>
                <w:sz w:val="18"/>
              </w:rPr>
              <w:t>refMilliSeconds</w:t>
            </w:r>
            <w:r w:rsidRPr="006573D1">
              <w:rPr>
                <w:rFonts w:ascii="Arial" w:hAnsi="Arial"/>
                <w:sz w:val="18"/>
              </w:rPr>
              <w:t xml:space="preserve">*100000 + </w:t>
            </w:r>
            <w:r w:rsidRPr="006573D1">
              <w:rPr>
                <w:rFonts w:ascii="Arial" w:hAnsi="Arial"/>
                <w:i/>
                <w:sz w:val="18"/>
              </w:rPr>
              <w:t>refTenNanoSeconds</w:t>
            </w:r>
            <w:r w:rsidRPr="006573D1">
              <w:rPr>
                <w:rFonts w:ascii="Arial" w:hAnsi="Arial"/>
                <w:sz w:val="18"/>
              </w:rPr>
              <w:t xml:space="preserve">. The </w:t>
            </w:r>
            <w:r w:rsidRPr="006573D1">
              <w:rPr>
                <w:rFonts w:ascii="Arial" w:hAnsi="Arial"/>
                <w:i/>
                <w:sz w:val="18"/>
              </w:rPr>
              <w:t>refDays</w:t>
            </w:r>
            <w:r w:rsidRPr="006573D1">
              <w:rPr>
                <w:rFonts w:ascii="Arial" w:hAnsi="Arial"/>
                <w:sz w:val="18"/>
              </w:rPr>
              <w:t xml:space="preserve"> field specifies the sequential number of days (with day count starting at 0) from the origin of the </w:t>
            </w:r>
            <w:r w:rsidRPr="006573D1">
              <w:rPr>
                <w:rFonts w:ascii="Arial" w:hAnsi="Arial"/>
                <w:i/>
                <w:sz w:val="18"/>
              </w:rPr>
              <w:t>time</w:t>
            </w:r>
            <w:r w:rsidRPr="006573D1">
              <w:rPr>
                <w:rFonts w:ascii="Arial" w:hAnsi="Arial"/>
                <w:sz w:val="18"/>
              </w:rPr>
              <w:t xml:space="preserve"> field. </w:t>
            </w:r>
          </w:p>
          <w:p w14:paraId="112E1CFF"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If the </w:t>
            </w:r>
            <w:r w:rsidRPr="006573D1">
              <w:rPr>
                <w:rFonts w:ascii="Arial" w:hAnsi="Arial"/>
                <w:i/>
                <w:sz w:val="18"/>
              </w:rPr>
              <w:t>referenceTimeInfo</w:t>
            </w:r>
            <w:r w:rsidRPr="006573D1">
              <w:rPr>
                <w:rFonts w:ascii="Arial" w:hAnsi="Arial"/>
                <w:sz w:val="18"/>
              </w:rPr>
              <w:t xml:space="preserve"> field is received in </w:t>
            </w:r>
            <w:r w:rsidRPr="006573D1">
              <w:rPr>
                <w:rFonts w:ascii="Arial" w:eastAsia="MS Mincho" w:hAnsi="Arial"/>
                <w:i/>
                <w:sz w:val="18"/>
                <w:lang w:eastAsia="en-GB"/>
              </w:rPr>
              <w:t>DLInformationTransfer</w:t>
            </w:r>
            <w:r w:rsidRPr="006573D1">
              <w:rPr>
                <w:rFonts w:ascii="Arial" w:hAnsi="Arial"/>
                <w:sz w:val="18"/>
              </w:rPr>
              <w:t xml:space="preserve"> message, the time field indicates the </w:t>
            </w:r>
            <w:r w:rsidRPr="006573D1">
              <w:rPr>
                <w:rFonts w:ascii="Arial" w:hAnsi="Arial"/>
                <w:i/>
                <w:sz w:val="18"/>
              </w:rPr>
              <w:t>time</w:t>
            </w:r>
            <w:r w:rsidRPr="006573D1">
              <w:rPr>
                <w:rFonts w:ascii="Arial" w:hAnsi="Arial"/>
                <w:sz w:val="18"/>
              </w:rPr>
              <w:t xml:space="preserve"> at the ending boundary of the system frame indicated by </w:t>
            </w:r>
            <w:r w:rsidRPr="006573D1">
              <w:rPr>
                <w:rFonts w:ascii="Arial" w:hAnsi="Arial"/>
                <w:i/>
                <w:sz w:val="18"/>
              </w:rPr>
              <w:t>referenceSFN</w:t>
            </w:r>
            <w:r w:rsidRPr="006573D1">
              <w:rPr>
                <w:rFonts w:ascii="Arial" w:hAnsi="Arial"/>
                <w:sz w:val="18"/>
              </w:rPr>
              <w:t xml:space="preserve">. The UE considers this frame (indicated by </w:t>
            </w:r>
            <w:r w:rsidRPr="006573D1">
              <w:rPr>
                <w:rFonts w:ascii="Arial" w:hAnsi="Arial"/>
                <w:i/>
                <w:sz w:val="18"/>
              </w:rPr>
              <w:t>referenceSFN</w:t>
            </w:r>
            <w:r w:rsidRPr="006573D1">
              <w:rPr>
                <w:rFonts w:ascii="Arial" w:hAnsi="Arial"/>
                <w:sz w:val="18"/>
              </w:rPr>
              <w:t>) to be the frame which is nearest to the frame where the message is received (which can be either in the past or in the future).</w:t>
            </w:r>
          </w:p>
          <w:p w14:paraId="311B1DD5"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If the </w:t>
            </w:r>
            <w:r w:rsidRPr="006573D1">
              <w:rPr>
                <w:rFonts w:ascii="Arial" w:hAnsi="Arial"/>
                <w:i/>
                <w:sz w:val="18"/>
              </w:rPr>
              <w:t>referenceTimeInfo</w:t>
            </w:r>
            <w:r w:rsidRPr="006573D1">
              <w:rPr>
                <w:rFonts w:ascii="Arial" w:hAnsi="Arial"/>
                <w:sz w:val="18"/>
              </w:rPr>
              <w:t xml:space="preserve"> field is received in </w:t>
            </w:r>
            <w:r w:rsidRPr="006573D1">
              <w:rPr>
                <w:rFonts w:ascii="Arial" w:hAnsi="Arial"/>
                <w:i/>
                <w:sz w:val="18"/>
              </w:rPr>
              <w:t>SIB9</w:t>
            </w:r>
            <w:r w:rsidRPr="006573D1">
              <w:rPr>
                <w:rFonts w:ascii="Arial" w:hAnsi="Arial"/>
                <w:sz w:val="18"/>
              </w:rPr>
              <w:t xml:space="preserve">, the </w:t>
            </w:r>
            <w:r w:rsidRPr="006573D1">
              <w:rPr>
                <w:rFonts w:ascii="Arial" w:hAnsi="Arial"/>
                <w:i/>
                <w:sz w:val="18"/>
              </w:rPr>
              <w:t>time</w:t>
            </w:r>
            <w:r w:rsidRPr="006573D1">
              <w:rPr>
                <w:rFonts w:ascii="Arial" w:hAnsi="Arial"/>
                <w:sz w:val="18"/>
              </w:rPr>
              <w:t xml:space="preserve"> field indicates the time at the SFN boundary at or immediately after the ending boundary of the SI-window in which </w:t>
            </w:r>
            <w:r w:rsidRPr="006573D1">
              <w:rPr>
                <w:rFonts w:ascii="Arial" w:hAnsi="Arial"/>
                <w:i/>
                <w:sz w:val="18"/>
              </w:rPr>
              <w:t>SIB9</w:t>
            </w:r>
            <w:r w:rsidRPr="006573D1">
              <w:rPr>
                <w:rFonts w:ascii="Arial" w:hAnsi="Arial"/>
                <w:sz w:val="18"/>
              </w:rPr>
              <w:t xml:space="preserve"> is transmitted.</w:t>
            </w:r>
          </w:p>
          <w:p w14:paraId="78543AE2"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If </w:t>
            </w:r>
            <w:r w:rsidRPr="006573D1">
              <w:rPr>
                <w:rFonts w:ascii="Arial" w:hAnsi="Arial"/>
                <w:i/>
                <w:sz w:val="18"/>
              </w:rPr>
              <w:t>referenceTimeInfo</w:t>
            </w:r>
            <w:r w:rsidRPr="006573D1">
              <w:rPr>
                <w:rFonts w:ascii="Arial" w:hAnsi="Arial"/>
                <w:sz w:val="18"/>
              </w:rPr>
              <w:t xml:space="preserve"> field is received in </w:t>
            </w:r>
            <w:r w:rsidRPr="006573D1">
              <w:rPr>
                <w:rFonts w:ascii="Arial" w:hAnsi="Arial"/>
                <w:i/>
                <w:sz w:val="18"/>
              </w:rPr>
              <w:t>SIB9</w:t>
            </w:r>
            <w:r w:rsidRPr="006573D1">
              <w:rPr>
                <w:rFonts w:ascii="Arial" w:hAnsi="Arial"/>
                <w:sz w:val="18"/>
              </w:rPr>
              <w:t xml:space="preserve">, this field is excluded when determining changes in system information, i.e. changes of time should neither result in system information change notifications nor in a modification of </w:t>
            </w:r>
            <w:r w:rsidRPr="006573D1">
              <w:rPr>
                <w:rFonts w:ascii="Arial" w:hAnsi="Arial"/>
                <w:i/>
                <w:sz w:val="18"/>
              </w:rPr>
              <w:t>valueTag</w:t>
            </w:r>
            <w:r w:rsidRPr="006573D1">
              <w:rPr>
                <w:rFonts w:ascii="Arial" w:hAnsi="Arial"/>
                <w:sz w:val="18"/>
              </w:rPr>
              <w:t xml:space="preserve"> in </w:t>
            </w:r>
            <w:r w:rsidRPr="006573D1">
              <w:rPr>
                <w:rFonts w:ascii="Arial" w:hAnsi="Arial"/>
                <w:i/>
                <w:sz w:val="18"/>
              </w:rPr>
              <w:t>SIB1</w:t>
            </w:r>
            <w:r w:rsidRPr="006573D1">
              <w:rPr>
                <w:rFonts w:ascii="Arial" w:hAnsi="Arial"/>
                <w:sz w:val="18"/>
              </w:rPr>
              <w:t>.</w:t>
            </w:r>
          </w:p>
        </w:tc>
      </w:tr>
      <w:tr w:rsidR="006573D1" w:rsidRPr="006573D1" w14:paraId="3D87A537" w14:textId="77777777" w:rsidTr="00B165A4">
        <w:tc>
          <w:tcPr>
            <w:tcW w:w="14281" w:type="dxa"/>
          </w:tcPr>
          <w:p w14:paraId="5E96970D" w14:textId="77777777" w:rsidR="006573D1" w:rsidRPr="006573D1" w:rsidRDefault="006573D1" w:rsidP="006573D1">
            <w:pPr>
              <w:keepNext/>
              <w:keepLines/>
              <w:spacing w:after="0"/>
              <w:rPr>
                <w:rFonts w:ascii="Arial" w:eastAsia="Calibri" w:hAnsi="Arial"/>
                <w:b/>
                <w:i/>
                <w:sz w:val="18"/>
                <w:szCs w:val="22"/>
              </w:rPr>
            </w:pPr>
            <w:r w:rsidRPr="006573D1">
              <w:rPr>
                <w:rFonts w:ascii="Arial" w:eastAsia="Calibri" w:hAnsi="Arial"/>
                <w:b/>
                <w:i/>
                <w:sz w:val="18"/>
                <w:szCs w:val="22"/>
              </w:rPr>
              <w:t>timeInfoType</w:t>
            </w:r>
          </w:p>
          <w:p w14:paraId="522DAE61" w14:textId="77777777" w:rsidR="006573D1" w:rsidRPr="006573D1" w:rsidRDefault="006573D1" w:rsidP="006573D1">
            <w:pPr>
              <w:keepNext/>
              <w:keepLines/>
              <w:spacing w:after="0"/>
              <w:rPr>
                <w:rFonts w:ascii="Arial" w:eastAsia="Calibri" w:hAnsi="Arial"/>
                <w:sz w:val="18"/>
              </w:rPr>
            </w:pPr>
            <w:r w:rsidRPr="006573D1">
              <w:rPr>
                <w:rFonts w:ascii="Arial" w:eastAsia="Calibri" w:hAnsi="Arial"/>
                <w:sz w:val="18"/>
              </w:rPr>
              <w:t xml:space="preserve">If </w:t>
            </w:r>
            <w:r w:rsidRPr="006573D1">
              <w:rPr>
                <w:rFonts w:ascii="Arial" w:eastAsia="Calibri" w:hAnsi="Arial"/>
                <w:i/>
                <w:sz w:val="18"/>
              </w:rPr>
              <w:t>timeInfoType</w:t>
            </w:r>
            <w:r w:rsidRPr="006573D1">
              <w:rPr>
                <w:rFonts w:ascii="Arial" w:eastAsia="Calibri" w:hAnsi="Arial"/>
                <w:sz w:val="18"/>
              </w:rPr>
              <w:t xml:space="preserve"> is not included, the </w:t>
            </w:r>
            <w:r w:rsidRPr="006573D1">
              <w:rPr>
                <w:rFonts w:ascii="Arial" w:eastAsia="Calibri" w:hAnsi="Arial"/>
                <w:i/>
                <w:sz w:val="18"/>
              </w:rPr>
              <w:t>time</w:t>
            </w:r>
            <w:r w:rsidRPr="006573D1">
              <w:rPr>
                <w:rFonts w:ascii="Arial" w:eastAsia="Calibri" w:hAnsi="Arial"/>
                <w:sz w:val="18"/>
              </w:rPr>
              <w:t xml:space="preserve"> indicates the GPS time and the origin of the </w:t>
            </w:r>
            <w:r w:rsidRPr="006573D1">
              <w:rPr>
                <w:rFonts w:ascii="Arial" w:eastAsia="Calibri" w:hAnsi="Arial"/>
                <w:i/>
                <w:sz w:val="18"/>
              </w:rPr>
              <w:t>time</w:t>
            </w:r>
            <w:r w:rsidRPr="006573D1">
              <w:rPr>
                <w:rFonts w:ascii="Arial" w:eastAsia="Calibri" w:hAnsi="Arial"/>
                <w:sz w:val="18"/>
              </w:rPr>
              <w:t xml:space="preserve"> field is 00:00:00 on Gregorian calendar date 6 January, 1980 (start of GPS time). If </w:t>
            </w:r>
            <w:r w:rsidRPr="006573D1">
              <w:rPr>
                <w:rFonts w:ascii="Arial" w:eastAsia="Calibri" w:hAnsi="Arial"/>
                <w:i/>
                <w:sz w:val="18"/>
              </w:rPr>
              <w:t>timeInfoType</w:t>
            </w:r>
            <w:r w:rsidRPr="006573D1">
              <w:rPr>
                <w:rFonts w:ascii="Arial" w:eastAsia="Calibri" w:hAnsi="Arial"/>
                <w:sz w:val="18"/>
              </w:rPr>
              <w:t xml:space="preserve"> is set to </w:t>
            </w:r>
            <w:r w:rsidRPr="006573D1">
              <w:rPr>
                <w:rFonts w:ascii="Arial" w:eastAsia="Calibri" w:hAnsi="Arial"/>
                <w:i/>
                <w:sz w:val="18"/>
              </w:rPr>
              <w:t>localClock</w:t>
            </w:r>
            <w:r w:rsidRPr="006573D1">
              <w:rPr>
                <w:rFonts w:ascii="Arial" w:eastAsia="Calibri" w:hAnsi="Arial"/>
                <w:sz w:val="18"/>
              </w:rPr>
              <w:t xml:space="preserve">, the origin of the </w:t>
            </w:r>
            <w:r w:rsidRPr="006573D1">
              <w:rPr>
                <w:rFonts w:ascii="Arial" w:eastAsia="Calibri" w:hAnsi="Arial"/>
                <w:i/>
                <w:sz w:val="18"/>
              </w:rPr>
              <w:t>time</w:t>
            </w:r>
            <w:r w:rsidRPr="006573D1">
              <w:rPr>
                <w:rFonts w:ascii="Arial" w:eastAsia="Calibri" w:hAnsi="Arial"/>
                <w:sz w:val="18"/>
              </w:rPr>
              <w:t xml:space="preserve"> is unspecified.</w:t>
            </w:r>
          </w:p>
        </w:tc>
      </w:tr>
      <w:tr w:rsidR="006573D1" w:rsidRPr="006573D1" w14:paraId="2B3199D7" w14:textId="77777777" w:rsidTr="00B165A4">
        <w:tc>
          <w:tcPr>
            <w:tcW w:w="14281" w:type="dxa"/>
          </w:tcPr>
          <w:p w14:paraId="17DA10FD" w14:textId="77777777" w:rsidR="006573D1" w:rsidRPr="006573D1" w:rsidRDefault="006573D1" w:rsidP="006573D1">
            <w:pPr>
              <w:keepNext/>
              <w:keepLines/>
              <w:spacing w:after="0"/>
              <w:rPr>
                <w:rFonts w:ascii="Arial" w:eastAsia="Calibri" w:hAnsi="Arial"/>
                <w:b/>
                <w:i/>
                <w:sz w:val="18"/>
                <w:szCs w:val="22"/>
              </w:rPr>
            </w:pPr>
            <w:r w:rsidRPr="006573D1">
              <w:rPr>
                <w:rFonts w:ascii="Arial" w:eastAsia="Calibri" w:hAnsi="Arial"/>
                <w:b/>
                <w:i/>
                <w:sz w:val="18"/>
                <w:szCs w:val="22"/>
              </w:rPr>
              <w:t>uncertainty</w:t>
            </w:r>
          </w:p>
          <w:p w14:paraId="23CA83DE" w14:textId="77777777" w:rsidR="006573D1" w:rsidRPr="006573D1" w:rsidRDefault="006573D1" w:rsidP="006573D1">
            <w:pPr>
              <w:keepNext/>
              <w:keepLines/>
              <w:spacing w:after="0"/>
              <w:rPr>
                <w:rFonts w:ascii="Arial" w:eastAsia="Calibri" w:hAnsi="Arial"/>
                <w:sz w:val="18"/>
              </w:rPr>
            </w:pPr>
            <w:r w:rsidRPr="006573D1">
              <w:rPr>
                <w:rFonts w:ascii="Arial" w:eastAsia="Calibri" w:hAnsi="Arial"/>
                <w:sz w:val="18"/>
              </w:rPr>
              <w:t>This field indicates the uncertainty of the reference time information provided by the time field. The uncertainty is 25ns multiplied by this field</w:t>
            </w:r>
            <w:r w:rsidRPr="006573D1">
              <w:rPr>
                <w:rFonts w:ascii="Arial" w:eastAsia="Calibri" w:hAnsi="Arial"/>
                <w:i/>
                <w:sz w:val="18"/>
              </w:rPr>
              <w:t>.</w:t>
            </w:r>
            <w:r w:rsidRPr="006573D1">
              <w:rPr>
                <w:rFonts w:ascii="Arial" w:eastAsia="Calibri" w:hAnsi="Arial"/>
                <w:sz w:val="18"/>
              </w:rPr>
              <w:t xml:space="preserve"> If this field is absent, t</w:t>
            </w:r>
            <w:r w:rsidRPr="006573D1">
              <w:rPr>
                <w:rFonts w:ascii="Arial" w:hAnsi="Arial"/>
                <w:sz w:val="18"/>
              </w:rPr>
              <w:t>he uncertainty is unspecified.</w:t>
            </w:r>
          </w:p>
        </w:tc>
      </w:tr>
    </w:tbl>
    <w:p w14:paraId="28E79DCE" w14:textId="77777777" w:rsidR="006573D1" w:rsidRPr="006573D1" w:rsidRDefault="006573D1" w:rsidP="006573D1">
      <w:pPr>
        <w:spacing w:line="240" w:lineRule="auto"/>
      </w:pPr>
    </w:p>
    <w:tbl>
      <w:tblPr>
        <w:tblStyle w:val="af3"/>
        <w:tblW w:w="14173" w:type="dxa"/>
        <w:tblLook w:val="04A0" w:firstRow="1" w:lastRow="0" w:firstColumn="1" w:lastColumn="0" w:noHBand="0" w:noVBand="1"/>
      </w:tblPr>
      <w:tblGrid>
        <w:gridCol w:w="4027"/>
        <w:gridCol w:w="10146"/>
      </w:tblGrid>
      <w:tr w:rsidR="006573D1" w:rsidRPr="006573D1" w14:paraId="7C385596" w14:textId="77777777" w:rsidTr="00B165A4">
        <w:tc>
          <w:tcPr>
            <w:tcW w:w="4027" w:type="dxa"/>
          </w:tcPr>
          <w:p w14:paraId="589DB35D" w14:textId="77777777" w:rsidR="006573D1" w:rsidRPr="006573D1" w:rsidRDefault="006573D1" w:rsidP="006573D1">
            <w:pPr>
              <w:keepNext/>
              <w:keepLines/>
              <w:spacing w:after="0"/>
              <w:jc w:val="center"/>
              <w:rPr>
                <w:rFonts w:ascii="Arial" w:hAnsi="Arial"/>
                <w:b/>
                <w:sz w:val="18"/>
              </w:rPr>
            </w:pPr>
            <w:r w:rsidRPr="006573D1">
              <w:rPr>
                <w:rFonts w:ascii="Arial" w:hAnsi="Arial"/>
                <w:b/>
                <w:sz w:val="18"/>
              </w:rPr>
              <w:t>Conditional Presence</w:t>
            </w:r>
          </w:p>
        </w:tc>
        <w:tc>
          <w:tcPr>
            <w:tcW w:w="10146" w:type="dxa"/>
          </w:tcPr>
          <w:p w14:paraId="34F6D439" w14:textId="77777777" w:rsidR="006573D1" w:rsidRPr="006573D1" w:rsidRDefault="006573D1" w:rsidP="006573D1">
            <w:pPr>
              <w:keepNext/>
              <w:keepLines/>
              <w:spacing w:after="0"/>
              <w:jc w:val="center"/>
              <w:rPr>
                <w:rFonts w:ascii="Arial" w:hAnsi="Arial"/>
                <w:b/>
                <w:sz w:val="18"/>
              </w:rPr>
            </w:pPr>
            <w:r w:rsidRPr="006573D1">
              <w:rPr>
                <w:rFonts w:ascii="Arial" w:hAnsi="Arial"/>
                <w:b/>
                <w:sz w:val="18"/>
              </w:rPr>
              <w:t>Explanation</w:t>
            </w:r>
          </w:p>
        </w:tc>
      </w:tr>
      <w:tr w:rsidR="006573D1" w:rsidRPr="006573D1" w14:paraId="4DF042E8" w14:textId="77777777" w:rsidTr="00B165A4">
        <w:tc>
          <w:tcPr>
            <w:tcW w:w="4027" w:type="dxa"/>
          </w:tcPr>
          <w:p w14:paraId="18385541" w14:textId="77777777" w:rsidR="006573D1" w:rsidRPr="006573D1" w:rsidRDefault="006573D1" w:rsidP="006573D1">
            <w:pPr>
              <w:keepNext/>
              <w:keepLines/>
              <w:spacing w:after="0"/>
              <w:rPr>
                <w:rFonts w:ascii="Arial" w:hAnsi="Arial"/>
                <w:i/>
                <w:iCs/>
                <w:sz w:val="18"/>
              </w:rPr>
            </w:pPr>
            <w:r w:rsidRPr="006573D1">
              <w:rPr>
                <w:rFonts w:ascii="Arial" w:hAnsi="Arial"/>
                <w:i/>
                <w:iCs/>
                <w:sz w:val="18"/>
              </w:rPr>
              <w:t>RefTime</w:t>
            </w:r>
          </w:p>
        </w:tc>
        <w:tc>
          <w:tcPr>
            <w:tcW w:w="10146" w:type="dxa"/>
          </w:tcPr>
          <w:p w14:paraId="442B5888"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The field is mandatory present if </w:t>
            </w:r>
            <w:r w:rsidRPr="006573D1">
              <w:rPr>
                <w:rFonts w:ascii="Arial" w:hAnsi="Arial"/>
                <w:i/>
                <w:iCs/>
                <w:sz w:val="18"/>
              </w:rPr>
              <w:t>r</w:t>
            </w:r>
            <w:r w:rsidRPr="006573D1">
              <w:rPr>
                <w:rFonts w:ascii="Arial" w:hAnsi="Arial"/>
                <w:i/>
                <w:sz w:val="18"/>
              </w:rPr>
              <w:t>eferenceTimeInfo</w:t>
            </w:r>
            <w:r w:rsidRPr="006573D1">
              <w:rPr>
                <w:rFonts w:ascii="Arial" w:hAnsi="Arial"/>
                <w:sz w:val="18"/>
              </w:rPr>
              <w:t xml:space="preserve"> is included in </w:t>
            </w:r>
            <w:r w:rsidRPr="006573D1">
              <w:rPr>
                <w:rFonts w:ascii="Arial" w:hAnsi="Arial"/>
                <w:i/>
                <w:sz w:val="18"/>
              </w:rPr>
              <w:t>DLInformationTransfer</w:t>
            </w:r>
            <w:r w:rsidRPr="006573D1">
              <w:rPr>
                <w:rFonts w:ascii="Arial" w:hAnsi="Arial"/>
                <w:sz w:val="18"/>
              </w:rPr>
              <w:t xml:space="preserve"> message; otherwise the field is absent.</w:t>
            </w:r>
          </w:p>
        </w:tc>
      </w:tr>
    </w:tbl>
    <w:p w14:paraId="15438E88" w14:textId="77777777" w:rsidR="006573D1" w:rsidRPr="006573D1" w:rsidRDefault="006573D1" w:rsidP="006573D1">
      <w:pPr>
        <w:spacing w:line="240" w:lineRule="auto"/>
      </w:pPr>
    </w:p>
    <w:p w14:paraId="5BBFBF7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216" w:name="_Toc20426076"/>
      <w:bookmarkStart w:id="1217" w:name="_Toc29321472"/>
      <w:bookmarkStart w:id="1218" w:name="_Toc36757250"/>
      <w:bookmarkStart w:id="1219" w:name="_Toc36836791"/>
      <w:bookmarkStart w:id="1220" w:name="_Toc36843768"/>
      <w:bookmarkStart w:id="1221" w:name="_Toc37068057"/>
      <w:r w:rsidRPr="006573D1">
        <w:rPr>
          <w:rFonts w:ascii="Arial" w:hAnsi="Arial"/>
          <w:sz w:val="24"/>
        </w:rPr>
        <w:t>–</w:t>
      </w:r>
      <w:r w:rsidRPr="006573D1">
        <w:rPr>
          <w:rFonts w:ascii="Arial" w:hAnsi="Arial"/>
          <w:sz w:val="24"/>
        </w:rPr>
        <w:tab/>
      </w:r>
      <w:r w:rsidRPr="006573D1">
        <w:rPr>
          <w:rFonts w:ascii="Arial" w:hAnsi="Arial"/>
          <w:i/>
          <w:sz w:val="24"/>
        </w:rPr>
        <w:t>RejectWaitTime</w:t>
      </w:r>
      <w:bookmarkEnd w:id="1216"/>
      <w:bookmarkEnd w:id="1217"/>
      <w:bookmarkEnd w:id="1218"/>
      <w:bookmarkEnd w:id="1219"/>
      <w:bookmarkEnd w:id="1220"/>
      <w:bookmarkEnd w:id="1221"/>
    </w:p>
    <w:p w14:paraId="6621EE35" w14:textId="77777777" w:rsidR="006573D1" w:rsidRPr="006573D1" w:rsidRDefault="006573D1" w:rsidP="006573D1">
      <w:pPr>
        <w:spacing w:line="240" w:lineRule="auto"/>
      </w:pPr>
      <w:r w:rsidRPr="006573D1">
        <w:t xml:space="preserve">The IE </w:t>
      </w:r>
      <w:r w:rsidRPr="006573D1">
        <w:rPr>
          <w:i/>
        </w:rPr>
        <w:t>RejectWaitTime</w:t>
      </w:r>
      <w:r w:rsidRPr="006573D1">
        <w:t xml:space="preserve"> is used to provide the value in seconds for timer T302.</w:t>
      </w:r>
    </w:p>
    <w:p w14:paraId="3EBC524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RejectWaitTime</w:t>
      </w:r>
      <w:r w:rsidRPr="006573D1">
        <w:rPr>
          <w:rFonts w:ascii="Arial" w:hAnsi="Arial"/>
          <w:b/>
        </w:rPr>
        <w:t xml:space="preserve"> information element</w:t>
      </w:r>
    </w:p>
    <w:p w14:paraId="59AC49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 ASN1START</w:t>
      </w:r>
    </w:p>
    <w:p w14:paraId="419719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 TAG-REJECTWAITTIME-START</w:t>
      </w:r>
    </w:p>
    <w:p w14:paraId="5CC0FF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p>
    <w:p w14:paraId="7316C2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RejectWaitTime ::=                  INTEGER (1..16)</w:t>
      </w:r>
    </w:p>
    <w:p w14:paraId="4B3BB1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p>
    <w:p w14:paraId="4C20C7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 TAG-REJECTWAITTIME-STOP</w:t>
      </w:r>
    </w:p>
    <w:p w14:paraId="20807B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sv-SE"/>
        </w:rPr>
      </w:pPr>
      <w:r w:rsidRPr="006573D1">
        <w:rPr>
          <w:rFonts w:ascii="Courier New" w:eastAsia="Batang" w:hAnsi="Courier New"/>
          <w:noProof/>
          <w:sz w:val="16"/>
          <w:lang w:eastAsia="en-GB"/>
        </w:rPr>
        <w:t>-- ASN1STOP</w:t>
      </w:r>
    </w:p>
    <w:p w14:paraId="7C13EE1C" w14:textId="77777777" w:rsidR="006573D1" w:rsidRPr="006573D1" w:rsidRDefault="006573D1" w:rsidP="006573D1">
      <w:pPr>
        <w:spacing w:line="240" w:lineRule="auto"/>
      </w:pPr>
    </w:p>
    <w:p w14:paraId="23A2967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222" w:name="_Toc36757251"/>
      <w:bookmarkStart w:id="1223" w:name="_Toc36836792"/>
      <w:bookmarkStart w:id="1224" w:name="_Toc36843769"/>
      <w:bookmarkStart w:id="1225" w:name="_Toc37068058"/>
      <w:r w:rsidRPr="006573D1">
        <w:rPr>
          <w:rFonts w:ascii="Arial" w:hAnsi="Arial"/>
          <w:sz w:val="24"/>
        </w:rPr>
        <w:lastRenderedPageBreak/>
        <w:t>–</w:t>
      </w:r>
      <w:r w:rsidRPr="006573D1">
        <w:rPr>
          <w:rFonts w:ascii="Arial" w:hAnsi="Arial"/>
          <w:sz w:val="24"/>
        </w:rPr>
        <w:tab/>
      </w:r>
      <w:r w:rsidRPr="006573D1">
        <w:rPr>
          <w:rFonts w:ascii="Arial" w:hAnsi="Arial"/>
          <w:i/>
          <w:sz w:val="24"/>
        </w:rPr>
        <w:t>RepetitionSchemeConfig</w:t>
      </w:r>
      <w:bookmarkEnd w:id="1222"/>
      <w:bookmarkEnd w:id="1223"/>
      <w:bookmarkEnd w:id="1224"/>
      <w:bookmarkEnd w:id="1225"/>
    </w:p>
    <w:p w14:paraId="2F733B75" w14:textId="7CB37C46" w:rsidR="006573D1" w:rsidRPr="006573D1" w:rsidRDefault="006573D1" w:rsidP="006573D1">
      <w:pPr>
        <w:spacing w:line="240" w:lineRule="auto"/>
      </w:pPr>
      <w:r w:rsidRPr="006573D1">
        <w:t xml:space="preserve">The IE </w:t>
      </w:r>
      <w:r w:rsidRPr="006573D1">
        <w:rPr>
          <w:i/>
          <w:iCs/>
        </w:rPr>
        <w:t>RepetitionSchemeConfig</w:t>
      </w:r>
      <w:r w:rsidRPr="006573D1">
        <w:t xml:space="preserve"> is used to configure the UE with repetition schemes </w:t>
      </w:r>
      <w:ins w:id="1226" w:author="LS R2-2004251    " w:date="2020-04-30T10:00:00Z">
        <w:r w:rsidR="003B4B80">
          <w:t xml:space="preserve">according to restrictions </w:t>
        </w:r>
      </w:ins>
      <w:r w:rsidRPr="006573D1">
        <w:t xml:space="preserve">as specified in </w:t>
      </w:r>
      <w:ins w:id="1227" w:author="LS R2-2004251    " w:date="2020-04-30T09:59:00Z">
        <w:r w:rsidR="00105B57">
          <w:t>Secti</w:t>
        </w:r>
      </w:ins>
      <w:ins w:id="1228" w:author="LS R2-2004251    " w:date="2020-04-30T10:00:00Z">
        <w:r w:rsidR="00105B57">
          <w:t xml:space="preserve">on 5.1 </w:t>
        </w:r>
        <w:r w:rsidR="003B4B80">
          <w:t xml:space="preserve">in </w:t>
        </w:r>
      </w:ins>
      <w:r w:rsidRPr="006573D1">
        <w:t>TS 38.214 [19].</w:t>
      </w:r>
    </w:p>
    <w:p w14:paraId="72BCC46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 xml:space="preserve">RepetitionSchemeConfig </w:t>
      </w:r>
      <w:r w:rsidRPr="006573D1">
        <w:rPr>
          <w:rFonts w:ascii="Arial" w:hAnsi="Arial"/>
          <w:b/>
        </w:rPr>
        <w:t>information element</w:t>
      </w:r>
    </w:p>
    <w:p w14:paraId="4EC6A5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 ASN1START</w:t>
      </w:r>
    </w:p>
    <w:p w14:paraId="35B553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 TAG-REPETITIONSCHEMECONFIG-START</w:t>
      </w:r>
    </w:p>
    <w:p w14:paraId="0862BF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F4A7E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RepetitionSchemeConfig-r16 ::= SEQUENCE {</w:t>
      </w:r>
    </w:p>
    <w:p w14:paraId="77E77CDC" w14:textId="4882586D"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fdm-TDM</w:t>
      </w:r>
      <w:ins w:id="1229" w:author="Ericsson(Helka)" w:date="2020-04-30T10:04:00Z">
        <w:r w:rsidR="00B75BD8">
          <w:rPr>
            <w:rFonts w:ascii="Courier New" w:hAnsi="Courier New"/>
            <w:noProof/>
            <w:sz w:val="16"/>
            <w:lang w:eastAsia="en-GB"/>
          </w:rPr>
          <w:t>-r16</w:t>
        </w:r>
      </w:ins>
      <w:r w:rsidRPr="006573D1">
        <w:rPr>
          <w:rFonts w:ascii="Courier New" w:hAnsi="Courier New"/>
          <w:noProof/>
          <w:sz w:val="16"/>
          <w:lang w:eastAsia="en-GB"/>
        </w:rPr>
        <w:t xml:space="preserve">                        SetupRelease { FDM-TDM }                          OPTIONAL, -- Need M</w:t>
      </w:r>
    </w:p>
    <w:p w14:paraId="06ADF67E" w14:textId="16D2B7DE"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slotBased</w:t>
      </w:r>
      <w:ins w:id="1230" w:author="Ericsson(Helka)" w:date="2020-04-30T10:04:00Z">
        <w:r w:rsidR="00B75BD8">
          <w:rPr>
            <w:rFonts w:ascii="Courier New" w:hAnsi="Courier New"/>
            <w:noProof/>
            <w:sz w:val="16"/>
            <w:lang w:eastAsia="en-GB"/>
          </w:rPr>
          <w:t>-r16</w:t>
        </w:r>
      </w:ins>
      <w:r w:rsidRPr="006573D1">
        <w:rPr>
          <w:rFonts w:ascii="Courier New" w:hAnsi="Courier New"/>
          <w:noProof/>
          <w:sz w:val="16"/>
          <w:lang w:eastAsia="en-GB"/>
        </w:rPr>
        <w:t xml:space="preserve">                      SetupRelease { SlotBased }                        OPTIONAL  -- Need M</w:t>
      </w:r>
    </w:p>
    <w:p w14:paraId="5AD5E8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B5501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31B536" w14:textId="028040FB"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FDM-TDM</w:t>
      </w:r>
      <w:ins w:id="1231" w:author="Ericsson(Helka)" w:date="2020-04-30T10:04:00Z">
        <w:r w:rsidR="00B75BD8">
          <w:rPr>
            <w:rFonts w:ascii="Courier New" w:hAnsi="Courier New"/>
            <w:noProof/>
            <w:sz w:val="16"/>
            <w:lang w:eastAsia="en-GB"/>
          </w:rPr>
          <w:t>-r16</w:t>
        </w:r>
      </w:ins>
      <w:r w:rsidRPr="006573D1">
        <w:rPr>
          <w:rFonts w:ascii="Courier New" w:hAnsi="Courier New"/>
          <w:noProof/>
          <w:sz w:val="16"/>
          <w:lang w:eastAsia="en-GB"/>
        </w:rPr>
        <w:t xml:space="preserve"> ::=                    SEQUENCE {</w:t>
      </w:r>
    </w:p>
    <w:p w14:paraId="7901BF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repetitionScheme-r16           ENUMERATED {fdmSchemeA, fdmSchemeB,tdmSchemeA },</w:t>
      </w:r>
    </w:p>
    <w:p w14:paraId="532A8D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startingSymbolOffsetK-r16      INTEGER (0..7)                                    OPTIONAL  -- Need R</w:t>
      </w:r>
    </w:p>
    <w:p w14:paraId="227116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76F14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B611429" w14:textId="18B6F8DE"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SlotBased</w:t>
      </w:r>
      <w:ins w:id="1232" w:author="Ericsson(Helka)" w:date="2020-04-30T10:04:00Z">
        <w:r w:rsidR="00B75BD8">
          <w:rPr>
            <w:rFonts w:ascii="Courier New" w:hAnsi="Courier New"/>
            <w:noProof/>
            <w:sz w:val="16"/>
            <w:lang w:eastAsia="en-GB"/>
          </w:rPr>
          <w:t>-r16</w:t>
        </w:r>
      </w:ins>
      <w:r w:rsidRPr="006573D1">
        <w:rPr>
          <w:rFonts w:ascii="Courier New" w:hAnsi="Courier New"/>
          <w:noProof/>
          <w:sz w:val="16"/>
          <w:lang w:eastAsia="en-GB"/>
        </w:rPr>
        <w:t xml:space="preserve"> ::=                  SEQUENCE {</w:t>
      </w:r>
    </w:p>
    <w:p w14:paraId="464F2F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tciMapping-r16                 ENUMERATED {cyclicMapping, sequenticalMapping},</w:t>
      </w:r>
    </w:p>
    <w:p w14:paraId="66E8B8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sequenceOffsetforRV-r16        INTEGER (1..3)</w:t>
      </w:r>
    </w:p>
    <w:p w14:paraId="090218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06525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36E95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 TAG-REPETITIONSCHEMECONFIG-STOP</w:t>
      </w:r>
    </w:p>
    <w:p w14:paraId="3476AD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sv-SE"/>
        </w:rPr>
      </w:pPr>
      <w:r w:rsidRPr="006573D1">
        <w:rPr>
          <w:rFonts w:ascii="Courier New" w:eastAsia="Batang" w:hAnsi="Courier New"/>
          <w:noProof/>
          <w:sz w:val="16"/>
          <w:lang w:eastAsia="en-GB"/>
        </w:rPr>
        <w:t>-- ASN1STOP</w:t>
      </w:r>
    </w:p>
    <w:p w14:paraId="47F3658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9BF41C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F8AC548"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RepetitionSchemeConfig </w:t>
            </w:r>
            <w:r w:rsidRPr="006573D1">
              <w:rPr>
                <w:rFonts w:ascii="Arial" w:hAnsi="Arial"/>
                <w:b/>
                <w:sz w:val="18"/>
                <w:szCs w:val="22"/>
              </w:rPr>
              <w:t>field descriptions</w:t>
            </w:r>
          </w:p>
        </w:tc>
      </w:tr>
      <w:tr w:rsidR="006573D1" w:rsidRPr="006573D1" w14:paraId="1E770F4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94C763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fdm-TDM</w:t>
            </w:r>
          </w:p>
          <w:p w14:paraId="355F2765" w14:textId="56D31DAE"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Configures UE with a repetition scheme </w:t>
            </w:r>
            <w:r w:rsidRPr="006573D1">
              <w:rPr>
                <w:rFonts w:ascii="Arial" w:hAnsi="Arial"/>
                <w:sz w:val="18"/>
              </w:rPr>
              <w:t>scheme among fdmSchemeA, fdmSchemeB and tdmSchemeA as specified in clause 5.1 of TS 38.214 [19]</w:t>
            </w:r>
            <w:ins w:id="1233" w:author="LS R2-2004251    " w:date="2020-04-30T09:57:00Z">
              <w:r w:rsidR="009C0C57">
                <w:rPr>
                  <w:rFonts w:ascii="Arial" w:hAnsi="Arial"/>
                  <w:sz w:val="18"/>
                </w:rPr>
                <w:t xml:space="preserve">. </w:t>
              </w:r>
            </w:ins>
          </w:p>
        </w:tc>
      </w:tr>
      <w:tr w:rsidR="006573D1" w:rsidRPr="006573D1" w14:paraId="4DE5BF8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89107F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sequenceOffsetforRV</w:t>
            </w:r>
          </w:p>
          <w:p w14:paraId="4EEBFA1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For slot-based repetition scheme, selected RV sequence is applied to transmission occasions associated to the first TRP (i.e. the first TCI state). The RV sequence associated to the second TRP (i.e. the second TCI state) is determined by a RV offset from that selected RV sequence.</w:t>
            </w:r>
          </w:p>
        </w:tc>
      </w:tr>
      <w:tr w:rsidR="006573D1" w:rsidRPr="006573D1" w14:paraId="18F9327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1F2B92E"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slotBased</w:t>
            </w:r>
          </w:p>
          <w:p w14:paraId="57B6C039" w14:textId="6D8F5C43"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Configures UE with slot</w:t>
            </w:r>
            <w:ins w:id="1234" w:author="109ebPreOnline1" w:date="2020-04-23T19:44:00Z">
              <w:r w:rsidR="008043DF">
                <w:rPr>
                  <w:rFonts w:ascii="Arial" w:hAnsi="Arial"/>
                  <w:sz w:val="18"/>
                  <w:szCs w:val="22"/>
                </w:rPr>
                <w:t>-</w:t>
              </w:r>
            </w:ins>
            <w:del w:id="1235" w:author="109ebPreOnline1" w:date="2020-04-23T19:44:00Z">
              <w:r w:rsidRPr="006573D1" w:rsidDel="008043DF">
                <w:rPr>
                  <w:rFonts w:ascii="Arial" w:hAnsi="Arial"/>
                  <w:sz w:val="18"/>
                  <w:szCs w:val="22"/>
                </w:rPr>
                <w:delText xml:space="preserve"> </w:delText>
              </w:r>
            </w:del>
            <w:r w:rsidRPr="006573D1">
              <w:rPr>
                <w:rFonts w:ascii="Arial" w:hAnsi="Arial"/>
                <w:sz w:val="18"/>
                <w:szCs w:val="22"/>
              </w:rPr>
              <w:t xml:space="preserve">based repetition scheme. </w:t>
            </w:r>
            <w:del w:id="1236" w:author="109ebPreOnline1" w:date="2020-04-23T19:45:00Z">
              <w:r w:rsidRPr="006573D1" w:rsidDel="00297B61">
                <w:rPr>
                  <w:rFonts w:ascii="Arial" w:hAnsi="Arial"/>
                  <w:sz w:val="18"/>
                  <w:szCs w:val="22"/>
                </w:rPr>
                <w:delText xml:space="preserve">When slot based repetition scheme is configured </w:delText>
              </w:r>
            </w:del>
            <w:ins w:id="1237" w:author="109ebPreOnline1" w:date="2020-04-23T19:45:00Z">
              <w:r w:rsidR="00AB5A21" w:rsidRPr="00AB5A21">
                <w:rPr>
                  <w:rFonts w:ascii="Arial" w:hAnsi="Arial"/>
                  <w:sz w:val="18"/>
                  <w:szCs w:val="22"/>
                </w:rPr>
                <w:t xml:space="preserve">Network always configures this field when </w:t>
              </w:r>
            </w:ins>
            <w:r w:rsidRPr="006573D1">
              <w:rPr>
                <w:rFonts w:ascii="Arial" w:hAnsi="Arial"/>
                <w:sz w:val="18"/>
                <w:szCs w:val="22"/>
              </w:rPr>
              <w:t xml:space="preserve">the parameter </w:t>
            </w:r>
            <w:r w:rsidRPr="006573D1">
              <w:rPr>
                <w:rFonts w:ascii="Arial" w:hAnsi="Arial"/>
                <w:i/>
                <w:sz w:val="18"/>
                <w:szCs w:val="22"/>
              </w:rPr>
              <w:t>repetitionNumber</w:t>
            </w:r>
            <w:r w:rsidRPr="006573D1">
              <w:rPr>
                <w:rFonts w:ascii="Arial" w:hAnsi="Arial"/>
                <w:sz w:val="18"/>
                <w:szCs w:val="22"/>
              </w:rPr>
              <w:t xml:space="preserve"> is present in IE</w:t>
            </w:r>
            <w:r w:rsidRPr="006573D1">
              <w:rPr>
                <w:rFonts w:ascii="Arial" w:hAnsi="Arial"/>
                <w:i/>
                <w:sz w:val="18"/>
                <w:szCs w:val="22"/>
              </w:rPr>
              <w:t xml:space="preserve"> PDSCH-TimeDomainResourceAllocationList</w:t>
            </w:r>
          </w:p>
        </w:tc>
      </w:tr>
      <w:tr w:rsidR="006573D1" w:rsidRPr="006573D1" w14:paraId="4ADF947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B129F7B"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startingSymbolOffsetK</w:t>
            </w:r>
          </w:p>
          <w:p w14:paraId="047D02C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starting symbol of the second transmission occasion has K symbol offset relative to the last symbol of the first transmission occasion. When UE is configured with </w:t>
            </w:r>
            <w:r w:rsidRPr="006573D1">
              <w:rPr>
                <w:rFonts w:ascii="Arial" w:hAnsi="Arial"/>
                <w:i/>
                <w:sz w:val="18"/>
                <w:szCs w:val="22"/>
              </w:rPr>
              <w:t>tdmSchemeA,</w:t>
            </w:r>
            <w:r w:rsidRPr="006573D1">
              <w:rPr>
                <w:rFonts w:ascii="Arial" w:hAnsi="Arial"/>
                <w:sz w:val="18"/>
                <w:szCs w:val="22"/>
              </w:rPr>
              <w:t xml:space="preserve"> the parameter </w:t>
            </w:r>
            <w:r w:rsidRPr="006573D1">
              <w:rPr>
                <w:rFonts w:ascii="Arial" w:hAnsi="Arial"/>
                <w:i/>
                <w:sz w:val="18"/>
                <w:szCs w:val="22"/>
              </w:rPr>
              <w:t>startingSymbolOffsetK</w:t>
            </w:r>
            <w:r w:rsidRPr="006573D1">
              <w:rPr>
                <w:rFonts w:ascii="Arial" w:hAnsi="Arial"/>
                <w:sz w:val="18"/>
                <w:szCs w:val="22"/>
              </w:rPr>
              <w:t xml:space="preserve"> is present, otherwise absent.</w:t>
            </w:r>
          </w:p>
        </w:tc>
      </w:tr>
      <w:tr w:rsidR="006573D1" w:rsidRPr="006573D1" w14:paraId="564B32F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E5021E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tciMapping</w:t>
            </w:r>
          </w:p>
          <w:p w14:paraId="63307D7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Enables TCI state mapping method to PDSCH transmission occasions.</w:t>
            </w:r>
          </w:p>
        </w:tc>
      </w:tr>
    </w:tbl>
    <w:p w14:paraId="1DF053E1" w14:textId="77777777" w:rsidR="006573D1" w:rsidRPr="006573D1" w:rsidRDefault="006573D1" w:rsidP="006573D1">
      <w:pPr>
        <w:spacing w:line="240" w:lineRule="auto"/>
      </w:pPr>
    </w:p>
    <w:p w14:paraId="27CEA027"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1238" w:name="_Toc36757252"/>
      <w:bookmarkStart w:id="1239" w:name="_Toc36836793"/>
      <w:bookmarkStart w:id="1240" w:name="_Toc36843770"/>
      <w:bookmarkStart w:id="1241" w:name="_Toc37068059"/>
      <w:r w:rsidRPr="006573D1">
        <w:rPr>
          <w:rFonts w:ascii="Arial" w:eastAsia="MS Mincho" w:hAnsi="Arial"/>
          <w:sz w:val="24"/>
        </w:rPr>
        <w:lastRenderedPageBreak/>
        <w:t>–</w:t>
      </w:r>
      <w:r w:rsidRPr="006573D1">
        <w:rPr>
          <w:rFonts w:ascii="Arial" w:eastAsia="MS Mincho" w:hAnsi="Arial"/>
          <w:sz w:val="24"/>
        </w:rPr>
        <w:tab/>
      </w:r>
      <w:r w:rsidRPr="006573D1">
        <w:rPr>
          <w:rFonts w:ascii="Arial" w:eastAsia="MS Mincho" w:hAnsi="Arial"/>
          <w:i/>
          <w:iCs/>
          <w:sz w:val="24"/>
        </w:rPr>
        <w:t>ReportConfigEUTRA-SL</w:t>
      </w:r>
      <w:bookmarkEnd w:id="1238"/>
      <w:bookmarkEnd w:id="1239"/>
      <w:bookmarkEnd w:id="1240"/>
      <w:bookmarkEnd w:id="1241"/>
    </w:p>
    <w:p w14:paraId="3CE2C199" w14:textId="77777777" w:rsidR="006573D1" w:rsidRPr="006573D1" w:rsidRDefault="006573D1" w:rsidP="006573D1">
      <w:pPr>
        <w:spacing w:line="240" w:lineRule="auto"/>
        <w:rPr>
          <w:rFonts w:eastAsia="MS Mincho"/>
        </w:rPr>
      </w:pPr>
      <w:r w:rsidRPr="006573D1">
        <w:t xml:space="preserve">The IE </w:t>
      </w:r>
      <w:r w:rsidRPr="006573D1">
        <w:rPr>
          <w:i/>
        </w:rPr>
        <w:t>ReportConfigEUTRA-SL</w:t>
      </w:r>
      <w:r w:rsidRPr="006573D1">
        <w:t xml:space="preserve"> specifies criteria for triggering of a CBR measurement reporting event for V2X sidelink communication. Measurement reporting events are based on CBR measurement results on the corresponding transmission resource pools for V2X sidelink communication. These events are labelled VN with N equal to 1 and 2.</w:t>
      </w:r>
    </w:p>
    <w:p w14:paraId="6229E4B8" w14:textId="77777777" w:rsidR="006573D1" w:rsidRPr="006573D1" w:rsidRDefault="006573D1" w:rsidP="006573D1">
      <w:pPr>
        <w:spacing w:line="240" w:lineRule="auto"/>
        <w:ind w:left="568" w:hanging="284"/>
        <w:rPr>
          <w:lang w:eastAsia="x-none"/>
        </w:rPr>
      </w:pPr>
      <w:r w:rsidRPr="006573D1">
        <w:rPr>
          <w:lang w:eastAsia="x-none"/>
        </w:rPr>
        <w:t>Event V1:</w:t>
      </w:r>
      <w:r w:rsidRPr="006573D1">
        <w:rPr>
          <w:lang w:eastAsia="x-none"/>
        </w:rPr>
        <w:tab/>
        <w:t>CBR of V2X sidelink communication becomes better than absolute threshold (as specified in TS 36.331 [10]);</w:t>
      </w:r>
    </w:p>
    <w:p w14:paraId="7C385463" w14:textId="77777777" w:rsidR="006573D1" w:rsidRPr="006573D1" w:rsidRDefault="006573D1" w:rsidP="006573D1">
      <w:pPr>
        <w:spacing w:line="240" w:lineRule="auto"/>
        <w:ind w:left="568" w:hanging="284"/>
        <w:rPr>
          <w:lang w:eastAsia="x-none"/>
        </w:rPr>
      </w:pPr>
      <w:r w:rsidRPr="006573D1">
        <w:rPr>
          <w:lang w:eastAsia="x-none"/>
        </w:rPr>
        <w:t>Event V2:</w:t>
      </w:r>
      <w:r w:rsidRPr="006573D1">
        <w:rPr>
          <w:lang w:eastAsia="x-none"/>
        </w:rPr>
        <w:tab/>
        <w:t>CBR of V2X sidelink communication becomes worse than absolute threshold (as specified in TS 36.331 [10]);</w:t>
      </w:r>
    </w:p>
    <w:p w14:paraId="180A493C" w14:textId="77777777" w:rsidR="006573D1" w:rsidRPr="006573D1" w:rsidRDefault="006573D1" w:rsidP="006573D1">
      <w:pPr>
        <w:keepNext/>
        <w:keepLines/>
        <w:spacing w:before="60" w:line="240" w:lineRule="auto"/>
        <w:jc w:val="center"/>
        <w:rPr>
          <w:rFonts w:ascii="Arial" w:hAnsi="Arial"/>
        </w:rPr>
      </w:pPr>
      <w:r w:rsidRPr="006573D1">
        <w:rPr>
          <w:rFonts w:ascii="Arial" w:hAnsi="Arial"/>
          <w:b/>
          <w:i/>
        </w:rPr>
        <w:t>ReportConfigEUTRA-SL</w:t>
      </w:r>
      <w:r w:rsidRPr="006573D1">
        <w:rPr>
          <w:rFonts w:ascii="Arial" w:hAnsi="Arial"/>
          <w:b/>
        </w:rPr>
        <w:t xml:space="preserve"> information element</w:t>
      </w:r>
    </w:p>
    <w:p w14:paraId="5DA852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D757C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TAG-REPORTCONFIGEUTRA-SL-START</w:t>
      </w:r>
    </w:p>
    <w:p w14:paraId="3F2B32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3D67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ReportConfigEUTRA-SL-r16 ::=            SEQUENCE {</w:t>
      </w:r>
    </w:p>
    <w:p w14:paraId="09BCC9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reportType-r16                          CHOICE {</w:t>
      </w:r>
    </w:p>
    <w:p w14:paraId="2A8466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periodical-r16                          PeriodicalReportConfigEUTRA-SL-r16,</w:t>
      </w:r>
    </w:p>
    <w:p w14:paraId="345DCF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eventTriggered-r16                      EventTriggerConfigEUTRA-SL-r16</w:t>
      </w:r>
    </w:p>
    <w:p w14:paraId="0DE7F9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76D96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22927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EDAE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EventTriggerConfigEUTRA-SL-r16::=       SEQUENCE {</w:t>
      </w:r>
    </w:p>
    <w:p w14:paraId="3C56CF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eventId                                 CHOICE {</w:t>
      </w:r>
    </w:p>
    <w:p w14:paraId="696524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eventV1-r16                             SEQUENCE {</w:t>
      </w:r>
    </w:p>
    <w:p w14:paraId="68269E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v1-Threshold-r16                        OCTET STRING,</w:t>
      </w:r>
    </w:p>
    <w:p w14:paraId="2CA283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hysteresis-r16                          Hysteresis,</w:t>
      </w:r>
    </w:p>
    <w:p w14:paraId="71ADF6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timeToTrigger-r16                       TimeToTrigger</w:t>
      </w:r>
    </w:p>
    <w:p w14:paraId="39E775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F9A97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eventV2-r16                     SEQUENCE {</w:t>
      </w:r>
    </w:p>
    <w:p w14:paraId="68AF73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v2-Threshold-r16                OCTET STRING,</w:t>
      </w:r>
    </w:p>
    <w:p w14:paraId="2DDBE1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hysteresis-r16                  Hysteresis,</w:t>
      </w:r>
    </w:p>
    <w:p w14:paraId="677539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timeToTrigger-r16               TimeToTrigger</w:t>
      </w:r>
    </w:p>
    <w:p w14:paraId="172C99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51447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6135B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FAA9A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reportInterval-r16                  ReportInterval,</w:t>
      </w:r>
    </w:p>
    <w:p w14:paraId="4F02F3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reportAmount-r16                    ENUMERATED {r1, r2, r4, r8, r16, r32, r64, infinity},</w:t>
      </w:r>
    </w:p>
    <w:p w14:paraId="3F3D09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39D5C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6E03C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7271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PeriodicalReportConfigEUTRA-SL-r16 ::=  SEQUENCE {</w:t>
      </w:r>
    </w:p>
    <w:p w14:paraId="187B26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reportInterval-r16                      ReportInterval,</w:t>
      </w:r>
    </w:p>
    <w:p w14:paraId="4774AB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reportAmount-r16                        ENUMERATED {r1, r2, r4, r8, r16, r32, r64, infinity},</w:t>
      </w:r>
    </w:p>
    <w:p w14:paraId="61E3F9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1E6D5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F9686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A33C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TAG-REPORTCONFIGEUTRA-SL-STOP</w:t>
      </w:r>
    </w:p>
    <w:p w14:paraId="3D49A6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D94CA1A"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675609DA" w14:textId="77777777" w:rsidTr="00B165A4">
        <w:tc>
          <w:tcPr>
            <w:tcW w:w="14173" w:type="dxa"/>
          </w:tcPr>
          <w:p w14:paraId="601A2DA5" w14:textId="77777777" w:rsidR="006573D1" w:rsidRPr="006573D1" w:rsidRDefault="006573D1" w:rsidP="006573D1">
            <w:pPr>
              <w:keepNext/>
              <w:keepLines/>
              <w:spacing w:after="0" w:line="240" w:lineRule="auto"/>
              <w:jc w:val="center"/>
              <w:rPr>
                <w:rFonts w:ascii="Arial" w:hAnsi="Arial"/>
                <w:sz w:val="18"/>
              </w:rPr>
            </w:pPr>
            <w:r w:rsidRPr="006573D1">
              <w:rPr>
                <w:rFonts w:ascii="Arial" w:hAnsi="Arial"/>
                <w:b/>
                <w:i/>
                <w:iCs/>
                <w:sz w:val="18"/>
              </w:rPr>
              <w:t>ReportConfigEUTRA-SL</w:t>
            </w:r>
            <w:r w:rsidRPr="006573D1">
              <w:rPr>
                <w:rFonts w:ascii="Arial" w:hAnsi="Arial"/>
                <w:b/>
                <w:sz w:val="18"/>
              </w:rPr>
              <w:t xml:space="preserve"> field descriptions</w:t>
            </w:r>
          </w:p>
        </w:tc>
      </w:tr>
      <w:tr w:rsidR="006573D1" w:rsidRPr="006573D1" w14:paraId="0458AA42" w14:textId="77777777" w:rsidTr="00B165A4">
        <w:tc>
          <w:tcPr>
            <w:tcW w:w="14173" w:type="dxa"/>
          </w:tcPr>
          <w:p w14:paraId="6AC4D426"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reportType</w:t>
            </w:r>
          </w:p>
          <w:p w14:paraId="1C0B9B7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Type of the configured CBR measurement report for NR sidelink communication.</w:t>
            </w:r>
          </w:p>
        </w:tc>
      </w:tr>
    </w:tbl>
    <w:p w14:paraId="5888610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64133E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2FEDBC1" w14:textId="77777777" w:rsidR="006573D1" w:rsidRPr="006573D1" w:rsidRDefault="006573D1" w:rsidP="006573D1">
            <w:pPr>
              <w:keepNext/>
              <w:keepLines/>
              <w:spacing w:after="0" w:line="240" w:lineRule="auto"/>
              <w:jc w:val="center"/>
              <w:rPr>
                <w:rFonts w:ascii="Arial" w:hAnsi="Arial"/>
                <w:sz w:val="18"/>
              </w:rPr>
            </w:pPr>
            <w:r w:rsidRPr="006573D1">
              <w:rPr>
                <w:rFonts w:ascii="Arial" w:hAnsi="Arial"/>
                <w:b/>
                <w:i/>
                <w:iCs/>
                <w:sz w:val="18"/>
              </w:rPr>
              <w:t>EventTriggerConfig</w:t>
            </w:r>
            <w:r w:rsidRPr="006573D1">
              <w:rPr>
                <w:rFonts w:ascii="Arial" w:hAnsi="Arial"/>
                <w:b/>
                <w:sz w:val="18"/>
              </w:rPr>
              <w:t xml:space="preserve"> field descriptions</w:t>
            </w:r>
          </w:p>
        </w:tc>
      </w:tr>
      <w:tr w:rsidR="006573D1" w:rsidRPr="006573D1" w14:paraId="49EA774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E713F5A" w14:textId="77777777" w:rsidR="006573D1" w:rsidRPr="006573D1" w:rsidRDefault="006573D1" w:rsidP="006573D1">
            <w:pPr>
              <w:keepNext/>
              <w:keepLines/>
              <w:spacing w:after="0" w:line="240" w:lineRule="auto"/>
              <w:rPr>
                <w:rFonts w:ascii="Arial" w:hAnsi="Arial"/>
                <w:b/>
                <w:bCs/>
                <w:i/>
                <w:iCs/>
                <w:sz w:val="18"/>
                <w:lang w:eastAsia="ko-KR"/>
              </w:rPr>
            </w:pPr>
            <w:r w:rsidRPr="006573D1">
              <w:rPr>
                <w:rFonts w:ascii="Arial" w:hAnsi="Arial"/>
                <w:b/>
                <w:bCs/>
                <w:i/>
                <w:iCs/>
                <w:sz w:val="18"/>
                <w:lang w:eastAsia="ko-KR"/>
              </w:rPr>
              <w:t>vN-Threshold</w:t>
            </w:r>
          </w:p>
          <w:p w14:paraId="299811AA"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ko-KR"/>
              </w:rPr>
              <w:t xml:space="preserve">Threshold used for </w:t>
            </w:r>
            <w:r w:rsidRPr="006573D1">
              <w:rPr>
                <w:rFonts w:ascii="Arial" w:hAnsi="Arial"/>
                <w:sz w:val="18"/>
              </w:rPr>
              <w:t xml:space="preserve">events v1 and v2 specified in subclauses 5.5.4.13 and 5.5.4.14, respectively. They are contriners with contents being SL-CBR IE as specified in TS 36.331 [10]. </w:t>
            </w:r>
          </w:p>
        </w:tc>
      </w:tr>
      <w:tr w:rsidR="006573D1" w:rsidRPr="006573D1" w14:paraId="4BB5D56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2EE5F5B" w14:textId="77777777" w:rsidR="006573D1" w:rsidRPr="006573D1" w:rsidRDefault="006573D1" w:rsidP="006573D1">
            <w:pPr>
              <w:keepNext/>
              <w:keepLines/>
              <w:spacing w:after="0" w:line="240" w:lineRule="auto"/>
              <w:rPr>
                <w:rFonts w:ascii="Arial" w:hAnsi="Arial"/>
                <w:b/>
                <w:bCs/>
                <w:i/>
                <w:iCs/>
                <w:sz w:val="18"/>
                <w:lang w:eastAsia="en-GB"/>
              </w:rPr>
            </w:pPr>
            <w:r w:rsidRPr="006573D1">
              <w:rPr>
                <w:rFonts w:ascii="Arial" w:hAnsi="Arial"/>
                <w:b/>
                <w:bCs/>
                <w:i/>
                <w:iCs/>
                <w:sz w:val="18"/>
                <w:lang w:eastAsia="en-GB"/>
              </w:rPr>
              <w:t>eventId</w:t>
            </w:r>
          </w:p>
          <w:p w14:paraId="4DCCFA9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en-GB"/>
              </w:rPr>
              <w:t>Choice of NR event triggered reporting criteria.</w:t>
            </w:r>
          </w:p>
        </w:tc>
      </w:tr>
      <w:tr w:rsidR="006573D1" w:rsidRPr="006573D1" w14:paraId="48CB084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9C8E83A" w14:textId="77777777" w:rsidR="006573D1" w:rsidRPr="006573D1" w:rsidRDefault="006573D1" w:rsidP="006573D1">
            <w:pPr>
              <w:keepNext/>
              <w:keepLines/>
              <w:spacing w:after="0" w:line="240" w:lineRule="auto"/>
              <w:rPr>
                <w:rFonts w:ascii="Arial" w:hAnsi="Arial"/>
                <w:b/>
                <w:bCs/>
                <w:i/>
                <w:iCs/>
                <w:sz w:val="18"/>
                <w:lang w:eastAsia="en-GB"/>
              </w:rPr>
            </w:pPr>
            <w:r w:rsidRPr="006573D1">
              <w:rPr>
                <w:rFonts w:ascii="Arial" w:hAnsi="Arial"/>
                <w:b/>
                <w:bCs/>
                <w:i/>
                <w:iCs/>
                <w:sz w:val="18"/>
                <w:lang w:eastAsia="en-GB"/>
              </w:rPr>
              <w:t>reportAmount</w:t>
            </w:r>
          </w:p>
          <w:p w14:paraId="4B81ACB2"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Number of measurement reports applicable for </w:t>
            </w:r>
            <w:r w:rsidRPr="006573D1">
              <w:rPr>
                <w:rFonts w:ascii="Arial" w:hAnsi="Arial"/>
                <w:i/>
                <w:iCs/>
                <w:sz w:val="18"/>
                <w:lang w:eastAsia="en-GB"/>
              </w:rPr>
              <w:t>eventTriggered</w:t>
            </w:r>
            <w:r w:rsidRPr="006573D1">
              <w:rPr>
                <w:rFonts w:ascii="Arial" w:hAnsi="Arial"/>
                <w:sz w:val="18"/>
                <w:lang w:eastAsia="en-GB"/>
              </w:rPr>
              <w:t xml:space="preserve"> as well as for </w:t>
            </w:r>
            <w:r w:rsidRPr="006573D1">
              <w:rPr>
                <w:rFonts w:ascii="Arial" w:hAnsi="Arial"/>
                <w:i/>
                <w:iCs/>
                <w:sz w:val="18"/>
                <w:lang w:eastAsia="en-GB"/>
              </w:rPr>
              <w:t>periodical</w:t>
            </w:r>
            <w:r w:rsidRPr="006573D1">
              <w:rPr>
                <w:rFonts w:ascii="Arial" w:hAnsi="Arial"/>
                <w:sz w:val="18"/>
                <w:lang w:eastAsia="en-GB"/>
              </w:rPr>
              <w:t xml:space="preserve"> report types.</w:t>
            </w:r>
          </w:p>
        </w:tc>
      </w:tr>
      <w:tr w:rsidR="006573D1" w:rsidRPr="006573D1" w14:paraId="76602FB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0093694" w14:textId="77777777" w:rsidR="006573D1" w:rsidRPr="006573D1" w:rsidRDefault="006573D1" w:rsidP="006573D1">
            <w:pPr>
              <w:keepNext/>
              <w:keepLines/>
              <w:spacing w:after="0" w:line="240" w:lineRule="auto"/>
              <w:rPr>
                <w:rFonts w:ascii="Arial" w:hAnsi="Arial"/>
                <w:b/>
                <w:bCs/>
                <w:i/>
                <w:iCs/>
                <w:sz w:val="18"/>
                <w:lang w:eastAsia="en-GB"/>
              </w:rPr>
            </w:pPr>
            <w:r w:rsidRPr="006573D1">
              <w:rPr>
                <w:rFonts w:ascii="Arial" w:hAnsi="Arial"/>
                <w:b/>
                <w:bCs/>
                <w:i/>
                <w:iCs/>
                <w:sz w:val="18"/>
                <w:lang w:eastAsia="en-GB"/>
              </w:rPr>
              <w:t>timeToTrigger</w:t>
            </w:r>
          </w:p>
          <w:p w14:paraId="6C7F9AB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en-GB"/>
              </w:rPr>
              <w:t>Time during which specific criteria for the event needs to be met in order to trigger a measurement report.</w:t>
            </w:r>
          </w:p>
        </w:tc>
      </w:tr>
    </w:tbl>
    <w:p w14:paraId="6314088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63B2C7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297022D" w14:textId="77777777" w:rsidR="006573D1" w:rsidRPr="006573D1" w:rsidRDefault="006573D1" w:rsidP="006573D1">
            <w:pPr>
              <w:keepNext/>
              <w:keepLines/>
              <w:spacing w:after="0" w:line="240" w:lineRule="auto"/>
              <w:jc w:val="center"/>
              <w:rPr>
                <w:rFonts w:ascii="Arial" w:hAnsi="Arial"/>
                <w:sz w:val="18"/>
              </w:rPr>
            </w:pPr>
            <w:r w:rsidRPr="006573D1">
              <w:rPr>
                <w:rFonts w:ascii="Arial" w:hAnsi="Arial"/>
                <w:b/>
                <w:i/>
                <w:iCs/>
                <w:sz w:val="18"/>
              </w:rPr>
              <w:t>PeriodicalReportConfigEUTRA-SL</w:t>
            </w:r>
            <w:r w:rsidRPr="006573D1">
              <w:rPr>
                <w:rFonts w:ascii="Arial" w:hAnsi="Arial"/>
                <w:b/>
                <w:sz w:val="18"/>
              </w:rPr>
              <w:t xml:space="preserve"> field descriptions</w:t>
            </w:r>
          </w:p>
        </w:tc>
      </w:tr>
      <w:tr w:rsidR="006573D1" w:rsidRPr="006573D1" w14:paraId="1029C08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726EE28" w14:textId="77777777" w:rsidR="006573D1" w:rsidRPr="006573D1" w:rsidRDefault="006573D1" w:rsidP="006573D1">
            <w:pPr>
              <w:keepNext/>
              <w:keepLines/>
              <w:spacing w:after="0" w:line="240" w:lineRule="auto"/>
              <w:rPr>
                <w:rFonts w:ascii="Arial" w:hAnsi="Arial"/>
                <w:b/>
                <w:bCs/>
                <w:i/>
                <w:iCs/>
                <w:sz w:val="18"/>
                <w:lang w:eastAsia="ko-KR"/>
              </w:rPr>
            </w:pPr>
            <w:r w:rsidRPr="006573D1">
              <w:rPr>
                <w:rFonts w:ascii="Arial" w:hAnsi="Arial"/>
                <w:b/>
                <w:bCs/>
                <w:i/>
                <w:iCs/>
                <w:sz w:val="18"/>
                <w:lang w:eastAsia="ko-KR"/>
              </w:rPr>
              <w:t>reportAmount</w:t>
            </w:r>
          </w:p>
          <w:p w14:paraId="5B8B758E" w14:textId="77777777" w:rsidR="006573D1" w:rsidRPr="006573D1" w:rsidRDefault="006573D1" w:rsidP="006573D1">
            <w:pPr>
              <w:keepNext/>
              <w:keepLines/>
              <w:spacing w:after="0" w:line="240" w:lineRule="auto"/>
              <w:rPr>
                <w:rFonts w:ascii="Arial" w:hAnsi="Arial"/>
                <w:sz w:val="18"/>
                <w:lang w:eastAsia="ko-KR"/>
              </w:rPr>
            </w:pPr>
            <w:r w:rsidRPr="006573D1">
              <w:rPr>
                <w:rFonts w:ascii="Arial" w:hAnsi="Arial"/>
                <w:sz w:val="18"/>
                <w:lang w:eastAsia="en-GB"/>
              </w:rPr>
              <w:t>Number of measurement reports applicable for eventTriggered as well as for periodical report types.</w:t>
            </w:r>
          </w:p>
        </w:tc>
      </w:tr>
    </w:tbl>
    <w:p w14:paraId="2CCC8D48" w14:textId="77777777" w:rsidR="006573D1" w:rsidRPr="006573D1" w:rsidRDefault="006573D1" w:rsidP="006573D1">
      <w:pPr>
        <w:spacing w:line="240" w:lineRule="auto"/>
      </w:pPr>
    </w:p>
    <w:p w14:paraId="3E54D581" w14:textId="77777777" w:rsidR="006573D1" w:rsidRPr="006573D1" w:rsidRDefault="006573D1" w:rsidP="006573D1">
      <w:pPr>
        <w:keepNext/>
        <w:keepLines/>
        <w:spacing w:before="120" w:line="240" w:lineRule="auto"/>
        <w:ind w:left="1418" w:hanging="1418"/>
        <w:outlineLvl w:val="3"/>
        <w:rPr>
          <w:rFonts w:ascii="Arial" w:eastAsia="MS Mincho" w:hAnsi="Arial"/>
          <w:i/>
          <w:sz w:val="24"/>
        </w:rPr>
      </w:pPr>
      <w:bookmarkStart w:id="1242" w:name="_Toc20426077"/>
      <w:bookmarkStart w:id="1243" w:name="_Toc29321473"/>
      <w:bookmarkStart w:id="1244" w:name="_Toc36757253"/>
      <w:bookmarkStart w:id="1245" w:name="_Toc36836794"/>
      <w:bookmarkStart w:id="1246" w:name="_Toc36843771"/>
      <w:bookmarkStart w:id="1247" w:name="_Toc37068060"/>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ReportConfigId</w:t>
      </w:r>
      <w:bookmarkEnd w:id="1242"/>
      <w:bookmarkEnd w:id="1243"/>
      <w:bookmarkEnd w:id="1244"/>
      <w:bookmarkEnd w:id="1245"/>
      <w:bookmarkEnd w:id="1246"/>
      <w:bookmarkEnd w:id="1247"/>
    </w:p>
    <w:p w14:paraId="578F813D" w14:textId="77777777" w:rsidR="006573D1" w:rsidRPr="006573D1" w:rsidRDefault="006573D1" w:rsidP="006573D1">
      <w:pPr>
        <w:spacing w:line="240" w:lineRule="auto"/>
        <w:rPr>
          <w:rFonts w:eastAsia="MS Mincho"/>
        </w:rPr>
      </w:pPr>
      <w:r w:rsidRPr="006573D1">
        <w:t xml:space="preserve">The IE </w:t>
      </w:r>
      <w:r w:rsidRPr="006573D1">
        <w:rPr>
          <w:i/>
        </w:rPr>
        <w:t>ReportConfigId</w:t>
      </w:r>
      <w:r w:rsidRPr="006573D1">
        <w:t xml:space="preserve"> is used to identify a measurement reporting configuration.</w:t>
      </w:r>
    </w:p>
    <w:p w14:paraId="375DF70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ReportConfigId</w:t>
      </w:r>
      <w:r w:rsidRPr="006573D1">
        <w:rPr>
          <w:rFonts w:ascii="Arial" w:hAnsi="Arial"/>
          <w:b/>
        </w:rPr>
        <w:t xml:space="preserve"> information element</w:t>
      </w:r>
    </w:p>
    <w:p w14:paraId="2ADA70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91332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TAG-REPORTCONFIGID-START</w:t>
      </w:r>
    </w:p>
    <w:p w14:paraId="1097AE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60BBD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ReportConfigId ::=                          INTEGER (1..maxReportConfigId)</w:t>
      </w:r>
    </w:p>
    <w:p w14:paraId="2B7973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D3E25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TAG-REPORTCONFIGID-STOP</w:t>
      </w:r>
    </w:p>
    <w:p w14:paraId="041EC5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B9137F7" w14:textId="77777777" w:rsidR="006573D1" w:rsidRPr="006573D1" w:rsidRDefault="006573D1" w:rsidP="006573D1">
      <w:pPr>
        <w:spacing w:line="240" w:lineRule="auto"/>
      </w:pPr>
    </w:p>
    <w:p w14:paraId="7D1CBD38" w14:textId="77777777" w:rsidR="006573D1" w:rsidRPr="006573D1" w:rsidRDefault="006573D1" w:rsidP="006573D1">
      <w:pPr>
        <w:keepNext/>
        <w:keepLines/>
        <w:spacing w:before="120" w:line="240" w:lineRule="auto"/>
        <w:ind w:left="1418" w:hanging="1418"/>
        <w:outlineLvl w:val="3"/>
        <w:rPr>
          <w:rFonts w:ascii="Arial" w:eastAsia="MS Mincho" w:hAnsi="Arial"/>
          <w:i/>
          <w:iCs/>
          <w:sz w:val="24"/>
        </w:rPr>
      </w:pPr>
      <w:bookmarkStart w:id="1248" w:name="_Toc20426078"/>
      <w:bookmarkStart w:id="1249" w:name="_Toc29321474"/>
      <w:bookmarkStart w:id="1250" w:name="_Toc36757254"/>
      <w:bookmarkStart w:id="1251" w:name="_Toc36836795"/>
      <w:bookmarkStart w:id="1252" w:name="_Toc36843772"/>
      <w:bookmarkStart w:id="1253" w:name="_Toc37068061"/>
      <w:r w:rsidRPr="006573D1">
        <w:rPr>
          <w:rFonts w:ascii="Arial" w:eastAsia="MS Mincho" w:hAnsi="Arial"/>
          <w:i/>
          <w:iCs/>
          <w:sz w:val="24"/>
        </w:rPr>
        <w:t>–</w:t>
      </w:r>
      <w:r w:rsidRPr="006573D1">
        <w:rPr>
          <w:rFonts w:ascii="Arial" w:eastAsia="MS Mincho" w:hAnsi="Arial"/>
          <w:i/>
          <w:iCs/>
          <w:sz w:val="24"/>
        </w:rPr>
        <w:tab/>
        <w:t>ReportConfigInterRAT</w:t>
      </w:r>
      <w:bookmarkEnd w:id="1248"/>
      <w:bookmarkEnd w:id="1249"/>
      <w:bookmarkEnd w:id="1250"/>
      <w:bookmarkEnd w:id="1251"/>
      <w:bookmarkEnd w:id="1252"/>
      <w:bookmarkEnd w:id="1253"/>
    </w:p>
    <w:p w14:paraId="5293F9EA" w14:textId="77777777" w:rsidR="006573D1" w:rsidRPr="006573D1" w:rsidRDefault="006573D1" w:rsidP="006573D1">
      <w:pPr>
        <w:spacing w:line="240" w:lineRule="auto"/>
        <w:rPr>
          <w:rFonts w:eastAsia="MS Mincho"/>
        </w:rPr>
      </w:pPr>
      <w:r w:rsidRPr="006573D1">
        <w:t xml:space="preserve">The IE </w:t>
      </w:r>
      <w:r w:rsidRPr="006573D1">
        <w:rPr>
          <w:i/>
        </w:rPr>
        <w:t>ReportConfigInterRAT</w:t>
      </w:r>
      <w:r w:rsidRPr="006573D1">
        <w:t xml:space="preserve"> specifies criteria for triggering of an inter-RAT measurement reporting event. The inter-RAT measurement reporting events for E-UTRA and UTRA-FDD are labelled B</w:t>
      </w:r>
      <w:r w:rsidRPr="006573D1">
        <w:rPr>
          <w:i/>
        </w:rPr>
        <w:t>N</w:t>
      </w:r>
      <w:r w:rsidRPr="006573D1">
        <w:t xml:space="preserve"> with </w:t>
      </w:r>
      <w:r w:rsidRPr="006573D1">
        <w:rPr>
          <w:i/>
        </w:rPr>
        <w:t>N</w:t>
      </w:r>
      <w:r w:rsidRPr="006573D1">
        <w:t xml:space="preserve"> equal to 1, 2 and so on.</w:t>
      </w:r>
    </w:p>
    <w:p w14:paraId="11E7677E" w14:textId="77777777" w:rsidR="006573D1" w:rsidRPr="006573D1" w:rsidRDefault="006573D1" w:rsidP="006573D1">
      <w:pPr>
        <w:spacing w:line="240" w:lineRule="auto"/>
        <w:ind w:left="568" w:hanging="284"/>
      </w:pPr>
      <w:r w:rsidRPr="006573D1">
        <w:lastRenderedPageBreak/>
        <w:t>Event B1:</w:t>
      </w:r>
      <w:r w:rsidRPr="006573D1">
        <w:tab/>
        <w:t>Neighbour becomes better than absolute threshold;</w:t>
      </w:r>
    </w:p>
    <w:p w14:paraId="757A0C4F" w14:textId="77777777" w:rsidR="006573D1" w:rsidRPr="006573D1" w:rsidRDefault="006573D1" w:rsidP="006573D1">
      <w:pPr>
        <w:spacing w:line="240" w:lineRule="auto"/>
        <w:ind w:left="568" w:hanging="284"/>
      </w:pPr>
      <w:r w:rsidRPr="006573D1">
        <w:t>Event B2:</w:t>
      </w:r>
      <w:r w:rsidRPr="006573D1">
        <w:tab/>
        <w:t>PCell becomes worse than absolute threshold1 AND Neighbour becomes better than another absolute threshold2;</w:t>
      </w:r>
    </w:p>
    <w:p w14:paraId="6637341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ReportConfigInterRAT</w:t>
      </w:r>
      <w:r w:rsidRPr="006573D1">
        <w:rPr>
          <w:rFonts w:ascii="Arial" w:hAnsi="Arial"/>
          <w:b/>
        </w:rPr>
        <w:t xml:space="preserve"> information element</w:t>
      </w:r>
    </w:p>
    <w:p w14:paraId="6ED697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828D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TAG-REPORTCONFIGINTERRAT-START</w:t>
      </w:r>
    </w:p>
    <w:p w14:paraId="60761F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9F54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ReportConfigInterRAT ::=                    SEQUENCE {</w:t>
      </w:r>
    </w:p>
    <w:p w14:paraId="316B92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reportType                                  CHOICE {</w:t>
      </w:r>
    </w:p>
    <w:p w14:paraId="06E096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periodical                                  PeriodicalReportConfigInterRAT,</w:t>
      </w:r>
    </w:p>
    <w:p w14:paraId="70FDE1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eventTriggered                              EventTriggerConfigInterRAT,</w:t>
      </w:r>
    </w:p>
    <w:p w14:paraId="56AE3F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reportCGI                                   ReportCGI-EUTRA,</w:t>
      </w:r>
    </w:p>
    <w:p w14:paraId="75BB85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5F6E6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reportSFTD                                  ReportSFTD-EUTRA</w:t>
      </w:r>
    </w:p>
    <w:p w14:paraId="5BFEF1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E7DB3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75C43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99034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ReportCGI-EUTRA ::=                         SEQUENCE {</w:t>
      </w:r>
    </w:p>
    <w:p w14:paraId="3C3BE3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cellForWhichToReportCGI         EUTRA-PhysCellId,</w:t>
      </w:r>
    </w:p>
    <w:p w14:paraId="608BED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310AF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2356D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useAutonomousGaps-r16           ENUMERATED {setup}                OPTIONAL     -- Need R</w:t>
      </w:r>
    </w:p>
    <w:p w14:paraId="36BB22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43811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5F7C9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E06CC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ReportSFTD-EUTRA ::=                     SEQUENCE {</w:t>
      </w:r>
    </w:p>
    <w:p w14:paraId="65D074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reportSFTD-Meas                            BOOLEAN,</w:t>
      </w:r>
    </w:p>
    <w:p w14:paraId="091D02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reportRSRP                                 BOOLEAN,</w:t>
      </w:r>
    </w:p>
    <w:p w14:paraId="38E9A3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63760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57F23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89E2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EventTriggerConfigInterRAT ::=              SEQUENCE {</w:t>
      </w:r>
    </w:p>
    <w:p w14:paraId="79D431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eventId                                     CHOICE {</w:t>
      </w:r>
    </w:p>
    <w:p w14:paraId="5C8E62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eventB1                                     SEQUENCE {</w:t>
      </w:r>
    </w:p>
    <w:p w14:paraId="5D6EF6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b1-ThresholdEUTRA                           MeasTriggerQuantityEUTRA,</w:t>
      </w:r>
    </w:p>
    <w:p w14:paraId="0502DA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598A1C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227D7F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438155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3BC8F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C94E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eventB2                                     SEQUENCE {</w:t>
      </w:r>
    </w:p>
    <w:p w14:paraId="5CD652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b2-Threshold1                               MeasTriggerQuantity,</w:t>
      </w:r>
    </w:p>
    <w:p w14:paraId="251D7C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b2-Threshold2EUTRA                          MeasTriggerQuantityEUTRA,</w:t>
      </w:r>
    </w:p>
    <w:p w14:paraId="77373C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1D10CF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28EDB6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428DC3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3A08F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51A9C4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8E230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8692F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eventB1-UTRA-FDD-r16                         SEQUENCE {</w:t>
      </w:r>
    </w:p>
    <w:p w14:paraId="165104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b1-ThresholdUTRA-FDD-r16                    MeasTriggerQuantityUTRA-FDD-r16,</w:t>
      </w:r>
    </w:p>
    <w:p w14:paraId="3D3297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reportOnLeave-r16                           BOOLEAN,</w:t>
      </w:r>
    </w:p>
    <w:p w14:paraId="58E322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hysteresis-r16                              Hysteresis,</w:t>
      </w:r>
    </w:p>
    <w:p w14:paraId="1CAEF4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timeToTrigger-r16                           TimeToTrigger,</w:t>
      </w:r>
    </w:p>
    <w:p w14:paraId="7ED813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27189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8A245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eventB2-UTRA-FDD-r16                         SEQUENCE {</w:t>
      </w:r>
    </w:p>
    <w:p w14:paraId="2444D0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b2-Threshold1-r16                           MeasTriggerQuantity,</w:t>
      </w:r>
    </w:p>
    <w:p w14:paraId="7F0643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b2-Threshold2UTRA-FDD-r16                   MeasTriggerQuantityUTRA-FDD-r16,</w:t>
      </w:r>
    </w:p>
    <w:p w14:paraId="2E69CF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reportOnLeave-r16                           BOOLEAN,</w:t>
      </w:r>
    </w:p>
    <w:p w14:paraId="2C5B24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hysteresis-r16                              Hysteresis,</w:t>
      </w:r>
    </w:p>
    <w:p w14:paraId="3F901A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timeToTrigger-r16                           TimeToTrigger,</w:t>
      </w:r>
    </w:p>
    <w:p w14:paraId="164F92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A61F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10CD8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4E6BB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2A35F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rsType                              NR-RS-Type,</w:t>
      </w:r>
    </w:p>
    <w:p w14:paraId="609979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E3DD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                      ReportInterval,</w:t>
      </w:r>
    </w:p>
    <w:p w14:paraId="12AFEB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                        ENUMERATED {r1, r2, r4, r8, r16, r32, r64, infinity},</w:t>
      </w:r>
    </w:p>
    <w:p w14:paraId="01E519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                      MeasReportQuantity,</w:t>
      </w:r>
    </w:p>
    <w:p w14:paraId="4D156D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maxReportCells                      INTEGER (1..maxCellReport),</w:t>
      </w:r>
    </w:p>
    <w:p w14:paraId="4A1CD8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FA575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98D0F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reportQuantityUTRA-FDD-r16          MeasReportQuantityUTRA-FDD-r16         OPTIONAL   -- Need R</w:t>
      </w:r>
    </w:p>
    <w:p w14:paraId="53A4C8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3A40F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E910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1F05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82FBB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28F4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PeriodicalReportConfigInterRAT ::=              SEQUENCE {</w:t>
      </w:r>
    </w:p>
    <w:p w14:paraId="103459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                                  ReportInterval,</w:t>
      </w:r>
    </w:p>
    <w:p w14:paraId="43490E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                                    ENUMERATED {r1, r2, r4, r8, r16, r32, r64, infinity},</w:t>
      </w:r>
    </w:p>
    <w:p w14:paraId="64BF43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                                  MeasReportQuantity,</w:t>
      </w:r>
    </w:p>
    <w:p w14:paraId="189A26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maxReportCells                                  INTEGER (1..maxCellReport),</w:t>
      </w:r>
    </w:p>
    <w:p w14:paraId="6CCBCF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1F3F5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71F65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7887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MeasTriggerQuantityUTRA-FDD-r16 ::=          CHOICE{</w:t>
      </w:r>
    </w:p>
    <w:p w14:paraId="3D0435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utra-FDD-RSCP-r16                            INTEGER (-5..91),</w:t>
      </w:r>
    </w:p>
    <w:p w14:paraId="658AAF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utra-FDD-EcN0-r16                            INTEGER (0..49)</w:t>
      </w:r>
    </w:p>
    <w:p w14:paraId="147D2E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171B2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CFEE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MeasReportQuantityUTRA-FDD-r16 ::=        SEQUENCE {</w:t>
      </w:r>
    </w:p>
    <w:p w14:paraId="41065F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cpich-RSCP                                BOOLEAN,</w:t>
      </w:r>
    </w:p>
    <w:p w14:paraId="2C8DED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cpich-EcN0                                BOOLEAN</w:t>
      </w:r>
    </w:p>
    <w:p w14:paraId="5BE343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w:t>
      </w:r>
    </w:p>
    <w:p w14:paraId="388EA3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1134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TAG-REPORTCONFIGINTERRAT-STOP</w:t>
      </w:r>
    </w:p>
    <w:p w14:paraId="561F02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E9E9CD0"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6EC55D89" w14:textId="77777777" w:rsidTr="00B165A4">
        <w:tc>
          <w:tcPr>
            <w:tcW w:w="14173" w:type="dxa"/>
          </w:tcPr>
          <w:p w14:paraId="25F2CD94" w14:textId="77777777" w:rsidR="006573D1" w:rsidRPr="006573D1" w:rsidRDefault="006573D1" w:rsidP="006573D1">
            <w:pPr>
              <w:keepNext/>
              <w:keepLines/>
              <w:spacing w:after="0" w:line="240" w:lineRule="auto"/>
              <w:jc w:val="center"/>
              <w:rPr>
                <w:rFonts w:ascii="Arial" w:hAnsi="Arial"/>
                <w:b/>
                <w:i/>
                <w:sz w:val="18"/>
              </w:rPr>
            </w:pPr>
            <w:r w:rsidRPr="006573D1">
              <w:rPr>
                <w:rFonts w:ascii="Arial" w:hAnsi="Arial"/>
                <w:b/>
                <w:bCs/>
                <w:i/>
                <w:iCs/>
                <w:sz w:val="18"/>
              </w:rPr>
              <w:t>ReportConfigInterRAT</w:t>
            </w:r>
            <w:r w:rsidRPr="006573D1">
              <w:rPr>
                <w:rFonts w:ascii="Arial" w:hAnsi="Arial"/>
                <w:b/>
                <w:i/>
                <w:sz w:val="18"/>
              </w:rPr>
              <w:t xml:space="preserve"> field descriptions</w:t>
            </w:r>
          </w:p>
        </w:tc>
      </w:tr>
      <w:tr w:rsidR="006573D1" w:rsidRPr="006573D1" w14:paraId="08C5F77A" w14:textId="77777777" w:rsidTr="00B165A4">
        <w:tc>
          <w:tcPr>
            <w:tcW w:w="14173" w:type="dxa"/>
          </w:tcPr>
          <w:p w14:paraId="24A24882"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reportType</w:t>
            </w:r>
          </w:p>
          <w:p w14:paraId="00C460E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Type of the configured measurement report. In EN-DC, network does not configure report of type </w:t>
            </w:r>
            <w:r w:rsidRPr="006573D1">
              <w:rPr>
                <w:rFonts w:ascii="Arial" w:hAnsi="Arial"/>
                <w:i/>
                <w:sz w:val="18"/>
              </w:rPr>
              <w:t>ReportCGI-EUTRA</w:t>
            </w:r>
            <w:r w:rsidRPr="006573D1">
              <w:rPr>
                <w:rFonts w:ascii="Arial" w:hAnsi="Arial"/>
                <w:sz w:val="18"/>
              </w:rPr>
              <w:t>.</w:t>
            </w:r>
          </w:p>
        </w:tc>
      </w:tr>
    </w:tbl>
    <w:p w14:paraId="2DB3C556"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572D29FB" w14:textId="77777777" w:rsidTr="00B165A4">
        <w:tc>
          <w:tcPr>
            <w:tcW w:w="14173" w:type="dxa"/>
          </w:tcPr>
          <w:p w14:paraId="64A63431" w14:textId="77777777" w:rsidR="006573D1" w:rsidRPr="006573D1" w:rsidRDefault="006573D1" w:rsidP="006573D1">
            <w:pPr>
              <w:keepNext/>
              <w:keepLines/>
              <w:spacing w:after="0" w:line="240" w:lineRule="auto"/>
              <w:jc w:val="center"/>
              <w:rPr>
                <w:rFonts w:ascii="Arial" w:hAnsi="Arial"/>
                <w:b/>
                <w:i/>
                <w:sz w:val="18"/>
              </w:rPr>
            </w:pPr>
            <w:r w:rsidRPr="006573D1">
              <w:rPr>
                <w:rFonts w:ascii="Arial" w:hAnsi="Arial"/>
                <w:b/>
                <w:bCs/>
                <w:i/>
                <w:iCs/>
                <w:sz w:val="18"/>
              </w:rPr>
              <w:t>ReportCGI-EUTRA</w:t>
            </w:r>
            <w:r w:rsidRPr="006573D1">
              <w:rPr>
                <w:rFonts w:ascii="Arial" w:hAnsi="Arial"/>
                <w:b/>
                <w:i/>
                <w:sz w:val="18"/>
              </w:rPr>
              <w:t xml:space="preserve"> field descriptions</w:t>
            </w:r>
          </w:p>
        </w:tc>
      </w:tr>
      <w:tr w:rsidR="006573D1" w:rsidRPr="006573D1" w14:paraId="3FB50BE0" w14:textId="77777777" w:rsidTr="00B165A4">
        <w:tc>
          <w:tcPr>
            <w:tcW w:w="14173" w:type="dxa"/>
          </w:tcPr>
          <w:p w14:paraId="7AB0732C"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useAutonomousGaps</w:t>
            </w:r>
          </w:p>
          <w:p w14:paraId="5E3F5BE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Indicates whether or not the UE is allowed to use autonomous gaps in acquiring system information from the E-UTRAN neighbour cell.</w:t>
            </w:r>
            <w:r w:rsidRPr="006573D1">
              <w:rPr>
                <w:rFonts w:ascii="Arial" w:hAnsi="Arial"/>
                <w:sz w:val="18"/>
                <w:lang w:eastAsia="zh-CN"/>
              </w:rPr>
              <w:t xml:space="preserve"> When the field is included, the UE</w:t>
            </w:r>
            <w:r w:rsidRPr="006573D1">
              <w:rPr>
                <w:rFonts w:ascii="Arial" w:hAnsi="Arial"/>
                <w:sz w:val="18"/>
              </w:rPr>
              <w:t xml:space="preserve"> applies the corresponding value for T321.</w:t>
            </w:r>
          </w:p>
        </w:tc>
      </w:tr>
    </w:tbl>
    <w:p w14:paraId="1F95663F"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6F04A0DA" w14:textId="77777777" w:rsidTr="00B165A4">
        <w:tc>
          <w:tcPr>
            <w:tcW w:w="14173" w:type="dxa"/>
          </w:tcPr>
          <w:p w14:paraId="41803882"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i/>
                <w:sz w:val="18"/>
                <w:szCs w:val="22"/>
              </w:rPr>
              <w:t>EventTriggerConfigInterRAT</w:t>
            </w:r>
            <w:r w:rsidRPr="006573D1">
              <w:rPr>
                <w:rFonts w:ascii="Arial" w:hAnsi="Arial"/>
                <w:b/>
                <w:i/>
                <w:sz w:val="18"/>
              </w:rPr>
              <w:t xml:space="preserve"> </w:t>
            </w:r>
            <w:r w:rsidRPr="006573D1">
              <w:rPr>
                <w:rFonts w:ascii="Arial" w:hAnsi="Arial"/>
                <w:b/>
                <w:sz w:val="18"/>
              </w:rPr>
              <w:t>field descriptions</w:t>
            </w:r>
          </w:p>
        </w:tc>
      </w:tr>
      <w:tr w:rsidR="006573D1" w:rsidRPr="006573D1" w14:paraId="7FE8B3C0" w14:textId="77777777" w:rsidTr="00B165A4">
        <w:tc>
          <w:tcPr>
            <w:tcW w:w="14173" w:type="dxa"/>
          </w:tcPr>
          <w:p w14:paraId="1F9BABEE" w14:textId="77777777" w:rsidR="006573D1" w:rsidRPr="006573D1" w:rsidRDefault="006573D1" w:rsidP="006573D1">
            <w:pPr>
              <w:keepNext/>
              <w:keepLines/>
              <w:spacing w:after="0" w:line="240" w:lineRule="auto"/>
              <w:rPr>
                <w:rFonts w:ascii="Arial" w:hAnsi="Arial"/>
                <w:b/>
                <w:i/>
                <w:sz w:val="18"/>
                <w:szCs w:val="22"/>
                <w:lang w:eastAsia="ko-KR"/>
              </w:rPr>
            </w:pPr>
            <w:r w:rsidRPr="006573D1">
              <w:rPr>
                <w:rFonts w:ascii="Arial" w:hAnsi="Arial"/>
                <w:b/>
                <w:i/>
                <w:sz w:val="18"/>
                <w:szCs w:val="22"/>
                <w:lang w:eastAsia="ko-KR"/>
              </w:rPr>
              <w:t>b2-Threshold1</w:t>
            </w:r>
          </w:p>
          <w:p w14:paraId="321F901F" w14:textId="77777777" w:rsidR="006573D1" w:rsidRPr="006573D1" w:rsidRDefault="006573D1" w:rsidP="006573D1">
            <w:pPr>
              <w:keepNext/>
              <w:keepLines/>
              <w:spacing w:after="0" w:line="240" w:lineRule="auto"/>
              <w:rPr>
                <w:rFonts w:ascii="Arial" w:hAnsi="Arial"/>
                <w:i/>
                <w:sz w:val="18"/>
              </w:rPr>
            </w:pPr>
            <w:r w:rsidRPr="006573D1">
              <w:rPr>
                <w:rFonts w:ascii="Arial" w:hAnsi="Arial"/>
                <w:sz w:val="18"/>
                <w:lang w:eastAsia="en-GB"/>
              </w:rPr>
              <w:t>NR threshold to be used in inter RAT measurement report triggering condition for event B2.</w:t>
            </w:r>
          </w:p>
        </w:tc>
      </w:tr>
      <w:tr w:rsidR="006573D1" w:rsidRPr="006573D1" w14:paraId="6E281CF7" w14:textId="77777777" w:rsidTr="00B165A4">
        <w:tc>
          <w:tcPr>
            <w:tcW w:w="14173" w:type="dxa"/>
          </w:tcPr>
          <w:p w14:paraId="1D44B953" w14:textId="77777777" w:rsidR="006573D1" w:rsidRPr="006573D1" w:rsidRDefault="006573D1" w:rsidP="006573D1">
            <w:pPr>
              <w:keepNext/>
              <w:keepLines/>
              <w:spacing w:after="0" w:line="240" w:lineRule="auto"/>
              <w:rPr>
                <w:rFonts w:ascii="Arial" w:hAnsi="Arial"/>
                <w:b/>
                <w:i/>
                <w:sz w:val="18"/>
                <w:szCs w:val="22"/>
                <w:lang w:eastAsia="ko-KR"/>
              </w:rPr>
            </w:pPr>
            <w:r w:rsidRPr="006573D1">
              <w:rPr>
                <w:rFonts w:ascii="Arial" w:hAnsi="Arial"/>
                <w:b/>
                <w:i/>
                <w:sz w:val="18"/>
                <w:szCs w:val="22"/>
                <w:lang w:eastAsia="ko-KR"/>
              </w:rPr>
              <w:t>bN-ThresholdEUTRA</w:t>
            </w:r>
          </w:p>
          <w:p w14:paraId="70866045"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szCs w:val="22"/>
                <w:lang w:eastAsia="ko-KR"/>
              </w:rPr>
              <w:t xml:space="preserve">E-UTRA threshold value associated with the selected trigger quantity (RSRP, RSRQ, SINR) to be used in inter RAT measurement report triggering condition for event number bN. </w:t>
            </w:r>
            <w:r w:rsidRPr="006573D1">
              <w:rPr>
                <w:rFonts w:ascii="Arial" w:hAnsi="Arial"/>
                <w:sz w:val="18"/>
                <w:szCs w:val="22"/>
              </w:rPr>
              <w:t xml:space="preserve">In the same </w:t>
            </w:r>
            <w:r w:rsidRPr="006573D1">
              <w:rPr>
                <w:rFonts w:ascii="Arial" w:hAnsi="Arial"/>
                <w:i/>
                <w:sz w:val="18"/>
                <w:szCs w:val="22"/>
              </w:rPr>
              <w:t>eventB2</w:t>
            </w:r>
            <w:r w:rsidRPr="006573D1">
              <w:rPr>
                <w:rFonts w:ascii="Arial" w:hAnsi="Arial"/>
                <w:sz w:val="18"/>
                <w:szCs w:val="22"/>
              </w:rPr>
              <w:t>, the network configures the same CHOICE name (</w:t>
            </w:r>
            <w:r w:rsidRPr="006573D1">
              <w:rPr>
                <w:rFonts w:ascii="Arial" w:hAnsi="Arial"/>
                <w:i/>
                <w:sz w:val="18"/>
                <w:szCs w:val="22"/>
              </w:rPr>
              <w:t>rsrp</w:t>
            </w:r>
            <w:r w:rsidRPr="006573D1">
              <w:rPr>
                <w:rFonts w:ascii="Arial" w:hAnsi="Arial"/>
                <w:sz w:val="18"/>
                <w:szCs w:val="22"/>
              </w:rPr>
              <w:t xml:space="preserve">, </w:t>
            </w:r>
            <w:r w:rsidRPr="006573D1">
              <w:rPr>
                <w:rFonts w:ascii="Arial" w:hAnsi="Arial"/>
                <w:i/>
                <w:sz w:val="18"/>
                <w:szCs w:val="22"/>
              </w:rPr>
              <w:t>rsrq</w:t>
            </w:r>
            <w:r w:rsidRPr="006573D1">
              <w:rPr>
                <w:rFonts w:ascii="Arial" w:hAnsi="Arial"/>
                <w:sz w:val="18"/>
                <w:szCs w:val="22"/>
              </w:rPr>
              <w:t xml:space="preserve"> or </w:t>
            </w:r>
            <w:r w:rsidRPr="006573D1">
              <w:rPr>
                <w:rFonts w:ascii="Arial" w:hAnsi="Arial"/>
                <w:i/>
                <w:sz w:val="18"/>
                <w:szCs w:val="22"/>
              </w:rPr>
              <w:t>sinr</w:t>
            </w:r>
            <w:r w:rsidRPr="006573D1">
              <w:rPr>
                <w:rFonts w:ascii="Arial" w:hAnsi="Arial"/>
                <w:sz w:val="18"/>
                <w:szCs w:val="22"/>
              </w:rPr>
              <w:t xml:space="preserve">) for the </w:t>
            </w:r>
            <w:r w:rsidRPr="006573D1">
              <w:rPr>
                <w:rFonts w:ascii="Arial" w:hAnsi="Arial"/>
                <w:i/>
                <w:sz w:val="18"/>
                <w:szCs w:val="22"/>
              </w:rPr>
              <w:t>MeasTriggerQuantity</w:t>
            </w:r>
            <w:r w:rsidRPr="006573D1">
              <w:rPr>
                <w:rFonts w:ascii="Arial" w:hAnsi="Arial"/>
                <w:sz w:val="18"/>
                <w:szCs w:val="22"/>
              </w:rPr>
              <w:t xml:space="preserve"> of the </w:t>
            </w:r>
            <w:r w:rsidRPr="006573D1">
              <w:rPr>
                <w:rFonts w:ascii="Arial" w:hAnsi="Arial"/>
                <w:i/>
                <w:sz w:val="18"/>
                <w:szCs w:val="22"/>
              </w:rPr>
              <w:t>b2-Threshold1</w:t>
            </w:r>
            <w:r w:rsidRPr="006573D1">
              <w:rPr>
                <w:rFonts w:ascii="Arial" w:hAnsi="Arial"/>
                <w:sz w:val="18"/>
                <w:szCs w:val="22"/>
              </w:rPr>
              <w:t xml:space="preserve"> and for the </w:t>
            </w:r>
            <w:r w:rsidRPr="006573D1">
              <w:rPr>
                <w:rFonts w:ascii="Arial" w:hAnsi="Arial"/>
                <w:i/>
                <w:sz w:val="18"/>
                <w:szCs w:val="22"/>
              </w:rPr>
              <w:t>MeasTriggerQuantityEUTRA</w:t>
            </w:r>
            <w:r w:rsidRPr="006573D1">
              <w:rPr>
                <w:rFonts w:ascii="Arial" w:hAnsi="Arial"/>
                <w:sz w:val="18"/>
                <w:szCs w:val="22"/>
              </w:rPr>
              <w:t xml:space="preserve"> of the </w:t>
            </w:r>
            <w:r w:rsidRPr="006573D1">
              <w:rPr>
                <w:rFonts w:ascii="Arial" w:hAnsi="Arial"/>
                <w:i/>
                <w:sz w:val="18"/>
                <w:szCs w:val="22"/>
              </w:rPr>
              <w:t>b2-Threshold2EUTRA</w:t>
            </w:r>
            <w:r w:rsidRPr="006573D1">
              <w:rPr>
                <w:rFonts w:ascii="Arial" w:hAnsi="Arial"/>
                <w:sz w:val="18"/>
                <w:szCs w:val="22"/>
              </w:rPr>
              <w:t>.</w:t>
            </w:r>
          </w:p>
        </w:tc>
      </w:tr>
      <w:tr w:rsidR="006573D1" w:rsidRPr="006573D1" w14:paraId="2C6420A6" w14:textId="77777777" w:rsidTr="00B165A4">
        <w:tc>
          <w:tcPr>
            <w:tcW w:w="14173" w:type="dxa"/>
          </w:tcPr>
          <w:p w14:paraId="13EC3122"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eventId</w:t>
            </w:r>
          </w:p>
          <w:p w14:paraId="6725B380"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szCs w:val="22"/>
                <w:lang w:eastAsia="en-GB"/>
              </w:rPr>
              <w:t>Choice of inter RAT event triggered reporting criteria.</w:t>
            </w:r>
          </w:p>
        </w:tc>
      </w:tr>
      <w:tr w:rsidR="006573D1" w:rsidRPr="006573D1" w14:paraId="12AEDF24" w14:textId="77777777" w:rsidTr="00B165A4">
        <w:tc>
          <w:tcPr>
            <w:tcW w:w="14173" w:type="dxa"/>
          </w:tcPr>
          <w:p w14:paraId="18455068"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maxReportCells</w:t>
            </w:r>
          </w:p>
          <w:p w14:paraId="362A5FE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szCs w:val="22"/>
                <w:lang w:eastAsia="en-GB"/>
              </w:rPr>
              <w:t>Max number of non-serving cells to include in the measurement report.</w:t>
            </w:r>
          </w:p>
        </w:tc>
      </w:tr>
      <w:tr w:rsidR="006573D1" w:rsidRPr="006573D1" w14:paraId="29FB9B6C" w14:textId="77777777" w:rsidTr="00B165A4">
        <w:tc>
          <w:tcPr>
            <w:tcW w:w="14173" w:type="dxa"/>
          </w:tcPr>
          <w:p w14:paraId="59B32BF6"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reportAmount</w:t>
            </w:r>
          </w:p>
          <w:p w14:paraId="49AA6BEF" w14:textId="77777777" w:rsidR="006573D1" w:rsidRPr="006573D1" w:rsidRDefault="006573D1" w:rsidP="006573D1">
            <w:pPr>
              <w:keepNext/>
              <w:keepLines/>
              <w:spacing w:after="0" w:line="240" w:lineRule="auto"/>
              <w:rPr>
                <w:rFonts w:ascii="Arial" w:hAnsi="Arial"/>
                <w:b/>
                <w:i/>
                <w:sz w:val="18"/>
              </w:rPr>
            </w:pPr>
            <w:r w:rsidRPr="006573D1">
              <w:rPr>
                <w:rFonts w:ascii="Arial" w:hAnsi="Arial"/>
                <w:i/>
                <w:sz w:val="18"/>
                <w:szCs w:val="22"/>
                <w:lang w:eastAsia="en-GB"/>
              </w:rPr>
              <w:t>Number</w:t>
            </w:r>
            <w:r w:rsidRPr="006573D1">
              <w:rPr>
                <w:rFonts w:ascii="Arial" w:hAnsi="Arial"/>
                <w:sz w:val="18"/>
                <w:szCs w:val="22"/>
                <w:lang w:eastAsia="en-GB"/>
              </w:rPr>
              <w:t xml:space="preserve"> of measurement reports applicable for </w:t>
            </w:r>
            <w:r w:rsidRPr="006573D1">
              <w:rPr>
                <w:rFonts w:ascii="Arial" w:hAnsi="Arial"/>
                <w:i/>
                <w:sz w:val="18"/>
                <w:szCs w:val="22"/>
                <w:lang w:eastAsia="en-GB"/>
              </w:rPr>
              <w:t>eventTriggered</w:t>
            </w:r>
            <w:r w:rsidRPr="006573D1">
              <w:rPr>
                <w:rFonts w:ascii="Arial" w:hAnsi="Arial"/>
                <w:sz w:val="18"/>
                <w:szCs w:val="22"/>
                <w:lang w:eastAsia="en-GB"/>
              </w:rPr>
              <w:t xml:space="preserve"> as well as for </w:t>
            </w:r>
            <w:r w:rsidRPr="006573D1">
              <w:rPr>
                <w:rFonts w:ascii="Arial" w:hAnsi="Arial"/>
                <w:i/>
                <w:sz w:val="18"/>
                <w:szCs w:val="22"/>
                <w:lang w:eastAsia="en-GB"/>
              </w:rPr>
              <w:t>periodical</w:t>
            </w:r>
            <w:r w:rsidRPr="006573D1">
              <w:rPr>
                <w:rFonts w:ascii="Arial" w:hAnsi="Arial"/>
                <w:sz w:val="18"/>
                <w:szCs w:val="22"/>
                <w:lang w:eastAsia="en-GB"/>
              </w:rPr>
              <w:t xml:space="preserve"> report types</w:t>
            </w:r>
          </w:p>
        </w:tc>
      </w:tr>
      <w:tr w:rsidR="006573D1" w:rsidRPr="006573D1" w14:paraId="2867FBFA" w14:textId="77777777" w:rsidTr="00B165A4">
        <w:tc>
          <w:tcPr>
            <w:tcW w:w="14173" w:type="dxa"/>
          </w:tcPr>
          <w:p w14:paraId="348651C8"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reportOnLeave</w:t>
            </w:r>
          </w:p>
          <w:p w14:paraId="1FFC2D71"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whether or not the UE shall initiate the measurement reporting procedure when the leaving condition is met for a cell in </w:t>
            </w:r>
            <w:r w:rsidRPr="006573D1">
              <w:rPr>
                <w:rFonts w:ascii="Arial" w:hAnsi="Arial"/>
                <w:i/>
                <w:sz w:val="18"/>
              </w:rPr>
              <w:t>cellsTriggeredList</w:t>
            </w:r>
            <w:r w:rsidRPr="006573D1">
              <w:rPr>
                <w:rFonts w:ascii="Arial" w:hAnsi="Arial"/>
                <w:sz w:val="18"/>
                <w:szCs w:val="22"/>
                <w:lang w:eastAsia="en-GB"/>
              </w:rPr>
              <w:t>, as specified in 5.5.4.1.</w:t>
            </w:r>
          </w:p>
        </w:tc>
      </w:tr>
      <w:tr w:rsidR="006573D1" w:rsidRPr="006573D1" w14:paraId="14C57E75" w14:textId="77777777" w:rsidTr="00B165A4">
        <w:tc>
          <w:tcPr>
            <w:tcW w:w="14173" w:type="dxa"/>
          </w:tcPr>
          <w:p w14:paraId="383A7AF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reportQuantity, reportQuantityUTRA-FDD</w:t>
            </w:r>
          </w:p>
          <w:p w14:paraId="368B3037"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szCs w:val="22"/>
                <w:lang w:eastAsia="en-GB"/>
              </w:rPr>
              <w:t xml:space="preserve">The cell measurement quantities to be included in the measurement report. If the field </w:t>
            </w:r>
            <w:r w:rsidRPr="006573D1">
              <w:rPr>
                <w:rFonts w:ascii="Arial" w:hAnsi="Arial"/>
                <w:i/>
                <w:sz w:val="18"/>
                <w:szCs w:val="22"/>
                <w:lang w:eastAsia="en-GB"/>
              </w:rPr>
              <w:t>eventB1-UTRA-FDD</w:t>
            </w:r>
            <w:r w:rsidRPr="006573D1">
              <w:rPr>
                <w:rFonts w:ascii="Arial" w:hAnsi="Arial"/>
                <w:sz w:val="18"/>
                <w:szCs w:val="22"/>
                <w:lang w:eastAsia="en-GB"/>
              </w:rPr>
              <w:t xml:space="preserve"> or </w:t>
            </w:r>
            <w:r w:rsidRPr="006573D1">
              <w:rPr>
                <w:rFonts w:ascii="Arial" w:hAnsi="Arial"/>
                <w:i/>
                <w:sz w:val="18"/>
                <w:szCs w:val="22"/>
                <w:lang w:eastAsia="en-GB"/>
              </w:rPr>
              <w:t>eventB2-UTRA-FDD</w:t>
            </w:r>
            <w:r w:rsidRPr="006573D1">
              <w:rPr>
                <w:rFonts w:ascii="Arial" w:hAnsi="Arial"/>
                <w:sz w:val="18"/>
                <w:szCs w:val="22"/>
                <w:lang w:eastAsia="en-GB"/>
              </w:rPr>
              <w:t xml:space="preserve"> is present, the UE shall ignore the value(s) provided in </w:t>
            </w:r>
            <w:r w:rsidRPr="006573D1">
              <w:rPr>
                <w:rFonts w:ascii="Arial" w:hAnsi="Arial"/>
                <w:i/>
                <w:sz w:val="18"/>
                <w:szCs w:val="22"/>
                <w:lang w:eastAsia="en-GB"/>
              </w:rPr>
              <w:t>reportQuantity</w:t>
            </w:r>
            <w:r w:rsidRPr="006573D1">
              <w:rPr>
                <w:rFonts w:ascii="Arial" w:hAnsi="Arial"/>
                <w:sz w:val="18"/>
                <w:szCs w:val="22"/>
                <w:lang w:eastAsia="en-GB"/>
              </w:rPr>
              <w:t>.</w:t>
            </w:r>
          </w:p>
        </w:tc>
      </w:tr>
      <w:tr w:rsidR="006573D1" w:rsidRPr="006573D1" w14:paraId="3DF7C95B" w14:textId="77777777" w:rsidTr="00B165A4">
        <w:tc>
          <w:tcPr>
            <w:tcW w:w="14173" w:type="dxa"/>
          </w:tcPr>
          <w:p w14:paraId="77910520"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timeToTrigger</w:t>
            </w:r>
          </w:p>
          <w:p w14:paraId="117E866D"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szCs w:val="22"/>
                <w:lang w:eastAsia="en-GB"/>
              </w:rPr>
              <w:t>Time during which specific criteria for the event needs to be met in order to trigger a measurement report.</w:t>
            </w:r>
          </w:p>
        </w:tc>
      </w:tr>
      <w:tr w:rsidR="006573D1" w:rsidRPr="006573D1" w14:paraId="0E698A42" w14:textId="77777777" w:rsidTr="00B165A4">
        <w:tblPrEx>
          <w:tblLook w:val="04A0" w:firstRow="1" w:lastRow="0" w:firstColumn="1" w:lastColumn="0" w:noHBand="0" w:noVBand="1"/>
        </w:tblPrEx>
        <w:tc>
          <w:tcPr>
            <w:tcW w:w="14173" w:type="dxa"/>
            <w:tcBorders>
              <w:top w:val="single" w:sz="4" w:space="0" w:color="auto"/>
              <w:left w:val="single" w:sz="4" w:space="0" w:color="auto"/>
              <w:bottom w:val="single" w:sz="4" w:space="0" w:color="auto"/>
              <w:right w:val="single" w:sz="4" w:space="0" w:color="auto"/>
            </w:tcBorders>
            <w:hideMark/>
          </w:tcPr>
          <w:p w14:paraId="65F48604"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bN-ThresholdUTRA-FDD</w:t>
            </w:r>
          </w:p>
          <w:p w14:paraId="70C63F1C"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szCs w:val="22"/>
                <w:lang w:eastAsia="ko-KR"/>
              </w:rPr>
              <w:t>UTRA-FDD threshold value associated with the selected trigger quantity (RSCP, EcN0) to be used in inter RAT measurement report triggering condition for event number bN.</w:t>
            </w:r>
          </w:p>
          <w:p w14:paraId="00701873" w14:textId="77777777" w:rsidR="006573D1" w:rsidRPr="006573D1" w:rsidRDefault="006573D1" w:rsidP="006573D1">
            <w:pPr>
              <w:keepNext/>
              <w:keepLines/>
              <w:spacing w:after="0" w:line="240" w:lineRule="auto"/>
              <w:rPr>
                <w:rFonts w:ascii="Arial" w:hAnsi="Arial"/>
                <w:sz w:val="18"/>
                <w:lang w:eastAsia="en-GB"/>
              </w:rPr>
            </w:pPr>
            <w:proofErr w:type="gramStart"/>
            <w:r w:rsidRPr="006573D1">
              <w:rPr>
                <w:rFonts w:ascii="Arial" w:hAnsi="Arial"/>
                <w:i/>
                <w:sz w:val="18"/>
                <w:lang w:eastAsia="en-GB"/>
              </w:rPr>
              <w:t>utra-FDD-RSCP</w:t>
            </w:r>
            <w:proofErr w:type="gramEnd"/>
            <w:r w:rsidRPr="006573D1">
              <w:rPr>
                <w:rFonts w:ascii="Arial" w:hAnsi="Arial"/>
                <w:sz w:val="18"/>
                <w:lang w:eastAsia="en-GB"/>
              </w:rPr>
              <w:t xml:space="preserve"> corresponds to CPICH_RSCP in TS 25.133 [46] for FDD. </w:t>
            </w:r>
            <w:proofErr w:type="gramStart"/>
            <w:r w:rsidRPr="006573D1">
              <w:rPr>
                <w:rFonts w:ascii="Arial" w:hAnsi="Arial"/>
                <w:i/>
                <w:sz w:val="18"/>
                <w:lang w:eastAsia="en-GB"/>
              </w:rPr>
              <w:t>utra-FDD-EcN0</w:t>
            </w:r>
            <w:proofErr w:type="gramEnd"/>
            <w:r w:rsidRPr="006573D1">
              <w:rPr>
                <w:rFonts w:ascii="Arial" w:hAnsi="Arial"/>
                <w:sz w:val="18"/>
                <w:lang w:eastAsia="en-GB"/>
              </w:rPr>
              <w:t xml:space="preserve"> corresponds to CPICH_Ec/No in TS 25.133 [46] for FDD.</w:t>
            </w:r>
          </w:p>
          <w:p w14:paraId="6766B03E"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For </w:t>
            </w:r>
            <w:r w:rsidRPr="006573D1">
              <w:rPr>
                <w:rFonts w:ascii="Arial" w:hAnsi="Arial"/>
                <w:i/>
                <w:sz w:val="18"/>
                <w:lang w:eastAsia="en-GB"/>
              </w:rPr>
              <w:t>utra-FDD-RSCP</w:t>
            </w:r>
            <w:r w:rsidRPr="006573D1">
              <w:rPr>
                <w:rFonts w:ascii="Arial" w:hAnsi="Arial"/>
                <w:sz w:val="18"/>
                <w:lang w:eastAsia="en-GB"/>
              </w:rPr>
              <w:t>: The actual value is field value – 115 dBm.</w:t>
            </w:r>
          </w:p>
          <w:p w14:paraId="69842AC4" w14:textId="77777777" w:rsidR="006573D1" w:rsidRPr="006573D1" w:rsidRDefault="006573D1" w:rsidP="006573D1">
            <w:pPr>
              <w:keepNext/>
              <w:keepLines/>
              <w:spacing w:after="0" w:line="240" w:lineRule="auto"/>
              <w:rPr>
                <w:rFonts w:ascii="Arial" w:hAnsi="Arial" w:cs="Arial"/>
                <w:b/>
                <w:i/>
                <w:sz w:val="18"/>
                <w:szCs w:val="18"/>
                <w:lang w:eastAsia="en-GB"/>
              </w:rPr>
            </w:pPr>
            <w:r w:rsidRPr="006573D1">
              <w:rPr>
                <w:rFonts w:ascii="Arial" w:hAnsi="Arial" w:cs="Arial"/>
                <w:sz w:val="18"/>
                <w:szCs w:val="18"/>
                <w:lang w:eastAsia="en-GB"/>
              </w:rPr>
              <w:t xml:space="preserve">For </w:t>
            </w:r>
            <w:r w:rsidRPr="006573D1">
              <w:rPr>
                <w:rFonts w:ascii="Arial" w:hAnsi="Arial" w:cs="Arial"/>
                <w:i/>
                <w:sz w:val="18"/>
                <w:szCs w:val="18"/>
                <w:lang w:eastAsia="en-GB"/>
              </w:rPr>
              <w:t>utra-FDD-EcN0</w:t>
            </w:r>
            <w:r w:rsidRPr="006573D1">
              <w:rPr>
                <w:rFonts w:ascii="Arial" w:hAnsi="Arial" w:cs="Arial"/>
                <w:sz w:val="18"/>
                <w:szCs w:val="18"/>
                <w:lang w:eastAsia="en-GB"/>
              </w:rPr>
              <w:t>: The actual value is (field value – 49)/2 dB.</w:t>
            </w:r>
          </w:p>
        </w:tc>
      </w:tr>
    </w:tbl>
    <w:p w14:paraId="01E9AC6B"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11F1D3FB" w14:textId="77777777" w:rsidTr="00B165A4">
        <w:tc>
          <w:tcPr>
            <w:tcW w:w="14173" w:type="dxa"/>
          </w:tcPr>
          <w:p w14:paraId="7C883F5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PeriodicalReportConfigInterRAT </w:t>
            </w:r>
            <w:r w:rsidRPr="006573D1">
              <w:rPr>
                <w:rFonts w:ascii="Arial" w:hAnsi="Arial"/>
                <w:b/>
                <w:sz w:val="18"/>
                <w:szCs w:val="22"/>
              </w:rPr>
              <w:t>field descriptions</w:t>
            </w:r>
          </w:p>
        </w:tc>
      </w:tr>
      <w:tr w:rsidR="006573D1" w:rsidRPr="006573D1" w14:paraId="50B5581C" w14:textId="77777777" w:rsidTr="00B165A4">
        <w:tc>
          <w:tcPr>
            <w:tcW w:w="14173" w:type="dxa"/>
          </w:tcPr>
          <w:p w14:paraId="055E0E97"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maxReportCells</w:t>
            </w:r>
          </w:p>
          <w:p w14:paraId="046278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Max number of non-serving cells to include in the measurement report.</w:t>
            </w:r>
          </w:p>
        </w:tc>
      </w:tr>
      <w:tr w:rsidR="006573D1" w:rsidRPr="006573D1" w14:paraId="1F5451D6" w14:textId="77777777" w:rsidTr="00B165A4">
        <w:tc>
          <w:tcPr>
            <w:tcW w:w="14173" w:type="dxa"/>
          </w:tcPr>
          <w:p w14:paraId="5801F7F2"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reportAmount</w:t>
            </w:r>
          </w:p>
          <w:p w14:paraId="5E91ED95"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rPr>
              <w:t>Number</w:t>
            </w:r>
            <w:r w:rsidRPr="006573D1">
              <w:rPr>
                <w:rFonts w:ascii="Arial" w:hAnsi="Arial"/>
                <w:sz w:val="18"/>
                <w:szCs w:val="22"/>
                <w:lang w:eastAsia="en-GB"/>
              </w:rPr>
              <w:t xml:space="preserve"> of measurement reports applicable for </w:t>
            </w:r>
            <w:r w:rsidRPr="006573D1">
              <w:rPr>
                <w:rFonts w:ascii="Arial" w:hAnsi="Arial"/>
                <w:i/>
                <w:sz w:val="18"/>
                <w:szCs w:val="22"/>
                <w:lang w:eastAsia="en-GB"/>
              </w:rPr>
              <w:t>eventTriggered</w:t>
            </w:r>
            <w:r w:rsidRPr="006573D1">
              <w:rPr>
                <w:rFonts w:ascii="Arial" w:hAnsi="Arial"/>
                <w:sz w:val="18"/>
                <w:szCs w:val="22"/>
                <w:lang w:eastAsia="en-GB"/>
              </w:rPr>
              <w:t xml:space="preserve"> as well as for </w:t>
            </w:r>
            <w:r w:rsidRPr="006573D1">
              <w:rPr>
                <w:rFonts w:ascii="Arial" w:hAnsi="Arial"/>
                <w:i/>
                <w:sz w:val="18"/>
                <w:szCs w:val="22"/>
                <w:lang w:eastAsia="en-GB"/>
              </w:rPr>
              <w:t>periodical</w:t>
            </w:r>
            <w:r w:rsidRPr="006573D1">
              <w:rPr>
                <w:rFonts w:ascii="Arial" w:hAnsi="Arial"/>
                <w:sz w:val="18"/>
                <w:szCs w:val="22"/>
                <w:lang w:eastAsia="en-GB"/>
              </w:rPr>
              <w:t xml:space="preserve"> report types</w:t>
            </w:r>
          </w:p>
        </w:tc>
      </w:tr>
      <w:tr w:rsidR="006573D1" w:rsidRPr="006573D1" w14:paraId="46E5CBD9" w14:textId="77777777" w:rsidTr="00B165A4">
        <w:tc>
          <w:tcPr>
            <w:tcW w:w="14173" w:type="dxa"/>
          </w:tcPr>
          <w:p w14:paraId="00D4370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reportQuantity, reportQuantityUTRA-FDD</w:t>
            </w:r>
          </w:p>
          <w:p w14:paraId="684F57BD"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The cell measurement quantities to be included in the measurement report. If the field </w:t>
            </w:r>
            <w:r w:rsidRPr="006573D1">
              <w:rPr>
                <w:rFonts w:ascii="Arial" w:hAnsi="Arial"/>
                <w:i/>
                <w:sz w:val="18"/>
                <w:szCs w:val="22"/>
                <w:lang w:eastAsia="en-GB"/>
              </w:rPr>
              <w:t>reportQuantityUTRA-FDD</w:t>
            </w:r>
            <w:r w:rsidRPr="006573D1">
              <w:rPr>
                <w:rFonts w:ascii="Arial" w:hAnsi="Arial"/>
                <w:sz w:val="18"/>
                <w:szCs w:val="22"/>
                <w:lang w:eastAsia="en-GB"/>
              </w:rPr>
              <w:t xml:space="preserve"> is present, the UE shall ignore the value(s) provided in </w:t>
            </w:r>
            <w:r w:rsidRPr="006573D1">
              <w:rPr>
                <w:rFonts w:ascii="Arial" w:hAnsi="Arial"/>
                <w:i/>
                <w:sz w:val="18"/>
                <w:szCs w:val="22"/>
                <w:lang w:eastAsia="en-GB"/>
              </w:rPr>
              <w:t>reportQuantity</w:t>
            </w:r>
            <w:r w:rsidRPr="006573D1">
              <w:rPr>
                <w:rFonts w:ascii="Arial" w:hAnsi="Arial"/>
                <w:sz w:val="18"/>
                <w:szCs w:val="22"/>
                <w:lang w:eastAsia="en-GB"/>
              </w:rPr>
              <w:t>.</w:t>
            </w:r>
          </w:p>
        </w:tc>
      </w:tr>
    </w:tbl>
    <w:p w14:paraId="78CA0F22" w14:textId="77777777" w:rsidR="006573D1" w:rsidRPr="006573D1" w:rsidRDefault="006573D1" w:rsidP="006573D1">
      <w:pPr>
        <w:spacing w:line="240" w:lineRule="auto"/>
        <w:rPr>
          <w:rFonts w:eastAsia="MS Mincho"/>
        </w:rPr>
      </w:pPr>
    </w:p>
    <w:p w14:paraId="7AB37A3E" w14:textId="77777777" w:rsidR="006573D1" w:rsidRPr="006573D1" w:rsidRDefault="006573D1" w:rsidP="006573D1">
      <w:pPr>
        <w:keepNext/>
        <w:keepLines/>
        <w:spacing w:before="120" w:line="240" w:lineRule="auto"/>
        <w:ind w:left="1418" w:hanging="1418"/>
        <w:outlineLvl w:val="3"/>
        <w:rPr>
          <w:rFonts w:ascii="Arial" w:eastAsia="MS Mincho" w:hAnsi="Arial"/>
          <w:i/>
          <w:sz w:val="24"/>
        </w:rPr>
      </w:pPr>
      <w:bookmarkStart w:id="1254" w:name="_Toc20426079"/>
      <w:bookmarkStart w:id="1255" w:name="_Toc29321475"/>
      <w:bookmarkStart w:id="1256" w:name="_Toc36757255"/>
      <w:bookmarkStart w:id="1257" w:name="_Toc36836796"/>
      <w:bookmarkStart w:id="1258" w:name="_Toc36843773"/>
      <w:bookmarkStart w:id="1259" w:name="_Toc37068062"/>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ReportConfigNR</w:t>
      </w:r>
      <w:bookmarkEnd w:id="1254"/>
      <w:bookmarkEnd w:id="1255"/>
      <w:bookmarkEnd w:id="1256"/>
      <w:bookmarkEnd w:id="1257"/>
      <w:bookmarkEnd w:id="1258"/>
      <w:bookmarkEnd w:id="1259"/>
    </w:p>
    <w:p w14:paraId="52659622" w14:textId="77777777" w:rsidR="006573D1" w:rsidRPr="006573D1" w:rsidRDefault="006573D1" w:rsidP="006573D1">
      <w:pPr>
        <w:spacing w:line="240" w:lineRule="auto"/>
        <w:rPr>
          <w:rFonts w:eastAsia="MS Mincho"/>
        </w:rPr>
      </w:pPr>
      <w:r w:rsidRPr="006573D1">
        <w:t xml:space="preserve">The IE </w:t>
      </w:r>
      <w:r w:rsidRPr="006573D1">
        <w:rPr>
          <w:i/>
        </w:rPr>
        <w:t>ReportConfigNR</w:t>
      </w:r>
      <w:r w:rsidRPr="006573D1">
        <w:t xml:space="preserve"> specifies criteria for triggering of an NR measurement reporting event or of a CHO or CPC event. For events labelled AN with N equal to 1, 2 and so on, measurement reporting events and CHO or CPC events are based on cell measurement results, which can either be derived based on SS/PBCH block or CSI-RS.</w:t>
      </w:r>
    </w:p>
    <w:p w14:paraId="1E3D68B3" w14:textId="77777777" w:rsidR="006573D1" w:rsidRPr="006573D1" w:rsidRDefault="006573D1" w:rsidP="006573D1">
      <w:pPr>
        <w:spacing w:line="240" w:lineRule="auto"/>
        <w:ind w:left="568" w:hanging="284"/>
      </w:pPr>
      <w:r w:rsidRPr="006573D1">
        <w:t>Event A1:</w:t>
      </w:r>
      <w:r w:rsidRPr="006573D1">
        <w:tab/>
        <w:t>Serving becomes better than absolute threshold;</w:t>
      </w:r>
    </w:p>
    <w:p w14:paraId="34E66668" w14:textId="77777777" w:rsidR="006573D1" w:rsidRPr="006573D1" w:rsidRDefault="006573D1" w:rsidP="006573D1">
      <w:pPr>
        <w:spacing w:line="240" w:lineRule="auto"/>
        <w:ind w:left="568" w:hanging="284"/>
      </w:pPr>
      <w:r w:rsidRPr="006573D1">
        <w:t>Event A2:</w:t>
      </w:r>
      <w:r w:rsidRPr="006573D1">
        <w:tab/>
        <w:t>Serving becomes worse than absolute threshold;</w:t>
      </w:r>
    </w:p>
    <w:p w14:paraId="05F37349" w14:textId="77777777" w:rsidR="006573D1" w:rsidRPr="006573D1" w:rsidRDefault="006573D1" w:rsidP="006573D1">
      <w:pPr>
        <w:spacing w:line="240" w:lineRule="auto"/>
        <w:ind w:left="568" w:hanging="284"/>
      </w:pPr>
      <w:r w:rsidRPr="006573D1">
        <w:t>Event A3:</w:t>
      </w:r>
      <w:r w:rsidRPr="006573D1">
        <w:tab/>
        <w:t>Neighbour becomes amount of offset better than PCell/PSCell;</w:t>
      </w:r>
    </w:p>
    <w:p w14:paraId="679A6047" w14:textId="77777777" w:rsidR="006573D1" w:rsidRPr="006573D1" w:rsidRDefault="006573D1" w:rsidP="006573D1">
      <w:pPr>
        <w:spacing w:line="240" w:lineRule="auto"/>
        <w:ind w:left="568" w:hanging="284"/>
      </w:pPr>
      <w:r w:rsidRPr="006573D1">
        <w:t>Event A4:</w:t>
      </w:r>
      <w:r w:rsidRPr="006573D1">
        <w:tab/>
        <w:t>Neighbour becomes better than absolute threshold;</w:t>
      </w:r>
    </w:p>
    <w:p w14:paraId="286C7CCE" w14:textId="77777777" w:rsidR="006573D1" w:rsidRPr="006573D1" w:rsidRDefault="006573D1" w:rsidP="006573D1">
      <w:pPr>
        <w:spacing w:line="240" w:lineRule="auto"/>
        <w:ind w:left="568" w:hanging="284"/>
      </w:pPr>
      <w:r w:rsidRPr="006573D1">
        <w:t>Event A5:</w:t>
      </w:r>
      <w:r w:rsidRPr="006573D1">
        <w:tab/>
        <w:t>PCell/PSCell becomes worse than absolute threshold1 AND Neighbour/SCell becomes better than another absolute threshold2;</w:t>
      </w:r>
    </w:p>
    <w:p w14:paraId="64FCABB9" w14:textId="77777777" w:rsidR="006573D1" w:rsidRPr="006573D1" w:rsidRDefault="006573D1" w:rsidP="006573D1">
      <w:pPr>
        <w:spacing w:line="240" w:lineRule="auto"/>
        <w:ind w:left="568" w:hanging="284"/>
      </w:pPr>
      <w:r w:rsidRPr="006573D1">
        <w:t>Event A6:</w:t>
      </w:r>
      <w:r w:rsidRPr="006573D1">
        <w:tab/>
        <w:t xml:space="preserve">Neighbour becomes amount of offset better than SCell. </w:t>
      </w:r>
    </w:p>
    <w:p w14:paraId="4C54BD96" w14:textId="77777777" w:rsidR="006573D1" w:rsidRPr="006573D1" w:rsidRDefault="006573D1" w:rsidP="006573D1">
      <w:pPr>
        <w:spacing w:line="240" w:lineRule="auto"/>
      </w:pPr>
      <w:r w:rsidRPr="006573D1">
        <w:t>For event I1, measurement reporting event is based on CLI measurement results, which can either be derived based on SRS-RSRP or CLI-RSSI.</w:t>
      </w:r>
    </w:p>
    <w:p w14:paraId="69F9F41D" w14:textId="77777777" w:rsidR="006573D1" w:rsidRPr="006573D1" w:rsidRDefault="006573D1" w:rsidP="006573D1">
      <w:pPr>
        <w:spacing w:line="240" w:lineRule="auto"/>
        <w:ind w:left="568" w:hanging="284"/>
      </w:pPr>
      <w:r w:rsidRPr="006573D1">
        <w:t>Event I1:</w:t>
      </w:r>
      <w:r w:rsidRPr="006573D1">
        <w:tab/>
        <w:t>Interference becomes higher than absolute threshold.</w:t>
      </w:r>
    </w:p>
    <w:p w14:paraId="3516E775"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ReportConfigNR</w:t>
      </w:r>
      <w:r w:rsidRPr="006573D1">
        <w:rPr>
          <w:rFonts w:ascii="Arial" w:hAnsi="Arial"/>
          <w:b/>
        </w:rPr>
        <w:t xml:space="preserve"> information element</w:t>
      </w:r>
    </w:p>
    <w:p w14:paraId="4ABA55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95E0D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TAG-REPORTCONFIGNR-START</w:t>
      </w:r>
    </w:p>
    <w:p w14:paraId="5831D9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79C3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ReportConfigNR ::=                          SEQUENCE {</w:t>
      </w:r>
    </w:p>
    <w:p w14:paraId="594282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reportType                                  CHOICE {</w:t>
      </w:r>
    </w:p>
    <w:p w14:paraId="67971A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periodical                                  PeriodicalReportConfig,</w:t>
      </w:r>
    </w:p>
    <w:p w14:paraId="2AED65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eventTriggered                              EventTriggerConfig,</w:t>
      </w:r>
    </w:p>
    <w:p w14:paraId="706540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7701D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reportCGI                                   ReportCGI,</w:t>
      </w:r>
    </w:p>
    <w:p w14:paraId="23399D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reportSFTD                                  ReportSFTD-NR,</w:t>
      </w:r>
    </w:p>
    <w:p w14:paraId="74661B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condTriggerConfig-r16                       CondTriggerConfig-r16,</w:t>
      </w:r>
    </w:p>
    <w:p w14:paraId="0C3534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cli-Periodical-r16                          CLI-PeriodicalReportConfig-r16,</w:t>
      </w:r>
    </w:p>
    <w:p w14:paraId="702817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cli-EventTriggered-r16                      CLI-EventTriggerConfig-r16</w:t>
      </w:r>
    </w:p>
    <w:p w14:paraId="4D0A34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B9D60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F80B1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72A9E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ReportCGI ::=                     SEQUENCE {</w:t>
      </w:r>
    </w:p>
    <w:p w14:paraId="090197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cellForWhichToReportCGI          PhysCellId,</w:t>
      </w:r>
    </w:p>
    <w:p w14:paraId="1D1574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B2640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57D07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useAutonomousGaps-r16            ENUMERATED {setup}                OPTIONAL   -- Need R</w:t>
      </w:r>
    </w:p>
    <w:p w14:paraId="088D62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04A5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5177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45249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3E165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ReportSFTD-NR ::=                 SEQUENCE {</w:t>
      </w:r>
    </w:p>
    <w:p w14:paraId="28ED04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reportSFTD-Meas                  BOOLEAN,</w:t>
      </w:r>
    </w:p>
    <w:p w14:paraId="27E1B9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reportRSRP                       BOOLEAN,</w:t>
      </w:r>
    </w:p>
    <w:p w14:paraId="19871A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F1344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1289D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reportSFTD-NeighMeas             ENUMERATED {true}                                OPTIONAL,   -- Need R</w:t>
      </w:r>
    </w:p>
    <w:p w14:paraId="1E2820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drx-SFTD-NeighMeas               ENUMERATED {true}                                OPTIONAL,   -- Need R</w:t>
      </w:r>
    </w:p>
    <w:p w14:paraId="047902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cellsForWhichToReportSFTD        SEQUENCE (SIZE (1..maxCellSFTD)) OF PhysCellId   OPTIONAL    -- Need R</w:t>
      </w:r>
    </w:p>
    <w:p w14:paraId="316F45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4D4C2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12EEA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D7B1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CondTriggerConfig-r16 ::=        SEQUENCE {</w:t>
      </w:r>
    </w:p>
    <w:p w14:paraId="50AF1B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condEventId                      CHOICE {</w:t>
      </w:r>
    </w:p>
    <w:p w14:paraId="68B571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condEventA3                      SEQUENCE {</w:t>
      </w:r>
    </w:p>
    <w:p w14:paraId="13E00E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a3-Offset                        MeasTriggerQuantityOffset,</w:t>
      </w:r>
    </w:p>
    <w:p w14:paraId="1586EB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73FACA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774656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07EFB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condEventA5                      SEQUENCE {</w:t>
      </w:r>
    </w:p>
    <w:p w14:paraId="027321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a5-Threshold1                    MeasTriggerQuantity,</w:t>
      </w:r>
    </w:p>
    <w:p w14:paraId="15D09A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a5-Threshold2                    MeasTriggerQuantity,</w:t>
      </w:r>
    </w:p>
    <w:p w14:paraId="7EB1D4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072BD7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37EDEE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DD3F6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7B28E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821B9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rsType-r16                       NR-RS-Type,</w:t>
      </w:r>
    </w:p>
    <w:p w14:paraId="70CD55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04763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DD130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D450B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EventTriggerConfig::=                       SEQUENCE {</w:t>
      </w:r>
    </w:p>
    <w:p w14:paraId="5CD53A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eventId                                     CHOICE {</w:t>
      </w:r>
    </w:p>
    <w:p w14:paraId="7B27C2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eventA1                                     SEQUENCE {</w:t>
      </w:r>
    </w:p>
    <w:p w14:paraId="3F52E7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a1-Threshold                                MeasTriggerQuantity,</w:t>
      </w:r>
    </w:p>
    <w:p w14:paraId="6A97C2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5B0859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6A501D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1E8F7C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019977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eventA2                                     SEQUENCE {</w:t>
      </w:r>
    </w:p>
    <w:p w14:paraId="779A57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a2-Threshold                                MeasTriggerQuantity,</w:t>
      </w:r>
    </w:p>
    <w:p w14:paraId="771112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64F71A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76CC82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1EB6E8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A138F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eventA3                                     SEQUENCE {</w:t>
      </w:r>
    </w:p>
    <w:p w14:paraId="0B7D26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a3-Offset                                   MeasTriggerQuantityOffset,</w:t>
      </w:r>
    </w:p>
    <w:p w14:paraId="5B3591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310F71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389226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59EB40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useWhiteCellList                            BOOLEAN</w:t>
      </w:r>
    </w:p>
    <w:p w14:paraId="310E1E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B85A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eventA4                                     SEQUENCE {</w:t>
      </w:r>
    </w:p>
    <w:p w14:paraId="0C6849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a4-Threshold                                MeasTriggerQuantity,</w:t>
      </w:r>
    </w:p>
    <w:p w14:paraId="17DBE6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6A18ED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5959AC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604B74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useWhiteCellList                            BOOLEAN</w:t>
      </w:r>
    </w:p>
    <w:p w14:paraId="49D1CC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09345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eventA5                                     SEQUENCE {</w:t>
      </w:r>
    </w:p>
    <w:p w14:paraId="7CE5AB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a5-Threshold1                               MeasTriggerQuantity,</w:t>
      </w:r>
    </w:p>
    <w:p w14:paraId="1202BE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a5-Threshold2                               MeasTriggerQuantity,</w:t>
      </w:r>
    </w:p>
    <w:p w14:paraId="0E48AA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14BD60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4025FB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0C339D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useWhiteCellList                            BOOLEAN</w:t>
      </w:r>
    </w:p>
    <w:p w14:paraId="331E65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02414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eventA6                                     SEQUENCE {</w:t>
      </w:r>
    </w:p>
    <w:p w14:paraId="7342B3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a6-Offset                                   MeasTriggerQuantityOffset,</w:t>
      </w:r>
    </w:p>
    <w:p w14:paraId="60EDA1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1754B2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274600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437E1B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useWhiteCellList                            BOOLEAN</w:t>
      </w:r>
    </w:p>
    <w:p w14:paraId="57F17F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6C46D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89E24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F5CB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19356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rsType                                      NR-RS-Type,</w:t>
      </w:r>
    </w:p>
    <w:p w14:paraId="4C5B34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02CB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                              ReportInterval,</w:t>
      </w:r>
    </w:p>
    <w:p w14:paraId="204567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                                ENUMERATED {r1, r2, r4, r8, r16, r32, r64, infinity},</w:t>
      </w:r>
    </w:p>
    <w:p w14:paraId="21980C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1403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reportQuantityCell                          MeasReportQuantity,</w:t>
      </w:r>
    </w:p>
    <w:p w14:paraId="57D174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maxReportCells                              INTEGER (1..maxCellReport),</w:t>
      </w:r>
    </w:p>
    <w:p w14:paraId="196986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6056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reportQuantityRS-Indexes                     MeasReportQuantity                                            OPTIONAL,   -- Need R</w:t>
      </w:r>
    </w:p>
    <w:p w14:paraId="0AE2E9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maxNrofRS-IndexesToReport                   INTEGER (1..maxNrofIndexesToReport)                            OPTIONAL,   -- Need R</w:t>
      </w:r>
    </w:p>
    <w:p w14:paraId="3E2D69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includeBeamMeasurements                     BOOLEAN,</w:t>
      </w:r>
    </w:p>
    <w:p w14:paraId="6F26CF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reportAddNeighMeas                          ENUMERATED {setup}                                             OPTIONAL,   -- Need R</w:t>
      </w:r>
    </w:p>
    <w:p w14:paraId="3EFAE3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A0372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14B24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measRSSI-ReportConfig-r16                   MeasRSSI-ReportConfig-r16                                      OPTIONAL,   -- Need R</w:t>
      </w:r>
    </w:p>
    <w:p w14:paraId="2ABFA5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useT312-r16                                 BOOLEAN                                                        OPTIONAL,   -- Need M</w:t>
      </w:r>
    </w:p>
    <w:p w14:paraId="1543FB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includeCommonLocationInfo-r16               ENUMERATED {true}                                              OPTIONAL,   -- Need R</w:t>
      </w:r>
    </w:p>
    <w:p w14:paraId="6C1417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includeBT-Meas-r16                          BT-NameListConfig-r16                                          OPTIONAL,   -- Need R</w:t>
      </w:r>
    </w:p>
    <w:p w14:paraId="59D90D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includeWLAN-Meas-r16                        WLAN-NameListConfig-r16                                        OPTIONAL,   -- Need R</w:t>
      </w:r>
    </w:p>
    <w:p w14:paraId="76D8D9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includeSensor-Meas-r16                      Sensor-NameListConfig-r16                                      OPTIONAL    -- Need R</w:t>
      </w:r>
    </w:p>
    <w:p w14:paraId="782432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FA19D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618A4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6940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PeriodicalReportConfig ::=                  SEQUENCE {</w:t>
      </w:r>
    </w:p>
    <w:p w14:paraId="42E1B9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rsType                                      NR-RS-Type,</w:t>
      </w:r>
    </w:p>
    <w:p w14:paraId="688CDF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580F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                              ReportInterval,</w:t>
      </w:r>
    </w:p>
    <w:p w14:paraId="705BB6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                                ENUMERATED {r1, r2, r4, r8, r16, r32, r64, infinity},</w:t>
      </w:r>
    </w:p>
    <w:p w14:paraId="097DDC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8120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reportQuantityCell                          MeasReportQuantity,</w:t>
      </w:r>
    </w:p>
    <w:p w14:paraId="40B933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maxReportCells                              INTEGER (1..maxCellReport),</w:t>
      </w:r>
    </w:p>
    <w:p w14:paraId="1C0330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161EF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reportQuantityRS-Indexes                    MeasReportQuantity                                             OPTIONAL,   -- Need R</w:t>
      </w:r>
    </w:p>
    <w:p w14:paraId="65361A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maxNrofRS-IndexesToReport                   INTEGER (1..maxNrofIndexesToReport)                            OPTIONAL,   -- Need R</w:t>
      </w:r>
    </w:p>
    <w:p w14:paraId="6798AE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includeBeamMeasurements                     BOOLEAN,</w:t>
      </w:r>
    </w:p>
    <w:p w14:paraId="677AEE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useWhiteCellList                            BOOLEAN,</w:t>
      </w:r>
    </w:p>
    <w:p w14:paraId="722D8C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87911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90C0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measRSSI-ReportConfig-r16                   MeasRSSI-ReportConfig-r16                                      OPTIONAL,   -- Need R</w:t>
      </w:r>
    </w:p>
    <w:p w14:paraId="474402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includeCommonLocationInfo-r16               ENUMERATED {true}                                              OPTIONAL,   -- Need R</w:t>
      </w:r>
    </w:p>
    <w:p w14:paraId="173314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includeBT-Meas-r16                          BT-NameListConfig-r16                                          OPTIONAL,   -- Need R</w:t>
      </w:r>
    </w:p>
    <w:p w14:paraId="1D96F6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includeWLAN-Meas-r16                        WLAN-NameListConfig-r16                                        OPTIONAL,   -- Need R</w:t>
      </w:r>
    </w:p>
    <w:p w14:paraId="4385CE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includeSensor-Meas-r16                      Sensor-NameListConfig-r16                                      OPTIONAL,   -- Need R</w:t>
      </w:r>
    </w:p>
    <w:p w14:paraId="7F5AF2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ul-DelayValueConfig-r16                     SetupRelease { UL-DelayValueConfig-r16 }                       OPTIONAL    -- Need R</w:t>
      </w:r>
    </w:p>
    <w:p w14:paraId="5F1402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DA3DD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7ED6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6E7BA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2E97B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NR-RS-Type ::=                              ENUMERATED {ssb, csi-rs}</w:t>
      </w:r>
    </w:p>
    <w:p w14:paraId="12315C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AB526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MeasTriggerQuantity ::=                     CHOICE {</w:t>
      </w:r>
    </w:p>
    <w:p w14:paraId="629F9E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                                        RSRP-Range,</w:t>
      </w:r>
    </w:p>
    <w:p w14:paraId="20A008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                                        RSRQ-Range,</w:t>
      </w:r>
    </w:p>
    <w:p w14:paraId="368002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                                        SINR-Range</w:t>
      </w:r>
    </w:p>
    <w:p w14:paraId="67F7BB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5DA44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19525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MeasTriggerQuantityOffset ::=               CHOICE {</w:t>
      </w:r>
    </w:p>
    <w:p w14:paraId="11C300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                                        INTEGER (-30..30),</w:t>
      </w:r>
    </w:p>
    <w:p w14:paraId="0102E9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                                        INTEGER (-30..30),</w:t>
      </w:r>
    </w:p>
    <w:p w14:paraId="67B1A3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                                        INTEGER (-30..30)</w:t>
      </w:r>
    </w:p>
    <w:p w14:paraId="24CB11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D5F1D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4F11C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0D1D5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MeasReportQuantity ::=                      SEQUENCE {</w:t>
      </w:r>
    </w:p>
    <w:p w14:paraId="5CE8B3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                                        BOOLEAN,</w:t>
      </w:r>
    </w:p>
    <w:p w14:paraId="66461D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                                        BOOLEAN,</w:t>
      </w:r>
    </w:p>
    <w:p w14:paraId="2AE4D9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                                        BOOLEAN</w:t>
      </w:r>
    </w:p>
    <w:p w14:paraId="28793F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E82DA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1804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260" w:name="_Hlk32437314"/>
      <w:r w:rsidRPr="006573D1">
        <w:rPr>
          <w:rFonts w:ascii="Courier New" w:hAnsi="Courier New"/>
          <w:noProof/>
          <w:sz w:val="16"/>
          <w:lang w:eastAsia="en-GB"/>
        </w:rPr>
        <w:t xml:space="preserve">MeasRSSI-ReportConfig-r16 </w:t>
      </w:r>
      <w:bookmarkEnd w:id="1260"/>
      <w:r w:rsidRPr="006573D1">
        <w:rPr>
          <w:rFonts w:ascii="Courier New" w:hAnsi="Courier New"/>
          <w:noProof/>
          <w:sz w:val="16"/>
          <w:lang w:eastAsia="en-GB"/>
        </w:rPr>
        <w:t>::=               SEQUENCE {</w:t>
      </w:r>
    </w:p>
    <w:p w14:paraId="6D609F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channelOccupancyThreshold-r16               INTEGER (1..ffsValue)         OPTIONAL,   -- Need R </w:t>
      </w:r>
    </w:p>
    <w:p w14:paraId="2EDC41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2D2DF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EC4DF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CF62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CLI-EventTriggerConfig-r16 ::=              SEQUENCE {</w:t>
      </w:r>
    </w:p>
    <w:p w14:paraId="6C1165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eventId-r16                                 CHOICE {</w:t>
      </w:r>
    </w:p>
    <w:p w14:paraId="72727A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eventI1-r16                                 SEQUENCE {</w:t>
      </w:r>
    </w:p>
    <w:p w14:paraId="2CCC2F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i1-Threshold-r16                            MeasTriggerQuantityCLI-r16,</w:t>
      </w:r>
    </w:p>
    <w:p w14:paraId="304532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reportOnLeave-r16                           BOOLEAN,</w:t>
      </w:r>
    </w:p>
    <w:p w14:paraId="69AF75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hysteresis-r16                              Hysteresis,</w:t>
      </w:r>
    </w:p>
    <w:p w14:paraId="0B4EB0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timeToTrigger-r16                           TimeToTrigger</w:t>
      </w:r>
    </w:p>
    <w:p w14:paraId="64D5D1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9D116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55516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C5D74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reportInterval-r16                          ReportInterval,</w:t>
      </w:r>
    </w:p>
    <w:p w14:paraId="78402D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reportAmount-r16                            ENUMERATED {r1, r2, r4, r8, r16, r32, r64, infinity},</w:t>
      </w:r>
    </w:p>
    <w:p w14:paraId="512FF0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maxReportCLI-r16                            INTEGER (1..maxCLI-Report-r16),</w:t>
      </w:r>
    </w:p>
    <w:p w14:paraId="373909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21D61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C2169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E384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CLI-PeriodicalReportConfig-r16 ::=          SEQUENCE {</w:t>
      </w:r>
    </w:p>
    <w:p w14:paraId="1B6F7A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reportInterval-r16                          ReportInterval,</w:t>
      </w:r>
    </w:p>
    <w:p w14:paraId="1EBD2F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reportAmount-r16                            ENUMERATED {r1, r2, r4, r8, r16, r32, r64, infinity},</w:t>
      </w:r>
    </w:p>
    <w:p w14:paraId="5ADE43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reportQuantityCLI-r16                       MeasReportQuantityCLI-r16,</w:t>
      </w:r>
    </w:p>
    <w:p w14:paraId="1BBF23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maxReportCLI-r16                            INTEGER (1..maxCLI-Report-r16),</w:t>
      </w:r>
    </w:p>
    <w:p w14:paraId="0EB5BD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D38B7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3E3DC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8B12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MeasTriggerQuantityCLI-r16 ::=              CHOICE {</w:t>
      </w:r>
    </w:p>
    <w:p w14:paraId="3D5132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srs-RSRP-r16                                SRS-RSRP-Range-r16,</w:t>
      </w:r>
    </w:p>
    <w:p w14:paraId="6F112A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cli-RSSI-r16                                CLI-RSSI-Range-r16</w:t>
      </w:r>
    </w:p>
    <w:p w14:paraId="009577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121FC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FDB76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MeasReportQuantityCLI-r16 ::=               ENUMERATED {srs-rsrp, cli-rssi}</w:t>
      </w:r>
    </w:p>
    <w:p w14:paraId="715E9F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61AA2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TAG-REPORTCONFIGNR-STOP</w:t>
      </w:r>
    </w:p>
    <w:p w14:paraId="56DE76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F7F53C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5E738D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2BF09C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CondTriggerConfig </w:t>
            </w:r>
            <w:r w:rsidRPr="006573D1">
              <w:rPr>
                <w:rFonts w:ascii="Arial" w:hAnsi="Arial"/>
                <w:b/>
                <w:sz w:val="18"/>
                <w:szCs w:val="22"/>
              </w:rPr>
              <w:t>field descriptions</w:t>
            </w:r>
          </w:p>
        </w:tc>
      </w:tr>
      <w:tr w:rsidR="006573D1" w:rsidRPr="006573D1" w14:paraId="7B60535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27C5B43"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a3-Offset</w:t>
            </w:r>
          </w:p>
          <w:p w14:paraId="77C5D3EE" w14:textId="77777777" w:rsidR="006573D1" w:rsidRPr="006573D1" w:rsidRDefault="006573D1" w:rsidP="006573D1">
            <w:pPr>
              <w:keepNext/>
              <w:keepLines/>
              <w:spacing w:after="0" w:line="240" w:lineRule="auto"/>
              <w:rPr>
                <w:rFonts w:ascii="Arial" w:hAnsi="Arial"/>
                <w:b/>
                <w:i/>
                <w:sz w:val="18"/>
                <w:szCs w:val="22"/>
                <w:lang w:eastAsia="ko-KR"/>
              </w:rPr>
            </w:pPr>
            <w:r w:rsidRPr="006573D1">
              <w:rPr>
                <w:rFonts w:ascii="Arial" w:hAnsi="Arial"/>
                <w:sz w:val="18"/>
                <w:szCs w:val="22"/>
                <w:lang w:eastAsia="ko-KR"/>
              </w:rPr>
              <w:t>Offset value(s) to be used in NR conditional configuration triggering condition for cond event a3.</w:t>
            </w:r>
            <w:r w:rsidRPr="006573D1">
              <w:rPr>
                <w:rFonts w:ascii="Arial" w:hAnsi="Arial" w:cs="Arial"/>
                <w:sz w:val="18"/>
                <w:szCs w:val="22"/>
                <w:lang w:eastAsia="ko-KR"/>
              </w:rPr>
              <w:t xml:space="preserve"> The actual value is field value * 0.5 dB.</w:t>
            </w:r>
          </w:p>
        </w:tc>
      </w:tr>
      <w:tr w:rsidR="006573D1" w:rsidRPr="006573D1" w14:paraId="4CFC64A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9690C97" w14:textId="77777777" w:rsidR="006573D1" w:rsidRPr="006573D1" w:rsidRDefault="006573D1" w:rsidP="006573D1">
            <w:pPr>
              <w:keepNext/>
              <w:keepLines/>
              <w:spacing w:after="0" w:line="240" w:lineRule="auto"/>
              <w:rPr>
                <w:rFonts w:ascii="Arial" w:hAnsi="Arial"/>
                <w:b/>
                <w:i/>
                <w:sz w:val="18"/>
                <w:szCs w:val="22"/>
                <w:lang w:eastAsia="ko-KR"/>
              </w:rPr>
            </w:pPr>
            <w:r w:rsidRPr="006573D1">
              <w:rPr>
                <w:rFonts w:ascii="Arial" w:hAnsi="Arial"/>
                <w:b/>
                <w:i/>
                <w:sz w:val="18"/>
                <w:szCs w:val="22"/>
                <w:lang w:eastAsia="ko-KR"/>
              </w:rPr>
              <w:t>a5-Threshold1/ a5-Threshold2</w:t>
            </w:r>
          </w:p>
          <w:p w14:paraId="0E14BF52"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ko-KR"/>
              </w:rPr>
              <w:t>Threshold value associated to the selected trigger quantity (e.g. RSRP, RSRQ, SINR) per RS Type (e.g. SS/PBCH block, CSI-RS) to be used in NR conditional configuration triggering condition for event number a5.</w:t>
            </w:r>
            <w:r w:rsidRPr="006573D1">
              <w:rPr>
                <w:rFonts w:ascii="Arial" w:hAnsi="Arial"/>
                <w:sz w:val="18"/>
                <w:szCs w:val="22"/>
              </w:rPr>
              <w:t xml:space="preserve"> In the same </w:t>
            </w:r>
            <w:r w:rsidRPr="006573D1">
              <w:rPr>
                <w:rFonts w:ascii="Arial" w:hAnsi="Arial"/>
                <w:i/>
                <w:sz w:val="18"/>
                <w:szCs w:val="22"/>
              </w:rPr>
              <w:t>eventA5</w:t>
            </w:r>
            <w:r w:rsidRPr="006573D1">
              <w:rPr>
                <w:rFonts w:ascii="Arial" w:hAnsi="Arial"/>
                <w:sz w:val="18"/>
                <w:szCs w:val="22"/>
              </w:rPr>
              <w:t xml:space="preserve">, the network configures the same quantity for the </w:t>
            </w:r>
            <w:r w:rsidRPr="006573D1">
              <w:rPr>
                <w:rFonts w:ascii="Arial" w:hAnsi="Arial"/>
                <w:i/>
                <w:sz w:val="18"/>
                <w:szCs w:val="22"/>
              </w:rPr>
              <w:t>MeasTriggerQuantity</w:t>
            </w:r>
            <w:r w:rsidRPr="006573D1">
              <w:rPr>
                <w:rFonts w:ascii="Arial" w:hAnsi="Arial"/>
                <w:sz w:val="18"/>
                <w:szCs w:val="22"/>
              </w:rPr>
              <w:t xml:space="preserve"> of the </w:t>
            </w:r>
            <w:r w:rsidRPr="006573D1">
              <w:rPr>
                <w:rFonts w:ascii="Arial" w:hAnsi="Arial"/>
                <w:i/>
                <w:sz w:val="18"/>
                <w:szCs w:val="22"/>
              </w:rPr>
              <w:t>a5-Threshold1</w:t>
            </w:r>
            <w:r w:rsidRPr="006573D1">
              <w:rPr>
                <w:rFonts w:ascii="Arial" w:hAnsi="Arial"/>
                <w:sz w:val="18"/>
                <w:szCs w:val="22"/>
              </w:rPr>
              <w:t xml:space="preserve"> and for the </w:t>
            </w:r>
            <w:r w:rsidRPr="006573D1">
              <w:rPr>
                <w:rFonts w:ascii="Arial" w:hAnsi="Arial"/>
                <w:i/>
                <w:sz w:val="18"/>
                <w:szCs w:val="22"/>
              </w:rPr>
              <w:t>MeasTriggerQuantity</w:t>
            </w:r>
            <w:r w:rsidRPr="006573D1">
              <w:rPr>
                <w:rFonts w:ascii="Arial" w:hAnsi="Arial"/>
                <w:sz w:val="18"/>
                <w:szCs w:val="22"/>
              </w:rPr>
              <w:t xml:space="preserve"> of the </w:t>
            </w:r>
            <w:r w:rsidRPr="006573D1">
              <w:rPr>
                <w:rFonts w:ascii="Arial" w:hAnsi="Arial"/>
                <w:i/>
                <w:sz w:val="18"/>
                <w:szCs w:val="22"/>
              </w:rPr>
              <w:t>a5-Threshold2</w:t>
            </w:r>
            <w:r w:rsidRPr="006573D1">
              <w:rPr>
                <w:rFonts w:ascii="Arial" w:hAnsi="Arial"/>
                <w:sz w:val="18"/>
                <w:szCs w:val="22"/>
              </w:rPr>
              <w:t>.</w:t>
            </w:r>
          </w:p>
        </w:tc>
      </w:tr>
      <w:tr w:rsidR="006573D1" w:rsidRPr="006573D1" w14:paraId="4CF2B8E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9AF7AC0"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condEventId</w:t>
            </w:r>
          </w:p>
          <w:p w14:paraId="2C04BDD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Choice of NR conditional reconfiguration event triggered criteria.</w:t>
            </w:r>
          </w:p>
        </w:tc>
      </w:tr>
      <w:tr w:rsidR="006573D1" w:rsidRPr="006573D1" w14:paraId="4FCBF80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6ABE4FD"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timeToTrigger</w:t>
            </w:r>
          </w:p>
          <w:p w14:paraId="5B7C6F7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Time during which specific criteria for the event needs to be met in order to execute the conditional configuration evaluation.</w:t>
            </w:r>
          </w:p>
        </w:tc>
      </w:tr>
    </w:tbl>
    <w:p w14:paraId="5EF5E972"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5C15D5ED" w14:textId="77777777" w:rsidTr="00B165A4">
        <w:tc>
          <w:tcPr>
            <w:tcW w:w="14173" w:type="dxa"/>
          </w:tcPr>
          <w:p w14:paraId="1B09A544" w14:textId="77777777" w:rsidR="006573D1" w:rsidRPr="006573D1" w:rsidRDefault="006573D1" w:rsidP="006573D1">
            <w:pPr>
              <w:keepNext/>
              <w:keepLines/>
              <w:spacing w:after="0" w:line="240" w:lineRule="auto"/>
              <w:jc w:val="center"/>
              <w:rPr>
                <w:rFonts w:ascii="Arial" w:hAnsi="Arial"/>
                <w:b/>
                <w:i/>
                <w:sz w:val="18"/>
              </w:rPr>
            </w:pPr>
            <w:r w:rsidRPr="006573D1">
              <w:rPr>
                <w:rFonts w:ascii="Arial" w:hAnsi="Arial"/>
                <w:b/>
                <w:bCs/>
                <w:i/>
                <w:iCs/>
                <w:sz w:val="18"/>
              </w:rPr>
              <w:t>ReportConfigNR</w:t>
            </w:r>
            <w:r w:rsidRPr="006573D1">
              <w:rPr>
                <w:rFonts w:ascii="Arial" w:hAnsi="Arial"/>
                <w:b/>
                <w:i/>
                <w:sz w:val="18"/>
              </w:rPr>
              <w:t xml:space="preserve"> </w:t>
            </w:r>
            <w:r w:rsidRPr="006573D1">
              <w:rPr>
                <w:rFonts w:ascii="Arial" w:hAnsi="Arial"/>
                <w:b/>
                <w:sz w:val="18"/>
              </w:rPr>
              <w:t>field descriptions</w:t>
            </w:r>
          </w:p>
        </w:tc>
      </w:tr>
      <w:tr w:rsidR="006573D1" w:rsidRPr="006573D1" w14:paraId="2F0B7787" w14:textId="77777777" w:rsidTr="00B165A4">
        <w:tc>
          <w:tcPr>
            <w:tcW w:w="14173" w:type="dxa"/>
          </w:tcPr>
          <w:p w14:paraId="4CBCD617"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reportType</w:t>
            </w:r>
          </w:p>
          <w:p w14:paraId="036E06E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Type of the configured measurement report. In EN-DC, network does not configure report of type </w:t>
            </w:r>
            <w:r w:rsidRPr="006573D1">
              <w:rPr>
                <w:rFonts w:ascii="Arial" w:hAnsi="Arial"/>
                <w:i/>
                <w:sz w:val="18"/>
              </w:rPr>
              <w:t>reportCGI</w:t>
            </w:r>
            <w:r w:rsidRPr="006573D1">
              <w:rPr>
                <w:rFonts w:ascii="Arial" w:hAnsi="Arial"/>
                <w:sz w:val="18"/>
              </w:rPr>
              <w:t xml:space="preserve"> using SRB3.</w:t>
            </w:r>
            <w:r w:rsidRPr="006573D1">
              <w:rPr>
                <w:rFonts w:ascii="Arial" w:hAnsi="Arial"/>
                <w:sz w:val="18"/>
                <w:lang w:eastAsia="zh-CN"/>
              </w:rPr>
              <w:t xml:space="preserve"> The</w:t>
            </w:r>
            <w:r w:rsidRPr="006573D1">
              <w:rPr>
                <w:rFonts w:ascii="Courier New" w:hAnsi="Courier New"/>
                <w:noProof/>
                <w:sz w:val="16"/>
                <w:lang w:eastAsia="zh-CN"/>
              </w:rPr>
              <w:t xml:space="preserve"> </w:t>
            </w:r>
            <w:r w:rsidRPr="006573D1">
              <w:rPr>
                <w:rFonts w:ascii="Arial" w:hAnsi="Arial"/>
                <w:i/>
                <w:sz w:val="18"/>
                <w:lang w:eastAsia="zh-CN"/>
              </w:rPr>
              <w:t xml:space="preserve">condTriggerConfig is </w:t>
            </w:r>
            <w:r w:rsidRPr="006573D1">
              <w:rPr>
                <w:rFonts w:ascii="Arial" w:hAnsi="Arial"/>
                <w:sz w:val="18"/>
                <w:lang w:eastAsia="zh-CN"/>
              </w:rPr>
              <w:t>used for CHO or CPC configuration.</w:t>
            </w:r>
          </w:p>
        </w:tc>
      </w:tr>
    </w:tbl>
    <w:p w14:paraId="65F544F1"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1EDFBB49" w14:textId="77777777" w:rsidTr="00B165A4">
        <w:tc>
          <w:tcPr>
            <w:tcW w:w="14173" w:type="dxa"/>
          </w:tcPr>
          <w:p w14:paraId="0D62B5A9" w14:textId="77777777" w:rsidR="006573D1" w:rsidRPr="006573D1" w:rsidRDefault="006573D1" w:rsidP="006573D1">
            <w:pPr>
              <w:keepNext/>
              <w:keepLines/>
              <w:spacing w:after="0" w:line="240" w:lineRule="auto"/>
              <w:jc w:val="center"/>
              <w:rPr>
                <w:rFonts w:ascii="Arial" w:hAnsi="Arial"/>
                <w:b/>
                <w:i/>
                <w:sz w:val="18"/>
              </w:rPr>
            </w:pPr>
            <w:r w:rsidRPr="006573D1">
              <w:rPr>
                <w:rFonts w:ascii="Arial" w:hAnsi="Arial"/>
                <w:b/>
                <w:bCs/>
                <w:i/>
                <w:iCs/>
                <w:sz w:val="18"/>
              </w:rPr>
              <w:t>ReportCGI</w:t>
            </w:r>
            <w:r w:rsidRPr="006573D1">
              <w:rPr>
                <w:rFonts w:ascii="Arial" w:hAnsi="Arial"/>
                <w:b/>
                <w:i/>
                <w:sz w:val="18"/>
              </w:rPr>
              <w:t xml:space="preserve"> </w:t>
            </w:r>
            <w:r w:rsidRPr="006573D1">
              <w:rPr>
                <w:rFonts w:ascii="Arial" w:hAnsi="Arial"/>
                <w:b/>
                <w:sz w:val="18"/>
              </w:rPr>
              <w:t>field descriptions</w:t>
            </w:r>
          </w:p>
        </w:tc>
      </w:tr>
      <w:tr w:rsidR="006573D1" w:rsidRPr="006573D1" w14:paraId="4B6AB8E4" w14:textId="77777777" w:rsidTr="00B165A4">
        <w:tc>
          <w:tcPr>
            <w:tcW w:w="14173" w:type="dxa"/>
          </w:tcPr>
          <w:p w14:paraId="08209D6A"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useAutonomousGaps</w:t>
            </w:r>
          </w:p>
          <w:p w14:paraId="6643A05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Indicates whether or not the UE is allowed to use autonomous gaps in acquiring system information from the NR neighbour cell.</w:t>
            </w:r>
            <w:r w:rsidRPr="006573D1">
              <w:rPr>
                <w:rFonts w:ascii="Arial" w:hAnsi="Arial"/>
                <w:sz w:val="18"/>
                <w:lang w:eastAsia="zh-CN"/>
              </w:rPr>
              <w:t xml:space="preserve"> When the field is included, the UE</w:t>
            </w:r>
            <w:r w:rsidRPr="006573D1">
              <w:rPr>
                <w:rFonts w:ascii="Arial" w:hAnsi="Arial"/>
                <w:sz w:val="18"/>
              </w:rPr>
              <w:t xml:space="preserve"> applies the corresponding value for T321</w:t>
            </w:r>
            <w:r w:rsidRPr="006573D1">
              <w:rPr>
                <w:rFonts w:ascii="Arial" w:hAnsi="Arial"/>
                <w:iCs/>
                <w:noProof/>
                <w:sz w:val="18"/>
                <w:lang w:eastAsia="en-GB"/>
              </w:rPr>
              <w:t>.</w:t>
            </w:r>
          </w:p>
        </w:tc>
      </w:tr>
    </w:tbl>
    <w:p w14:paraId="5843DEC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74FA31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EC5DA2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EventTriggerConfig </w:t>
            </w:r>
            <w:r w:rsidRPr="006573D1">
              <w:rPr>
                <w:rFonts w:ascii="Arial" w:hAnsi="Arial"/>
                <w:b/>
                <w:sz w:val="18"/>
                <w:szCs w:val="22"/>
              </w:rPr>
              <w:t>field descriptions</w:t>
            </w:r>
          </w:p>
        </w:tc>
      </w:tr>
      <w:tr w:rsidR="006573D1" w:rsidRPr="006573D1" w14:paraId="3CA624B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52FE89E"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a3-Offset/a6-Offset</w:t>
            </w:r>
          </w:p>
          <w:p w14:paraId="29FBD1A3" w14:textId="77777777" w:rsidR="006573D1" w:rsidRPr="006573D1" w:rsidRDefault="006573D1" w:rsidP="006573D1">
            <w:pPr>
              <w:keepNext/>
              <w:keepLines/>
              <w:spacing w:after="0" w:line="240" w:lineRule="auto"/>
              <w:rPr>
                <w:rFonts w:ascii="Arial" w:hAnsi="Arial"/>
                <w:b/>
                <w:i/>
                <w:sz w:val="18"/>
                <w:szCs w:val="22"/>
                <w:lang w:eastAsia="ko-KR"/>
              </w:rPr>
            </w:pPr>
            <w:r w:rsidRPr="006573D1">
              <w:rPr>
                <w:rFonts w:ascii="Arial" w:hAnsi="Arial"/>
                <w:sz w:val="18"/>
                <w:szCs w:val="22"/>
                <w:lang w:eastAsia="ko-KR"/>
              </w:rPr>
              <w:t>Offset value(s) to be used in NR measurement report triggering condition for event a3/a6.</w:t>
            </w:r>
            <w:r w:rsidRPr="006573D1">
              <w:rPr>
                <w:rFonts w:ascii="Arial" w:hAnsi="Arial" w:cs="Arial"/>
                <w:sz w:val="18"/>
                <w:szCs w:val="22"/>
                <w:lang w:eastAsia="ko-KR"/>
              </w:rPr>
              <w:t xml:space="preserve"> The actual value is field value * 0.5 dB.</w:t>
            </w:r>
          </w:p>
        </w:tc>
      </w:tr>
      <w:tr w:rsidR="006573D1" w:rsidRPr="006573D1" w14:paraId="4984F64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CDA8945" w14:textId="77777777" w:rsidR="006573D1" w:rsidRPr="006573D1" w:rsidRDefault="006573D1" w:rsidP="006573D1">
            <w:pPr>
              <w:keepNext/>
              <w:keepLines/>
              <w:spacing w:after="0" w:line="240" w:lineRule="auto"/>
              <w:rPr>
                <w:rFonts w:ascii="Arial" w:hAnsi="Arial"/>
                <w:b/>
                <w:i/>
                <w:sz w:val="18"/>
                <w:szCs w:val="22"/>
                <w:lang w:eastAsia="ko-KR"/>
              </w:rPr>
            </w:pPr>
            <w:r w:rsidRPr="006573D1">
              <w:rPr>
                <w:rFonts w:ascii="Arial" w:hAnsi="Arial"/>
                <w:b/>
                <w:i/>
                <w:sz w:val="18"/>
                <w:szCs w:val="22"/>
                <w:lang w:eastAsia="ko-KR"/>
              </w:rPr>
              <w:t>aN-ThresholdM</w:t>
            </w:r>
          </w:p>
          <w:p w14:paraId="76D0F647"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6573D1">
              <w:rPr>
                <w:rFonts w:ascii="Arial" w:hAnsi="Arial"/>
                <w:sz w:val="18"/>
                <w:szCs w:val="22"/>
              </w:rPr>
              <w:t xml:space="preserve">hreshold1 only for events A1, A2, A4, A5 and a5-Threshold2 only for event A5. In the same </w:t>
            </w:r>
            <w:r w:rsidRPr="006573D1">
              <w:rPr>
                <w:rFonts w:ascii="Arial" w:hAnsi="Arial"/>
                <w:i/>
                <w:sz w:val="18"/>
                <w:szCs w:val="22"/>
              </w:rPr>
              <w:t>eventA5</w:t>
            </w:r>
            <w:r w:rsidRPr="006573D1">
              <w:rPr>
                <w:rFonts w:ascii="Arial" w:hAnsi="Arial"/>
                <w:sz w:val="18"/>
                <w:szCs w:val="22"/>
              </w:rPr>
              <w:t xml:space="preserve">, the network configures the same quantity for the </w:t>
            </w:r>
            <w:r w:rsidRPr="006573D1">
              <w:rPr>
                <w:rFonts w:ascii="Arial" w:hAnsi="Arial"/>
                <w:i/>
                <w:sz w:val="18"/>
                <w:szCs w:val="22"/>
              </w:rPr>
              <w:t>MeasTriggerQuantity</w:t>
            </w:r>
            <w:r w:rsidRPr="006573D1">
              <w:rPr>
                <w:rFonts w:ascii="Arial" w:hAnsi="Arial"/>
                <w:sz w:val="18"/>
                <w:szCs w:val="22"/>
              </w:rPr>
              <w:t xml:space="preserve"> of the </w:t>
            </w:r>
            <w:r w:rsidRPr="006573D1">
              <w:rPr>
                <w:rFonts w:ascii="Arial" w:hAnsi="Arial"/>
                <w:i/>
                <w:sz w:val="18"/>
                <w:szCs w:val="22"/>
              </w:rPr>
              <w:t>a5-Threshold1</w:t>
            </w:r>
            <w:r w:rsidRPr="006573D1">
              <w:rPr>
                <w:rFonts w:ascii="Arial" w:hAnsi="Arial"/>
                <w:sz w:val="18"/>
                <w:szCs w:val="22"/>
              </w:rPr>
              <w:t xml:space="preserve"> and for the </w:t>
            </w:r>
            <w:r w:rsidRPr="006573D1">
              <w:rPr>
                <w:rFonts w:ascii="Arial" w:hAnsi="Arial"/>
                <w:i/>
                <w:sz w:val="18"/>
                <w:szCs w:val="22"/>
              </w:rPr>
              <w:t>MeasTriggerQuantity</w:t>
            </w:r>
            <w:r w:rsidRPr="006573D1">
              <w:rPr>
                <w:rFonts w:ascii="Arial" w:hAnsi="Arial"/>
                <w:sz w:val="18"/>
                <w:szCs w:val="22"/>
              </w:rPr>
              <w:t xml:space="preserve"> of the </w:t>
            </w:r>
            <w:r w:rsidRPr="006573D1">
              <w:rPr>
                <w:rFonts w:ascii="Arial" w:hAnsi="Arial"/>
                <w:i/>
                <w:sz w:val="18"/>
                <w:szCs w:val="22"/>
              </w:rPr>
              <w:t>a5-Threshold2</w:t>
            </w:r>
            <w:r w:rsidRPr="006573D1">
              <w:rPr>
                <w:rFonts w:ascii="Arial" w:hAnsi="Arial"/>
                <w:sz w:val="18"/>
                <w:szCs w:val="22"/>
              </w:rPr>
              <w:t>.</w:t>
            </w:r>
          </w:p>
        </w:tc>
      </w:tr>
      <w:tr w:rsidR="006573D1" w:rsidRPr="006573D1" w14:paraId="344807D7" w14:textId="77777777" w:rsidTr="00B165A4">
        <w:tc>
          <w:tcPr>
            <w:tcW w:w="14173" w:type="dxa"/>
            <w:tcBorders>
              <w:top w:val="single" w:sz="4" w:space="0" w:color="auto"/>
              <w:left w:val="single" w:sz="4" w:space="0" w:color="auto"/>
              <w:bottom w:val="single" w:sz="4" w:space="0" w:color="auto"/>
              <w:right w:val="single" w:sz="4" w:space="0" w:color="auto"/>
            </w:tcBorders>
          </w:tcPr>
          <w:p w14:paraId="0CE9F990"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cs="Arial"/>
                <w:b/>
                <w:i/>
                <w:sz w:val="18"/>
                <w:szCs w:val="22"/>
                <w:lang w:eastAsia="ko-KR"/>
              </w:rPr>
              <w:t>channelOccupancyThreshol</w:t>
            </w:r>
            <w:r w:rsidRPr="006573D1">
              <w:rPr>
                <w:rFonts w:ascii="Arial" w:hAnsi="Arial"/>
                <w:b/>
                <w:i/>
                <w:sz w:val="18"/>
                <w:szCs w:val="22"/>
                <w:lang w:eastAsia="en-GB"/>
              </w:rPr>
              <w:t>d</w:t>
            </w:r>
          </w:p>
          <w:p w14:paraId="0717BA05" w14:textId="77777777" w:rsidR="006573D1" w:rsidRPr="006573D1" w:rsidRDefault="006573D1" w:rsidP="006573D1">
            <w:pPr>
              <w:keepNext/>
              <w:keepLines/>
              <w:spacing w:after="0" w:line="240" w:lineRule="auto"/>
              <w:rPr>
                <w:rFonts w:ascii="Arial" w:hAnsi="Arial"/>
                <w:b/>
                <w:i/>
                <w:sz w:val="18"/>
                <w:szCs w:val="22"/>
                <w:lang w:eastAsia="ko-KR"/>
              </w:rPr>
            </w:pPr>
            <w:r w:rsidRPr="006573D1">
              <w:rPr>
                <w:rFonts w:ascii="Arial" w:hAnsi="Arial" w:cs="Arial"/>
                <w:sz w:val="18"/>
                <w:szCs w:val="22"/>
                <w:lang w:eastAsia="ko-KR"/>
              </w:rPr>
              <w:t>RSSI threshold which is used for channel occupancy evaluation</w:t>
            </w:r>
            <w:r w:rsidRPr="006573D1">
              <w:rPr>
                <w:rFonts w:ascii="Arial" w:hAnsi="Arial"/>
                <w:sz w:val="18"/>
                <w:szCs w:val="22"/>
                <w:lang w:eastAsia="en-GB"/>
              </w:rPr>
              <w:t>.</w:t>
            </w:r>
          </w:p>
        </w:tc>
      </w:tr>
      <w:tr w:rsidR="006573D1" w:rsidRPr="006573D1" w14:paraId="70AB94F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A619B85"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eventId</w:t>
            </w:r>
          </w:p>
          <w:p w14:paraId="1D98240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Choice of NR event triggered reporting criteria.</w:t>
            </w:r>
          </w:p>
        </w:tc>
      </w:tr>
      <w:tr w:rsidR="006573D1" w:rsidRPr="006573D1" w14:paraId="27E3E1B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17E687A"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maxNrofRS-IndexesToReport</w:t>
            </w:r>
          </w:p>
          <w:p w14:paraId="697AD254"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Max number of RS indexes to include in the measurement report for A1-A6 events.</w:t>
            </w:r>
          </w:p>
        </w:tc>
      </w:tr>
      <w:tr w:rsidR="006573D1" w:rsidRPr="006573D1" w14:paraId="0FCDBB2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C562E4C"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maxReportCells</w:t>
            </w:r>
          </w:p>
          <w:p w14:paraId="413B02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Max number of non-serving cells to include in the measurement report.</w:t>
            </w:r>
          </w:p>
        </w:tc>
      </w:tr>
      <w:tr w:rsidR="006573D1" w:rsidRPr="006573D1" w14:paraId="1FB9891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2928B9B"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reportAddNeighMeas</w:t>
            </w:r>
          </w:p>
          <w:p w14:paraId="2B02A67B"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Indicates that the UE shall include the best neighbour cells per serving frequency.</w:t>
            </w:r>
          </w:p>
        </w:tc>
      </w:tr>
      <w:tr w:rsidR="006573D1" w:rsidRPr="006573D1" w14:paraId="7C7BC7E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BCDDB81"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reportAmount</w:t>
            </w:r>
          </w:p>
          <w:p w14:paraId="136A9FA9"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i/>
                <w:sz w:val="18"/>
                <w:szCs w:val="22"/>
                <w:lang w:eastAsia="en-GB"/>
              </w:rPr>
              <w:t>Number</w:t>
            </w:r>
            <w:r w:rsidRPr="006573D1">
              <w:rPr>
                <w:rFonts w:ascii="Arial" w:hAnsi="Arial"/>
                <w:sz w:val="18"/>
                <w:szCs w:val="22"/>
                <w:lang w:eastAsia="en-GB"/>
              </w:rPr>
              <w:t xml:space="preserve"> of measurement reports applicable for </w:t>
            </w:r>
            <w:r w:rsidRPr="006573D1">
              <w:rPr>
                <w:rFonts w:ascii="Arial" w:hAnsi="Arial"/>
                <w:i/>
                <w:sz w:val="18"/>
                <w:szCs w:val="22"/>
                <w:lang w:eastAsia="en-GB"/>
              </w:rPr>
              <w:t>eventTriggered</w:t>
            </w:r>
            <w:r w:rsidRPr="006573D1">
              <w:rPr>
                <w:rFonts w:ascii="Arial" w:hAnsi="Arial"/>
                <w:sz w:val="18"/>
                <w:szCs w:val="22"/>
                <w:lang w:eastAsia="en-GB"/>
              </w:rPr>
              <w:t xml:space="preserve"> as well as for </w:t>
            </w:r>
            <w:r w:rsidRPr="006573D1">
              <w:rPr>
                <w:rFonts w:ascii="Arial" w:hAnsi="Arial"/>
                <w:i/>
                <w:sz w:val="18"/>
                <w:szCs w:val="22"/>
                <w:lang w:eastAsia="en-GB"/>
              </w:rPr>
              <w:t>periodical</w:t>
            </w:r>
            <w:r w:rsidRPr="006573D1">
              <w:rPr>
                <w:rFonts w:ascii="Arial" w:hAnsi="Arial"/>
                <w:sz w:val="18"/>
                <w:szCs w:val="22"/>
                <w:lang w:eastAsia="en-GB"/>
              </w:rPr>
              <w:t xml:space="preserve"> report types.</w:t>
            </w:r>
          </w:p>
        </w:tc>
      </w:tr>
      <w:tr w:rsidR="006573D1" w:rsidRPr="006573D1" w14:paraId="7B5B3FA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3B1850C"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reportOnLeave</w:t>
            </w:r>
          </w:p>
          <w:p w14:paraId="3C49EECF"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whether or not the UE shall initiate the measurement reporting procedure when the leaving condition is met for a cell in </w:t>
            </w:r>
            <w:r w:rsidRPr="006573D1">
              <w:rPr>
                <w:rFonts w:ascii="Arial" w:hAnsi="Arial"/>
                <w:i/>
                <w:sz w:val="18"/>
              </w:rPr>
              <w:t>cellsTriggeredList</w:t>
            </w:r>
            <w:r w:rsidRPr="006573D1">
              <w:rPr>
                <w:rFonts w:ascii="Arial" w:hAnsi="Arial"/>
                <w:sz w:val="18"/>
                <w:szCs w:val="22"/>
                <w:lang w:eastAsia="en-GB"/>
              </w:rPr>
              <w:t>, as specified in 5.5.4.1.</w:t>
            </w:r>
          </w:p>
        </w:tc>
      </w:tr>
      <w:tr w:rsidR="006573D1" w:rsidRPr="006573D1" w14:paraId="7CB14AF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6A6F72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reportQuantityCell</w:t>
            </w:r>
          </w:p>
          <w:p w14:paraId="7E64D0F5"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The cell measurement quantities to be included in the measurement report.</w:t>
            </w:r>
          </w:p>
        </w:tc>
      </w:tr>
      <w:tr w:rsidR="006573D1" w:rsidRPr="006573D1" w14:paraId="0524FB8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895478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reportQuantityRS-Indexes</w:t>
            </w:r>
          </w:p>
          <w:p w14:paraId="51E624F7" w14:textId="77777777" w:rsidR="006573D1" w:rsidRPr="006573D1" w:rsidRDefault="006573D1" w:rsidP="006573D1">
            <w:pPr>
              <w:keepNext/>
              <w:keepLines/>
              <w:spacing w:after="0" w:line="240" w:lineRule="auto"/>
              <w:rPr>
                <w:rFonts w:ascii="Arial" w:hAnsi="Arial"/>
                <w:sz w:val="18"/>
                <w:szCs w:val="22"/>
                <w:lang w:eastAsia="en-GB"/>
              </w:rPr>
            </w:pPr>
            <w:r w:rsidRPr="006573D1">
              <w:rPr>
                <w:rFonts w:ascii="Arial" w:hAnsi="Arial"/>
                <w:sz w:val="18"/>
                <w:szCs w:val="22"/>
                <w:lang w:eastAsia="en-GB"/>
              </w:rPr>
              <w:t>Indicates which measurement information per RS index the UE shall include in the measurement report.</w:t>
            </w:r>
          </w:p>
        </w:tc>
      </w:tr>
      <w:tr w:rsidR="006573D1" w:rsidRPr="006573D1" w14:paraId="769BAE9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6D28E82"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timeToTrigger</w:t>
            </w:r>
          </w:p>
          <w:p w14:paraId="06B205F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Time during which specific criteria for the event needs to be met in order to trigger a measurement report.</w:t>
            </w:r>
          </w:p>
        </w:tc>
      </w:tr>
      <w:tr w:rsidR="006573D1" w:rsidRPr="006573D1" w14:paraId="01F57432" w14:textId="77777777" w:rsidTr="00B165A4">
        <w:tc>
          <w:tcPr>
            <w:tcW w:w="14173" w:type="dxa"/>
            <w:tcBorders>
              <w:top w:val="single" w:sz="4" w:space="0" w:color="auto"/>
              <w:left w:val="single" w:sz="4" w:space="0" w:color="auto"/>
              <w:bottom w:val="single" w:sz="4" w:space="0" w:color="auto"/>
              <w:right w:val="single" w:sz="4" w:space="0" w:color="auto"/>
            </w:tcBorders>
          </w:tcPr>
          <w:p w14:paraId="4D84E8B6" w14:textId="77777777" w:rsidR="006573D1" w:rsidRPr="006573D1" w:rsidRDefault="006573D1" w:rsidP="006573D1">
            <w:pPr>
              <w:keepNext/>
              <w:keepLines/>
              <w:spacing w:after="0" w:line="240" w:lineRule="auto"/>
              <w:rPr>
                <w:rFonts w:ascii="Arial" w:eastAsia="DengXian" w:hAnsi="Arial"/>
                <w:b/>
                <w:i/>
                <w:sz w:val="18"/>
                <w:szCs w:val="22"/>
              </w:rPr>
            </w:pPr>
            <w:r w:rsidRPr="006573D1">
              <w:rPr>
                <w:rFonts w:ascii="Arial" w:hAnsi="Arial"/>
                <w:b/>
                <w:i/>
                <w:sz w:val="18"/>
                <w:szCs w:val="22"/>
                <w:lang w:eastAsia="ko-KR"/>
              </w:rPr>
              <w:t>ul-DelayValueConfig</w:t>
            </w:r>
          </w:p>
          <w:p w14:paraId="7EE067A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ko-KR"/>
              </w:rPr>
              <w:t xml:space="preserve">If the field is present, the UE shall perform the actual PDCP queueing delay measurement per DRB as specified in TS 38.314 [53] and the UE shall ignore the fields </w:t>
            </w:r>
            <w:r w:rsidRPr="006573D1">
              <w:rPr>
                <w:rFonts w:ascii="Arial" w:hAnsi="Arial"/>
                <w:i/>
                <w:sz w:val="18"/>
              </w:rPr>
              <w:t>reportQuantityCell</w:t>
            </w:r>
            <w:r w:rsidRPr="006573D1">
              <w:rPr>
                <w:rFonts w:ascii="Arial" w:hAnsi="Arial"/>
                <w:sz w:val="18"/>
                <w:szCs w:val="22"/>
                <w:lang w:eastAsia="ko-KR"/>
              </w:rPr>
              <w:t xml:space="preserve"> and </w:t>
            </w:r>
            <w:r w:rsidRPr="006573D1">
              <w:rPr>
                <w:rFonts w:ascii="Arial" w:hAnsi="Arial"/>
                <w:i/>
                <w:sz w:val="18"/>
                <w:szCs w:val="22"/>
                <w:lang w:eastAsia="ko-KR"/>
              </w:rPr>
              <w:t>maxReportCells</w:t>
            </w:r>
            <w:r w:rsidRPr="006573D1">
              <w:rPr>
                <w:rFonts w:ascii="Arial" w:hAnsi="Arial"/>
                <w:sz w:val="18"/>
                <w:szCs w:val="22"/>
                <w:lang w:eastAsia="ko-KR"/>
              </w:rPr>
              <w:t xml:space="preserve">. The applicable values for the corresponding </w:t>
            </w:r>
            <w:r w:rsidRPr="006573D1">
              <w:rPr>
                <w:rFonts w:ascii="Arial" w:hAnsi="Arial"/>
                <w:i/>
                <w:sz w:val="18"/>
                <w:szCs w:val="22"/>
                <w:lang w:eastAsia="ko-KR"/>
              </w:rPr>
              <w:t>reportInterval</w:t>
            </w:r>
            <w:r w:rsidRPr="006573D1">
              <w:rPr>
                <w:rFonts w:ascii="Arial" w:hAnsi="Arial"/>
                <w:sz w:val="18"/>
                <w:szCs w:val="22"/>
                <w:lang w:eastAsia="ko-KR"/>
              </w:rPr>
              <w:t xml:space="preserve"> are (one of the) {ms120, ms240, ms480, ms640, ms1024, ms2048, ms5120, ms10240, ms20480, ms40960, min1</w:t>
            </w:r>
            <w:proofErr w:type="gramStart"/>
            <w:r w:rsidRPr="006573D1">
              <w:rPr>
                <w:rFonts w:ascii="Arial" w:hAnsi="Arial"/>
                <w:sz w:val="18"/>
                <w:szCs w:val="22"/>
                <w:lang w:eastAsia="ko-KR"/>
              </w:rPr>
              <w:t>,min6</w:t>
            </w:r>
            <w:proofErr w:type="gramEnd"/>
            <w:r w:rsidRPr="006573D1">
              <w:rPr>
                <w:rFonts w:ascii="Arial" w:hAnsi="Arial"/>
                <w:sz w:val="18"/>
                <w:szCs w:val="22"/>
                <w:lang w:eastAsia="ko-KR"/>
              </w:rPr>
              <w:t xml:space="preserve">, min12, min30}. The </w:t>
            </w:r>
            <w:r w:rsidRPr="006573D1">
              <w:rPr>
                <w:rFonts w:ascii="Arial" w:hAnsi="Arial"/>
                <w:i/>
                <w:sz w:val="18"/>
                <w:szCs w:val="22"/>
                <w:lang w:eastAsia="ko-KR"/>
              </w:rPr>
              <w:t>reportInterval</w:t>
            </w:r>
            <w:r w:rsidRPr="006573D1">
              <w:rPr>
                <w:rFonts w:ascii="Arial" w:hAnsi="Arial"/>
                <w:sz w:val="18"/>
                <w:szCs w:val="22"/>
                <w:lang w:eastAsia="ko-KR"/>
              </w:rPr>
              <w:t xml:space="preserve"> indicates the periodicity for reporting of UL PDCP Delay per DRB measurement as specified in TS 38.314 [53].</w:t>
            </w:r>
          </w:p>
        </w:tc>
      </w:tr>
      <w:tr w:rsidR="006573D1" w:rsidRPr="006573D1" w14:paraId="32864E07" w14:textId="77777777" w:rsidTr="00B165A4">
        <w:tc>
          <w:tcPr>
            <w:tcW w:w="14173" w:type="dxa"/>
            <w:tcBorders>
              <w:top w:val="single" w:sz="4" w:space="0" w:color="auto"/>
              <w:left w:val="single" w:sz="4" w:space="0" w:color="auto"/>
              <w:bottom w:val="single" w:sz="4" w:space="0" w:color="auto"/>
              <w:right w:val="single" w:sz="4" w:space="0" w:color="auto"/>
            </w:tcBorders>
          </w:tcPr>
          <w:p w14:paraId="407765D3" w14:textId="77777777" w:rsidR="006573D1" w:rsidRPr="006573D1" w:rsidRDefault="006573D1" w:rsidP="006573D1">
            <w:pPr>
              <w:keepNext/>
              <w:keepLines/>
              <w:spacing w:after="0" w:line="240" w:lineRule="auto"/>
              <w:ind w:rightChars="-617" w:right="-1234"/>
              <w:rPr>
                <w:rFonts w:eastAsia="宋体"/>
                <w:noProof/>
              </w:rPr>
            </w:pPr>
            <w:r w:rsidRPr="006573D1">
              <w:rPr>
                <w:rFonts w:ascii="Arial" w:hAnsi="Arial"/>
                <w:b/>
                <w:bCs/>
                <w:i/>
                <w:noProof/>
                <w:sz w:val="18"/>
              </w:rPr>
              <w:t>useT312</w:t>
            </w:r>
          </w:p>
          <w:p w14:paraId="3F8A2A51"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noProof/>
                <w:sz w:val="18"/>
                <w:lang w:eastAsia="ko-KR"/>
              </w:rPr>
              <w:t xml:space="preserve">If value </w:t>
            </w:r>
            <w:r w:rsidRPr="006573D1">
              <w:rPr>
                <w:rFonts w:ascii="Arial" w:hAnsi="Arial"/>
                <w:i/>
                <w:noProof/>
                <w:sz w:val="18"/>
                <w:lang w:eastAsia="ko-KR"/>
              </w:rPr>
              <w:t>TRUE</w:t>
            </w:r>
            <w:r w:rsidRPr="006573D1">
              <w:rPr>
                <w:rFonts w:ascii="Arial" w:hAnsi="Arial"/>
                <w:noProof/>
                <w:sz w:val="18"/>
                <w:lang w:eastAsia="ko-KR"/>
              </w:rPr>
              <w:t xml:space="preserve"> is configured, the UE shall use the timer T312 with the value </w:t>
            </w:r>
            <w:r w:rsidRPr="006573D1">
              <w:rPr>
                <w:rFonts w:ascii="Arial" w:hAnsi="Arial"/>
                <w:i/>
                <w:noProof/>
                <w:sz w:val="18"/>
                <w:lang w:eastAsia="ko-KR"/>
              </w:rPr>
              <w:t>t312</w:t>
            </w:r>
            <w:r w:rsidRPr="006573D1">
              <w:rPr>
                <w:rFonts w:ascii="Arial" w:hAnsi="Arial"/>
                <w:noProof/>
                <w:sz w:val="18"/>
                <w:lang w:eastAsia="ko-KR"/>
              </w:rPr>
              <w:t xml:space="preserve"> as specified in the corresponding </w:t>
            </w:r>
            <w:r w:rsidRPr="006573D1">
              <w:rPr>
                <w:rFonts w:ascii="Arial" w:hAnsi="Arial"/>
                <w:i/>
                <w:sz w:val="18"/>
                <w:lang w:eastAsia="en-GB"/>
              </w:rPr>
              <w:t>measObjectNR</w:t>
            </w:r>
            <w:r w:rsidRPr="006573D1">
              <w:rPr>
                <w:rFonts w:ascii="Arial" w:hAnsi="Arial"/>
                <w:noProof/>
                <w:sz w:val="18"/>
                <w:lang w:eastAsia="ko-KR"/>
              </w:rPr>
              <w:t xml:space="preserve">. If value FALSE is configured, the timer T312 is considered as disabled. </w:t>
            </w:r>
            <w:r w:rsidRPr="006573D1">
              <w:rPr>
                <w:rFonts w:ascii="Arial" w:eastAsia="Malgun Gothic" w:hAnsi="Arial"/>
                <w:sz w:val="18"/>
                <w:lang w:eastAsia="ko-KR"/>
              </w:rPr>
              <w:t>Network</w:t>
            </w:r>
            <w:r w:rsidRPr="006573D1">
              <w:rPr>
                <w:rFonts w:ascii="Arial" w:hAnsi="Arial"/>
                <w:sz w:val="18"/>
                <w:lang w:eastAsia="en-GB"/>
              </w:rPr>
              <w:t xml:space="preserve"> configures </w:t>
            </w:r>
            <w:r w:rsidRPr="006573D1">
              <w:rPr>
                <w:rFonts w:ascii="Arial" w:hAnsi="Arial"/>
                <w:noProof/>
                <w:sz w:val="18"/>
                <w:lang w:eastAsia="ko-KR"/>
              </w:rPr>
              <w:t xml:space="preserve">value </w:t>
            </w:r>
            <w:r w:rsidRPr="006573D1">
              <w:rPr>
                <w:rFonts w:ascii="Arial" w:hAnsi="Arial"/>
                <w:i/>
                <w:noProof/>
                <w:sz w:val="18"/>
                <w:lang w:eastAsia="ko-KR"/>
              </w:rPr>
              <w:t>TRUE</w:t>
            </w:r>
            <w:r w:rsidRPr="006573D1">
              <w:rPr>
                <w:rFonts w:ascii="Arial" w:hAnsi="Arial"/>
                <w:noProof/>
                <w:sz w:val="18"/>
                <w:lang w:eastAsia="ko-KR"/>
              </w:rPr>
              <w:t xml:space="preserve"> </w:t>
            </w:r>
            <w:r w:rsidRPr="006573D1">
              <w:rPr>
                <w:rFonts w:ascii="Arial" w:hAnsi="Arial"/>
                <w:sz w:val="18"/>
                <w:lang w:eastAsia="en-GB"/>
              </w:rPr>
              <w:t xml:space="preserve">only if </w:t>
            </w:r>
            <w:r w:rsidRPr="006573D1">
              <w:rPr>
                <w:rFonts w:ascii="Arial" w:hAnsi="Arial"/>
                <w:i/>
                <w:sz w:val="18"/>
              </w:rPr>
              <w:t>reportType</w:t>
            </w:r>
            <w:r w:rsidRPr="006573D1">
              <w:rPr>
                <w:rFonts w:ascii="Arial" w:hAnsi="Arial"/>
                <w:sz w:val="18"/>
              </w:rPr>
              <w:t xml:space="preserve"> </w:t>
            </w:r>
            <w:r w:rsidRPr="006573D1">
              <w:rPr>
                <w:rFonts w:ascii="Arial" w:hAnsi="Arial"/>
                <w:sz w:val="18"/>
                <w:lang w:eastAsia="en-GB"/>
              </w:rPr>
              <w:t xml:space="preserve">is set to </w:t>
            </w:r>
            <w:r w:rsidRPr="006573D1">
              <w:rPr>
                <w:rFonts w:ascii="Arial" w:hAnsi="Arial"/>
                <w:i/>
                <w:sz w:val="18"/>
              </w:rPr>
              <w:t>eventTriggered</w:t>
            </w:r>
            <w:r w:rsidRPr="006573D1">
              <w:rPr>
                <w:rFonts w:ascii="Arial" w:hAnsi="Arial"/>
                <w:sz w:val="18"/>
                <w:lang w:eastAsia="en-GB"/>
              </w:rPr>
              <w:t>.</w:t>
            </w:r>
          </w:p>
        </w:tc>
      </w:tr>
      <w:tr w:rsidR="006573D1" w:rsidRPr="006573D1" w14:paraId="12FF4FE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56C2BE5" w14:textId="77777777" w:rsidR="006573D1" w:rsidRPr="006573D1" w:rsidRDefault="006573D1" w:rsidP="006573D1">
            <w:pPr>
              <w:keepNext/>
              <w:keepLines/>
              <w:spacing w:after="0" w:line="240" w:lineRule="auto"/>
              <w:rPr>
                <w:rFonts w:ascii="Arial" w:hAnsi="Arial"/>
                <w:b/>
                <w:i/>
                <w:sz w:val="18"/>
                <w:szCs w:val="22"/>
                <w:lang w:eastAsia="ko-KR"/>
              </w:rPr>
            </w:pPr>
            <w:r w:rsidRPr="006573D1">
              <w:rPr>
                <w:rFonts w:ascii="Arial" w:hAnsi="Arial"/>
                <w:b/>
                <w:i/>
                <w:sz w:val="18"/>
                <w:szCs w:val="22"/>
                <w:lang w:eastAsia="ko-KR"/>
              </w:rPr>
              <w:t>useWhiteCellList</w:t>
            </w:r>
          </w:p>
          <w:p w14:paraId="01DCE9BB"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ko-KR"/>
              </w:rPr>
              <w:t>Indicates whether only the cells included in the white-list of the associated measObject are applicable as specified in 5.5.4.1.</w:t>
            </w:r>
          </w:p>
        </w:tc>
      </w:tr>
    </w:tbl>
    <w:p w14:paraId="67A80CE8" w14:textId="77777777" w:rsidR="006573D1" w:rsidRPr="006573D1" w:rsidRDefault="006573D1" w:rsidP="006573D1">
      <w:pPr>
        <w:spacing w:line="240" w:lineRule="auto"/>
        <w:rPr>
          <w:rFonts w:eastAsia="Yu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714CC9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5040A88"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CLI-EventTriggerConfig </w:t>
            </w:r>
            <w:r w:rsidRPr="006573D1">
              <w:rPr>
                <w:rFonts w:ascii="Arial" w:hAnsi="Arial"/>
                <w:b/>
                <w:sz w:val="18"/>
                <w:szCs w:val="22"/>
              </w:rPr>
              <w:t>field descriptions</w:t>
            </w:r>
          </w:p>
        </w:tc>
      </w:tr>
      <w:tr w:rsidR="006573D1" w:rsidRPr="006573D1" w14:paraId="692E38E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3FA6844" w14:textId="77777777" w:rsidR="006573D1" w:rsidRPr="006573D1" w:rsidRDefault="006573D1" w:rsidP="006573D1">
            <w:pPr>
              <w:keepNext/>
              <w:keepLines/>
              <w:spacing w:after="0" w:line="240" w:lineRule="auto"/>
              <w:rPr>
                <w:rFonts w:ascii="Arial" w:hAnsi="Arial"/>
                <w:b/>
                <w:i/>
                <w:sz w:val="18"/>
                <w:szCs w:val="22"/>
                <w:lang w:eastAsia="ko-KR"/>
              </w:rPr>
            </w:pPr>
            <w:r w:rsidRPr="006573D1">
              <w:rPr>
                <w:rFonts w:ascii="Arial" w:hAnsi="Arial"/>
                <w:b/>
                <w:i/>
                <w:sz w:val="18"/>
                <w:szCs w:val="22"/>
                <w:lang w:eastAsia="ko-KR"/>
              </w:rPr>
              <w:t>i1-Threshold</w:t>
            </w:r>
          </w:p>
          <w:p w14:paraId="687EF29C"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ko-KR"/>
              </w:rPr>
              <w:t>Threshold value associated to the selected trigger quantity (e.g. SRS-RSRP, CLI-RSSI) to be used in CLI measurement report triggering condition for event i1.</w:t>
            </w:r>
          </w:p>
        </w:tc>
      </w:tr>
      <w:tr w:rsidR="006573D1" w:rsidRPr="006573D1" w14:paraId="2DA8815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D496416"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eventId</w:t>
            </w:r>
          </w:p>
          <w:p w14:paraId="739170F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Choice of CLI event triggered reporting criteria.</w:t>
            </w:r>
          </w:p>
        </w:tc>
      </w:tr>
      <w:tr w:rsidR="006573D1" w:rsidRPr="006573D1" w14:paraId="111A330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475A704"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maxReportCLI</w:t>
            </w:r>
          </w:p>
          <w:p w14:paraId="20950CD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 xml:space="preserve">Max number of </w:t>
            </w:r>
            <w:r w:rsidRPr="006573D1">
              <w:rPr>
                <w:rFonts w:ascii="Arial" w:hAnsi="Arial"/>
                <w:sz w:val="18"/>
                <w:szCs w:val="22"/>
              </w:rPr>
              <w:t>CLI measurement</w:t>
            </w:r>
            <w:r w:rsidRPr="006573D1">
              <w:rPr>
                <w:rFonts w:ascii="Arial" w:hAnsi="Arial"/>
                <w:sz w:val="18"/>
                <w:szCs w:val="22"/>
                <w:lang w:eastAsia="en-GB"/>
              </w:rPr>
              <w:t xml:space="preserve"> resource to include in the measurement report.</w:t>
            </w:r>
          </w:p>
        </w:tc>
      </w:tr>
      <w:tr w:rsidR="006573D1" w:rsidRPr="006573D1" w14:paraId="27BE31F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525543D"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reportAmount</w:t>
            </w:r>
          </w:p>
          <w:p w14:paraId="741D6BD1"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i/>
                <w:sz w:val="18"/>
                <w:szCs w:val="22"/>
                <w:lang w:eastAsia="en-GB"/>
              </w:rPr>
              <w:t>Number</w:t>
            </w:r>
            <w:r w:rsidRPr="006573D1">
              <w:rPr>
                <w:rFonts w:ascii="Arial" w:hAnsi="Arial"/>
                <w:sz w:val="18"/>
                <w:szCs w:val="22"/>
                <w:lang w:eastAsia="en-GB"/>
              </w:rPr>
              <w:t xml:space="preserve"> of measurement reports.</w:t>
            </w:r>
          </w:p>
        </w:tc>
      </w:tr>
      <w:tr w:rsidR="006573D1" w:rsidRPr="006573D1" w14:paraId="3E4D3F4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68F2F63"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reportOnLeave</w:t>
            </w:r>
          </w:p>
          <w:p w14:paraId="7E19C952"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whether or not the UE shall initiate the measurement reporting procedure when the leaving condition is met for a CLI measurement resource in </w:t>
            </w:r>
            <w:r w:rsidRPr="006573D1">
              <w:rPr>
                <w:rFonts w:ascii="Arial" w:hAnsi="Arial"/>
                <w:i/>
                <w:sz w:val="18"/>
              </w:rPr>
              <w:t xml:space="preserve">srsTriggeredList </w:t>
            </w:r>
            <w:r w:rsidRPr="006573D1">
              <w:rPr>
                <w:rFonts w:ascii="Arial" w:hAnsi="Arial"/>
                <w:sz w:val="18"/>
              </w:rPr>
              <w:t>or</w:t>
            </w:r>
            <w:r w:rsidRPr="006573D1">
              <w:rPr>
                <w:rFonts w:ascii="Arial" w:hAnsi="Arial"/>
                <w:i/>
                <w:sz w:val="18"/>
              </w:rPr>
              <w:t xml:space="preserve"> rssiTriggeredList</w:t>
            </w:r>
            <w:r w:rsidRPr="006573D1">
              <w:rPr>
                <w:rFonts w:ascii="Arial" w:hAnsi="Arial"/>
                <w:sz w:val="18"/>
                <w:szCs w:val="22"/>
                <w:lang w:eastAsia="en-GB"/>
              </w:rPr>
              <w:t>, as specified in 5.5.4.1.</w:t>
            </w:r>
          </w:p>
        </w:tc>
      </w:tr>
      <w:tr w:rsidR="006573D1" w:rsidRPr="006573D1" w14:paraId="306CD5D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480932E"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timeToTrigger</w:t>
            </w:r>
          </w:p>
          <w:p w14:paraId="439B1B2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Time during which specific criteria for the event needs to be met in order to trigger a measurement report.</w:t>
            </w:r>
          </w:p>
        </w:tc>
      </w:tr>
    </w:tbl>
    <w:p w14:paraId="5A55A2C7" w14:textId="77777777" w:rsidR="006573D1" w:rsidRPr="006573D1" w:rsidRDefault="006573D1" w:rsidP="006573D1">
      <w:pPr>
        <w:spacing w:line="240" w:lineRule="auto"/>
        <w:rPr>
          <w:rFonts w:eastAsia="Yu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4E4C18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252932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CLI-PeriodicalReportConfig </w:t>
            </w:r>
            <w:r w:rsidRPr="006573D1">
              <w:rPr>
                <w:rFonts w:ascii="Arial" w:hAnsi="Arial"/>
                <w:b/>
                <w:sz w:val="18"/>
                <w:szCs w:val="22"/>
              </w:rPr>
              <w:t>field descriptions</w:t>
            </w:r>
          </w:p>
        </w:tc>
      </w:tr>
      <w:tr w:rsidR="006573D1" w:rsidRPr="006573D1" w14:paraId="603DE0A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6E0F08B"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maxReportCLI</w:t>
            </w:r>
          </w:p>
          <w:p w14:paraId="5E78ED8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 xml:space="preserve">Max number of </w:t>
            </w:r>
            <w:r w:rsidRPr="006573D1">
              <w:rPr>
                <w:rFonts w:ascii="Arial" w:hAnsi="Arial"/>
                <w:sz w:val="18"/>
                <w:szCs w:val="22"/>
              </w:rPr>
              <w:t>CLI measurement</w:t>
            </w:r>
            <w:r w:rsidRPr="006573D1">
              <w:rPr>
                <w:rFonts w:ascii="Arial" w:hAnsi="Arial"/>
                <w:sz w:val="18"/>
                <w:szCs w:val="22"/>
                <w:lang w:eastAsia="en-GB"/>
              </w:rPr>
              <w:t xml:space="preserve"> resource to include in the measurement report.</w:t>
            </w:r>
          </w:p>
        </w:tc>
      </w:tr>
      <w:tr w:rsidR="006573D1" w:rsidRPr="006573D1" w14:paraId="29C134D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0E09434"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reportAmount</w:t>
            </w:r>
          </w:p>
          <w:p w14:paraId="02A25C72"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i/>
                <w:sz w:val="18"/>
                <w:szCs w:val="22"/>
                <w:lang w:eastAsia="en-GB"/>
              </w:rPr>
              <w:t>Number</w:t>
            </w:r>
            <w:r w:rsidRPr="006573D1">
              <w:rPr>
                <w:rFonts w:ascii="Arial" w:hAnsi="Arial"/>
                <w:sz w:val="18"/>
                <w:szCs w:val="22"/>
                <w:lang w:eastAsia="en-GB"/>
              </w:rPr>
              <w:t xml:space="preserve"> of measurement reports.</w:t>
            </w:r>
          </w:p>
        </w:tc>
      </w:tr>
      <w:tr w:rsidR="006573D1" w:rsidRPr="006573D1" w14:paraId="60578C3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41400A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reportQuantityCLI</w:t>
            </w:r>
          </w:p>
          <w:p w14:paraId="3E691501"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The CLI measurement quantities to be included in the measurement report.</w:t>
            </w:r>
          </w:p>
        </w:tc>
      </w:tr>
    </w:tbl>
    <w:p w14:paraId="19AB3DC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03848D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96DB15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PeriodicalReportConfig </w:t>
            </w:r>
            <w:r w:rsidRPr="006573D1">
              <w:rPr>
                <w:rFonts w:ascii="Arial" w:hAnsi="Arial"/>
                <w:b/>
                <w:sz w:val="18"/>
                <w:szCs w:val="22"/>
              </w:rPr>
              <w:t>field descriptions</w:t>
            </w:r>
          </w:p>
        </w:tc>
      </w:tr>
      <w:tr w:rsidR="006573D1" w:rsidRPr="006573D1" w14:paraId="58ADDB1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A4F46D4"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maxNrofRS-IndexesToReport</w:t>
            </w:r>
          </w:p>
          <w:p w14:paraId="7E5D3457"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Max number of RS indexes to include in the measurement report.</w:t>
            </w:r>
          </w:p>
        </w:tc>
      </w:tr>
      <w:tr w:rsidR="006573D1" w:rsidRPr="006573D1" w14:paraId="5EB9AFD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0BA5048"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maxReportCells</w:t>
            </w:r>
          </w:p>
          <w:p w14:paraId="26A68E9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Max number of non-serving cells to include in the measurement report.</w:t>
            </w:r>
          </w:p>
        </w:tc>
      </w:tr>
      <w:tr w:rsidR="006573D1" w:rsidRPr="006573D1" w14:paraId="3CB50DC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49BBBA7"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reportAmount</w:t>
            </w:r>
          </w:p>
          <w:p w14:paraId="357AA267"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i/>
                <w:sz w:val="18"/>
                <w:szCs w:val="22"/>
                <w:lang w:eastAsia="en-GB"/>
              </w:rPr>
              <w:t>Number</w:t>
            </w:r>
            <w:r w:rsidRPr="006573D1">
              <w:rPr>
                <w:rFonts w:ascii="Arial" w:hAnsi="Arial"/>
                <w:sz w:val="18"/>
                <w:szCs w:val="22"/>
                <w:lang w:eastAsia="en-GB"/>
              </w:rPr>
              <w:t xml:space="preserve"> of measurement reports applicable for </w:t>
            </w:r>
            <w:r w:rsidRPr="006573D1">
              <w:rPr>
                <w:rFonts w:ascii="Arial" w:hAnsi="Arial"/>
                <w:i/>
                <w:sz w:val="18"/>
                <w:szCs w:val="22"/>
                <w:lang w:eastAsia="en-GB"/>
              </w:rPr>
              <w:t>eventTriggered</w:t>
            </w:r>
            <w:r w:rsidRPr="006573D1">
              <w:rPr>
                <w:rFonts w:ascii="Arial" w:hAnsi="Arial"/>
                <w:sz w:val="18"/>
                <w:szCs w:val="22"/>
                <w:lang w:eastAsia="en-GB"/>
              </w:rPr>
              <w:t xml:space="preserve"> as well as for </w:t>
            </w:r>
            <w:r w:rsidRPr="006573D1">
              <w:rPr>
                <w:rFonts w:ascii="Arial" w:hAnsi="Arial"/>
                <w:i/>
                <w:sz w:val="18"/>
                <w:szCs w:val="22"/>
                <w:lang w:eastAsia="en-GB"/>
              </w:rPr>
              <w:t>periodical</w:t>
            </w:r>
            <w:r w:rsidRPr="006573D1">
              <w:rPr>
                <w:rFonts w:ascii="Arial" w:hAnsi="Arial"/>
                <w:sz w:val="18"/>
                <w:szCs w:val="22"/>
                <w:lang w:eastAsia="en-GB"/>
              </w:rPr>
              <w:t xml:space="preserve"> report types</w:t>
            </w:r>
          </w:p>
        </w:tc>
      </w:tr>
      <w:tr w:rsidR="006573D1" w:rsidRPr="006573D1" w14:paraId="7E1A91B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8DD71C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reportQuantityCell</w:t>
            </w:r>
          </w:p>
          <w:p w14:paraId="32623F13"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The cell measurement quantities to be included in the measurement report.</w:t>
            </w:r>
          </w:p>
        </w:tc>
      </w:tr>
      <w:tr w:rsidR="006573D1" w:rsidRPr="006573D1" w14:paraId="332FAD5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C5432A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reportQuantityRS-Indexes</w:t>
            </w:r>
          </w:p>
          <w:p w14:paraId="25290EF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Indicates which measurement information per RS index the UE shall include in the measurement report.</w:t>
            </w:r>
          </w:p>
        </w:tc>
      </w:tr>
      <w:tr w:rsidR="006573D1" w:rsidRPr="006573D1" w14:paraId="536B7F7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71A92E4" w14:textId="77777777" w:rsidR="006573D1" w:rsidRPr="006573D1" w:rsidRDefault="006573D1" w:rsidP="006573D1">
            <w:pPr>
              <w:keepNext/>
              <w:keepLines/>
              <w:spacing w:after="0" w:line="240" w:lineRule="auto"/>
              <w:rPr>
                <w:rFonts w:ascii="Arial" w:hAnsi="Arial"/>
                <w:b/>
                <w:i/>
                <w:sz w:val="18"/>
                <w:szCs w:val="22"/>
                <w:lang w:eastAsia="ko-KR"/>
              </w:rPr>
            </w:pPr>
            <w:r w:rsidRPr="006573D1">
              <w:rPr>
                <w:rFonts w:ascii="Arial" w:hAnsi="Arial"/>
                <w:b/>
                <w:i/>
                <w:sz w:val="18"/>
                <w:szCs w:val="22"/>
                <w:lang w:eastAsia="ko-KR"/>
              </w:rPr>
              <w:t>useWhiteCellList</w:t>
            </w:r>
          </w:p>
          <w:p w14:paraId="618200F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ko-KR"/>
              </w:rPr>
              <w:t>Indicates whether only the cells included in the white-list of the associated measObject are applicable as specified in 5.5.4.1.</w:t>
            </w:r>
          </w:p>
        </w:tc>
      </w:tr>
    </w:tbl>
    <w:p w14:paraId="5E059E2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54F20C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890C7D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ReportSFTD-NR </w:t>
            </w:r>
            <w:r w:rsidRPr="006573D1">
              <w:rPr>
                <w:rFonts w:ascii="Arial" w:hAnsi="Arial"/>
                <w:b/>
                <w:sz w:val="18"/>
                <w:szCs w:val="22"/>
              </w:rPr>
              <w:t>field descriptions</w:t>
            </w:r>
          </w:p>
        </w:tc>
      </w:tr>
      <w:tr w:rsidR="006573D1" w:rsidRPr="006573D1" w14:paraId="0C6D8982" w14:textId="77777777" w:rsidTr="00B165A4">
        <w:tc>
          <w:tcPr>
            <w:tcW w:w="14173" w:type="dxa"/>
            <w:tcBorders>
              <w:top w:val="single" w:sz="4" w:space="0" w:color="auto"/>
              <w:left w:val="single" w:sz="4" w:space="0" w:color="auto"/>
              <w:bottom w:val="single" w:sz="4" w:space="0" w:color="auto"/>
              <w:right w:val="single" w:sz="4" w:space="0" w:color="auto"/>
            </w:tcBorders>
          </w:tcPr>
          <w:p w14:paraId="47A9496F"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cellForWhichToReportSFTD</w:t>
            </w:r>
          </w:p>
          <w:p w14:paraId="44730AAE"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szCs w:val="22"/>
                <w:lang w:eastAsia="en-GB"/>
              </w:rPr>
              <w:t>Indicates the target NR neighbour cells for SFTD measurement between PCell and NR neighbour cells.</w:t>
            </w:r>
          </w:p>
        </w:tc>
      </w:tr>
      <w:tr w:rsidR="006573D1" w:rsidRPr="006573D1" w14:paraId="3BBAFFDA" w14:textId="77777777" w:rsidTr="00B165A4">
        <w:tc>
          <w:tcPr>
            <w:tcW w:w="14173" w:type="dxa"/>
            <w:tcBorders>
              <w:top w:val="single" w:sz="4" w:space="0" w:color="auto"/>
              <w:left w:val="single" w:sz="4" w:space="0" w:color="auto"/>
              <w:bottom w:val="single" w:sz="4" w:space="0" w:color="auto"/>
              <w:right w:val="single" w:sz="4" w:space="0" w:color="auto"/>
            </w:tcBorders>
          </w:tcPr>
          <w:p w14:paraId="614100F7"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drx-SFTD-NeighMeas</w:t>
            </w:r>
          </w:p>
          <w:p w14:paraId="15CEDB2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szCs w:val="22"/>
                <w:lang w:eastAsia="en-GB"/>
              </w:rPr>
              <w:t xml:space="preserve">Indicates that the UE shall use available idle periods (i.e. DRX off periods) for the SFTD measurement in NR standalone. The network only includes </w:t>
            </w:r>
            <w:r w:rsidRPr="006573D1">
              <w:rPr>
                <w:rFonts w:ascii="Arial" w:hAnsi="Arial"/>
                <w:i/>
                <w:sz w:val="18"/>
                <w:szCs w:val="22"/>
                <w:lang w:eastAsia="en-GB"/>
              </w:rPr>
              <w:t>drx-SFTD-NeighMeas</w:t>
            </w:r>
            <w:r w:rsidRPr="006573D1">
              <w:rPr>
                <w:rFonts w:ascii="Arial" w:hAnsi="Arial"/>
                <w:sz w:val="18"/>
                <w:szCs w:val="22"/>
                <w:lang w:eastAsia="en-GB"/>
              </w:rPr>
              <w:t xml:space="preserve"> field when </w:t>
            </w:r>
            <w:r w:rsidRPr="006573D1">
              <w:rPr>
                <w:rFonts w:ascii="Arial" w:hAnsi="Arial"/>
                <w:i/>
                <w:sz w:val="18"/>
                <w:szCs w:val="22"/>
                <w:lang w:eastAsia="en-GB"/>
              </w:rPr>
              <w:t>reprtSFTD-NeighMeas</w:t>
            </w:r>
            <w:r w:rsidRPr="006573D1">
              <w:rPr>
                <w:rFonts w:ascii="Arial" w:hAnsi="Arial"/>
                <w:sz w:val="18"/>
                <w:szCs w:val="22"/>
                <w:lang w:eastAsia="en-GB"/>
              </w:rPr>
              <w:t xml:space="preserve"> is set to true.</w:t>
            </w:r>
          </w:p>
        </w:tc>
      </w:tr>
      <w:tr w:rsidR="006573D1" w:rsidRPr="006573D1" w14:paraId="0082051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FF61202"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reportSFTD-Meas</w:t>
            </w:r>
          </w:p>
          <w:p w14:paraId="6E1D98F6"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Indicates whether UE is required to perform SFTD measurement between PCell and NR PSCell in NR-DC.</w:t>
            </w:r>
          </w:p>
        </w:tc>
      </w:tr>
      <w:tr w:rsidR="006573D1" w:rsidRPr="006573D1" w14:paraId="3199403D" w14:textId="77777777" w:rsidTr="00B165A4">
        <w:tc>
          <w:tcPr>
            <w:tcW w:w="14173" w:type="dxa"/>
            <w:tcBorders>
              <w:top w:val="single" w:sz="4" w:space="0" w:color="auto"/>
              <w:left w:val="single" w:sz="4" w:space="0" w:color="auto"/>
              <w:bottom w:val="single" w:sz="4" w:space="0" w:color="auto"/>
              <w:right w:val="single" w:sz="4" w:space="0" w:color="auto"/>
            </w:tcBorders>
          </w:tcPr>
          <w:p w14:paraId="1709F03E"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reportSFTD-NeighMeas</w:t>
            </w:r>
          </w:p>
          <w:p w14:paraId="7352266E"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whether UE is required to perform SFTD measurement between PCell and NR neighbour cells in NR standalone. The network does not include this field if </w:t>
            </w:r>
            <w:r w:rsidRPr="006573D1">
              <w:rPr>
                <w:rFonts w:ascii="Arial" w:hAnsi="Arial"/>
                <w:i/>
                <w:sz w:val="18"/>
                <w:szCs w:val="22"/>
                <w:lang w:eastAsia="en-GB"/>
              </w:rPr>
              <w:t>reportSFTD-Meas</w:t>
            </w:r>
            <w:r w:rsidRPr="006573D1">
              <w:rPr>
                <w:rFonts w:ascii="Arial" w:hAnsi="Arial"/>
                <w:sz w:val="18"/>
                <w:szCs w:val="22"/>
                <w:lang w:eastAsia="en-GB"/>
              </w:rPr>
              <w:t xml:space="preserve"> is set to </w:t>
            </w:r>
            <w:r w:rsidRPr="006573D1">
              <w:rPr>
                <w:rFonts w:ascii="Arial" w:hAnsi="Arial"/>
                <w:i/>
                <w:sz w:val="18"/>
                <w:szCs w:val="22"/>
                <w:lang w:eastAsia="en-GB"/>
              </w:rPr>
              <w:t>true</w:t>
            </w:r>
            <w:r w:rsidRPr="006573D1">
              <w:rPr>
                <w:rFonts w:ascii="Arial" w:hAnsi="Arial"/>
                <w:sz w:val="18"/>
                <w:szCs w:val="22"/>
                <w:lang w:eastAsia="en-GB"/>
              </w:rPr>
              <w:t>.</w:t>
            </w:r>
          </w:p>
        </w:tc>
      </w:tr>
      <w:tr w:rsidR="006573D1" w:rsidRPr="006573D1" w14:paraId="59249A64" w14:textId="77777777" w:rsidTr="00B165A4">
        <w:tc>
          <w:tcPr>
            <w:tcW w:w="14173" w:type="dxa"/>
            <w:tcBorders>
              <w:top w:val="single" w:sz="4" w:space="0" w:color="auto"/>
              <w:left w:val="single" w:sz="4" w:space="0" w:color="auto"/>
              <w:bottom w:val="single" w:sz="4" w:space="0" w:color="auto"/>
              <w:right w:val="single" w:sz="4" w:space="0" w:color="auto"/>
            </w:tcBorders>
          </w:tcPr>
          <w:p w14:paraId="5F42202D"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reportRSRP</w:t>
            </w:r>
          </w:p>
          <w:p w14:paraId="06D94B26"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Indicates whether UE is required to include RSRP result of NR PSCell in SFTD measurement result</w:t>
            </w:r>
            <w:r w:rsidRPr="006573D1">
              <w:rPr>
                <w:rFonts w:ascii="Arial" w:hAnsi="Arial"/>
                <w:sz w:val="18"/>
                <w:szCs w:val="22"/>
                <w:lang w:eastAsia="zh-CN"/>
              </w:rPr>
              <w:t xml:space="preserve">, </w:t>
            </w:r>
            <w:r w:rsidRPr="006573D1">
              <w:rPr>
                <w:rFonts w:ascii="Arial" w:eastAsia="MS PGothic" w:hAnsi="Arial"/>
                <w:sz w:val="18"/>
              </w:rPr>
              <w:t>derived based on SSB</w:t>
            </w:r>
            <w:r w:rsidRPr="006573D1">
              <w:rPr>
                <w:rFonts w:ascii="Arial" w:hAnsi="Arial"/>
                <w:sz w:val="18"/>
                <w:szCs w:val="22"/>
                <w:lang w:eastAsia="en-GB"/>
              </w:rPr>
              <w:t>.</w:t>
            </w:r>
            <w:r w:rsidRPr="006573D1">
              <w:rPr>
                <w:rFonts w:ascii="Arial" w:hAnsi="Arial"/>
                <w:sz w:val="18"/>
                <w:szCs w:val="22"/>
                <w:lang w:eastAsia="zh-CN"/>
              </w:rPr>
              <w:t xml:space="preserve"> If it is set to true, the network should ensure that </w:t>
            </w:r>
            <w:r w:rsidRPr="006573D1">
              <w:rPr>
                <w:rFonts w:ascii="Arial" w:hAnsi="Arial"/>
                <w:i/>
                <w:sz w:val="18"/>
              </w:rPr>
              <w:t>ssb-ConfigMobility</w:t>
            </w:r>
            <w:r w:rsidRPr="006573D1">
              <w:rPr>
                <w:rFonts w:ascii="Arial" w:hAnsi="Arial"/>
                <w:i/>
                <w:sz w:val="18"/>
                <w:lang w:eastAsia="zh-CN"/>
              </w:rPr>
              <w:t xml:space="preserve"> </w:t>
            </w:r>
            <w:r w:rsidRPr="006573D1">
              <w:rPr>
                <w:rFonts w:ascii="Arial" w:hAnsi="Arial"/>
                <w:sz w:val="18"/>
                <w:lang w:eastAsia="zh-CN"/>
              </w:rPr>
              <w:t xml:space="preserve">is included </w:t>
            </w:r>
            <w:r w:rsidRPr="006573D1">
              <w:rPr>
                <w:rFonts w:ascii="Arial" w:hAnsi="Arial"/>
                <w:sz w:val="18"/>
                <w:szCs w:val="22"/>
                <w:lang w:eastAsia="zh-CN"/>
              </w:rPr>
              <w:t>in the measurement object for NR PSCell.</w:t>
            </w:r>
          </w:p>
        </w:tc>
      </w:tr>
    </w:tbl>
    <w:p w14:paraId="6C43C0E6" w14:textId="77777777" w:rsidR="006573D1" w:rsidRPr="006573D1" w:rsidRDefault="006573D1" w:rsidP="006573D1">
      <w:pPr>
        <w:spacing w:line="240" w:lineRule="auto"/>
      </w:pPr>
    </w:p>
    <w:p w14:paraId="7E4C17D6"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261" w:name="_Toc36757256"/>
      <w:bookmarkStart w:id="1262" w:name="_Toc36836797"/>
      <w:bookmarkStart w:id="1263" w:name="_Toc36843774"/>
      <w:bookmarkStart w:id="1264" w:name="_Toc37068063"/>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iCs/>
          <w:sz w:val="24"/>
        </w:rPr>
        <w:t>ReportConfigNR-SL</w:t>
      </w:r>
      <w:bookmarkEnd w:id="1261"/>
      <w:bookmarkEnd w:id="1262"/>
      <w:bookmarkEnd w:id="1263"/>
      <w:bookmarkEnd w:id="1264"/>
    </w:p>
    <w:p w14:paraId="483B5651" w14:textId="77777777" w:rsidR="006573D1" w:rsidRPr="006573D1" w:rsidRDefault="006573D1" w:rsidP="006573D1">
      <w:pPr>
        <w:spacing w:line="240" w:lineRule="auto"/>
        <w:rPr>
          <w:rFonts w:eastAsia="MS Mincho"/>
        </w:rPr>
      </w:pPr>
      <w:r w:rsidRPr="006573D1">
        <w:t xml:space="preserve">The IE </w:t>
      </w:r>
      <w:r w:rsidRPr="006573D1">
        <w:rPr>
          <w:i/>
        </w:rPr>
        <w:t>ReportConfigNR-SL</w:t>
      </w:r>
      <w:r w:rsidRPr="006573D1">
        <w:t xml:space="preserve"> specifies criteria for triggering of a CBR measurement reporting event for NR sidelink communication. Measurement reporting events are based on CBR measurement results on the corresponding transmission resource pools. These events are labelled CN with N equal to 1 and 2.</w:t>
      </w:r>
    </w:p>
    <w:p w14:paraId="276B38B8" w14:textId="77777777" w:rsidR="006573D1" w:rsidRPr="006573D1" w:rsidRDefault="006573D1" w:rsidP="006573D1">
      <w:pPr>
        <w:spacing w:line="240" w:lineRule="auto"/>
        <w:ind w:left="568" w:hanging="284"/>
        <w:rPr>
          <w:lang w:eastAsia="x-none"/>
        </w:rPr>
      </w:pPr>
      <w:r w:rsidRPr="006573D1">
        <w:rPr>
          <w:lang w:eastAsia="x-none"/>
        </w:rPr>
        <w:t>Event C1:</w:t>
      </w:r>
      <w:r w:rsidRPr="006573D1">
        <w:rPr>
          <w:lang w:eastAsia="x-none"/>
        </w:rPr>
        <w:tab/>
        <w:t>CBR of NR sidelink communication becomes better than absolute threshold;</w:t>
      </w:r>
    </w:p>
    <w:p w14:paraId="576BB5C5" w14:textId="77777777" w:rsidR="006573D1" w:rsidRPr="006573D1" w:rsidRDefault="006573D1" w:rsidP="006573D1">
      <w:pPr>
        <w:spacing w:line="240" w:lineRule="auto"/>
        <w:ind w:left="568" w:hanging="284"/>
        <w:rPr>
          <w:lang w:eastAsia="x-none"/>
        </w:rPr>
      </w:pPr>
      <w:r w:rsidRPr="006573D1">
        <w:rPr>
          <w:lang w:eastAsia="x-none"/>
        </w:rPr>
        <w:t>Event C2:</w:t>
      </w:r>
      <w:r w:rsidRPr="006573D1">
        <w:rPr>
          <w:lang w:eastAsia="x-none"/>
        </w:rPr>
        <w:tab/>
        <w:t>CBR of NR sidelink communication becomes worse than absolute threshold;</w:t>
      </w:r>
    </w:p>
    <w:p w14:paraId="5A2938FB" w14:textId="77777777" w:rsidR="006573D1" w:rsidRPr="006573D1" w:rsidRDefault="006573D1" w:rsidP="006573D1">
      <w:pPr>
        <w:keepNext/>
        <w:keepLines/>
        <w:spacing w:before="60" w:line="240" w:lineRule="auto"/>
        <w:jc w:val="center"/>
        <w:rPr>
          <w:rFonts w:ascii="Arial" w:hAnsi="Arial"/>
        </w:rPr>
      </w:pPr>
      <w:r w:rsidRPr="006573D1">
        <w:rPr>
          <w:rFonts w:ascii="Arial" w:hAnsi="Arial"/>
          <w:b/>
          <w:i/>
        </w:rPr>
        <w:t>ReportConfigNR-SL</w:t>
      </w:r>
      <w:r w:rsidRPr="006573D1">
        <w:rPr>
          <w:rFonts w:ascii="Arial" w:hAnsi="Arial"/>
          <w:b/>
        </w:rPr>
        <w:t xml:space="preserve"> information element</w:t>
      </w:r>
    </w:p>
    <w:p w14:paraId="7A7BDD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CDB72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TAG-REPORTCONFIGNR-SL-START</w:t>
      </w:r>
    </w:p>
    <w:p w14:paraId="09CAE0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086C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ReportConfigNR-SL-r16 ::=            SEQUENCE {</w:t>
      </w:r>
    </w:p>
    <w:p w14:paraId="293A58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reportType-r16                       CHOICE {</w:t>
      </w:r>
    </w:p>
    <w:p w14:paraId="3E5C9F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periodical-r16                       PeriodicalReportConfigNR-SL-r16,</w:t>
      </w:r>
    </w:p>
    <w:p w14:paraId="0252A4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eventTriggered-r16                   EventTriggerConfigNR-SL-r16</w:t>
      </w:r>
    </w:p>
    <w:p w14:paraId="37756D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F01E6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6F2DB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DDEF5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EventTriggerConfigNR-SL-r16::=       SEQUENCE {</w:t>
      </w:r>
    </w:p>
    <w:p w14:paraId="4D7BA6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eventId-r16                          CHOICE {</w:t>
      </w:r>
    </w:p>
    <w:p w14:paraId="1BA8C5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eventC1                              SEQUENCE {</w:t>
      </w:r>
    </w:p>
    <w:p w14:paraId="349B4F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c1-Threshold-r16                     SL-CBR-r16,</w:t>
      </w:r>
    </w:p>
    <w:p w14:paraId="453B01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hysteresis-r16                       Hysteresis,</w:t>
      </w:r>
    </w:p>
    <w:p w14:paraId="03B8ED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timeToTrigger-r16                    TimeToTrigger</w:t>
      </w:r>
    </w:p>
    <w:p w14:paraId="687933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CC645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eventC2-r16                  SEQUENCE {</w:t>
      </w:r>
    </w:p>
    <w:p w14:paraId="2D755C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c2-Threshold-r16             SL-CBR-r16,</w:t>
      </w:r>
    </w:p>
    <w:p w14:paraId="0A78FE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hysteresis-r16               Hysteresis,</w:t>
      </w:r>
    </w:p>
    <w:p w14:paraId="5EB627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timeToTrigger-r16            TimeToTrigger</w:t>
      </w:r>
    </w:p>
    <w:p w14:paraId="0D1C65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56BB0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F66EC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A94F8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reportInterval-r16               ReportInterval,</w:t>
      </w:r>
    </w:p>
    <w:p w14:paraId="100C8C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reportAmount-r16                 ENUMERATED {r1, r2, r4, r8, r16, r32, r64, infinity},</w:t>
      </w:r>
    </w:p>
    <w:p w14:paraId="4C7BB4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reportQuantity-r16               MeasReportQuantity-r16,</w:t>
      </w:r>
    </w:p>
    <w:p w14:paraId="40B881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144D0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80ADE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4099D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PeriodicalReportConfigNR-SL-r16 ::=  SEQUENCE {</w:t>
      </w:r>
    </w:p>
    <w:p w14:paraId="5FF1AB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reportInterval-r16                   ReportInterval,</w:t>
      </w:r>
    </w:p>
    <w:p w14:paraId="555FFC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reportAmount-r16                     ENUMERATED {r1, r2, r4, r8, r16, r32, r64, infinity},</w:t>
      </w:r>
    </w:p>
    <w:p w14:paraId="5E5645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reportQuantity-r16                   MeasReportQuantity-r16,</w:t>
      </w:r>
    </w:p>
    <w:p w14:paraId="2EBD24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9348D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03408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2A37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MeasReportQuantity-r16 ::=           SEQUENCE {</w:t>
      </w:r>
    </w:p>
    <w:p w14:paraId="3991E1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cbr-r16                              BOOLEAN,</w:t>
      </w:r>
    </w:p>
    <w:p w14:paraId="2C7957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611C6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30605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FF0F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TAG-REPORTCONFIGNR-SL-STOP</w:t>
      </w:r>
    </w:p>
    <w:p w14:paraId="3C08B6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547E952"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6DEBA896" w14:textId="77777777" w:rsidTr="00B165A4">
        <w:tc>
          <w:tcPr>
            <w:tcW w:w="14173" w:type="dxa"/>
          </w:tcPr>
          <w:p w14:paraId="22CEADBB" w14:textId="77777777" w:rsidR="006573D1" w:rsidRPr="006573D1" w:rsidRDefault="006573D1" w:rsidP="006573D1">
            <w:pPr>
              <w:keepNext/>
              <w:keepLines/>
              <w:spacing w:after="0" w:line="240" w:lineRule="auto"/>
              <w:jc w:val="center"/>
              <w:rPr>
                <w:rFonts w:ascii="Arial" w:hAnsi="Arial"/>
                <w:sz w:val="18"/>
              </w:rPr>
            </w:pPr>
            <w:r w:rsidRPr="006573D1">
              <w:rPr>
                <w:rFonts w:ascii="Arial" w:hAnsi="Arial"/>
                <w:b/>
                <w:bCs/>
                <w:i/>
                <w:sz w:val="18"/>
              </w:rPr>
              <w:t>ReportConfigNR-SL</w:t>
            </w:r>
            <w:r w:rsidRPr="006573D1">
              <w:rPr>
                <w:rFonts w:ascii="Arial" w:hAnsi="Arial"/>
                <w:b/>
                <w:sz w:val="18"/>
              </w:rPr>
              <w:t xml:space="preserve"> field descriptions</w:t>
            </w:r>
          </w:p>
        </w:tc>
      </w:tr>
      <w:tr w:rsidR="006573D1" w:rsidRPr="006573D1" w14:paraId="6EF69B69" w14:textId="77777777" w:rsidTr="00B165A4">
        <w:tc>
          <w:tcPr>
            <w:tcW w:w="14173" w:type="dxa"/>
          </w:tcPr>
          <w:p w14:paraId="04AF718A"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reportType</w:t>
            </w:r>
          </w:p>
          <w:p w14:paraId="59A3761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Type of the configured CBR measurement report for NR sidelink communication.</w:t>
            </w:r>
          </w:p>
        </w:tc>
      </w:tr>
    </w:tbl>
    <w:p w14:paraId="05B4EE6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89960D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92B9901" w14:textId="77777777" w:rsidR="006573D1" w:rsidRPr="006573D1" w:rsidRDefault="006573D1" w:rsidP="006573D1">
            <w:pPr>
              <w:keepNext/>
              <w:keepLines/>
              <w:spacing w:after="0" w:line="240" w:lineRule="auto"/>
              <w:jc w:val="center"/>
              <w:rPr>
                <w:rFonts w:ascii="Arial" w:hAnsi="Arial"/>
                <w:sz w:val="18"/>
              </w:rPr>
            </w:pPr>
            <w:r w:rsidRPr="006573D1">
              <w:rPr>
                <w:rFonts w:ascii="Arial" w:hAnsi="Arial"/>
                <w:b/>
                <w:i/>
                <w:iCs/>
                <w:sz w:val="18"/>
              </w:rPr>
              <w:lastRenderedPageBreak/>
              <w:t>EventTriggerConfig</w:t>
            </w:r>
            <w:r w:rsidRPr="006573D1">
              <w:rPr>
                <w:rFonts w:ascii="Arial" w:hAnsi="Arial"/>
                <w:b/>
                <w:sz w:val="18"/>
              </w:rPr>
              <w:t xml:space="preserve"> field descriptions</w:t>
            </w:r>
          </w:p>
        </w:tc>
      </w:tr>
      <w:tr w:rsidR="006573D1" w:rsidRPr="006573D1" w14:paraId="463AC7E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F2477F6" w14:textId="77777777" w:rsidR="006573D1" w:rsidRPr="006573D1" w:rsidRDefault="006573D1" w:rsidP="006573D1">
            <w:pPr>
              <w:keepNext/>
              <w:keepLines/>
              <w:spacing w:after="0" w:line="240" w:lineRule="auto"/>
              <w:rPr>
                <w:rFonts w:ascii="Arial" w:hAnsi="Arial"/>
                <w:b/>
                <w:bCs/>
                <w:i/>
                <w:iCs/>
                <w:sz w:val="18"/>
                <w:lang w:eastAsia="ko-KR"/>
              </w:rPr>
            </w:pPr>
            <w:r w:rsidRPr="006573D1">
              <w:rPr>
                <w:rFonts w:ascii="Arial" w:hAnsi="Arial"/>
                <w:b/>
                <w:bCs/>
                <w:i/>
                <w:iCs/>
                <w:sz w:val="18"/>
                <w:lang w:eastAsia="ko-KR"/>
              </w:rPr>
              <w:t>cN-Threshold</w:t>
            </w:r>
          </w:p>
          <w:p w14:paraId="151AF522"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ko-KR"/>
              </w:rPr>
              <w:t xml:space="preserve">Threshold used for </w:t>
            </w:r>
            <w:r w:rsidRPr="006573D1">
              <w:rPr>
                <w:rFonts w:ascii="Arial" w:hAnsi="Arial"/>
                <w:sz w:val="18"/>
              </w:rPr>
              <w:t>events C1 and C2 specified in subclauses 5.5.4.11 and 5.5.4.12, respectively.</w:t>
            </w:r>
          </w:p>
        </w:tc>
      </w:tr>
      <w:tr w:rsidR="006573D1" w:rsidRPr="006573D1" w14:paraId="0E682E5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812FB39" w14:textId="77777777" w:rsidR="006573D1" w:rsidRPr="006573D1" w:rsidRDefault="006573D1" w:rsidP="006573D1">
            <w:pPr>
              <w:keepNext/>
              <w:keepLines/>
              <w:spacing w:after="0" w:line="240" w:lineRule="auto"/>
              <w:rPr>
                <w:rFonts w:ascii="Arial" w:hAnsi="Arial"/>
                <w:b/>
                <w:bCs/>
                <w:i/>
                <w:iCs/>
                <w:sz w:val="18"/>
                <w:lang w:eastAsia="en-GB"/>
              </w:rPr>
            </w:pPr>
            <w:r w:rsidRPr="006573D1">
              <w:rPr>
                <w:rFonts w:ascii="Arial" w:hAnsi="Arial"/>
                <w:b/>
                <w:bCs/>
                <w:i/>
                <w:iCs/>
                <w:sz w:val="18"/>
                <w:lang w:eastAsia="en-GB"/>
              </w:rPr>
              <w:t>eventId</w:t>
            </w:r>
          </w:p>
          <w:p w14:paraId="6B3C968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en-GB"/>
              </w:rPr>
              <w:t>Choice of NR event triggered reporting criteria.</w:t>
            </w:r>
          </w:p>
        </w:tc>
      </w:tr>
      <w:tr w:rsidR="006573D1" w:rsidRPr="006573D1" w14:paraId="4954928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DC74D92" w14:textId="77777777" w:rsidR="006573D1" w:rsidRPr="006573D1" w:rsidRDefault="006573D1" w:rsidP="006573D1">
            <w:pPr>
              <w:keepNext/>
              <w:keepLines/>
              <w:spacing w:after="0" w:line="240" w:lineRule="auto"/>
              <w:rPr>
                <w:rFonts w:ascii="Arial" w:hAnsi="Arial"/>
                <w:b/>
                <w:bCs/>
                <w:i/>
                <w:iCs/>
                <w:sz w:val="18"/>
                <w:lang w:eastAsia="en-GB"/>
              </w:rPr>
            </w:pPr>
            <w:r w:rsidRPr="006573D1">
              <w:rPr>
                <w:rFonts w:ascii="Arial" w:hAnsi="Arial"/>
                <w:b/>
                <w:bCs/>
                <w:i/>
                <w:iCs/>
                <w:sz w:val="18"/>
                <w:lang w:eastAsia="en-GB"/>
              </w:rPr>
              <w:t>reportAmoun</w:t>
            </w:r>
          </w:p>
          <w:p w14:paraId="71F7C52F"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Number of measurement reports applicable for </w:t>
            </w:r>
            <w:r w:rsidRPr="006573D1">
              <w:rPr>
                <w:rFonts w:ascii="Arial" w:hAnsi="Arial"/>
                <w:i/>
                <w:iCs/>
                <w:sz w:val="18"/>
                <w:lang w:eastAsia="en-GB"/>
              </w:rPr>
              <w:t>eventTriggered</w:t>
            </w:r>
            <w:r w:rsidRPr="006573D1">
              <w:rPr>
                <w:rFonts w:ascii="Arial" w:hAnsi="Arial"/>
                <w:sz w:val="18"/>
                <w:lang w:eastAsia="en-GB"/>
              </w:rPr>
              <w:t xml:space="preserve"> as well as for </w:t>
            </w:r>
            <w:r w:rsidRPr="006573D1">
              <w:rPr>
                <w:rFonts w:ascii="Arial" w:hAnsi="Arial"/>
                <w:i/>
                <w:iCs/>
                <w:sz w:val="18"/>
                <w:lang w:eastAsia="en-GB"/>
              </w:rPr>
              <w:t>periodical</w:t>
            </w:r>
            <w:r w:rsidRPr="006573D1">
              <w:rPr>
                <w:rFonts w:ascii="Arial" w:hAnsi="Arial"/>
                <w:sz w:val="18"/>
                <w:lang w:eastAsia="en-GB"/>
              </w:rPr>
              <w:t xml:space="preserve"> report types.</w:t>
            </w:r>
          </w:p>
        </w:tc>
      </w:tr>
      <w:tr w:rsidR="006573D1" w:rsidRPr="006573D1" w14:paraId="42F6708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C86725A"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reportQuantity</w:t>
            </w:r>
          </w:p>
          <w:p w14:paraId="5CDDC5B4"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The sidelink measurement quantities to be included in the measurement report. In this release, this is set as the CBR measurement result.</w:t>
            </w:r>
          </w:p>
        </w:tc>
      </w:tr>
      <w:tr w:rsidR="006573D1" w:rsidRPr="006573D1" w14:paraId="20CFAA0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34767E6" w14:textId="77777777" w:rsidR="006573D1" w:rsidRPr="006573D1" w:rsidRDefault="006573D1" w:rsidP="006573D1">
            <w:pPr>
              <w:keepNext/>
              <w:keepLines/>
              <w:spacing w:after="0" w:line="240" w:lineRule="auto"/>
              <w:rPr>
                <w:rFonts w:ascii="Arial" w:hAnsi="Arial"/>
                <w:b/>
                <w:bCs/>
                <w:i/>
                <w:iCs/>
                <w:sz w:val="18"/>
                <w:lang w:eastAsia="en-GB"/>
              </w:rPr>
            </w:pPr>
            <w:r w:rsidRPr="006573D1">
              <w:rPr>
                <w:rFonts w:ascii="Arial" w:hAnsi="Arial"/>
                <w:b/>
                <w:bCs/>
                <w:i/>
                <w:iCs/>
                <w:sz w:val="18"/>
                <w:lang w:eastAsia="en-GB"/>
              </w:rPr>
              <w:t>timeToTrigger</w:t>
            </w:r>
          </w:p>
          <w:p w14:paraId="6569A44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en-GB"/>
              </w:rPr>
              <w:t>Time during which specific criteria for the event needs to be met in order to trigger a measurement report.</w:t>
            </w:r>
          </w:p>
        </w:tc>
      </w:tr>
      <w:tr w:rsidR="006573D1" w:rsidRPr="006573D1" w14:paraId="15B5D7C6" w14:textId="77777777" w:rsidTr="00B165A4">
        <w:tc>
          <w:tcPr>
            <w:tcW w:w="14173" w:type="dxa"/>
            <w:tcBorders>
              <w:top w:val="single" w:sz="4" w:space="0" w:color="auto"/>
              <w:left w:val="single" w:sz="4" w:space="0" w:color="auto"/>
              <w:bottom w:val="single" w:sz="4" w:space="0" w:color="auto"/>
              <w:right w:val="single" w:sz="4" w:space="0" w:color="auto"/>
            </w:tcBorders>
          </w:tcPr>
          <w:p w14:paraId="59B9EF62" w14:textId="77777777" w:rsidR="006573D1" w:rsidRPr="006573D1" w:rsidRDefault="006573D1" w:rsidP="006573D1">
            <w:pPr>
              <w:keepNext/>
              <w:keepLines/>
              <w:spacing w:after="0" w:line="240" w:lineRule="auto"/>
              <w:rPr>
                <w:rFonts w:ascii="Arial" w:hAnsi="Arial"/>
                <w:b/>
                <w:bCs/>
                <w:i/>
                <w:iCs/>
                <w:sz w:val="18"/>
                <w:lang w:eastAsia="en-GB"/>
              </w:rPr>
            </w:pPr>
            <w:r w:rsidRPr="006573D1">
              <w:rPr>
                <w:rFonts w:ascii="Arial" w:hAnsi="Arial"/>
                <w:b/>
                <w:bCs/>
                <w:i/>
                <w:iCs/>
                <w:sz w:val="18"/>
                <w:lang w:eastAsia="en-GB"/>
              </w:rPr>
              <w:t>SL-CBR</w:t>
            </w:r>
          </w:p>
          <w:p w14:paraId="4D216894"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Value 0 corresponds to 0, value 1 to 0.01, value 2 to 0.02, and so on.</w:t>
            </w:r>
          </w:p>
        </w:tc>
      </w:tr>
    </w:tbl>
    <w:p w14:paraId="7C2390E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52A87E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B7A12A7" w14:textId="77777777" w:rsidR="006573D1" w:rsidRPr="006573D1" w:rsidRDefault="006573D1" w:rsidP="006573D1">
            <w:pPr>
              <w:keepNext/>
              <w:keepLines/>
              <w:spacing w:after="0" w:line="240" w:lineRule="auto"/>
              <w:jc w:val="center"/>
              <w:rPr>
                <w:rFonts w:ascii="Arial" w:hAnsi="Arial"/>
                <w:sz w:val="18"/>
              </w:rPr>
            </w:pPr>
            <w:r w:rsidRPr="006573D1">
              <w:rPr>
                <w:rFonts w:ascii="Arial" w:hAnsi="Arial"/>
                <w:b/>
                <w:i/>
                <w:iCs/>
                <w:sz w:val="18"/>
              </w:rPr>
              <w:t>PeriodicalReportConfigNR-SL</w:t>
            </w:r>
            <w:r w:rsidRPr="006573D1">
              <w:rPr>
                <w:rFonts w:ascii="Arial" w:hAnsi="Arial"/>
                <w:b/>
                <w:sz w:val="18"/>
              </w:rPr>
              <w:t xml:space="preserve"> field descriptions</w:t>
            </w:r>
          </w:p>
        </w:tc>
      </w:tr>
      <w:tr w:rsidR="006573D1" w:rsidRPr="006573D1" w14:paraId="3F7E198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BAB9C48" w14:textId="77777777" w:rsidR="006573D1" w:rsidRPr="006573D1" w:rsidRDefault="006573D1" w:rsidP="006573D1">
            <w:pPr>
              <w:keepNext/>
              <w:keepLines/>
              <w:spacing w:after="0" w:line="240" w:lineRule="auto"/>
              <w:rPr>
                <w:rFonts w:ascii="Arial" w:hAnsi="Arial"/>
                <w:b/>
                <w:bCs/>
                <w:i/>
                <w:iCs/>
                <w:sz w:val="18"/>
                <w:lang w:eastAsia="ko-KR"/>
              </w:rPr>
            </w:pPr>
            <w:r w:rsidRPr="006573D1">
              <w:rPr>
                <w:rFonts w:ascii="Arial" w:hAnsi="Arial"/>
                <w:b/>
                <w:bCs/>
                <w:i/>
                <w:iCs/>
                <w:sz w:val="18"/>
                <w:lang w:eastAsia="ko-KR"/>
              </w:rPr>
              <w:t>reportAmount</w:t>
            </w:r>
          </w:p>
          <w:p w14:paraId="21972BF5" w14:textId="77777777" w:rsidR="006573D1" w:rsidRPr="006573D1" w:rsidRDefault="006573D1" w:rsidP="006573D1">
            <w:pPr>
              <w:keepNext/>
              <w:keepLines/>
              <w:spacing w:after="0" w:line="240" w:lineRule="auto"/>
              <w:rPr>
                <w:rFonts w:ascii="Arial" w:hAnsi="Arial"/>
                <w:sz w:val="18"/>
                <w:lang w:eastAsia="ko-KR"/>
              </w:rPr>
            </w:pPr>
            <w:r w:rsidRPr="006573D1">
              <w:rPr>
                <w:rFonts w:ascii="Arial" w:hAnsi="Arial"/>
                <w:sz w:val="18"/>
                <w:lang w:eastAsia="en-GB"/>
              </w:rPr>
              <w:t xml:space="preserve">Number of measurement reports applicable for </w:t>
            </w:r>
            <w:r w:rsidRPr="006573D1">
              <w:rPr>
                <w:rFonts w:ascii="Arial" w:hAnsi="Arial"/>
                <w:i/>
                <w:iCs/>
                <w:sz w:val="18"/>
                <w:lang w:eastAsia="en-GB"/>
              </w:rPr>
              <w:t>eventTriggered</w:t>
            </w:r>
            <w:r w:rsidRPr="006573D1">
              <w:rPr>
                <w:rFonts w:ascii="Arial" w:hAnsi="Arial"/>
                <w:sz w:val="18"/>
                <w:lang w:eastAsia="en-GB"/>
              </w:rPr>
              <w:t xml:space="preserve"> as well as for </w:t>
            </w:r>
            <w:r w:rsidRPr="006573D1">
              <w:rPr>
                <w:rFonts w:ascii="Arial" w:hAnsi="Arial"/>
                <w:i/>
                <w:iCs/>
                <w:sz w:val="18"/>
                <w:lang w:eastAsia="en-GB"/>
              </w:rPr>
              <w:t>periodical</w:t>
            </w:r>
            <w:r w:rsidRPr="006573D1">
              <w:rPr>
                <w:rFonts w:ascii="Arial" w:hAnsi="Arial"/>
                <w:sz w:val="18"/>
                <w:lang w:eastAsia="en-GB"/>
              </w:rPr>
              <w:t xml:space="preserve"> report types.</w:t>
            </w:r>
          </w:p>
        </w:tc>
      </w:tr>
      <w:tr w:rsidR="006573D1" w:rsidRPr="006573D1" w14:paraId="61378E6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3A5A9AE" w14:textId="77777777" w:rsidR="006573D1" w:rsidRPr="006573D1" w:rsidRDefault="006573D1" w:rsidP="006573D1">
            <w:pPr>
              <w:keepNext/>
              <w:keepLines/>
              <w:spacing w:after="0" w:line="240" w:lineRule="auto"/>
              <w:rPr>
                <w:rFonts w:ascii="Arial" w:hAnsi="Arial"/>
                <w:b/>
                <w:bCs/>
                <w:i/>
                <w:iCs/>
                <w:sz w:val="18"/>
                <w:lang w:eastAsia="ko-KR"/>
              </w:rPr>
            </w:pPr>
            <w:r w:rsidRPr="006573D1">
              <w:rPr>
                <w:rFonts w:ascii="Arial" w:hAnsi="Arial"/>
                <w:b/>
                <w:bCs/>
                <w:i/>
                <w:iCs/>
                <w:sz w:val="18"/>
                <w:lang w:eastAsia="ko-KR"/>
              </w:rPr>
              <w:t>reportQuantity</w:t>
            </w:r>
          </w:p>
          <w:p w14:paraId="656B520C" w14:textId="77777777" w:rsidR="006573D1" w:rsidRPr="006573D1" w:rsidRDefault="006573D1" w:rsidP="006573D1">
            <w:pPr>
              <w:keepNext/>
              <w:keepLines/>
              <w:spacing w:after="0" w:line="240" w:lineRule="auto"/>
              <w:rPr>
                <w:rFonts w:ascii="Arial" w:hAnsi="Arial"/>
                <w:sz w:val="18"/>
                <w:lang w:eastAsia="ko-KR"/>
              </w:rPr>
            </w:pPr>
            <w:r w:rsidRPr="006573D1">
              <w:rPr>
                <w:rFonts w:ascii="Arial" w:hAnsi="Arial"/>
                <w:sz w:val="18"/>
                <w:lang w:eastAsia="en-GB"/>
              </w:rPr>
              <w:t>The sidelink measurement quantities to be included in the measurement report. In this release, this is set as the CBR measurement result.</w:t>
            </w:r>
          </w:p>
        </w:tc>
      </w:tr>
    </w:tbl>
    <w:p w14:paraId="2B5E9215" w14:textId="77777777" w:rsidR="006573D1" w:rsidRPr="006573D1" w:rsidRDefault="006573D1" w:rsidP="006573D1">
      <w:pPr>
        <w:spacing w:line="240" w:lineRule="auto"/>
      </w:pPr>
    </w:p>
    <w:p w14:paraId="6616FDDA"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1265" w:name="_Toc20426080"/>
      <w:bookmarkStart w:id="1266" w:name="_Toc29321476"/>
      <w:bookmarkStart w:id="1267" w:name="_Toc36757257"/>
      <w:bookmarkStart w:id="1268" w:name="_Toc36836798"/>
      <w:bookmarkStart w:id="1269" w:name="_Toc36843775"/>
      <w:bookmarkStart w:id="1270" w:name="_Toc37068064"/>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ReportConfigToAddModList</w:t>
      </w:r>
      <w:bookmarkEnd w:id="1265"/>
      <w:bookmarkEnd w:id="1266"/>
      <w:bookmarkEnd w:id="1267"/>
      <w:bookmarkEnd w:id="1268"/>
      <w:bookmarkEnd w:id="1269"/>
      <w:bookmarkEnd w:id="1270"/>
    </w:p>
    <w:p w14:paraId="1B158650" w14:textId="77777777" w:rsidR="006573D1" w:rsidRPr="006573D1" w:rsidRDefault="006573D1" w:rsidP="006573D1">
      <w:pPr>
        <w:spacing w:line="240" w:lineRule="auto"/>
        <w:rPr>
          <w:rFonts w:eastAsia="MS Mincho"/>
        </w:rPr>
      </w:pPr>
      <w:r w:rsidRPr="006573D1">
        <w:t xml:space="preserve">The IE </w:t>
      </w:r>
      <w:r w:rsidRPr="006573D1">
        <w:rPr>
          <w:i/>
        </w:rPr>
        <w:t>ReportConfigToAddModList</w:t>
      </w:r>
      <w:r w:rsidRPr="006573D1">
        <w:t xml:space="preserve"> concerns a list of reporting configurations to add or modify.</w:t>
      </w:r>
    </w:p>
    <w:p w14:paraId="23CE770B"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rPr>
        <w:t>ReportConfigToAddModList information element</w:t>
      </w:r>
    </w:p>
    <w:p w14:paraId="42B99B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58FEB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TAG-REPORTCONFIGTOADDMODLIST-START</w:t>
      </w:r>
    </w:p>
    <w:p w14:paraId="5D4956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8C1D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ReportConfigToAddModList ::=        SEQUENCE (SIZE (1..maxReportConfigId)) OF ReportConfigToAddMod</w:t>
      </w:r>
    </w:p>
    <w:p w14:paraId="574249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FDD6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ReportConfigToAddMod ::=            SEQUENCE {</w:t>
      </w:r>
    </w:p>
    <w:p w14:paraId="391066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reportConfigId                      ReportConfigId,</w:t>
      </w:r>
    </w:p>
    <w:p w14:paraId="453C31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                        CHOICE {</w:t>
      </w:r>
    </w:p>
    <w:p w14:paraId="31349D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reportConfigNR                      ReportConfigNR,</w:t>
      </w:r>
    </w:p>
    <w:p w14:paraId="4A8BC0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E62BA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reportConfigInterRAT                ReportConfigInterRAT,</w:t>
      </w:r>
    </w:p>
    <w:p w14:paraId="5C880F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reportConfigNR-SL-r16               ReportConfigNR-SL-r16,</w:t>
      </w:r>
    </w:p>
    <w:p w14:paraId="6ACDB4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reportConfigEUTRA-SL-r16            ReportConfigEUTRA-SL-r16</w:t>
      </w:r>
    </w:p>
    <w:p w14:paraId="708B4C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B0E82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6BDF2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1D6E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TAG-REPORTCONFIGTOADDMODLIST-STOP</w:t>
      </w:r>
    </w:p>
    <w:p w14:paraId="241A71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ASN1STOP</w:t>
      </w:r>
    </w:p>
    <w:p w14:paraId="258B9671" w14:textId="77777777" w:rsidR="006573D1" w:rsidRPr="006573D1" w:rsidRDefault="006573D1" w:rsidP="006573D1">
      <w:pPr>
        <w:spacing w:line="240" w:lineRule="auto"/>
      </w:pPr>
    </w:p>
    <w:p w14:paraId="77173AE6"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1271" w:name="_Toc20426081"/>
      <w:bookmarkStart w:id="1272" w:name="_Toc29321477"/>
      <w:bookmarkStart w:id="1273" w:name="_Toc36757258"/>
      <w:bookmarkStart w:id="1274" w:name="_Toc36836799"/>
      <w:bookmarkStart w:id="1275" w:name="_Toc36843776"/>
      <w:bookmarkStart w:id="1276" w:name="_Toc37068065"/>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ReportInterval</w:t>
      </w:r>
      <w:bookmarkEnd w:id="1271"/>
      <w:bookmarkEnd w:id="1272"/>
      <w:bookmarkEnd w:id="1273"/>
      <w:bookmarkEnd w:id="1274"/>
      <w:bookmarkEnd w:id="1275"/>
      <w:bookmarkEnd w:id="1276"/>
    </w:p>
    <w:p w14:paraId="513B7F31" w14:textId="77777777" w:rsidR="006573D1" w:rsidRPr="006573D1" w:rsidRDefault="006573D1" w:rsidP="006573D1">
      <w:pPr>
        <w:spacing w:line="240" w:lineRule="auto"/>
        <w:rPr>
          <w:rFonts w:eastAsia="MS Mincho"/>
        </w:rPr>
      </w:pPr>
      <w:r w:rsidRPr="006573D1">
        <w:t xml:space="preserve">The IE </w:t>
      </w:r>
      <w:r w:rsidRPr="006573D1">
        <w:rPr>
          <w:i/>
        </w:rPr>
        <w:t xml:space="preserve">ReportInterval </w:t>
      </w:r>
      <w:r w:rsidRPr="006573D1">
        <w:rPr>
          <w:iCs/>
        </w:rPr>
        <w:t xml:space="preserve">indicates the interval between periodical reports. </w:t>
      </w:r>
      <w:r w:rsidRPr="006573D1">
        <w:t xml:space="preserve">The </w:t>
      </w:r>
      <w:r w:rsidRPr="006573D1">
        <w:rPr>
          <w:i/>
        </w:rPr>
        <w:t>ReportInterval</w:t>
      </w:r>
      <w:r w:rsidRPr="006573D1">
        <w:t xml:space="preserve"> is </w:t>
      </w:r>
      <w:r w:rsidRPr="006573D1">
        <w:rPr>
          <w:iCs/>
        </w:rPr>
        <w:t xml:space="preserve">applicable if the UE performs periodical reporting (i.e. when </w:t>
      </w:r>
      <w:r w:rsidRPr="006573D1">
        <w:rPr>
          <w:i/>
          <w:iCs/>
        </w:rPr>
        <w:t>reportAmount</w:t>
      </w:r>
      <w:r w:rsidRPr="006573D1">
        <w:rPr>
          <w:iCs/>
        </w:rPr>
        <w:t xml:space="preserve"> exceeds 1), for </w:t>
      </w:r>
      <w:r w:rsidRPr="006573D1">
        <w:rPr>
          <w:i/>
          <w:iCs/>
        </w:rPr>
        <w:t>triggerTypeevent</w:t>
      </w:r>
      <w:r w:rsidRPr="006573D1">
        <w:rPr>
          <w:iCs/>
        </w:rPr>
        <w:t xml:space="preserve"> as well as for </w:t>
      </w:r>
      <w:r w:rsidRPr="006573D1">
        <w:rPr>
          <w:i/>
          <w:iCs/>
        </w:rPr>
        <w:t>triggerTypeperiodical</w:t>
      </w:r>
      <w:r w:rsidRPr="006573D1">
        <w:t xml:space="preserve">. Value </w:t>
      </w:r>
      <w:r w:rsidRPr="006573D1">
        <w:rPr>
          <w:i/>
        </w:rPr>
        <w:t>ms120</w:t>
      </w:r>
      <w:r w:rsidRPr="006573D1">
        <w:t xml:space="preserve"> corresponds to 120 ms, value </w:t>
      </w:r>
      <w:r w:rsidRPr="006573D1">
        <w:rPr>
          <w:i/>
        </w:rPr>
        <w:t>ms240</w:t>
      </w:r>
      <w:r w:rsidRPr="006573D1">
        <w:t xml:space="preserve"> corresponds to 240 ms and so on, while value </w:t>
      </w:r>
      <w:r w:rsidRPr="006573D1">
        <w:rPr>
          <w:i/>
        </w:rPr>
        <w:t>min1</w:t>
      </w:r>
      <w:r w:rsidRPr="006573D1">
        <w:t xml:space="preserve"> corresponds to 1 min, </w:t>
      </w:r>
      <w:r w:rsidRPr="006573D1">
        <w:rPr>
          <w:i/>
        </w:rPr>
        <w:t>min6</w:t>
      </w:r>
      <w:r w:rsidRPr="006573D1">
        <w:t xml:space="preserve"> corresponds to 6 min and so on.</w:t>
      </w:r>
    </w:p>
    <w:p w14:paraId="728B5B88"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ReportInterval </w:t>
      </w:r>
      <w:r w:rsidRPr="006573D1">
        <w:rPr>
          <w:rFonts w:ascii="Arial" w:hAnsi="Arial"/>
          <w:b/>
        </w:rPr>
        <w:t>information element</w:t>
      </w:r>
    </w:p>
    <w:p w14:paraId="67435D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E6123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TAG-REPORTINTERVAL-START</w:t>
      </w:r>
    </w:p>
    <w:p w14:paraId="0FA495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7FC9E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ReportInterval ::=                  ENUMERATED {ms120, ms240, ms480, ms640, ms1024, ms2048, ms5120, ms10240, ms20480, ms40960,</w:t>
      </w:r>
    </w:p>
    <w:p w14:paraId="71526C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min1,min6, min12, min30 }</w:t>
      </w:r>
    </w:p>
    <w:p w14:paraId="021E49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EB65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TAG-REPORTINTERVAL-STOP</w:t>
      </w:r>
    </w:p>
    <w:p w14:paraId="07A855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FD75F3B" w14:textId="77777777" w:rsidR="006573D1" w:rsidRPr="006573D1" w:rsidRDefault="006573D1" w:rsidP="006573D1">
      <w:pPr>
        <w:spacing w:line="240" w:lineRule="auto"/>
      </w:pPr>
    </w:p>
    <w:p w14:paraId="646D3EC3" w14:textId="77777777" w:rsidR="006573D1" w:rsidRPr="006573D1" w:rsidRDefault="006573D1" w:rsidP="006573D1">
      <w:pPr>
        <w:keepNext/>
        <w:keepLines/>
        <w:spacing w:before="120" w:line="240" w:lineRule="auto"/>
        <w:ind w:left="1418" w:hanging="1418"/>
        <w:outlineLvl w:val="3"/>
        <w:rPr>
          <w:rFonts w:ascii="Arial" w:eastAsia="宋体" w:hAnsi="Arial"/>
          <w:sz w:val="24"/>
        </w:rPr>
      </w:pPr>
      <w:bookmarkStart w:id="1277" w:name="_Toc20426082"/>
      <w:bookmarkStart w:id="1278" w:name="_Toc29321478"/>
      <w:bookmarkStart w:id="1279" w:name="_Toc36757259"/>
      <w:bookmarkStart w:id="1280" w:name="_Toc36836800"/>
      <w:bookmarkStart w:id="1281" w:name="_Toc36843777"/>
      <w:bookmarkStart w:id="1282" w:name="_Toc37068066"/>
      <w:r w:rsidRPr="006573D1">
        <w:rPr>
          <w:rFonts w:ascii="Arial" w:eastAsia="宋体" w:hAnsi="Arial"/>
          <w:sz w:val="24"/>
        </w:rPr>
        <w:t>–</w:t>
      </w:r>
      <w:r w:rsidRPr="006573D1">
        <w:rPr>
          <w:rFonts w:ascii="Arial" w:eastAsia="宋体" w:hAnsi="Arial"/>
          <w:sz w:val="24"/>
        </w:rPr>
        <w:tab/>
      </w:r>
      <w:r w:rsidRPr="006573D1">
        <w:rPr>
          <w:rFonts w:ascii="Arial" w:eastAsia="宋体" w:hAnsi="Arial"/>
          <w:i/>
          <w:sz w:val="24"/>
        </w:rPr>
        <w:t>ReselectionThreshold</w:t>
      </w:r>
      <w:bookmarkEnd w:id="1277"/>
      <w:bookmarkEnd w:id="1278"/>
      <w:bookmarkEnd w:id="1279"/>
      <w:bookmarkEnd w:id="1280"/>
      <w:bookmarkEnd w:id="1281"/>
      <w:bookmarkEnd w:id="1282"/>
    </w:p>
    <w:p w14:paraId="4E0DA0FF" w14:textId="77777777" w:rsidR="006573D1" w:rsidRPr="006573D1" w:rsidRDefault="006573D1" w:rsidP="006573D1">
      <w:pPr>
        <w:spacing w:line="240" w:lineRule="auto"/>
        <w:rPr>
          <w:rFonts w:eastAsia="宋体"/>
        </w:rPr>
      </w:pPr>
      <w:r w:rsidRPr="006573D1">
        <w:rPr>
          <w:noProof/>
        </w:rPr>
        <w:t>The IE</w:t>
      </w:r>
      <w:r w:rsidRPr="006573D1">
        <w:rPr>
          <w:i/>
          <w:noProof/>
        </w:rPr>
        <w:t xml:space="preserve"> ReselectionThreshold</w:t>
      </w:r>
      <w:r w:rsidRPr="006573D1">
        <w:t xml:space="preserve"> is used to indicate an Rx level threshold for cell reselection. Actual value of threshold = field value * 2 [dB].</w:t>
      </w:r>
    </w:p>
    <w:p w14:paraId="7BE62E8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ReselectionThreshold </w:t>
      </w:r>
      <w:r w:rsidRPr="006573D1">
        <w:rPr>
          <w:rFonts w:ascii="Arial" w:hAnsi="Arial"/>
          <w:b/>
        </w:rPr>
        <w:t>information element</w:t>
      </w:r>
    </w:p>
    <w:p w14:paraId="4893CD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939ED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TAG-RESELECTIONTHRESHOLD-START</w:t>
      </w:r>
    </w:p>
    <w:p w14:paraId="6E5958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4AD18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ReselectionThreshold ::=                INTEGER (0..31)</w:t>
      </w:r>
    </w:p>
    <w:p w14:paraId="2F99A2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3FA40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TAG-RESELECTIONTHRESHOLD-STOP</w:t>
      </w:r>
    </w:p>
    <w:p w14:paraId="227987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6"/>
          <w:lang w:eastAsia="en-GB"/>
        </w:rPr>
      </w:pPr>
      <w:r w:rsidRPr="006573D1">
        <w:rPr>
          <w:rFonts w:ascii="Courier New" w:hAnsi="Courier New"/>
          <w:noProof/>
          <w:sz w:val="16"/>
          <w:lang w:eastAsia="en-GB"/>
        </w:rPr>
        <w:t>-- ASN1STOP</w:t>
      </w:r>
    </w:p>
    <w:p w14:paraId="2B439481" w14:textId="77777777" w:rsidR="006573D1" w:rsidRPr="006573D1" w:rsidRDefault="006573D1" w:rsidP="006573D1">
      <w:pPr>
        <w:spacing w:line="240" w:lineRule="auto"/>
      </w:pPr>
    </w:p>
    <w:p w14:paraId="5AA4D375" w14:textId="77777777" w:rsidR="006573D1" w:rsidRPr="006573D1" w:rsidRDefault="006573D1" w:rsidP="006573D1">
      <w:pPr>
        <w:keepNext/>
        <w:keepLines/>
        <w:spacing w:before="120" w:line="240" w:lineRule="auto"/>
        <w:ind w:left="1418" w:hanging="1418"/>
        <w:outlineLvl w:val="3"/>
        <w:rPr>
          <w:rFonts w:ascii="Arial" w:eastAsia="宋体" w:hAnsi="Arial"/>
          <w:sz w:val="24"/>
        </w:rPr>
      </w:pPr>
      <w:bookmarkStart w:id="1283" w:name="_Toc20426083"/>
      <w:bookmarkStart w:id="1284" w:name="_Toc29321479"/>
      <w:bookmarkStart w:id="1285" w:name="_Toc36757260"/>
      <w:bookmarkStart w:id="1286" w:name="_Toc36836801"/>
      <w:bookmarkStart w:id="1287" w:name="_Toc36843778"/>
      <w:bookmarkStart w:id="1288" w:name="_Toc37068067"/>
      <w:r w:rsidRPr="006573D1">
        <w:rPr>
          <w:rFonts w:ascii="Arial" w:eastAsia="宋体" w:hAnsi="Arial"/>
          <w:sz w:val="24"/>
        </w:rPr>
        <w:t>–</w:t>
      </w:r>
      <w:r w:rsidRPr="006573D1">
        <w:rPr>
          <w:rFonts w:ascii="Arial" w:eastAsia="宋体" w:hAnsi="Arial"/>
          <w:sz w:val="24"/>
        </w:rPr>
        <w:tab/>
      </w:r>
      <w:r w:rsidRPr="006573D1">
        <w:rPr>
          <w:rFonts w:ascii="Arial" w:eastAsia="宋体" w:hAnsi="Arial"/>
          <w:i/>
          <w:sz w:val="24"/>
        </w:rPr>
        <w:t>ReselectionThresholdQ</w:t>
      </w:r>
      <w:bookmarkEnd w:id="1283"/>
      <w:bookmarkEnd w:id="1284"/>
      <w:bookmarkEnd w:id="1285"/>
      <w:bookmarkEnd w:id="1286"/>
      <w:bookmarkEnd w:id="1287"/>
      <w:bookmarkEnd w:id="1288"/>
    </w:p>
    <w:p w14:paraId="00510AFF" w14:textId="77777777" w:rsidR="006573D1" w:rsidRPr="006573D1" w:rsidRDefault="006573D1" w:rsidP="006573D1">
      <w:pPr>
        <w:spacing w:line="240" w:lineRule="auto"/>
        <w:rPr>
          <w:rFonts w:eastAsia="宋体"/>
        </w:rPr>
      </w:pPr>
      <w:r w:rsidRPr="006573D1">
        <w:t xml:space="preserve">The IE </w:t>
      </w:r>
      <w:r w:rsidRPr="006573D1">
        <w:rPr>
          <w:i/>
          <w:noProof/>
        </w:rPr>
        <w:t>ReselectionThresholdQ</w:t>
      </w:r>
      <w:r w:rsidRPr="006573D1">
        <w:t xml:space="preserve"> is used to indicate a quality level threshold for cell reselection. Actual value of threshold = field value [dB].</w:t>
      </w:r>
    </w:p>
    <w:p w14:paraId="401F83C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ReselectionThresholdQ </w:t>
      </w:r>
      <w:r w:rsidRPr="006573D1">
        <w:rPr>
          <w:rFonts w:ascii="Arial" w:hAnsi="Arial"/>
          <w:b/>
        </w:rPr>
        <w:t>information element</w:t>
      </w:r>
    </w:p>
    <w:p w14:paraId="140FF4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3261D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TAG-RESELECTIONTHRESHOLDQ-START</w:t>
      </w:r>
    </w:p>
    <w:p w14:paraId="2839C0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A766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ReselectionThresholdQ ::=           INTEGER (0..31)</w:t>
      </w:r>
    </w:p>
    <w:p w14:paraId="13111C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727C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TAG-RESELECTIONTHRESHOLDQ-STOP</w:t>
      </w:r>
    </w:p>
    <w:p w14:paraId="4D29D2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6"/>
          <w:lang w:eastAsia="en-GB"/>
        </w:rPr>
      </w:pPr>
      <w:r w:rsidRPr="006573D1">
        <w:rPr>
          <w:rFonts w:ascii="Courier New" w:hAnsi="Courier New"/>
          <w:noProof/>
          <w:sz w:val="16"/>
          <w:lang w:eastAsia="en-GB"/>
        </w:rPr>
        <w:t>-- ASN1STOP</w:t>
      </w:r>
    </w:p>
    <w:p w14:paraId="5877D4C2" w14:textId="77777777" w:rsidR="006573D1" w:rsidRPr="006573D1" w:rsidRDefault="006573D1" w:rsidP="006573D1">
      <w:pPr>
        <w:spacing w:line="240" w:lineRule="auto"/>
      </w:pPr>
    </w:p>
    <w:p w14:paraId="0829FF4E" w14:textId="77777777" w:rsidR="006573D1" w:rsidRPr="006573D1" w:rsidRDefault="006573D1" w:rsidP="006573D1">
      <w:pPr>
        <w:keepNext/>
        <w:keepLines/>
        <w:spacing w:before="120" w:line="240" w:lineRule="auto"/>
        <w:ind w:left="1418" w:hanging="1418"/>
        <w:outlineLvl w:val="3"/>
        <w:rPr>
          <w:rFonts w:ascii="Arial" w:eastAsia="宋体" w:hAnsi="Arial"/>
          <w:sz w:val="24"/>
        </w:rPr>
      </w:pPr>
      <w:bookmarkStart w:id="1289" w:name="_Toc20426084"/>
      <w:bookmarkStart w:id="1290" w:name="_Toc29321480"/>
      <w:bookmarkStart w:id="1291" w:name="_Toc36757261"/>
      <w:bookmarkStart w:id="1292" w:name="_Toc36836802"/>
      <w:bookmarkStart w:id="1293" w:name="_Toc36843779"/>
      <w:bookmarkStart w:id="1294" w:name="_Toc37068068"/>
      <w:r w:rsidRPr="006573D1">
        <w:rPr>
          <w:rFonts w:ascii="Arial" w:eastAsia="宋体" w:hAnsi="Arial"/>
          <w:sz w:val="24"/>
        </w:rPr>
        <w:t>–</w:t>
      </w:r>
      <w:r w:rsidRPr="006573D1">
        <w:rPr>
          <w:rFonts w:ascii="Arial" w:eastAsia="宋体" w:hAnsi="Arial"/>
          <w:sz w:val="24"/>
        </w:rPr>
        <w:tab/>
      </w:r>
      <w:r w:rsidRPr="006573D1">
        <w:rPr>
          <w:rFonts w:ascii="Arial" w:eastAsia="宋体" w:hAnsi="Arial"/>
          <w:i/>
          <w:sz w:val="24"/>
        </w:rPr>
        <w:t>ResumeCause</w:t>
      </w:r>
      <w:bookmarkEnd w:id="1289"/>
      <w:bookmarkEnd w:id="1290"/>
      <w:bookmarkEnd w:id="1291"/>
      <w:bookmarkEnd w:id="1292"/>
      <w:bookmarkEnd w:id="1293"/>
      <w:bookmarkEnd w:id="1294"/>
    </w:p>
    <w:p w14:paraId="4E340B3B" w14:textId="77777777" w:rsidR="006573D1" w:rsidRPr="006573D1" w:rsidRDefault="006573D1" w:rsidP="006573D1">
      <w:pPr>
        <w:spacing w:line="240" w:lineRule="auto"/>
        <w:rPr>
          <w:rFonts w:eastAsia="宋体"/>
        </w:rPr>
      </w:pPr>
      <w:r w:rsidRPr="006573D1">
        <w:t xml:space="preserve">The IE </w:t>
      </w:r>
      <w:r w:rsidRPr="006573D1">
        <w:rPr>
          <w:i/>
          <w:noProof/>
        </w:rPr>
        <w:t xml:space="preserve">ResumeCause </w:t>
      </w:r>
      <w:r w:rsidRPr="006573D1">
        <w:t xml:space="preserve">is used to indicate the resume cause in </w:t>
      </w:r>
      <w:r w:rsidRPr="006573D1">
        <w:rPr>
          <w:i/>
        </w:rPr>
        <w:t>RRCResumeRequest</w:t>
      </w:r>
      <w:r w:rsidRPr="006573D1">
        <w:t xml:space="preserve"> and </w:t>
      </w:r>
      <w:r w:rsidRPr="006573D1">
        <w:rPr>
          <w:i/>
        </w:rPr>
        <w:t>RRCResumeRequest1</w:t>
      </w:r>
      <w:r w:rsidRPr="006573D1">
        <w:t>.</w:t>
      </w:r>
    </w:p>
    <w:p w14:paraId="3D9FC39B"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ResumeCause </w:t>
      </w:r>
      <w:r w:rsidRPr="006573D1">
        <w:rPr>
          <w:rFonts w:ascii="Arial" w:hAnsi="Arial"/>
          <w:b/>
        </w:rPr>
        <w:t>information element</w:t>
      </w:r>
    </w:p>
    <w:p w14:paraId="351FDD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28A59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TAG-RESUMECAUSE-START</w:t>
      </w:r>
    </w:p>
    <w:p w14:paraId="309D31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9786F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ResumeCause ::=             ENUMERATED {emergency, highPriorityAccess, mt-Access, mo-Signalling,</w:t>
      </w:r>
    </w:p>
    <w:p w14:paraId="3C48FB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mo-Data, mo-VoiceCall, mo-VideoCall, mo-SMS, rna-Update, mps-PriorityAccess,</w:t>
      </w:r>
    </w:p>
    <w:p w14:paraId="56EBC6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mcs-PriorityAccess, spare1, spare2, spare3, spare4, spare5 }</w:t>
      </w:r>
    </w:p>
    <w:p w14:paraId="2E3B83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2948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TAG-RESUMECAUSE-STOP</w:t>
      </w:r>
    </w:p>
    <w:p w14:paraId="16C709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6"/>
          <w:lang w:eastAsia="en-GB"/>
        </w:rPr>
      </w:pPr>
      <w:r w:rsidRPr="006573D1">
        <w:rPr>
          <w:rFonts w:ascii="Courier New" w:hAnsi="Courier New"/>
          <w:noProof/>
          <w:sz w:val="16"/>
          <w:lang w:eastAsia="en-GB"/>
        </w:rPr>
        <w:t>-- ASN1STOP</w:t>
      </w:r>
    </w:p>
    <w:p w14:paraId="6CC4BD21" w14:textId="77777777" w:rsidR="006573D1" w:rsidRPr="006573D1" w:rsidRDefault="006573D1" w:rsidP="006573D1">
      <w:pPr>
        <w:spacing w:line="240" w:lineRule="auto"/>
      </w:pPr>
    </w:p>
    <w:p w14:paraId="52989353" w14:textId="77777777" w:rsidR="006573D1" w:rsidRPr="006573D1" w:rsidRDefault="006573D1" w:rsidP="006573D1">
      <w:pPr>
        <w:keepNext/>
        <w:keepLines/>
        <w:spacing w:before="120" w:line="240" w:lineRule="auto"/>
        <w:ind w:left="1418" w:hanging="1418"/>
        <w:outlineLvl w:val="3"/>
        <w:rPr>
          <w:rFonts w:ascii="Arial" w:eastAsia="宋体" w:hAnsi="Arial"/>
          <w:sz w:val="24"/>
        </w:rPr>
      </w:pPr>
      <w:bookmarkStart w:id="1295" w:name="_Toc20426085"/>
      <w:bookmarkStart w:id="1296" w:name="_Toc29321481"/>
      <w:bookmarkStart w:id="1297" w:name="_Toc36757262"/>
      <w:bookmarkStart w:id="1298" w:name="_Toc36836803"/>
      <w:bookmarkStart w:id="1299" w:name="_Toc36843780"/>
      <w:bookmarkStart w:id="1300" w:name="_Toc37068069"/>
      <w:r w:rsidRPr="006573D1">
        <w:rPr>
          <w:rFonts w:ascii="Arial" w:eastAsia="宋体" w:hAnsi="Arial"/>
          <w:sz w:val="24"/>
        </w:rPr>
        <w:t>–</w:t>
      </w:r>
      <w:r w:rsidRPr="006573D1">
        <w:rPr>
          <w:rFonts w:ascii="Arial" w:eastAsia="宋体" w:hAnsi="Arial"/>
          <w:sz w:val="24"/>
        </w:rPr>
        <w:tab/>
      </w:r>
      <w:r w:rsidRPr="006573D1">
        <w:rPr>
          <w:rFonts w:ascii="Arial" w:eastAsia="宋体" w:hAnsi="Arial"/>
          <w:i/>
          <w:sz w:val="24"/>
        </w:rPr>
        <w:t>RLC-BearerConfig</w:t>
      </w:r>
      <w:bookmarkEnd w:id="1295"/>
      <w:bookmarkEnd w:id="1296"/>
      <w:bookmarkEnd w:id="1297"/>
      <w:bookmarkEnd w:id="1298"/>
      <w:bookmarkEnd w:id="1299"/>
      <w:bookmarkEnd w:id="1300"/>
    </w:p>
    <w:p w14:paraId="4258A634" w14:textId="77777777" w:rsidR="006573D1" w:rsidRPr="006573D1" w:rsidRDefault="006573D1" w:rsidP="006573D1">
      <w:pPr>
        <w:spacing w:line="240" w:lineRule="auto"/>
        <w:rPr>
          <w:rFonts w:eastAsia="宋体"/>
        </w:rPr>
      </w:pPr>
      <w:r w:rsidRPr="006573D1">
        <w:rPr>
          <w:rFonts w:eastAsia="宋体"/>
        </w:rPr>
        <w:t xml:space="preserve">The IE </w:t>
      </w:r>
      <w:r w:rsidRPr="006573D1">
        <w:rPr>
          <w:rFonts w:eastAsia="宋体"/>
          <w:i/>
        </w:rPr>
        <w:t>RLC-BearerConfig</w:t>
      </w:r>
      <w:r w:rsidRPr="006573D1">
        <w:rPr>
          <w:rFonts w:eastAsia="宋体"/>
        </w:rPr>
        <w:t xml:space="preserve"> is used to configure an RLC entity, a corresponding logical channel in MAC and the linking to a PDCP entity (served radio bearer).</w:t>
      </w:r>
    </w:p>
    <w:p w14:paraId="5DECE491" w14:textId="77777777" w:rsidR="006573D1" w:rsidRPr="006573D1" w:rsidRDefault="006573D1" w:rsidP="006573D1">
      <w:pPr>
        <w:keepNext/>
        <w:keepLines/>
        <w:spacing w:before="60" w:line="240" w:lineRule="auto"/>
        <w:jc w:val="center"/>
        <w:rPr>
          <w:rFonts w:ascii="Arial" w:eastAsia="宋体" w:hAnsi="Arial"/>
          <w:b/>
        </w:rPr>
      </w:pPr>
      <w:r w:rsidRPr="006573D1">
        <w:rPr>
          <w:rFonts w:ascii="Arial" w:eastAsia="宋体" w:hAnsi="Arial"/>
          <w:b/>
          <w:i/>
        </w:rPr>
        <w:t>RLC-BearerConfig</w:t>
      </w:r>
      <w:r w:rsidRPr="006573D1">
        <w:rPr>
          <w:rFonts w:ascii="Arial" w:eastAsia="宋体" w:hAnsi="Arial"/>
          <w:b/>
        </w:rPr>
        <w:t xml:space="preserve"> information element</w:t>
      </w:r>
    </w:p>
    <w:p w14:paraId="64097A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A9C03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TAG-RLC-BEARERCONFIG-START</w:t>
      </w:r>
    </w:p>
    <w:p w14:paraId="2E39DA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90B5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RLC-BearerConfig ::=                        SEQUENCE {</w:t>
      </w:r>
    </w:p>
    <w:p w14:paraId="56949A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logicalChannelIdentity                      LogicalChannelIdentity,</w:t>
      </w:r>
    </w:p>
    <w:p w14:paraId="1E03CF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servedRadioBearer                           CHOICE {</w:t>
      </w:r>
    </w:p>
    <w:p w14:paraId="133801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srb-Identity                                SRB-Identity,</w:t>
      </w:r>
    </w:p>
    <w:p w14:paraId="6690F6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drb-Identity                                DRB-Identity</w:t>
      </w:r>
    </w:p>
    <w:p w14:paraId="623F3C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LCH-SetupOnly</w:t>
      </w:r>
    </w:p>
    <w:p w14:paraId="2EFA7B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reestablishRLC                              ENUMERATED {true}                                   OPTIONAL,   -- Need N</w:t>
      </w:r>
    </w:p>
    <w:p w14:paraId="5A6A13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rlc-Config                                  RLC-Config                                          OPTIONAL,   -- Cond LCH-Setup</w:t>
      </w:r>
    </w:p>
    <w:p w14:paraId="32740E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mac-LogicalChannelConfig                    LogicalChannelConfig                                OPTIONAL,   -- Cond LCH-Setup</w:t>
      </w:r>
    </w:p>
    <w:p w14:paraId="29698C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14FEC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223C4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26DF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TAG-RLC-BEARERCONFIG-STOP</w:t>
      </w:r>
    </w:p>
    <w:p w14:paraId="3B64AA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FFA01A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5B98CCA" w14:textId="77777777" w:rsidTr="00B165A4">
        <w:tc>
          <w:tcPr>
            <w:tcW w:w="0" w:type="auto"/>
            <w:shd w:val="clear" w:color="auto" w:fill="auto"/>
            <w:hideMark/>
          </w:tcPr>
          <w:p w14:paraId="551D079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RLC-BearerConfig </w:t>
            </w:r>
            <w:r w:rsidRPr="006573D1">
              <w:rPr>
                <w:rFonts w:ascii="Arial" w:hAnsi="Arial"/>
                <w:b/>
                <w:sz w:val="18"/>
                <w:szCs w:val="22"/>
              </w:rPr>
              <w:t>field descriptions</w:t>
            </w:r>
          </w:p>
        </w:tc>
      </w:tr>
      <w:tr w:rsidR="006573D1" w:rsidRPr="006573D1" w14:paraId="536C45AA" w14:textId="77777777" w:rsidTr="00B165A4">
        <w:tc>
          <w:tcPr>
            <w:tcW w:w="0" w:type="auto"/>
            <w:shd w:val="clear" w:color="auto" w:fill="auto"/>
            <w:hideMark/>
          </w:tcPr>
          <w:p w14:paraId="4A5B062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logicalChannelIdentity</w:t>
            </w:r>
          </w:p>
          <w:p w14:paraId="2108388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ID used commonly for the MAC logical channel and for the RLC bearer.</w:t>
            </w:r>
          </w:p>
        </w:tc>
      </w:tr>
      <w:tr w:rsidR="006573D1" w:rsidRPr="006573D1" w14:paraId="08248D31" w14:textId="77777777" w:rsidTr="00B165A4">
        <w:tc>
          <w:tcPr>
            <w:tcW w:w="0" w:type="auto"/>
            <w:shd w:val="clear" w:color="auto" w:fill="auto"/>
          </w:tcPr>
          <w:p w14:paraId="7BB9695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reestablishRLC</w:t>
            </w:r>
          </w:p>
          <w:p w14:paraId="130A2B1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that RLC should be re-established. Network sets this to </w:t>
            </w:r>
            <w:r w:rsidRPr="006573D1">
              <w:rPr>
                <w:rFonts w:ascii="Arial" w:hAnsi="Arial"/>
                <w:i/>
                <w:iCs/>
                <w:sz w:val="18"/>
                <w:lang w:eastAsia="en-GB"/>
              </w:rPr>
              <w:t>true</w:t>
            </w:r>
            <w:r w:rsidRPr="006573D1">
              <w:rPr>
                <w:rFonts w:ascii="Arial" w:hAnsi="Arial"/>
                <w:sz w:val="18"/>
                <w:szCs w:val="22"/>
              </w:rPr>
              <w:t xml:space="preserve"> at least whenever the security key used for the radio bearer associated with this RLC entity changes. For SRB2 and DRBs, it is also set to </w:t>
            </w:r>
            <w:r w:rsidRPr="006573D1">
              <w:rPr>
                <w:rFonts w:ascii="Arial" w:hAnsi="Arial"/>
                <w:i/>
                <w:iCs/>
                <w:sz w:val="18"/>
                <w:lang w:eastAsia="en-GB"/>
              </w:rPr>
              <w:t>true</w:t>
            </w:r>
            <w:r w:rsidRPr="006573D1">
              <w:rPr>
                <w:rFonts w:ascii="Arial" w:hAnsi="Arial"/>
                <w:sz w:val="18"/>
                <w:szCs w:val="22"/>
              </w:rPr>
              <w:t xml:space="preserve"> during the resumption of the RRC connection or the first reconfiguration after reestablishment.</w:t>
            </w:r>
          </w:p>
        </w:tc>
      </w:tr>
      <w:tr w:rsidR="006573D1" w:rsidRPr="006573D1" w14:paraId="1B533A09" w14:textId="77777777" w:rsidTr="00B165A4">
        <w:tc>
          <w:tcPr>
            <w:tcW w:w="0" w:type="auto"/>
            <w:shd w:val="clear" w:color="auto" w:fill="auto"/>
          </w:tcPr>
          <w:p w14:paraId="7D49573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rlc-Config</w:t>
            </w:r>
          </w:p>
          <w:p w14:paraId="01A468C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Determines the RLC mode (UM, AM) and provides corresponding parameters. RLC mode reconfiguration can only be performed by DRB release/addition or full configuration.</w:t>
            </w:r>
          </w:p>
        </w:tc>
      </w:tr>
      <w:tr w:rsidR="006573D1" w:rsidRPr="006573D1" w14:paraId="29ABFA74" w14:textId="77777777" w:rsidTr="00B165A4">
        <w:tc>
          <w:tcPr>
            <w:tcW w:w="0" w:type="auto"/>
            <w:shd w:val="clear" w:color="auto" w:fill="auto"/>
            <w:hideMark/>
          </w:tcPr>
          <w:p w14:paraId="62E62C28" w14:textId="77777777" w:rsidR="006573D1" w:rsidRPr="006573D1" w:rsidRDefault="006573D1" w:rsidP="006573D1">
            <w:pPr>
              <w:keepNext/>
              <w:keepLines/>
              <w:spacing w:after="0" w:line="240" w:lineRule="auto"/>
              <w:rPr>
                <w:rFonts w:ascii="Arial" w:hAnsi="Arial"/>
                <w:sz w:val="18"/>
                <w:szCs w:val="22"/>
              </w:rPr>
            </w:pPr>
            <w:bookmarkStart w:id="1301" w:name="_Hlk524340687"/>
            <w:r w:rsidRPr="006573D1">
              <w:rPr>
                <w:rFonts w:ascii="Arial" w:hAnsi="Arial"/>
                <w:b/>
                <w:i/>
                <w:sz w:val="18"/>
                <w:szCs w:val="22"/>
              </w:rPr>
              <w:t>servedRadioBearer</w:t>
            </w:r>
          </w:p>
          <w:p w14:paraId="3338EB6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Associates the RLC Bearer with an SRB or a DRB. The UE shall deliver DL RLC SDUs received via the RLC entity of this RLC bearer to the PDCP entity of the </w:t>
            </w:r>
            <w:r w:rsidRPr="006573D1">
              <w:rPr>
                <w:rFonts w:ascii="Arial" w:hAnsi="Arial"/>
                <w:i/>
                <w:sz w:val="18"/>
                <w:szCs w:val="22"/>
              </w:rPr>
              <w:t>servedRadioBearer</w:t>
            </w:r>
            <w:r w:rsidRPr="006573D1">
              <w:rPr>
                <w:rFonts w:ascii="Arial" w:hAnsi="Arial"/>
                <w:sz w:val="18"/>
                <w:szCs w:val="22"/>
              </w:rPr>
              <w:t xml:space="preserve">. Furthermore, the UE shall advertise and deliver uplink PDCP PDUs of the uplink PDCP entity of the </w:t>
            </w:r>
            <w:r w:rsidRPr="006573D1">
              <w:rPr>
                <w:rFonts w:ascii="Arial" w:hAnsi="Arial"/>
                <w:i/>
                <w:sz w:val="18"/>
                <w:szCs w:val="22"/>
              </w:rPr>
              <w:t>servedRadioBearer</w:t>
            </w:r>
            <w:r w:rsidRPr="006573D1">
              <w:rPr>
                <w:rFonts w:ascii="Arial" w:hAnsi="Arial"/>
                <w:sz w:val="18"/>
                <w:szCs w:val="22"/>
              </w:rPr>
              <w:t xml:space="preserve"> to the uplink RLC entity of this RLC bearer unless the uplink scheduling restrictions (</w:t>
            </w:r>
            <w:r w:rsidRPr="006573D1">
              <w:rPr>
                <w:rFonts w:ascii="Arial" w:hAnsi="Arial"/>
                <w:i/>
                <w:sz w:val="18"/>
                <w:szCs w:val="22"/>
              </w:rPr>
              <w:t>moreThanOneRLC</w:t>
            </w:r>
            <w:r w:rsidRPr="006573D1">
              <w:rPr>
                <w:rFonts w:ascii="Arial" w:hAnsi="Arial"/>
                <w:sz w:val="18"/>
                <w:szCs w:val="22"/>
              </w:rPr>
              <w:t xml:space="preserve"> in </w:t>
            </w:r>
            <w:r w:rsidRPr="006573D1">
              <w:rPr>
                <w:rFonts w:ascii="Arial" w:hAnsi="Arial"/>
                <w:i/>
                <w:sz w:val="18"/>
                <w:szCs w:val="22"/>
              </w:rPr>
              <w:t>PDCP-Config</w:t>
            </w:r>
            <w:r w:rsidRPr="006573D1">
              <w:rPr>
                <w:rFonts w:ascii="Arial" w:hAnsi="Arial"/>
                <w:sz w:val="18"/>
                <w:szCs w:val="22"/>
              </w:rPr>
              <w:t xml:space="preserve"> and the restrictions in </w:t>
            </w:r>
            <w:r w:rsidRPr="006573D1">
              <w:rPr>
                <w:rFonts w:ascii="Arial" w:hAnsi="Arial"/>
                <w:i/>
                <w:sz w:val="18"/>
                <w:szCs w:val="22"/>
              </w:rPr>
              <w:t>LogicalChannelConfig</w:t>
            </w:r>
            <w:r w:rsidRPr="006573D1">
              <w:rPr>
                <w:rFonts w:ascii="Arial" w:hAnsi="Arial"/>
                <w:sz w:val="18"/>
                <w:szCs w:val="22"/>
              </w:rPr>
              <w:t>) forbid it to do so.</w:t>
            </w:r>
            <w:bookmarkEnd w:id="1301"/>
          </w:p>
        </w:tc>
      </w:tr>
    </w:tbl>
    <w:p w14:paraId="45B40FC7" w14:textId="77777777" w:rsidR="006573D1" w:rsidRPr="006573D1" w:rsidRDefault="006573D1" w:rsidP="006573D1">
      <w:pPr>
        <w:spacing w:line="240" w:lineRule="auto"/>
        <w:rPr>
          <w:rFonts w:eastAsia="宋体"/>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6573D1" w:rsidRPr="006573D1" w14:paraId="76A61E5E" w14:textId="77777777" w:rsidTr="00B165A4">
        <w:tc>
          <w:tcPr>
            <w:tcW w:w="2830" w:type="dxa"/>
            <w:tcBorders>
              <w:top w:val="single" w:sz="4" w:space="0" w:color="auto"/>
              <w:left w:val="single" w:sz="4" w:space="0" w:color="auto"/>
              <w:bottom w:val="single" w:sz="4" w:space="0" w:color="auto"/>
              <w:right w:val="single" w:sz="4" w:space="0" w:color="auto"/>
            </w:tcBorders>
            <w:hideMark/>
          </w:tcPr>
          <w:p w14:paraId="27CE24C1" w14:textId="77777777" w:rsidR="006573D1" w:rsidRPr="006573D1" w:rsidRDefault="006573D1" w:rsidP="006573D1">
            <w:pPr>
              <w:keepNext/>
              <w:keepLines/>
              <w:spacing w:after="0" w:line="240" w:lineRule="auto"/>
              <w:jc w:val="center"/>
              <w:rPr>
                <w:rFonts w:ascii="Arial" w:eastAsia="宋体" w:hAnsi="Arial"/>
                <w:b/>
                <w:sz w:val="18"/>
                <w:szCs w:val="22"/>
              </w:rPr>
            </w:pPr>
            <w:r w:rsidRPr="006573D1">
              <w:rPr>
                <w:rFonts w:ascii="Arial" w:eastAsia="宋体" w:hAnsi="Arial"/>
                <w:b/>
                <w:sz w:val="18"/>
                <w:szCs w:val="22"/>
              </w:rPr>
              <w:t>Conditional Presence</w:t>
            </w:r>
          </w:p>
        </w:tc>
        <w:tc>
          <w:tcPr>
            <w:tcW w:w="11345" w:type="dxa"/>
            <w:tcBorders>
              <w:top w:val="single" w:sz="4" w:space="0" w:color="auto"/>
              <w:left w:val="single" w:sz="4" w:space="0" w:color="auto"/>
              <w:bottom w:val="single" w:sz="4" w:space="0" w:color="auto"/>
              <w:right w:val="single" w:sz="4" w:space="0" w:color="auto"/>
            </w:tcBorders>
            <w:hideMark/>
          </w:tcPr>
          <w:p w14:paraId="2A64C353" w14:textId="77777777" w:rsidR="006573D1" w:rsidRPr="006573D1" w:rsidRDefault="006573D1" w:rsidP="006573D1">
            <w:pPr>
              <w:keepNext/>
              <w:keepLines/>
              <w:spacing w:after="0" w:line="240" w:lineRule="auto"/>
              <w:jc w:val="center"/>
              <w:rPr>
                <w:rFonts w:ascii="Arial" w:eastAsia="宋体" w:hAnsi="Arial"/>
                <w:b/>
                <w:sz w:val="18"/>
                <w:szCs w:val="22"/>
              </w:rPr>
            </w:pPr>
            <w:r w:rsidRPr="006573D1">
              <w:rPr>
                <w:rFonts w:ascii="Arial" w:eastAsia="宋体" w:hAnsi="Arial"/>
                <w:b/>
                <w:sz w:val="18"/>
                <w:szCs w:val="22"/>
              </w:rPr>
              <w:t>Explanation</w:t>
            </w:r>
          </w:p>
        </w:tc>
      </w:tr>
      <w:tr w:rsidR="006573D1" w:rsidRPr="006573D1" w14:paraId="17203956" w14:textId="77777777" w:rsidTr="00B165A4">
        <w:tc>
          <w:tcPr>
            <w:tcW w:w="2830" w:type="dxa"/>
            <w:tcBorders>
              <w:top w:val="single" w:sz="4" w:space="0" w:color="auto"/>
              <w:left w:val="single" w:sz="4" w:space="0" w:color="auto"/>
              <w:bottom w:val="single" w:sz="4" w:space="0" w:color="auto"/>
              <w:right w:val="single" w:sz="4" w:space="0" w:color="auto"/>
            </w:tcBorders>
            <w:hideMark/>
          </w:tcPr>
          <w:p w14:paraId="5DE7E678" w14:textId="77777777" w:rsidR="006573D1" w:rsidRPr="006573D1" w:rsidRDefault="006573D1" w:rsidP="006573D1">
            <w:pPr>
              <w:keepNext/>
              <w:keepLines/>
              <w:spacing w:after="0" w:line="240" w:lineRule="auto"/>
              <w:rPr>
                <w:rFonts w:ascii="Arial" w:eastAsia="宋体" w:hAnsi="Arial"/>
                <w:i/>
                <w:sz w:val="18"/>
                <w:szCs w:val="22"/>
              </w:rPr>
            </w:pPr>
            <w:r w:rsidRPr="006573D1">
              <w:rPr>
                <w:rFonts w:ascii="Arial" w:eastAsia="宋体" w:hAnsi="Arial"/>
                <w:i/>
                <w:sz w:val="18"/>
                <w:szCs w:val="22"/>
              </w:rPr>
              <w:t>LCH-Setup</w:t>
            </w:r>
          </w:p>
        </w:tc>
        <w:tc>
          <w:tcPr>
            <w:tcW w:w="11345" w:type="dxa"/>
            <w:tcBorders>
              <w:top w:val="single" w:sz="4" w:space="0" w:color="auto"/>
              <w:left w:val="single" w:sz="4" w:space="0" w:color="auto"/>
              <w:bottom w:val="single" w:sz="4" w:space="0" w:color="auto"/>
              <w:right w:val="single" w:sz="4" w:space="0" w:color="auto"/>
            </w:tcBorders>
            <w:hideMark/>
          </w:tcPr>
          <w:p w14:paraId="24818035"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eastAsia="宋体" w:hAnsi="Arial"/>
                <w:sz w:val="18"/>
                <w:szCs w:val="22"/>
              </w:rPr>
              <w:t>This field is mandatory present upon creation of a new logical channel for a DRB. This field is optionally present, Need S, upon creation of a new logical channel for an SRB. It is optionally present, Need M, otherwise.</w:t>
            </w:r>
          </w:p>
        </w:tc>
      </w:tr>
      <w:tr w:rsidR="006573D1" w:rsidRPr="006573D1" w14:paraId="7B9B3303" w14:textId="77777777" w:rsidTr="00B165A4">
        <w:tc>
          <w:tcPr>
            <w:tcW w:w="2830" w:type="dxa"/>
            <w:tcBorders>
              <w:top w:val="single" w:sz="4" w:space="0" w:color="auto"/>
              <w:left w:val="single" w:sz="4" w:space="0" w:color="auto"/>
              <w:bottom w:val="single" w:sz="4" w:space="0" w:color="auto"/>
              <w:right w:val="single" w:sz="4" w:space="0" w:color="auto"/>
            </w:tcBorders>
            <w:hideMark/>
          </w:tcPr>
          <w:p w14:paraId="4A44680A" w14:textId="77777777" w:rsidR="006573D1" w:rsidRPr="006573D1" w:rsidRDefault="006573D1" w:rsidP="006573D1">
            <w:pPr>
              <w:keepNext/>
              <w:keepLines/>
              <w:spacing w:after="0" w:line="240" w:lineRule="auto"/>
              <w:rPr>
                <w:rFonts w:ascii="Arial" w:eastAsia="宋体" w:hAnsi="Arial"/>
                <w:i/>
                <w:sz w:val="18"/>
                <w:szCs w:val="22"/>
              </w:rPr>
            </w:pPr>
            <w:r w:rsidRPr="006573D1">
              <w:rPr>
                <w:rFonts w:ascii="Arial" w:eastAsia="宋体" w:hAnsi="Arial"/>
                <w:i/>
                <w:sz w:val="18"/>
                <w:szCs w:val="22"/>
              </w:rPr>
              <w:t>LCH-SetupOnly</w:t>
            </w:r>
          </w:p>
        </w:tc>
        <w:tc>
          <w:tcPr>
            <w:tcW w:w="11345" w:type="dxa"/>
            <w:tcBorders>
              <w:top w:val="single" w:sz="4" w:space="0" w:color="auto"/>
              <w:left w:val="single" w:sz="4" w:space="0" w:color="auto"/>
              <w:bottom w:val="single" w:sz="4" w:space="0" w:color="auto"/>
              <w:right w:val="single" w:sz="4" w:space="0" w:color="auto"/>
            </w:tcBorders>
            <w:hideMark/>
          </w:tcPr>
          <w:p w14:paraId="3D5832A2" w14:textId="77777777" w:rsidR="006573D1" w:rsidRPr="006573D1" w:rsidRDefault="006573D1" w:rsidP="006573D1">
            <w:pPr>
              <w:keepNext/>
              <w:keepLines/>
              <w:spacing w:after="0" w:line="240" w:lineRule="auto"/>
              <w:rPr>
                <w:rFonts w:ascii="Arial" w:eastAsia="宋体" w:hAnsi="Arial"/>
                <w:sz w:val="18"/>
                <w:szCs w:val="22"/>
              </w:rPr>
            </w:pPr>
            <w:r w:rsidRPr="006573D1">
              <w:rPr>
                <w:rFonts w:ascii="Arial" w:eastAsia="宋体" w:hAnsi="Arial"/>
                <w:sz w:val="18"/>
                <w:szCs w:val="22"/>
              </w:rPr>
              <w:t>This field is mandatory present upon creation of a new logical channel. It is absent, Need M otherwise.</w:t>
            </w:r>
          </w:p>
        </w:tc>
      </w:tr>
    </w:tbl>
    <w:p w14:paraId="0C00E2D8" w14:textId="77777777" w:rsidR="006573D1" w:rsidRPr="006573D1" w:rsidRDefault="006573D1" w:rsidP="006573D1">
      <w:pPr>
        <w:spacing w:line="240" w:lineRule="auto"/>
      </w:pPr>
    </w:p>
    <w:p w14:paraId="190B298D" w14:textId="77777777" w:rsidR="006573D1" w:rsidRPr="006573D1" w:rsidRDefault="006573D1" w:rsidP="006573D1">
      <w:pPr>
        <w:keepNext/>
        <w:keepLines/>
        <w:spacing w:before="120" w:line="240" w:lineRule="auto"/>
        <w:ind w:left="1418" w:hanging="1418"/>
        <w:outlineLvl w:val="3"/>
        <w:rPr>
          <w:rFonts w:ascii="Arial" w:eastAsia="宋体" w:hAnsi="Arial"/>
          <w:sz w:val="24"/>
        </w:rPr>
      </w:pPr>
      <w:bookmarkStart w:id="1302" w:name="_Toc20426086"/>
      <w:bookmarkStart w:id="1303" w:name="_Toc29321482"/>
      <w:bookmarkStart w:id="1304" w:name="_Toc36757263"/>
      <w:bookmarkStart w:id="1305" w:name="_Toc36836804"/>
      <w:bookmarkStart w:id="1306" w:name="_Toc36843781"/>
      <w:bookmarkStart w:id="1307" w:name="_Toc37068070"/>
      <w:r w:rsidRPr="006573D1">
        <w:rPr>
          <w:rFonts w:ascii="Arial" w:eastAsia="宋体" w:hAnsi="Arial"/>
          <w:sz w:val="24"/>
        </w:rPr>
        <w:t>–</w:t>
      </w:r>
      <w:r w:rsidRPr="006573D1">
        <w:rPr>
          <w:rFonts w:ascii="Arial" w:eastAsia="宋体" w:hAnsi="Arial"/>
          <w:sz w:val="24"/>
        </w:rPr>
        <w:tab/>
      </w:r>
      <w:r w:rsidRPr="006573D1">
        <w:rPr>
          <w:rFonts w:ascii="Arial" w:eastAsia="宋体" w:hAnsi="Arial"/>
          <w:i/>
          <w:sz w:val="24"/>
        </w:rPr>
        <w:t>RLC-Config</w:t>
      </w:r>
      <w:bookmarkEnd w:id="1302"/>
      <w:bookmarkEnd w:id="1303"/>
      <w:bookmarkEnd w:id="1304"/>
      <w:bookmarkEnd w:id="1305"/>
      <w:bookmarkEnd w:id="1306"/>
      <w:bookmarkEnd w:id="1307"/>
    </w:p>
    <w:p w14:paraId="5C45B8B9" w14:textId="77777777" w:rsidR="006573D1" w:rsidRPr="006573D1" w:rsidRDefault="006573D1" w:rsidP="006573D1">
      <w:pPr>
        <w:spacing w:line="240" w:lineRule="auto"/>
      </w:pPr>
      <w:r w:rsidRPr="006573D1">
        <w:t xml:space="preserve">The IE </w:t>
      </w:r>
      <w:r w:rsidRPr="006573D1">
        <w:rPr>
          <w:i/>
        </w:rPr>
        <w:t>RLC-Config</w:t>
      </w:r>
      <w:r w:rsidRPr="006573D1">
        <w:t xml:space="preserve"> is used to specify the RLC configuration of SRBs and DRBs.</w:t>
      </w:r>
    </w:p>
    <w:p w14:paraId="79CC7B61" w14:textId="77777777" w:rsidR="006573D1" w:rsidRPr="006573D1" w:rsidRDefault="006573D1" w:rsidP="006573D1">
      <w:pPr>
        <w:keepNext/>
        <w:keepLines/>
        <w:spacing w:before="60" w:line="240" w:lineRule="auto"/>
        <w:jc w:val="center"/>
        <w:rPr>
          <w:rFonts w:ascii="Arial" w:eastAsia="宋体" w:hAnsi="Arial"/>
          <w:b/>
          <w:lang w:eastAsia="zh-CN"/>
        </w:rPr>
      </w:pPr>
      <w:r w:rsidRPr="006573D1">
        <w:rPr>
          <w:rFonts w:ascii="Arial" w:hAnsi="Arial"/>
          <w:b/>
          <w:i/>
          <w:lang w:eastAsia="zh-CN"/>
        </w:rPr>
        <w:t>RLC-Config</w:t>
      </w:r>
      <w:r w:rsidRPr="006573D1">
        <w:rPr>
          <w:rFonts w:ascii="Arial" w:hAnsi="Arial"/>
          <w:b/>
          <w:lang w:eastAsia="zh-CN"/>
        </w:rPr>
        <w:t xml:space="preserve"> information element</w:t>
      </w:r>
    </w:p>
    <w:p w14:paraId="34A620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446A1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TAG-RLC-CONFIG-START</w:t>
      </w:r>
    </w:p>
    <w:p w14:paraId="04ACFF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C0ED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RLC-Config ::=                      CHOICE {</w:t>
      </w:r>
    </w:p>
    <w:p w14:paraId="3374D8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am                                  SEQUENCE {</w:t>
      </w:r>
    </w:p>
    <w:p w14:paraId="24AADE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ul-AM-RLC                           UL-AM-RLC,</w:t>
      </w:r>
    </w:p>
    <w:p w14:paraId="4A16EA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dl-AM-RLC                           DL-AM-RLC</w:t>
      </w:r>
    </w:p>
    <w:p w14:paraId="6C33E6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E2DD9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um-Bi-Directional                   SEQUENCE {</w:t>
      </w:r>
    </w:p>
    <w:p w14:paraId="5FF162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ul-UM-RLC                           UL-UM-RLC,</w:t>
      </w:r>
    </w:p>
    <w:p w14:paraId="4A4D2F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dl-UM-RLC                           DL-UM-RLC</w:t>
      </w:r>
    </w:p>
    <w:p w14:paraId="0E1A7F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9A37F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um-Uni-Directional-UL               SEQUENCE {</w:t>
      </w:r>
    </w:p>
    <w:p w14:paraId="006040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ul-UM-RLC                           UL-UM-RLC</w:t>
      </w:r>
    </w:p>
    <w:p w14:paraId="078E9C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0E9B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um-Uni-Directional-DL               SEQUENCE {</w:t>
      </w:r>
    </w:p>
    <w:p w14:paraId="1C6008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dl-UM-RLC                           DL-UM-RLC</w:t>
      </w:r>
    </w:p>
    <w:p w14:paraId="2B23A0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0D98C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4F127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w:t>
      </w:r>
    </w:p>
    <w:p w14:paraId="328561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1FA12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UL-AM-RLC ::=                       SEQUENCE {</w:t>
      </w:r>
    </w:p>
    <w:p w14:paraId="31A8E3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sn-FieldLength                      SN-FieldLengthAM                                    OPTIONAL,   -- Cond Reestab</w:t>
      </w:r>
    </w:p>
    <w:p w14:paraId="373931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t-PollRetransmit                    T-PollRetransmit,</w:t>
      </w:r>
    </w:p>
    <w:p w14:paraId="282175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pollPDU                             PollPDU,</w:t>
      </w:r>
    </w:p>
    <w:p w14:paraId="26935E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pollByte                            PollByte,</w:t>
      </w:r>
    </w:p>
    <w:p w14:paraId="7EAD1A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maxRetxThreshold                    ENUMERATED { t1, t2, t3, t4, t6, t8, t16, t32 }</w:t>
      </w:r>
    </w:p>
    <w:p w14:paraId="51ED55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8E969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D8513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DL-AM-RLC ::=                       SEQUENCE {</w:t>
      </w:r>
    </w:p>
    <w:p w14:paraId="05371A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sn-FieldLength                      SN-FieldLengthAM                                    OPTIONAL,   -- Cond Reestab</w:t>
      </w:r>
    </w:p>
    <w:p w14:paraId="2DF8EF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t-Reassembly                        T-Reassembly,</w:t>
      </w:r>
    </w:p>
    <w:p w14:paraId="420392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t-StatusProhibit                    T-StatusProhibit</w:t>
      </w:r>
    </w:p>
    <w:p w14:paraId="1E0A09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22ABD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C06E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UL-UM-RLC ::=                       SEQUENCE {</w:t>
      </w:r>
    </w:p>
    <w:p w14:paraId="3D55C5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sn-FieldLength                      SN-FieldLengthUM                                    OPTIONAL    -- Cond Reestab</w:t>
      </w:r>
    </w:p>
    <w:p w14:paraId="1E8CF5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0A8B6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36FD1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DL-UM-RLC ::=                       SEQUENCE {</w:t>
      </w:r>
    </w:p>
    <w:p w14:paraId="73CDC7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sn-FieldLength                      SN-FieldLengthUM                                    OPTIONAL,   -- Cond Reestab</w:t>
      </w:r>
    </w:p>
    <w:p w14:paraId="386F42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t-Reassembly                        T-Reassembly</w:t>
      </w:r>
    </w:p>
    <w:p w14:paraId="1F57F7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CD02D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6883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T-PollRetransmit ::=                ENUMERATED {</w:t>
      </w:r>
    </w:p>
    <w:p w14:paraId="299437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ms5, ms10, ms15, ms20, ms25, ms30, ms35,</w:t>
      </w:r>
    </w:p>
    <w:p w14:paraId="3633F4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ms40, ms45, ms50, ms55, ms60, ms65, ms70,</w:t>
      </w:r>
    </w:p>
    <w:p w14:paraId="022FBA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ms75, ms80, ms85, ms90, ms95, ms100, ms105,</w:t>
      </w:r>
    </w:p>
    <w:p w14:paraId="7C206D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ms110, ms115, ms120, ms125, ms130, ms135,</w:t>
      </w:r>
    </w:p>
    <w:p w14:paraId="030471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ms140, ms145, ms150, ms155, ms160, ms165,</w:t>
      </w:r>
    </w:p>
    <w:p w14:paraId="5C8239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ms170, ms175, ms180, ms185, ms190, ms195,</w:t>
      </w:r>
    </w:p>
    <w:p w14:paraId="0AE4B7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ms200, ms205, ms210, ms215, ms220, ms225,</w:t>
      </w:r>
    </w:p>
    <w:p w14:paraId="036904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ms230, ms235, ms240, ms245, ms250, ms300,</w:t>
      </w:r>
    </w:p>
    <w:p w14:paraId="6EF0E3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ms350, ms400, ms450, ms500, ms800, ms1000,</w:t>
      </w:r>
    </w:p>
    <w:p w14:paraId="2A5B63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ms2000, ms4000, ms1-v16xy, ms2-v16xy, ms3-v16xy,</w:t>
      </w:r>
    </w:p>
    <w:p w14:paraId="0F05F9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ms4-v16xy, spare1}</w:t>
      </w:r>
    </w:p>
    <w:p w14:paraId="7339CE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C126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EC54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PollPDU ::=                         ENUMERATED {</w:t>
      </w:r>
    </w:p>
    <w:p w14:paraId="047E2C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p4, p8, p16, p32, p64, p128, p256, p512, p1024, p2048, p4096, p6144, p8192, p12288, p16384,p20480,</w:t>
      </w:r>
    </w:p>
    <w:p w14:paraId="778086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p24576, p28672, p32768, p40960, p49152, p57344, p65536, infinity, spare8, spare7, spare6, spare5, spare4,</w:t>
      </w:r>
    </w:p>
    <w:p w14:paraId="18ADFB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spare3, spare2, spare1}</w:t>
      </w:r>
    </w:p>
    <w:p w14:paraId="658B37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8DE52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PollByte ::=                        ENUMERATED {</w:t>
      </w:r>
    </w:p>
    <w:p w14:paraId="7409D0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kB1, kB2, kB5, kB8, kB10, kB15, kB25, kB50, kB75,</w:t>
      </w:r>
    </w:p>
    <w:p w14:paraId="377FC4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kB100, kB125, kB250, kB375, kB500, kB750, kB1000,</w:t>
      </w:r>
    </w:p>
    <w:p w14:paraId="3B9BFE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kB1250, kB1500, kB2000, kB3000, kB4000, kB4500,</w:t>
      </w:r>
    </w:p>
    <w:p w14:paraId="6A8D6C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kB5000, kB5500, kB6000, kB6500, kB7000, kB7500,</w:t>
      </w:r>
    </w:p>
    <w:p w14:paraId="4E8873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mB8, mB9, mB10, mB11, mB12, mB13, mB14, mB15,</w:t>
      </w:r>
    </w:p>
    <w:p w14:paraId="63B9FE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mB16, mB17, mB18, mB20, mB25, mB30, mB40, infinity,</w:t>
      </w:r>
    </w:p>
    <w:p w14:paraId="715E5F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spare20, spare19, spare18, spare17, spare16,</w:t>
      </w:r>
    </w:p>
    <w:p w14:paraId="4C8BA8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spare15, spare14, spare13, spare12, spare11,</w:t>
      </w:r>
    </w:p>
    <w:p w14:paraId="24C1BF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spare10, spare9, spare8, spare7, spare6, spare5,</w:t>
      </w:r>
    </w:p>
    <w:p w14:paraId="37EA78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spare4, spare3, spare2, spare1}</w:t>
      </w:r>
    </w:p>
    <w:p w14:paraId="392619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5A21B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T-Reassembly ::=                    ENUMERATED {</w:t>
      </w:r>
    </w:p>
    <w:p w14:paraId="3711C3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ms0, ms5, ms10, ms15, ms20, ms25, ms30, ms35,</w:t>
      </w:r>
    </w:p>
    <w:p w14:paraId="3F7EE2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ms40, ms45, ms50, ms55, ms60, ms65, ms70,</w:t>
      </w:r>
    </w:p>
    <w:p w14:paraId="01C70D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ms75, ms80, ms85, ms90, ms95, ms100, ms110,</w:t>
      </w:r>
    </w:p>
    <w:p w14:paraId="4C646B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ms120, ms130, ms140, ms150, ms160, ms170,</w:t>
      </w:r>
    </w:p>
    <w:p w14:paraId="437857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ms180, ms190, ms200, spare1}</w:t>
      </w:r>
    </w:p>
    <w:p w14:paraId="7AC7BC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B9ECB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T-StatusProhibit ::=                ENUMERATED {</w:t>
      </w:r>
    </w:p>
    <w:p w14:paraId="75ED5C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ms0, ms5, ms10, ms15, ms20, ms25, ms30, ms35,</w:t>
      </w:r>
    </w:p>
    <w:p w14:paraId="2E0EC5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ms40, ms45, ms50, ms55, ms60, ms65, ms70,</w:t>
      </w:r>
    </w:p>
    <w:p w14:paraId="07BD5D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ms75, ms80, ms85, ms90, ms95, ms100, ms105,</w:t>
      </w:r>
    </w:p>
    <w:p w14:paraId="06A5E4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ms110, ms115, ms120, ms125, ms130, ms135,</w:t>
      </w:r>
    </w:p>
    <w:p w14:paraId="254392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ms140, ms145, ms150, ms155, ms160, ms165,</w:t>
      </w:r>
    </w:p>
    <w:p w14:paraId="2C48B8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ms170, ms175, ms180, ms185, ms190, ms195,</w:t>
      </w:r>
    </w:p>
    <w:p w14:paraId="7CDDC4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ms200, ms205, ms210, ms215, ms220, ms225,</w:t>
      </w:r>
    </w:p>
    <w:p w14:paraId="62B63E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ms230, ms235, ms240, ms245, ms250, ms300,</w:t>
      </w:r>
    </w:p>
    <w:p w14:paraId="048B54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ms350, ms400, ms450, ms500, ms800, ms1000,</w:t>
      </w:r>
    </w:p>
    <w:p w14:paraId="704726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ms1200, ms1600, ms2000, ms2400, spare2, spare1}</w:t>
      </w:r>
    </w:p>
    <w:p w14:paraId="74A675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0EC3E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SN-FieldLengthUM ::=                ENUMERATED {size6, size12}</w:t>
      </w:r>
    </w:p>
    <w:p w14:paraId="722324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SN-FieldLengthAM ::=                ENUMERATED {size12, size18}</w:t>
      </w:r>
    </w:p>
    <w:p w14:paraId="493195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E5411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DL-AM-RLC-v16xy ::=                 SEQUENCE {</w:t>
      </w:r>
    </w:p>
    <w:p w14:paraId="4A381D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t-StatusProhibitExt-r16             T-StatusProhibitExt-r16                                              OPTIONAL,   -- Need N</w:t>
      </w:r>
    </w:p>
    <w:p w14:paraId="65DD16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DA2AD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4D414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7308A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T-StatusProhibitExt-r16 ::=         ENUMERATED { ms1, ms2, ms3, ms4, spare4, spare3, spare2, spare1}</w:t>
      </w:r>
    </w:p>
    <w:p w14:paraId="0C459B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6CE4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TAG-RLC-CONFIG-STOP</w:t>
      </w:r>
    </w:p>
    <w:p w14:paraId="1D9688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2EF1B0B" w14:textId="77777777" w:rsidR="006573D1" w:rsidRPr="006573D1" w:rsidRDefault="006573D1" w:rsidP="006573D1">
      <w:pPr>
        <w:spacing w:line="240" w:lineRule="auto"/>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6573D1" w:rsidRPr="006573D1" w14:paraId="3D2A799E" w14:textId="77777777" w:rsidTr="00B165A4">
        <w:trPr>
          <w:cantSplit/>
          <w:tblHeader/>
        </w:trPr>
        <w:tc>
          <w:tcPr>
            <w:tcW w:w="14055" w:type="dxa"/>
            <w:shd w:val="clear" w:color="auto" w:fill="auto"/>
            <w:hideMark/>
          </w:tcPr>
          <w:p w14:paraId="19ED3C2E"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sz w:val="18"/>
                <w:lang w:eastAsia="en-GB"/>
              </w:rPr>
              <w:lastRenderedPageBreak/>
              <w:t xml:space="preserve">RLC-Config </w:t>
            </w:r>
            <w:r w:rsidRPr="006573D1">
              <w:rPr>
                <w:rFonts w:ascii="Arial" w:hAnsi="Arial"/>
                <w:b/>
                <w:sz w:val="18"/>
                <w:lang w:eastAsia="en-GB"/>
              </w:rPr>
              <w:t>field descriptions</w:t>
            </w:r>
          </w:p>
        </w:tc>
      </w:tr>
      <w:tr w:rsidR="006573D1" w:rsidRPr="006573D1" w14:paraId="29184A88" w14:textId="77777777" w:rsidTr="00B165A4">
        <w:trPr>
          <w:cantSplit/>
          <w:trHeight w:val="52"/>
        </w:trPr>
        <w:tc>
          <w:tcPr>
            <w:tcW w:w="14055" w:type="dxa"/>
            <w:shd w:val="clear" w:color="auto" w:fill="auto"/>
            <w:hideMark/>
          </w:tcPr>
          <w:p w14:paraId="21887220" w14:textId="77777777" w:rsidR="006573D1" w:rsidRPr="006573D1" w:rsidRDefault="006573D1" w:rsidP="006573D1">
            <w:pPr>
              <w:keepNext/>
              <w:keepLines/>
              <w:spacing w:after="0" w:line="240" w:lineRule="auto"/>
              <w:rPr>
                <w:rFonts w:ascii="Arial" w:hAnsi="Arial"/>
                <w:b/>
                <w:bCs/>
                <w:i/>
                <w:iCs/>
                <w:sz w:val="18"/>
                <w:lang w:eastAsia="en-GB"/>
              </w:rPr>
            </w:pPr>
            <w:r w:rsidRPr="006573D1">
              <w:rPr>
                <w:rFonts w:ascii="Arial" w:hAnsi="Arial"/>
                <w:b/>
                <w:bCs/>
                <w:i/>
                <w:iCs/>
                <w:sz w:val="18"/>
                <w:lang w:eastAsia="en-GB"/>
              </w:rPr>
              <w:t>maxRetxThreshold</w:t>
            </w:r>
          </w:p>
          <w:p w14:paraId="0A8EF34B" w14:textId="77777777" w:rsidR="006573D1" w:rsidRPr="006573D1" w:rsidRDefault="006573D1" w:rsidP="006573D1">
            <w:pPr>
              <w:keepNext/>
              <w:keepLines/>
              <w:spacing w:after="0" w:line="240" w:lineRule="auto"/>
              <w:rPr>
                <w:rFonts w:ascii="Arial" w:hAnsi="Arial"/>
                <w:iCs/>
                <w:sz w:val="18"/>
                <w:lang w:eastAsia="en-GB"/>
              </w:rPr>
            </w:pPr>
            <w:r w:rsidRPr="006573D1">
              <w:rPr>
                <w:rFonts w:ascii="Arial" w:hAnsi="Arial"/>
                <w:sz w:val="18"/>
                <w:lang w:eastAsia="en-GB"/>
              </w:rPr>
              <w:t xml:space="preserve">Parameter for RLC </w:t>
            </w:r>
            <w:proofErr w:type="gramStart"/>
            <w:r w:rsidRPr="006573D1">
              <w:rPr>
                <w:rFonts w:ascii="Arial" w:hAnsi="Arial"/>
                <w:sz w:val="18"/>
                <w:lang w:eastAsia="en-GB"/>
              </w:rPr>
              <w:t>AM</w:t>
            </w:r>
            <w:proofErr w:type="gramEnd"/>
            <w:r w:rsidRPr="006573D1">
              <w:rPr>
                <w:rFonts w:ascii="Arial" w:hAnsi="Arial"/>
                <w:sz w:val="18"/>
                <w:lang w:eastAsia="en-GB"/>
              </w:rPr>
              <w:t xml:space="preserve"> in TS 38.322 [4]. Value </w:t>
            </w:r>
            <w:r w:rsidRPr="006573D1">
              <w:rPr>
                <w:rFonts w:ascii="Arial" w:hAnsi="Arial"/>
                <w:i/>
                <w:sz w:val="18"/>
              </w:rPr>
              <w:t>t1</w:t>
            </w:r>
            <w:r w:rsidRPr="006573D1">
              <w:rPr>
                <w:rFonts w:ascii="Arial" w:hAnsi="Arial"/>
                <w:sz w:val="18"/>
                <w:lang w:eastAsia="en-GB"/>
              </w:rPr>
              <w:t xml:space="preserve"> corresponds to 1 </w:t>
            </w:r>
            <w:proofErr w:type="gramStart"/>
            <w:r w:rsidRPr="006573D1">
              <w:rPr>
                <w:rFonts w:ascii="Arial" w:hAnsi="Arial"/>
                <w:sz w:val="18"/>
                <w:lang w:eastAsia="en-GB"/>
              </w:rPr>
              <w:t>retransmission,</w:t>
            </w:r>
            <w:proofErr w:type="gramEnd"/>
            <w:r w:rsidRPr="006573D1">
              <w:rPr>
                <w:rFonts w:ascii="Arial" w:hAnsi="Arial"/>
                <w:sz w:val="18"/>
                <w:lang w:eastAsia="en-GB"/>
              </w:rPr>
              <w:t xml:space="preserve"> value </w:t>
            </w:r>
            <w:r w:rsidRPr="006573D1">
              <w:rPr>
                <w:rFonts w:ascii="Arial" w:hAnsi="Arial"/>
                <w:i/>
                <w:sz w:val="18"/>
              </w:rPr>
              <w:t>t2</w:t>
            </w:r>
            <w:r w:rsidRPr="006573D1">
              <w:rPr>
                <w:rFonts w:ascii="Arial" w:hAnsi="Arial"/>
                <w:sz w:val="18"/>
                <w:lang w:eastAsia="en-GB"/>
              </w:rPr>
              <w:t xml:space="preserve"> corresponds to 2 retransmissions and so on.</w:t>
            </w:r>
          </w:p>
        </w:tc>
      </w:tr>
      <w:tr w:rsidR="006573D1" w:rsidRPr="006573D1" w14:paraId="647C7D1B" w14:textId="77777777" w:rsidTr="00B165A4">
        <w:trPr>
          <w:cantSplit/>
          <w:trHeight w:val="52"/>
        </w:trPr>
        <w:tc>
          <w:tcPr>
            <w:tcW w:w="14055" w:type="dxa"/>
            <w:shd w:val="clear" w:color="auto" w:fill="auto"/>
            <w:hideMark/>
          </w:tcPr>
          <w:p w14:paraId="23F0056C"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pollByte</w:t>
            </w:r>
          </w:p>
          <w:p w14:paraId="4A0CB4AF"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Parameter for RLC </w:t>
            </w:r>
            <w:proofErr w:type="gramStart"/>
            <w:r w:rsidRPr="006573D1">
              <w:rPr>
                <w:rFonts w:ascii="Arial" w:hAnsi="Arial"/>
                <w:sz w:val="18"/>
                <w:lang w:eastAsia="en-GB"/>
              </w:rPr>
              <w:t>AM</w:t>
            </w:r>
            <w:proofErr w:type="gramEnd"/>
            <w:r w:rsidRPr="006573D1">
              <w:rPr>
                <w:rFonts w:ascii="Arial" w:hAnsi="Arial"/>
                <w:sz w:val="18"/>
                <w:lang w:eastAsia="en-GB"/>
              </w:rPr>
              <w:t xml:space="preserve"> in TS 38.322 [4]. Value </w:t>
            </w:r>
            <w:r w:rsidRPr="006573D1">
              <w:rPr>
                <w:rFonts w:ascii="Arial" w:hAnsi="Arial"/>
                <w:i/>
                <w:sz w:val="18"/>
              </w:rPr>
              <w:t>kB25</w:t>
            </w:r>
            <w:r w:rsidRPr="006573D1">
              <w:rPr>
                <w:rFonts w:ascii="Arial" w:hAnsi="Arial"/>
                <w:sz w:val="18"/>
                <w:lang w:eastAsia="en-GB"/>
              </w:rPr>
              <w:t xml:space="preserve"> corresponds to 25 </w:t>
            </w:r>
            <w:bookmarkStart w:id="1308" w:name="_Hlk524340766"/>
            <w:proofErr w:type="gramStart"/>
            <w:r w:rsidRPr="006573D1">
              <w:rPr>
                <w:rFonts w:ascii="Arial" w:hAnsi="Arial"/>
                <w:sz w:val="18"/>
                <w:lang w:eastAsia="en-GB"/>
              </w:rPr>
              <w:t>kBytes</w:t>
            </w:r>
            <w:bookmarkEnd w:id="1308"/>
            <w:r w:rsidRPr="006573D1">
              <w:rPr>
                <w:rFonts w:ascii="Arial" w:hAnsi="Arial"/>
                <w:sz w:val="18"/>
                <w:lang w:eastAsia="en-GB"/>
              </w:rPr>
              <w:t>,</w:t>
            </w:r>
            <w:proofErr w:type="gramEnd"/>
            <w:r w:rsidRPr="006573D1">
              <w:rPr>
                <w:rFonts w:ascii="Arial" w:hAnsi="Arial"/>
                <w:sz w:val="18"/>
                <w:lang w:eastAsia="en-GB"/>
              </w:rPr>
              <w:t xml:space="preserve"> value </w:t>
            </w:r>
            <w:r w:rsidRPr="006573D1">
              <w:rPr>
                <w:rFonts w:ascii="Arial" w:hAnsi="Arial"/>
                <w:i/>
                <w:sz w:val="18"/>
              </w:rPr>
              <w:t>kB50</w:t>
            </w:r>
            <w:r w:rsidRPr="006573D1">
              <w:rPr>
                <w:rFonts w:ascii="Arial" w:hAnsi="Arial"/>
                <w:sz w:val="18"/>
                <w:lang w:eastAsia="en-GB"/>
              </w:rPr>
              <w:t xml:space="preserve"> corresponds to 50 kBytes and so on. </w:t>
            </w:r>
            <w:proofErr w:type="gramStart"/>
            <w:r w:rsidRPr="006573D1">
              <w:rPr>
                <w:rFonts w:ascii="Arial" w:hAnsi="Arial"/>
                <w:i/>
                <w:sz w:val="18"/>
              </w:rPr>
              <w:t>infinity</w:t>
            </w:r>
            <w:proofErr w:type="gramEnd"/>
            <w:r w:rsidRPr="006573D1">
              <w:rPr>
                <w:rFonts w:ascii="Arial" w:hAnsi="Arial"/>
                <w:sz w:val="18"/>
                <w:lang w:eastAsia="en-GB"/>
              </w:rPr>
              <w:t xml:space="preserve"> corresponds to an infinite amount of kBytes.</w:t>
            </w:r>
          </w:p>
        </w:tc>
      </w:tr>
      <w:tr w:rsidR="006573D1" w:rsidRPr="006573D1" w14:paraId="68EC3014" w14:textId="77777777" w:rsidTr="00B165A4">
        <w:trPr>
          <w:cantSplit/>
          <w:trHeight w:val="52"/>
        </w:trPr>
        <w:tc>
          <w:tcPr>
            <w:tcW w:w="14055" w:type="dxa"/>
            <w:shd w:val="clear" w:color="auto" w:fill="auto"/>
            <w:hideMark/>
          </w:tcPr>
          <w:p w14:paraId="16D8655B"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pollPDU</w:t>
            </w:r>
          </w:p>
          <w:p w14:paraId="06B500CB" w14:textId="77777777" w:rsidR="006573D1" w:rsidRPr="006573D1" w:rsidRDefault="006573D1" w:rsidP="006573D1">
            <w:pPr>
              <w:keepNext/>
              <w:keepLines/>
              <w:spacing w:after="0" w:line="240" w:lineRule="auto"/>
              <w:rPr>
                <w:rFonts w:ascii="Arial" w:hAnsi="Arial"/>
                <w:sz w:val="18"/>
                <w:lang w:eastAsia="zh-CN"/>
              </w:rPr>
            </w:pPr>
            <w:r w:rsidRPr="006573D1">
              <w:rPr>
                <w:rFonts w:ascii="Arial" w:hAnsi="Arial"/>
                <w:sz w:val="18"/>
                <w:lang w:eastAsia="en-GB"/>
              </w:rPr>
              <w:t xml:space="preserve">Parameter for RLC </w:t>
            </w:r>
            <w:proofErr w:type="gramStart"/>
            <w:r w:rsidRPr="006573D1">
              <w:rPr>
                <w:rFonts w:ascii="Arial" w:hAnsi="Arial"/>
                <w:sz w:val="18"/>
                <w:lang w:eastAsia="en-GB"/>
              </w:rPr>
              <w:t>AM</w:t>
            </w:r>
            <w:proofErr w:type="gramEnd"/>
            <w:r w:rsidRPr="006573D1">
              <w:rPr>
                <w:rFonts w:ascii="Arial" w:hAnsi="Arial"/>
                <w:sz w:val="18"/>
                <w:lang w:eastAsia="en-GB"/>
              </w:rPr>
              <w:t xml:space="preserve"> in TS 38.322 [4]. Value </w:t>
            </w:r>
            <w:r w:rsidRPr="006573D1">
              <w:rPr>
                <w:rFonts w:ascii="Arial" w:hAnsi="Arial"/>
                <w:i/>
                <w:sz w:val="18"/>
              </w:rPr>
              <w:t>p4</w:t>
            </w:r>
            <w:r w:rsidRPr="006573D1">
              <w:rPr>
                <w:rFonts w:ascii="Arial" w:hAnsi="Arial"/>
                <w:sz w:val="18"/>
                <w:lang w:eastAsia="en-GB"/>
              </w:rPr>
              <w:t xml:space="preserve"> corresponds to 4 </w:t>
            </w:r>
            <w:proofErr w:type="gramStart"/>
            <w:r w:rsidRPr="006573D1">
              <w:rPr>
                <w:rFonts w:ascii="Arial" w:hAnsi="Arial"/>
                <w:sz w:val="18"/>
                <w:lang w:eastAsia="en-GB"/>
              </w:rPr>
              <w:t>PDUs,</w:t>
            </w:r>
            <w:proofErr w:type="gramEnd"/>
            <w:r w:rsidRPr="006573D1">
              <w:rPr>
                <w:rFonts w:ascii="Arial" w:hAnsi="Arial"/>
                <w:sz w:val="18"/>
                <w:lang w:eastAsia="en-GB"/>
              </w:rPr>
              <w:t xml:space="preserve"> value </w:t>
            </w:r>
            <w:r w:rsidRPr="006573D1">
              <w:rPr>
                <w:rFonts w:ascii="Arial" w:hAnsi="Arial"/>
                <w:i/>
                <w:sz w:val="18"/>
              </w:rPr>
              <w:t>p8</w:t>
            </w:r>
            <w:r w:rsidRPr="006573D1">
              <w:rPr>
                <w:rFonts w:ascii="Arial" w:hAnsi="Arial"/>
                <w:sz w:val="18"/>
                <w:lang w:eastAsia="en-GB"/>
              </w:rPr>
              <w:t xml:space="preserve"> corresponds to 8 PDUs and so on. </w:t>
            </w:r>
            <w:proofErr w:type="gramStart"/>
            <w:r w:rsidRPr="006573D1">
              <w:rPr>
                <w:rFonts w:ascii="Arial" w:hAnsi="Arial"/>
                <w:i/>
                <w:sz w:val="18"/>
              </w:rPr>
              <w:t>infinity</w:t>
            </w:r>
            <w:proofErr w:type="gramEnd"/>
            <w:r w:rsidRPr="006573D1">
              <w:rPr>
                <w:rFonts w:ascii="Arial" w:hAnsi="Arial"/>
                <w:sz w:val="18"/>
                <w:lang w:eastAsia="en-GB"/>
              </w:rPr>
              <w:t xml:space="preserve"> corresponds to an infinite number of PDUs.</w:t>
            </w:r>
          </w:p>
        </w:tc>
      </w:tr>
      <w:tr w:rsidR="006573D1" w:rsidRPr="006573D1" w14:paraId="293BDD56" w14:textId="77777777" w:rsidTr="00B165A4">
        <w:trPr>
          <w:cantSplit/>
          <w:trHeight w:val="52"/>
        </w:trPr>
        <w:tc>
          <w:tcPr>
            <w:tcW w:w="14055" w:type="dxa"/>
            <w:shd w:val="clear" w:color="auto" w:fill="auto"/>
            <w:hideMark/>
          </w:tcPr>
          <w:p w14:paraId="47FD6248"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sn-FieldLength</w:t>
            </w:r>
          </w:p>
          <w:p w14:paraId="5EB03707"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sz w:val="18"/>
                <w:lang w:eastAsia="en-GB"/>
              </w:rPr>
              <w:t xml:space="preserve">Indicates the RLC SN field size, see TS 38.322 [4], in bits. Value </w:t>
            </w:r>
            <w:r w:rsidRPr="006573D1">
              <w:rPr>
                <w:rFonts w:ascii="Arial" w:hAnsi="Arial"/>
                <w:i/>
                <w:sz w:val="18"/>
              </w:rPr>
              <w:t>size6</w:t>
            </w:r>
            <w:r w:rsidRPr="006573D1">
              <w:rPr>
                <w:rFonts w:ascii="Arial" w:hAnsi="Arial"/>
                <w:sz w:val="18"/>
                <w:lang w:eastAsia="en-GB"/>
              </w:rPr>
              <w:t xml:space="preserve"> means 6 bits, value </w:t>
            </w:r>
            <w:r w:rsidRPr="006573D1">
              <w:rPr>
                <w:rFonts w:ascii="Arial" w:hAnsi="Arial"/>
                <w:i/>
                <w:sz w:val="18"/>
              </w:rPr>
              <w:t>size12</w:t>
            </w:r>
            <w:r w:rsidRPr="006573D1">
              <w:rPr>
                <w:rFonts w:ascii="Arial" w:hAnsi="Arial"/>
                <w:sz w:val="18"/>
                <w:lang w:eastAsia="en-GB"/>
              </w:rPr>
              <w:t xml:space="preserve"> means 12 bits, </w:t>
            </w:r>
            <w:proofErr w:type="gramStart"/>
            <w:r w:rsidRPr="006573D1">
              <w:rPr>
                <w:rFonts w:ascii="Arial" w:hAnsi="Arial"/>
                <w:sz w:val="18"/>
                <w:lang w:eastAsia="en-GB"/>
              </w:rPr>
              <w:t>value</w:t>
            </w:r>
            <w:proofErr w:type="gramEnd"/>
            <w:r w:rsidRPr="006573D1">
              <w:rPr>
                <w:rFonts w:ascii="Arial" w:hAnsi="Arial"/>
                <w:sz w:val="18"/>
                <w:lang w:eastAsia="en-GB"/>
              </w:rPr>
              <w:t xml:space="preserve"> </w:t>
            </w:r>
            <w:r w:rsidRPr="006573D1">
              <w:rPr>
                <w:rFonts w:ascii="Arial" w:hAnsi="Arial"/>
                <w:i/>
                <w:sz w:val="18"/>
              </w:rPr>
              <w:t>size18</w:t>
            </w:r>
            <w:r w:rsidRPr="006573D1">
              <w:rPr>
                <w:rFonts w:ascii="Arial" w:hAnsi="Arial"/>
                <w:sz w:val="18"/>
                <w:lang w:eastAsia="en-GB"/>
              </w:rPr>
              <w:t xml:space="preserve"> means 18 bits.</w:t>
            </w:r>
            <w:r w:rsidRPr="006573D1">
              <w:rPr>
                <w:rFonts w:ascii="Arial" w:hAnsi="Arial"/>
                <w:bCs/>
                <w:sz w:val="18"/>
                <w:lang w:eastAsia="en-GB"/>
              </w:rPr>
              <w:t xml:space="preserve"> The value of </w:t>
            </w:r>
            <w:r w:rsidRPr="006573D1">
              <w:rPr>
                <w:rFonts w:ascii="Arial" w:eastAsia="Yu Mincho" w:hAnsi="Arial"/>
                <w:i/>
                <w:sz w:val="18"/>
              </w:rPr>
              <w:t>sn-FieldLength</w:t>
            </w:r>
            <w:r w:rsidRPr="006573D1">
              <w:rPr>
                <w:rFonts w:ascii="Arial" w:hAnsi="Arial"/>
                <w:bCs/>
                <w:sz w:val="18"/>
                <w:lang w:eastAsia="en-GB"/>
              </w:rPr>
              <w:t xml:space="preserve"> for a DRB </w:t>
            </w:r>
            <w:r w:rsidRPr="006573D1">
              <w:rPr>
                <w:rFonts w:ascii="Arial" w:eastAsia="Yu Mincho" w:hAnsi="Arial"/>
                <w:bCs/>
                <w:sz w:val="18"/>
              </w:rPr>
              <w:t>shall</w:t>
            </w:r>
            <w:r w:rsidRPr="006573D1">
              <w:rPr>
                <w:rFonts w:ascii="Arial" w:hAnsi="Arial"/>
                <w:bCs/>
                <w:sz w:val="18"/>
                <w:lang w:eastAsia="en-GB"/>
              </w:rPr>
              <w:t xml:space="preserve"> be changed only using reconfiguration with sync. The network configures only value </w:t>
            </w:r>
            <w:r w:rsidRPr="006573D1">
              <w:rPr>
                <w:rFonts w:ascii="Arial" w:hAnsi="Arial"/>
                <w:bCs/>
                <w:i/>
                <w:sz w:val="18"/>
                <w:lang w:eastAsia="en-GB"/>
              </w:rPr>
              <w:t>size12</w:t>
            </w:r>
            <w:r w:rsidRPr="006573D1">
              <w:rPr>
                <w:rFonts w:ascii="Arial" w:hAnsi="Arial"/>
                <w:bCs/>
                <w:sz w:val="18"/>
                <w:lang w:eastAsia="en-GB"/>
              </w:rPr>
              <w:t xml:space="preserve"> in </w:t>
            </w:r>
            <w:r w:rsidRPr="006573D1">
              <w:rPr>
                <w:rFonts w:ascii="Arial" w:hAnsi="Arial"/>
                <w:bCs/>
                <w:i/>
                <w:sz w:val="18"/>
                <w:lang w:eastAsia="en-GB"/>
              </w:rPr>
              <w:t>SN-FieldLengthAM</w:t>
            </w:r>
            <w:r w:rsidRPr="006573D1">
              <w:rPr>
                <w:rFonts w:ascii="Arial" w:hAnsi="Arial"/>
                <w:bCs/>
                <w:sz w:val="18"/>
                <w:lang w:eastAsia="en-GB"/>
              </w:rPr>
              <w:t xml:space="preserve"> for SRB.</w:t>
            </w:r>
          </w:p>
        </w:tc>
      </w:tr>
      <w:tr w:rsidR="006573D1" w:rsidRPr="006573D1" w14:paraId="161A47A5" w14:textId="77777777" w:rsidTr="00B165A4">
        <w:trPr>
          <w:cantSplit/>
          <w:trHeight w:val="52"/>
        </w:trPr>
        <w:tc>
          <w:tcPr>
            <w:tcW w:w="14055" w:type="dxa"/>
            <w:shd w:val="clear" w:color="auto" w:fill="auto"/>
            <w:hideMark/>
          </w:tcPr>
          <w:p w14:paraId="78A70541"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t-PollRetransmit</w:t>
            </w:r>
          </w:p>
          <w:p w14:paraId="3A8186B9" w14:textId="77777777" w:rsidR="006573D1" w:rsidRPr="006573D1" w:rsidRDefault="006573D1" w:rsidP="006573D1">
            <w:pPr>
              <w:keepNext/>
              <w:keepLines/>
              <w:spacing w:after="0" w:line="240" w:lineRule="auto"/>
              <w:rPr>
                <w:rFonts w:ascii="Arial" w:hAnsi="Arial"/>
                <w:sz w:val="18"/>
                <w:lang w:eastAsia="ko-KR"/>
              </w:rPr>
            </w:pPr>
            <w:r w:rsidRPr="006573D1">
              <w:rPr>
                <w:rFonts w:ascii="Arial" w:hAnsi="Arial"/>
                <w:sz w:val="18"/>
                <w:lang w:eastAsia="en-GB"/>
              </w:rPr>
              <w:t xml:space="preserve">Timer for RLC AM in TS 38.322 [4], in milliseconds. Value </w:t>
            </w:r>
            <w:r w:rsidRPr="006573D1">
              <w:rPr>
                <w:rFonts w:ascii="Arial" w:hAnsi="Arial"/>
                <w:i/>
                <w:sz w:val="18"/>
              </w:rPr>
              <w:t>ms5</w:t>
            </w:r>
            <w:r w:rsidRPr="006573D1">
              <w:rPr>
                <w:rFonts w:ascii="Arial" w:hAnsi="Arial"/>
                <w:sz w:val="18"/>
                <w:lang w:eastAsia="en-GB"/>
              </w:rPr>
              <w:t xml:space="preserve"> means 5 </w:t>
            </w:r>
            <w:proofErr w:type="gramStart"/>
            <w:r w:rsidRPr="006573D1">
              <w:rPr>
                <w:rFonts w:ascii="Arial" w:hAnsi="Arial"/>
                <w:sz w:val="18"/>
                <w:lang w:eastAsia="en-GB"/>
              </w:rPr>
              <w:t>ms,</w:t>
            </w:r>
            <w:proofErr w:type="gramEnd"/>
            <w:r w:rsidRPr="006573D1">
              <w:rPr>
                <w:rFonts w:ascii="Arial" w:hAnsi="Arial"/>
                <w:sz w:val="18"/>
                <w:lang w:eastAsia="en-GB"/>
              </w:rPr>
              <w:t xml:space="preserve"> value </w:t>
            </w:r>
            <w:r w:rsidRPr="006573D1">
              <w:rPr>
                <w:rFonts w:ascii="Arial" w:hAnsi="Arial"/>
                <w:i/>
                <w:sz w:val="18"/>
              </w:rPr>
              <w:t>ms10</w:t>
            </w:r>
            <w:r w:rsidRPr="006573D1">
              <w:rPr>
                <w:rFonts w:ascii="Arial" w:hAnsi="Arial"/>
                <w:sz w:val="18"/>
                <w:lang w:eastAsia="en-GB"/>
              </w:rPr>
              <w:t xml:space="preserve"> means 10 ms and so on.</w:t>
            </w:r>
          </w:p>
        </w:tc>
      </w:tr>
      <w:tr w:rsidR="006573D1" w:rsidRPr="006573D1" w14:paraId="16A172AE" w14:textId="77777777" w:rsidTr="00B165A4">
        <w:trPr>
          <w:cantSplit/>
          <w:trHeight w:val="52"/>
        </w:trPr>
        <w:tc>
          <w:tcPr>
            <w:tcW w:w="14055" w:type="dxa"/>
            <w:shd w:val="clear" w:color="auto" w:fill="auto"/>
            <w:hideMark/>
          </w:tcPr>
          <w:p w14:paraId="093B2FA7"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t-Reassembly</w:t>
            </w:r>
          </w:p>
          <w:p w14:paraId="3E9FE1AD"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sz w:val="18"/>
                <w:lang w:eastAsia="en-GB"/>
              </w:rPr>
              <w:t xml:space="preserve">Timer for reassembly in TS 38.322 [4], in milliseconds. Value </w:t>
            </w:r>
            <w:r w:rsidRPr="006573D1">
              <w:rPr>
                <w:rFonts w:ascii="Arial" w:hAnsi="Arial"/>
                <w:i/>
                <w:sz w:val="18"/>
              </w:rPr>
              <w:t>ms0</w:t>
            </w:r>
            <w:r w:rsidRPr="006573D1">
              <w:rPr>
                <w:rFonts w:ascii="Arial" w:hAnsi="Arial"/>
                <w:sz w:val="18"/>
                <w:lang w:eastAsia="en-GB"/>
              </w:rPr>
              <w:t xml:space="preserve"> means 0 </w:t>
            </w:r>
            <w:proofErr w:type="gramStart"/>
            <w:r w:rsidRPr="006573D1">
              <w:rPr>
                <w:rFonts w:ascii="Arial" w:hAnsi="Arial"/>
                <w:sz w:val="18"/>
                <w:lang w:eastAsia="en-GB"/>
              </w:rPr>
              <w:t>ms</w:t>
            </w:r>
            <w:r w:rsidRPr="006573D1">
              <w:rPr>
                <w:rFonts w:ascii="Arial" w:hAnsi="Arial"/>
                <w:sz w:val="18"/>
              </w:rPr>
              <w:t>,</w:t>
            </w:r>
            <w:proofErr w:type="gramEnd"/>
            <w:r w:rsidRPr="006573D1">
              <w:rPr>
                <w:rFonts w:ascii="Arial" w:hAnsi="Arial"/>
                <w:sz w:val="18"/>
              </w:rPr>
              <w:t xml:space="preserve"> value</w:t>
            </w:r>
            <w:r w:rsidRPr="006573D1">
              <w:rPr>
                <w:rFonts w:ascii="Arial" w:hAnsi="Arial"/>
                <w:sz w:val="18"/>
                <w:lang w:eastAsia="en-GB"/>
              </w:rPr>
              <w:t xml:space="preserve"> </w:t>
            </w:r>
            <w:r w:rsidRPr="006573D1">
              <w:rPr>
                <w:rFonts w:ascii="Arial" w:hAnsi="Arial"/>
                <w:i/>
                <w:sz w:val="18"/>
              </w:rPr>
              <w:t>ms5</w:t>
            </w:r>
            <w:r w:rsidRPr="006573D1">
              <w:rPr>
                <w:rFonts w:ascii="Arial" w:hAnsi="Arial"/>
                <w:sz w:val="18"/>
                <w:lang w:eastAsia="en-GB"/>
              </w:rPr>
              <w:t xml:space="preserve"> means 5 ms and so on. </w:t>
            </w:r>
          </w:p>
        </w:tc>
      </w:tr>
      <w:tr w:rsidR="006573D1" w:rsidRPr="006573D1" w14:paraId="539B3002" w14:textId="77777777" w:rsidTr="00B165A4">
        <w:trPr>
          <w:cantSplit/>
          <w:trHeight w:val="52"/>
        </w:trPr>
        <w:tc>
          <w:tcPr>
            <w:tcW w:w="14055" w:type="dxa"/>
            <w:shd w:val="clear" w:color="auto" w:fill="auto"/>
            <w:hideMark/>
          </w:tcPr>
          <w:p w14:paraId="4AB945F7"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t-StatusProhibit</w:t>
            </w:r>
          </w:p>
          <w:p w14:paraId="40BDFCE2"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sz w:val="18"/>
                <w:lang w:eastAsia="en-GB"/>
              </w:rPr>
              <w:t xml:space="preserve">Timer for status reporting in TS 38.322 [4], in milliseconds. Value </w:t>
            </w:r>
            <w:r w:rsidRPr="006573D1">
              <w:rPr>
                <w:rFonts w:ascii="Arial" w:hAnsi="Arial"/>
                <w:i/>
                <w:sz w:val="18"/>
              </w:rPr>
              <w:t>ms0</w:t>
            </w:r>
            <w:r w:rsidRPr="006573D1">
              <w:rPr>
                <w:rFonts w:ascii="Arial" w:hAnsi="Arial"/>
                <w:sz w:val="18"/>
                <w:lang w:eastAsia="en-GB"/>
              </w:rPr>
              <w:t xml:space="preserve"> means 0 </w:t>
            </w:r>
            <w:proofErr w:type="gramStart"/>
            <w:r w:rsidRPr="006573D1">
              <w:rPr>
                <w:rFonts w:ascii="Arial" w:hAnsi="Arial"/>
                <w:sz w:val="18"/>
                <w:lang w:eastAsia="en-GB"/>
              </w:rPr>
              <w:t>ms</w:t>
            </w:r>
            <w:r w:rsidRPr="006573D1">
              <w:rPr>
                <w:rFonts w:ascii="Arial" w:hAnsi="Arial"/>
                <w:sz w:val="18"/>
              </w:rPr>
              <w:t>,</w:t>
            </w:r>
            <w:proofErr w:type="gramEnd"/>
            <w:r w:rsidRPr="006573D1">
              <w:rPr>
                <w:rFonts w:ascii="Arial" w:hAnsi="Arial"/>
                <w:sz w:val="18"/>
              </w:rPr>
              <w:t xml:space="preserve"> value</w:t>
            </w:r>
            <w:r w:rsidRPr="006573D1">
              <w:rPr>
                <w:rFonts w:ascii="Arial" w:hAnsi="Arial"/>
                <w:sz w:val="18"/>
                <w:lang w:eastAsia="en-GB"/>
              </w:rPr>
              <w:t xml:space="preserve"> </w:t>
            </w:r>
            <w:r w:rsidRPr="006573D1">
              <w:rPr>
                <w:rFonts w:ascii="Arial" w:hAnsi="Arial"/>
                <w:i/>
                <w:sz w:val="18"/>
              </w:rPr>
              <w:t>ms5</w:t>
            </w:r>
            <w:r w:rsidRPr="006573D1">
              <w:rPr>
                <w:rFonts w:ascii="Arial" w:hAnsi="Arial"/>
                <w:sz w:val="18"/>
                <w:lang w:eastAsia="en-GB"/>
              </w:rPr>
              <w:t xml:space="preserve"> means 5 ms and so on.</w:t>
            </w:r>
          </w:p>
        </w:tc>
      </w:tr>
      <w:tr w:rsidR="006573D1" w:rsidRPr="006573D1" w14:paraId="23A18160" w14:textId="77777777" w:rsidTr="00B165A4">
        <w:trPr>
          <w:cantSplit/>
          <w:trHeight w:val="52"/>
        </w:trPr>
        <w:tc>
          <w:tcPr>
            <w:tcW w:w="14055" w:type="dxa"/>
            <w:shd w:val="clear" w:color="auto" w:fill="auto"/>
          </w:tcPr>
          <w:p w14:paraId="038DA8A1"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t-StatusProhibitExt</w:t>
            </w:r>
          </w:p>
          <w:p w14:paraId="6C8ACB2D"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sz w:val="18"/>
                <w:lang w:eastAsia="en-GB"/>
              </w:rPr>
              <w:t xml:space="preserve">Timer for status reporting in TS 38.322 [4], in milliseconds. Value </w:t>
            </w:r>
            <w:r w:rsidRPr="006573D1">
              <w:rPr>
                <w:rFonts w:ascii="Arial" w:hAnsi="Arial"/>
                <w:i/>
                <w:sz w:val="18"/>
                <w:lang w:eastAsia="en-GB"/>
              </w:rPr>
              <w:t>ms1</w:t>
            </w:r>
            <w:r w:rsidRPr="006573D1">
              <w:rPr>
                <w:rFonts w:ascii="Arial" w:hAnsi="Arial"/>
                <w:sz w:val="18"/>
                <w:lang w:eastAsia="en-GB"/>
              </w:rPr>
              <w:t xml:space="preserve"> means 1 ms, value </w:t>
            </w:r>
            <w:r w:rsidRPr="006573D1">
              <w:rPr>
                <w:rFonts w:ascii="Arial" w:hAnsi="Arial"/>
                <w:i/>
                <w:sz w:val="18"/>
                <w:lang w:eastAsia="en-GB"/>
              </w:rPr>
              <w:t>ms2</w:t>
            </w:r>
            <w:r w:rsidRPr="006573D1">
              <w:rPr>
                <w:rFonts w:ascii="Arial" w:hAnsi="Arial"/>
                <w:sz w:val="18"/>
                <w:lang w:eastAsia="en-GB"/>
              </w:rPr>
              <w:t xml:space="preserve"> means 2 ms and so on. If this field is present, the field </w:t>
            </w:r>
            <w:r w:rsidRPr="006573D1">
              <w:rPr>
                <w:rFonts w:ascii="Arial" w:hAnsi="Arial"/>
                <w:i/>
                <w:sz w:val="18"/>
                <w:lang w:eastAsia="en-GB"/>
              </w:rPr>
              <w:t>t-StatusProhibit</w:t>
            </w:r>
            <w:r w:rsidRPr="006573D1">
              <w:rPr>
                <w:rFonts w:ascii="Arial" w:hAnsi="Arial"/>
                <w:sz w:val="18"/>
                <w:lang w:eastAsia="en-GB"/>
              </w:rPr>
              <w:t xml:space="preserve"> is ignored and </w:t>
            </w:r>
            <w:r w:rsidRPr="006573D1">
              <w:rPr>
                <w:rFonts w:ascii="Arial" w:hAnsi="Arial"/>
                <w:i/>
                <w:sz w:val="18"/>
                <w:lang w:eastAsia="en-GB"/>
              </w:rPr>
              <w:t>t-StatusProhibitExt</w:t>
            </w:r>
            <w:r w:rsidRPr="006573D1">
              <w:rPr>
                <w:rFonts w:ascii="Arial" w:hAnsi="Arial"/>
                <w:sz w:val="18"/>
                <w:lang w:eastAsia="en-GB"/>
              </w:rPr>
              <w:t xml:space="preserve"> is used instead.</w:t>
            </w:r>
          </w:p>
        </w:tc>
      </w:tr>
    </w:tbl>
    <w:p w14:paraId="05ECF57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3973121C" w14:textId="77777777" w:rsidTr="00B165A4">
        <w:tc>
          <w:tcPr>
            <w:tcW w:w="4027" w:type="dxa"/>
          </w:tcPr>
          <w:p w14:paraId="6E9111B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Conditional Presence</w:t>
            </w:r>
          </w:p>
        </w:tc>
        <w:tc>
          <w:tcPr>
            <w:tcW w:w="10146" w:type="dxa"/>
          </w:tcPr>
          <w:p w14:paraId="4E62A57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6503408F" w14:textId="77777777" w:rsidTr="00B165A4">
        <w:tc>
          <w:tcPr>
            <w:tcW w:w="4027" w:type="dxa"/>
          </w:tcPr>
          <w:p w14:paraId="0E8A9F61"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i/>
                <w:sz w:val="18"/>
                <w:szCs w:val="22"/>
              </w:rPr>
              <w:t>Reestab</w:t>
            </w:r>
          </w:p>
        </w:tc>
        <w:tc>
          <w:tcPr>
            <w:tcW w:w="10146" w:type="dxa"/>
          </w:tcPr>
          <w:p w14:paraId="7711129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field is mandatory present at bearer setup. It is optionally present, need M, at RLC re-establishment. Otherwise it is absent. Need M.</w:t>
            </w:r>
          </w:p>
        </w:tc>
      </w:tr>
    </w:tbl>
    <w:p w14:paraId="48D0AB27" w14:textId="77777777" w:rsidR="006573D1" w:rsidRPr="006573D1" w:rsidRDefault="006573D1" w:rsidP="006573D1">
      <w:pPr>
        <w:spacing w:line="240" w:lineRule="auto"/>
      </w:pPr>
    </w:p>
    <w:p w14:paraId="0842E504"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09" w:name="_Toc20426087"/>
      <w:bookmarkStart w:id="1310" w:name="_Toc29321483"/>
      <w:bookmarkStart w:id="1311" w:name="_Toc36757264"/>
      <w:bookmarkStart w:id="1312" w:name="_Toc36836805"/>
      <w:bookmarkStart w:id="1313" w:name="_Toc36843782"/>
      <w:bookmarkStart w:id="1314" w:name="_Toc37068071"/>
      <w:bookmarkStart w:id="1315" w:name="_Hlk535949102"/>
      <w:r w:rsidRPr="006573D1">
        <w:rPr>
          <w:rFonts w:ascii="Arial" w:hAnsi="Arial"/>
          <w:sz w:val="24"/>
        </w:rPr>
        <w:t>–</w:t>
      </w:r>
      <w:r w:rsidRPr="006573D1">
        <w:rPr>
          <w:rFonts w:ascii="Arial" w:hAnsi="Arial"/>
          <w:sz w:val="24"/>
        </w:rPr>
        <w:tab/>
      </w:r>
      <w:r w:rsidRPr="006573D1">
        <w:rPr>
          <w:rFonts w:ascii="Arial" w:hAnsi="Arial"/>
          <w:i/>
          <w:sz w:val="24"/>
        </w:rPr>
        <w:t>RLF-TimersAndConstants</w:t>
      </w:r>
      <w:bookmarkEnd w:id="1309"/>
      <w:bookmarkEnd w:id="1310"/>
      <w:bookmarkEnd w:id="1311"/>
      <w:bookmarkEnd w:id="1312"/>
      <w:bookmarkEnd w:id="1313"/>
      <w:bookmarkEnd w:id="1314"/>
    </w:p>
    <w:bookmarkEnd w:id="1315"/>
    <w:p w14:paraId="095888DF" w14:textId="77777777" w:rsidR="006573D1" w:rsidRPr="006573D1" w:rsidRDefault="006573D1" w:rsidP="006573D1">
      <w:pPr>
        <w:spacing w:line="240" w:lineRule="auto"/>
      </w:pPr>
      <w:r w:rsidRPr="006573D1">
        <w:t xml:space="preserve">The IE </w:t>
      </w:r>
      <w:r w:rsidRPr="006573D1">
        <w:rPr>
          <w:i/>
        </w:rPr>
        <w:t xml:space="preserve">RLF-TimersAndConstants </w:t>
      </w:r>
      <w:r w:rsidRPr="006573D1">
        <w:t>is used to configure UE specific timers and constants.</w:t>
      </w:r>
    </w:p>
    <w:p w14:paraId="2487924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RLF-TimersAndConstants </w:t>
      </w:r>
      <w:r w:rsidRPr="006573D1">
        <w:rPr>
          <w:rFonts w:ascii="Arial" w:hAnsi="Arial"/>
          <w:b/>
        </w:rPr>
        <w:t>information element</w:t>
      </w:r>
    </w:p>
    <w:p w14:paraId="000286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BF95E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TAG-RLF-TIMERSANDCONSTANTS-START</w:t>
      </w:r>
    </w:p>
    <w:p w14:paraId="28B8B3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D988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RLF-TimersAndConstants ::=          SEQUENCE {</w:t>
      </w:r>
    </w:p>
    <w:p w14:paraId="445813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t310                                ENUMERATED {ms0, ms50, ms100, ms200, ms500, ms1000, ms2000, ms4000, ms6000},</w:t>
      </w:r>
    </w:p>
    <w:p w14:paraId="01E218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n310                                ENUMERATED {n1, n2, n3, n4, n6, n8, n10, n20},</w:t>
      </w:r>
    </w:p>
    <w:p w14:paraId="59D1CB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n311                                ENUMERATED {n1, n2, n3, n4, n5, n6, n8, n10},</w:t>
      </w:r>
    </w:p>
    <w:p w14:paraId="606962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5F70F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20905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t311                                ENUMERATED {ms1000, ms3000, ms5000, ms10000, ms15000, ms20000, ms30000}</w:t>
      </w:r>
    </w:p>
    <w:p w14:paraId="1F35CC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DF0AF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45770D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t316-r16                        SetupRelease {T316-r16 } OPTIONAL     -- Cond MCG-Only </w:t>
      </w:r>
    </w:p>
    <w:p w14:paraId="034D30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34D72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D2070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085C9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T316-r16 ::=         ENUMERATED {ms50, ms100, ms200, ms300, ms400, ms500, m600, ms1000, ms1500, ms2000}</w:t>
      </w:r>
    </w:p>
    <w:p w14:paraId="179243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25E3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TAG-RLF-TIMERSANDCONSTANTS-STOP</w:t>
      </w:r>
    </w:p>
    <w:p w14:paraId="059E9D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1102164" w14:textId="77777777" w:rsidR="006573D1" w:rsidRPr="006573D1" w:rsidRDefault="006573D1" w:rsidP="006573D1">
      <w:pPr>
        <w:spacing w:line="240" w:lineRule="auto"/>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6573D1" w:rsidRPr="006573D1" w14:paraId="1FF5AD15" w14:textId="77777777" w:rsidTr="00B165A4">
        <w:trPr>
          <w:cantSplit/>
          <w:tblHeader/>
        </w:trPr>
        <w:tc>
          <w:tcPr>
            <w:tcW w:w="14055" w:type="dxa"/>
            <w:shd w:val="clear" w:color="auto" w:fill="auto"/>
            <w:hideMark/>
          </w:tcPr>
          <w:p w14:paraId="52DDBF03"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sz w:val="18"/>
                <w:lang w:eastAsia="en-GB"/>
              </w:rPr>
              <w:t>RLF-TimersAndConstants</w:t>
            </w:r>
            <w:r w:rsidRPr="006573D1">
              <w:rPr>
                <w:rFonts w:ascii="Arial" w:hAnsi="Arial"/>
                <w:b/>
                <w:iCs/>
                <w:sz w:val="18"/>
                <w:lang w:eastAsia="en-GB"/>
              </w:rPr>
              <w:t xml:space="preserve"> field descriptions</w:t>
            </w:r>
          </w:p>
        </w:tc>
      </w:tr>
      <w:tr w:rsidR="006573D1" w:rsidRPr="006573D1" w14:paraId="1341B38C" w14:textId="77777777" w:rsidTr="00B165A4">
        <w:trPr>
          <w:cantSplit/>
          <w:trHeight w:val="52"/>
        </w:trPr>
        <w:tc>
          <w:tcPr>
            <w:tcW w:w="14055" w:type="dxa"/>
            <w:shd w:val="clear" w:color="auto" w:fill="auto"/>
            <w:hideMark/>
          </w:tcPr>
          <w:p w14:paraId="2EFDD40C"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n3xy</w:t>
            </w:r>
          </w:p>
          <w:p w14:paraId="5ABCACE5" w14:textId="77777777" w:rsidR="006573D1" w:rsidRPr="006573D1" w:rsidRDefault="006573D1" w:rsidP="006573D1">
            <w:pPr>
              <w:keepNext/>
              <w:keepLines/>
              <w:spacing w:after="0" w:line="240" w:lineRule="auto"/>
              <w:rPr>
                <w:rFonts w:ascii="Arial" w:hAnsi="Arial"/>
                <w:iCs/>
                <w:sz w:val="18"/>
                <w:lang w:eastAsia="en-GB"/>
              </w:rPr>
            </w:pPr>
            <w:r w:rsidRPr="006573D1">
              <w:rPr>
                <w:rFonts w:ascii="Arial" w:hAnsi="Arial"/>
                <w:bCs/>
                <w:sz w:val="18"/>
                <w:lang w:eastAsia="en-GB"/>
              </w:rPr>
              <w:t xml:space="preserve">Constants are described in clause 7.3. Value </w:t>
            </w:r>
            <w:r w:rsidRPr="006573D1">
              <w:rPr>
                <w:rFonts w:ascii="Arial" w:hAnsi="Arial"/>
                <w:bCs/>
                <w:i/>
                <w:sz w:val="18"/>
                <w:lang w:eastAsia="en-GB"/>
              </w:rPr>
              <w:t>n1</w:t>
            </w:r>
            <w:r w:rsidRPr="006573D1">
              <w:rPr>
                <w:rFonts w:ascii="Arial" w:hAnsi="Arial"/>
                <w:bCs/>
                <w:sz w:val="18"/>
                <w:lang w:eastAsia="en-GB"/>
              </w:rPr>
              <w:t xml:space="preserve"> corresponds to </w:t>
            </w:r>
            <w:proofErr w:type="gramStart"/>
            <w:r w:rsidRPr="006573D1">
              <w:rPr>
                <w:rFonts w:ascii="Arial" w:hAnsi="Arial"/>
                <w:bCs/>
                <w:sz w:val="18"/>
                <w:lang w:eastAsia="en-GB"/>
              </w:rPr>
              <w:t>1,</w:t>
            </w:r>
            <w:proofErr w:type="gramEnd"/>
            <w:r w:rsidRPr="006573D1">
              <w:rPr>
                <w:rFonts w:ascii="Arial" w:hAnsi="Arial"/>
                <w:bCs/>
                <w:sz w:val="18"/>
                <w:lang w:eastAsia="en-GB"/>
              </w:rPr>
              <w:t xml:space="preserve"> value </w:t>
            </w:r>
            <w:r w:rsidRPr="006573D1">
              <w:rPr>
                <w:rFonts w:ascii="Arial" w:hAnsi="Arial"/>
                <w:bCs/>
                <w:i/>
                <w:sz w:val="18"/>
                <w:lang w:eastAsia="en-GB"/>
              </w:rPr>
              <w:t>n2</w:t>
            </w:r>
            <w:r w:rsidRPr="006573D1">
              <w:rPr>
                <w:rFonts w:ascii="Arial" w:hAnsi="Arial"/>
                <w:bCs/>
                <w:sz w:val="18"/>
                <w:lang w:eastAsia="en-GB"/>
              </w:rPr>
              <w:t xml:space="preserve"> corresponds to 2 and so on.</w:t>
            </w:r>
          </w:p>
        </w:tc>
      </w:tr>
      <w:tr w:rsidR="006573D1" w:rsidRPr="006573D1" w14:paraId="3354109F" w14:textId="77777777" w:rsidTr="00B165A4">
        <w:trPr>
          <w:cantSplit/>
          <w:trHeight w:val="52"/>
        </w:trPr>
        <w:tc>
          <w:tcPr>
            <w:tcW w:w="14055" w:type="dxa"/>
            <w:shd w:val="clear" w:color="auto" w:fill="auto"/>
            <w:hideMark/>
          </w:tcPr>
          <w:p w14:paraId="5A91B9FB"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t3xy</w:t>
            </w:r>
          </w:p>
          <w:p w14:paraId="2398ADE6"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iCs/>
                <w:sz w:val="18"/>
                <w:lang w:eastAsia="en-GB"/>
              </w:rPr>
              <w:t xml:space="preserve">Timers are described in clause 7.1. Value </w:t>
            </w:r>
            <w:r w:rsidRPr="006573D1">
              <w:rPr>
                <w:rFonts w:ascii="Arial" w:hAnsi="Arial"/>
                <w:i/>
                <w:iCs/>
                <w:sz w:val="18"/>
                <w:lang w:eastAsia="en-GB"/>
              </w:rPr>
              <w:t>ms0</w:t>
            </w:r>
            <w:r w:rsidRPr="006573D1">
              <w:rPr>
                <w:rFonts w:ascii="Arial" w:hAnsi="Arial"/>
                <w:iCs/>
                <w:sz w:val="18"/>
                <w:lang w:eastAsia="en-GB"/>
              </w:rPr>
              <w:t xml:space="preserve"> corresponds to 0 </w:t>
            </w:r>
            <w:proofErr w:type="gramStart"/>
            <w:r w:rsidRPr="006573D1">
              <w:rPr>
                <w:rFonts w:ascii="Arial" w:hAnsi="Arial"/>
                <w:iCs/>
                <w:sz w:val="18"/>
                <w:lang w:eastAsia="en-GB"/>
              </w:rPr>
              <w:t>ms,</w:t>
            </w:r>
            <w:proofErr w:type="gramEnd"/>
            <w:r w:rsidRPr="006573D1">
              <w:rPr>
                <w:rFonts w:ascii="Arial" w:hAnsi="Arial"/>
                <w:iCs/>
                <w:sz w:val="18"/>
                <w:lang w:eastAsia="en-GB"/>
              </w:rPr>
              <w:t xml:space="preserve"> value </w:t>
            </w:r>
            <w:r w:rsidRPr="006573D1">
              <w:rPr>
                <w:rFonts w:ascii="Arial" w:hAnsi="Arial"/>
                <w:i/>
                <w:iCs/>
                <w:sz w:val="18"/>
                <w:lang w:eastAsia="en-GB"/>
              </w:rPr>
              <w:t>ms50</w:t>
            </w:r>
            <w:r w:rsidRPr="006573D1">
              <w:rPr>
                <w:rFonts w:ascii="Arial" w:hAnsi="Arial"/>
                <w:iCs/>
                <w:sz w:val="18"/>
                <w:lang w:eastAsia="en-GB"/>
              </w:rPr>
              <w:t xml:space="preserve"> corresponds to 50 ms and so on. Configuration of t316 for the MCG indicates that fast MCG link recovery is configured.</w:t>
            </w:r>
          </w:p>
        </w:tc>
      </w:tr>
    </w:tbl>
    <w:p w14:paraId="3B0E62D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74182738"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31F31CCA" w14:textId="77777777" w:rsidR="006573D1" w:rsidRPr="006573D1" w:rsidRDefault="006573D1" w:rsidP="006573D1">
            <w:pPr>
              <w:keepNext/>
              <w:keepLines/>
              <w:spacing w:after="0" w:line="256"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6A431D2" w14:textId="77777777" w:rsidR="006573D1" w:rsidRPr="006573D1" w:rsidRDefault="006573D1" w:rsidP="006573D1">
            <w:pPr>
              <w:keepNext/>
              <w:keepLines/>
              <w:spacing w:after="0" w:line="256" w:lineRule="auto"/>
              <w:jc w:val="center"/>
              <w:rPr>
                <w:rFonts w:ascii="Arial" w:hAnsi="Arial"/>
                <w:b/>
                <w:sz w:val="18"/>
              </w:rPr>
            </w:pPr>
            <w:r w:rsidRPr="006573D1">
              <w:rPr>
                <w:rFonts w:ascii="Arial" w:hAnsi="Arial"/>
                <w:b/>
                <w:sz w:val="18"/>
              </w:rPr>
              <w:t>Explanation</w:t>
            </w:r>
          </w:p>
        </w:tc>
      </w:tr>
      <w:tr w:rsidR="006573D1" w:rsidRPr="006573D1" w14:paraId="0B6234E3"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5DA578B1" w14:textId="77777777" w:rsidR="006573D1" w:rsidRPr="006573D1" w:rsidRDefault="006573D1" w:rsidP="006573D1">
            <w:pPr>
              <w:keepNext/>
              <w:keepLines/>
              <w:spacing w:after="0" w:line="256" w:lineRule="auto"/>
              <w:rPr>
                <w:rFonts w:ascii="Arial" w:hAnsi="Arial"/>
                <w:i/>
                <w:sz w:val="18"/>
              </w:rPr>
            </w:pPr>
            <w:r w:rsidRPr="006573D1">
              <w:rPr>
                <w:rFonts w:ascii="Arial" w:hAnsi="Arial"/>
                <w:i/>
                <w:sz w:val="18"/>
              </w:rPr>
              <w:t>MCG-Only</w:t>
            </w:r>
          </w:p>
        </w:tc>
        <w:tc>
          <w:tcPr>
            <w:tcW w:w="10146" w:type="dxa"/>
            <w:tcBorders>
              <w:top w:val="single" w:sz="4" w:space="0" w:color="auto"/>
              <w:left w:val="single" w:sz="4" w:space="0" w:color="auto"/>
              <w:bottom w:val="single" w:sz="4" w:space="0" w:color="auto"/>
              <w:right w:val="single" w:sz="4" w:space="0" w:color="auto"/>
            </w:tcBorders>
            <w:hideMark/>
          </w:tcPr>
          <w:p w14:paraId="30140720" w14:textId="77777777" w:rsidR="006573D1" w:rsidRPr="006573D1" w:rsidRDefault="006573D1" w:rsidP="006573D1">
            <w:pPr>
              <w:keepNext/>
              <w:keepLines/>
              <w:spacing w:after="0" w:line="256" w:lineRule="auto"/>
              <w:rPr>
                <w:rFonts w:ascii="Arial" w:hAnsi="Arial"/>
                <w:sz w:val="18"/>
              </w:rPr>
            </w:pPr>
            <w:r w:rsidRPr="006573D1">
              <w:rPr>
                <w:rFonts w:ascii="Arial" w:hAnsi="Arial"/>
                <w:sz w:val="18"/>
              </w:rPr>
              <w:t xml:space="preserve">This field is optionally present, Need N, in the </w:t>
            </w:r>
            <w:r w:rsidRPr="006573D1">
              <w:rPr>
                <w:rFonts w:ascii="Arial" w:hAnsi="Arial"/>
                <w:i/>
                <w:sz w:val="18"/>
              </w:rPr>
              <w:t>RLF-TimersAndConstants</w:t>
            </w:r>
            <w:r w:rsidRPr="006573D1">
              <w:rPr>
                <w:rFonts w:ascii="Arial" w:hAnsi="Arial"/>
                <w:sz w:val="18"/>
              </w:rPr>
              <w:t xml:space="preserve"> of the MCG, if the UE is configured with split SRB1 or SRB3. It is absent otherwise. </w:t>
            </w:r>
          </w:p>
        </w:tc>
      </w:tr>
    </w:tbl>
    <w:p w14:paraId="5193AF45" w14:textId="77777777" w:rsidR="006573D1" w:rsidRPr="006573D1" w:rsidRDefault="006573D1" w:rsidP="006573D1">
      <w:pPr>
        <w:spacing w:line="240" w:lineRule="auto"/>
      </w:pPr>
    </w:p>
    <w:p w14:paraId="29B7DCD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16" w:name="_Toc20426088"/>
      <w:bookmarkStart w:id="1317" w:name="_Toc29321484"/>
      <w:bookmarkStart w:id="1318" w:name="_Toc36757265"/>
      <w:bookmarkStart w:id="1319" w:name="_Toc36836806"/>
      <w:bookmarkStart w:id="1320" w:name="_Toc36843783"/>
      <w:bookmarkStart w:id="1321" w:name="_Toc37068072"/>
      <w:r w:rsidRPr="006573D1">
        <w:rPr>
          <w:rFonts w:ascii="Arial" w:hAnsi="Arial"/>
          <w:sz w:val="24"/>
        </w:rPr>
        <w:t>–</w:t>
      </w:r>
      <w:r w:rsidRPr="006573D1">
        <w:rPr>
          <w:rFonts w:ascii="Arial" w:hAnsi="Arial"/>
          <w:sz w:val="24"/>
        </w:rPr>
        <w:tab/>
      </w:r>
      <w:r w:rsidRPr="006573D1">
        <w:rPr>
          <w:rFonts w:ascii="Arial" w:hAnsi="Arial"/>
          <w:i/>
          <w:sz w:val="24"/>
        </w:rPr>
        <w:t>RNTI-Value</w:t>
      </w:r>
      <w:bookmarkEnd w:id="1316"/>
      <w:bookmarkEnd w:id="1317"/>
      <w:bookmarkEnd w:id="1318"/>
      <w:bookmarkEnd w:id="1319"/>
      <w:bookmarkEnd w:id="1320"/>
      <w:bookmarkEnd w:id="1321"/>
    </w:p>
    <w:p w14:paraId="0DA0A1E4" w14:textId="77777777" w:rsidR="006573D1" w:rsidRPr="006573D1" w:rsidRDefault="006573D1" w:rsidP="006573D1">
      <w:pPr>
        <w:spacing w:line="240" w:lineRule="auto"/>
      </w:pPr>
      <w:r w:rsidRPr="006573D1">
        <w:t xml:space="preserve">The IE </w:t>
      </w:r>
      <w:r w:rsidRPr="006573D1">
        <w:rPr>
          <w:i/>
        </w:rPr>
        <w:t>RNTI-Value</w:t>
      </w:r>
      <w:r w:rsidRPr="006573D1">
        <w:t xml:space="preserve"> represents a Radio Network Temporary Identity.</w:t>
      </w:r>
    </w:p>
    <w:p w14:paraId="666F639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RNTI-Value</w:t>
      </w:r>
      <w:r w:rsidRPr="006573D1">
        <w:rPr>
          <w:rFonts w:ascii="Arial" w:hAnsi="Arial"/>
          <w:b/>
        </w:rPr>
        <w:t xml:space="preserve"> information element</w:t>
      </w:r>
    </w:p>
    <w:p w14:paraId="5A4DA2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F65BC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TAG-RNTI-VALUE-START</w:t>
      </w:r>
    </w:p>
    <w:p w14:paraId="2D0FBA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F779D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RNTI-Value ::=                      INTEGER (0..65535)</w:t>
      </w:r>
    </w:p>
    <w:p w14:paraId="3ADEA6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AAE0D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TAG-RNTI-VALUE-STOP</w:t>
      </w:r>
    </w:p>
    <w:p w14:paraId="525807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S Mincho" w:hAnsi="Courier New"/>
          <w:noProof/>
          <w:sz w:val="16"/>
          <w:lang w:eastAsia="en-GB"/>
        </w:rPr>
      </w:pPr>
      <w:r w:rsidRPr="006573D1">
        <w:rPr>
          <w:rFonts w:ascii="Courier New" w:hAnsi="Courier New"/>
          <w:noProof/>
          <w:sz w:val="16"/>
          <w:lang w:eastAsia="en-GB"/>
        </w:rPr>
        <w:t>-- ASN1STOP</w:t>
      </w:r>
    </w:p>
    <w:p w14:paraId="16237B69" w14:textId="77777777" w:rsidR="006573D1" w:rsidRPr="006573D1" w:rsidRDefault="006573D1" w:rsidP="006573D1">
      <w:pPr>
        <w:spacing w:line="240" w:lineRule="auto"/>
      </w:pPr>
    </w:p>
    <w:p w14:paraId="6A422570"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1322" w:name="_Toc20426089"/>
      <w:bookmarkStart w:id="1323" w:name="_Toc29321485"/>
      <w:bookmarkStart w:id="1324" w:name="_Toc36757266"/>
      <w:bookmarkStart w:id="1325" w:name="_Toc36836807"/>
      <w:bookmarkStart w:id="1326" w:name="_Toc36843784"/>
      <w:bookmarkStart w:id="1327" w:name="_Toc37068073"/>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RSRP-Range</w:t>
      </w:r>
      <w:bookmarkEnd w:id="1322"/>
      <w:bookmarkEnd w:id="1323"/>
      <w:bookmarkEnd w:id="1324"/>
      <w:bookmarkEnd w:id="1325"/>
      <w:bookmarkEnd w:id="1326"/>
      <w:bookmarkEnd w:id="1327"/>
    </w:p>
    <w:p w14:paraId="06A31FAB" w14:textId="77777777" w:rsidR="006573D1" w:rsidRPr="006573D1" w:rsidRDefault="006573D1" w:rsidP="006573D1">
      <w:pPr>
        <w:spacing w:line="240" w:lineRule="auto"/>
        <w:rPr>
          <w:rFonts w:eastAsia="MS Mincho"/>
        </w:rPr>
      </w:pPr>
      <w:r w:rsidRPr="006573D1">
        <w:t xml:space="preserve">The IE </w:t>
      </w:r>
      <w:r w:rsidRPr="006573D1">
        <w:rPr>
          <w:i/>
        </w:rPr>
        <w:t>RSRP-Range</w:t>
      </w:r>
      <w:r w:rsidRPr="006573D1">
        <w:t xml:space="preserve"> specifies the value range used in RSRP measurements and thresholds. For measurements, integer value for RSRP measurements is according to </w:t>
      </w:r>
      <w:r w:rsidRPr="006573D1">
        <w:rPr>
          <w:rFonts w:cs="v4.2.0"/>
        </w:rPr>
        <w:t>Table 10.1.6.1-1</w:t>
      </w:r>
      <w:r w:rsidRPr="006573D1">
        <w:t xml:space="preserve"> in TS 38.133 [14].</w:t>
      </w:r>
      <w:r w:rsidRPr="006573D1">
        <w:rPr>
          <w:lang w:eastAsia="ko-KR"/>
        </w:rPr>
        <w:t xml:space="preserve"> For thresholds, the actual value is (IE value – 156) dBm, except for the IE value 127, in which case the actual value is infinity.</w:t>
      </w:r>
    </w:p>
    <w:p w14:paraId="3B029EC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RSRP-Range</w:t>
      </w:r>
      <w:r w:rsidRPr="006573D1">
        <w:rPr>
          <w:rFonts w:ascii="Arial" w:hAnsi="Arial"/>
          <w:b/>
        </w:rPr>
        <w:t xml:space="preserve"> information element</w:t>
      </w:r>
    </w:p>
    <w:p w14:paraId="6E918F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12DD6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TAG-RSRP-RANGE-START</w:t>
      </w:r>
    </w:p>
    <w:p w14:paraId="367ADA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22A43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RSRP-Range ::=                      INTEGER(0..127)</w:t>
      </w:r>
    </w:p>
    <w:p w14:paraId="4A6F0D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5B7E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TAG-RSRP-RANGE-STOP</w:t>
      </w:r>
    </w:p>
    <w:p w14:paraId="4E0E0E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C47F06D" w14:textId="77777777" w:rsidR="006573D1" w:rsidRPr="006573D1" w:rsidRDefault="006573D1" w:rsidP="006573D1">
      <w:pPr>
        <w:spacing w:line="240" w:lineRule="auto"/>
      </w:pPr>
    </w:p>
    <w:p w14:paraId="3EDF4583"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1328" w:name="_Toc20426090"/>
      <w:bookmarkStart w:id="1329" w:name="_Toc29321486"/>
      <w:bookmarkStart w:id="1330" w:name="_Toc36757267"/>
      <w:bookmarkStart w:id="1331" w:name="_Toc36836808"/>
      <w:bookmarkStart w:id="1332" w:name="_Toc36843785"/>
      <w:bookmarkStart w:id="1333" w:name="_Toc37068074"/>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RSRQ-Range</w:t>
      </w:r>
      <w:bookmarkEnd w:id="1328"/>
      <w:bookmarkEnd w:id="1329"/>
      <w:bookmarkEnd w:id="1330"/>
      <w:bookmarkEnd w:id="1331"/>
      <w:bookmarkEnd w:id="1332"/>
      <w:bookmarkEnd w:id="1333"/>
    </w:p>
    <w:p w14:paraId="167A8A1C" w14:textId="77777777" w:rsidR="006573D1" w:rsidRPr="006573D1" w:rsidRDefault="006573D1" w:rsidP="006573D1">
      <w:pPr>
        <w:spacing w:line="240" w:lineRule="auto"/>
        <w:rPr>
          <w:rFonts w:eastAsia="MS Mincho"/>
        </w:rPr>
      </w:pPr>
      <w:r w:rsidRPr="006573D1">
        <w:t xml:space="preserve">The IE </w:t>
      </w:r>
      <w:r w:rsidRPr="006573D1">
        <w:rPr>
          <w:i/>
        </w:rPr>
        <w:t>RSRQ-Range</w:t>
      </w:r>
      <w:r w:rsidRPr="006573D1">
        <w:t xml:space="preserve"> specifies the value range used in RSRQ measurements and thresholds. For measurements</w:t>
      </w:r>
      <w:r w:rsidRPr="006573D1">
        <w:rPr>
          <w:lang w:eastAsia="ko-KR"/>
        </w:rPr>
        <w:t xml:space="preserve">, </w:t>
      </w:r>
      <w:r w:rsidRPr="006573D1">
        <w:t xml:space="preserve">integer value for RSRQ measurements is according to Table </w:t>
      </w:r>
      <w:r w:rsidRPr="006573D1">
        <w:rPr>
          <w:rFonts w:cs="v4.2.0"/>
        </w:rPr>
        <w:t xml:space="preserve">10.1.11.1-1 </w:t>
      </w:r>
      <w:r w:rsidRPr="006573D1">
        <w:t>in TS 38.133 [14].</w:t>
      </w:r>
      <w:r w:rsidRPr="006573D1">
        <w:rPr>
          <w:lang w:eastAsia="ko-KR"/>
        </w:rPr>
        <w:t xml:space="preserve"> For thresholds, the actual value is (IE value – 87) / 2 dB.</w:t>
      </w:r>
    </w:p>
    <w:p w14:paraId="76110DA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RSRQ-Range</w:t>
      </w:r>
      <w:r w:rsidRPr="006573D1">
        <w:rPr>
          <w:rFonts w:ascii="Arial" w:hAnsi="Arial"/>
          <w:b/>
        </w:rPr>
        <w:t xml:space="preserve"> information element</w:t>
      </w:r>
    </w:p>
    <w:p w14:paraId="074532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4B433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TAG-RSRQ-RANGE-START</w:t>
      </w:r>
    </w:p>
    <w:p w14:paraId="102CE1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DF78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RSRQ-Range ::=                      INTEGER(0..127)</w:t>
      </w:r>
    </w:p>
    <w:p w14:paraId="2C1F7A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EAF62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TAG-RSRQ-RANGE-STOP</w:t>
      </w:r>
    </w:p>
    <w:p w14:paraId="396497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31BF3F5" w14:textId="77777777" w:rsidR="006573D1" w:rsidRPr="006573D1" w:rsidRDefault="006573D1" w:rsidP="006573D1">
      <w:pPr>
        <w:spacing w:line="240" w:lineRule="auto"/>
      </w:pPr>
    </w:p>
    <w:p w14:paraId="426AE09C"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1334" w:name="_Toc20426091"/>
      <w:bookmarkStart w:id="1335" w:name="_Toc29321487"/>
      <w:bookmarkStart w:id="1336" w:name="_Toc36757268"/>
      <w:bookmarkStart w:id="1337" w:name="_Toc36836809"/>
      <w:bookmarkStart w:id="1338" w:name="_Toc36843786"/>
      <w:bookmarkStart w:id="1339" w:name="_Toc37068075"/>
      <w:r w:rsidRPr="006573D1">
        <w:rPr>
          <w:rFonts w:ascii="Arial" w:hAnsi="Arial"/>
          <w:sz w:val="24"/>
        </w:rPr>
        <w:t>–</w:t>
      </w:r>
      <w:r w:rsidRPr="006573D1">
        <w:rPr>
          <w:rFonts w:ascii="Arial" w:hAnsi="Arial"/>
          <w:sz w:val="24"/>
        </w:rPr>
        <w:tab/>
      </w:r>
      <w:r w:rsidRPr="006573D1">
        <w:rPr>
          <w:rFonts w:ascii="Arial" w:hAnsi="Arial"/>
          <w:i/>
          <w:sz w:val="24"/>
        </w:rPr>
        <w:t>S</w:t>
      </w:r>
      <w:r w:rsidRPr="006573D1">
        <w:rPr>
          <w:rFonts w:ascii="Arial" w:hAnsi="Arial"/>
          <w:i/>
          <w:noProof/>
          <w:sz w:val="24"/>
        </w:rPr>
        <w:t>CellIndex</w:t>
      </w:r>
      <w:bookmarkEnd w:id="1334"/>
      <w:bookmarkEnd w:id="1335"/>
      <w:bookmarkEnd w:id="1336"/>
      <w:bookmarkEnd w:id="1337"/>
      <w:bookmarkEnd w:id="1338"/>
      <w:bookmarkEnd w:id="1339"/>
    </w:p>
    <w:p w14:paraId="19379C03" w14:textId="77777777" w:rsidR="006573D1" w:rsidRPr="006573D1" w:rsidRDefault="006573D1" w:rsidP="006573D1">
      <w:pPr>
        <w:spacing w:line="240" w:lineRule="auto"/>
      </w:pPr>
      <w:r w:rsidRPr="006573D1">
        <w:t xml:space="preserve">The IE </w:t>
      </w:r>
      <w:r w:rsidRPr="006573D1">
        <w:rPr>
          <w:i/>
        </w:rPr>
        <w:t>SCellIndex</w:t>
      </w:r>
      <w:r w:rsidRPr="006573D1">
        <w:t xml:space="preserve"> concerns a short identity, used to identify </w:t>
      </w:r>
      <w:proofErr w:type="gramStart"/>
      <w:r w:rsidRPr="006573D1">
        <w:t>an</w:t>
      </w:r>
      <w:proofErr w:type="gramEnd"/>
      <w:r w:rsidRPr="006573D1">
        <w:t xml:space="preserve"> SCell or PSCell. The value range is shared across the Cell Groups.</w:t>
      </w:r>
    </w:p>
    <w:p w14:paraId="0568E2A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SCellIndex </w:t>
      </w:r>
      <w:r w:rsidRPr="006573D1">
        <w:rPr>
          <w:rFonts w:ascii="Arial" w:hAnsi="Arial"/>
          <w:b/>
        </w:rPr>
        <w:t>information element</w:t>
      </w:r>
    </w:p>
    <w:p w14:paraId="23CCDA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4E8DC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TAG-SCELLINDEX-START</w:t>
      </w:r>
    </w:p>
    <w:p w14:paraId="7454FC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556E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SCellIndex ::=                      INTEGER (1..31)</w:t>
      </w:r>
    </w:p>
    <w:p w14:paraId="177992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ED89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TAG-SCELLINDEX-STOP</w:t>
      </w:r>
    </w:p>
    <w:p w14:paraId="0CBE20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4EE9271" w14:textId="77777777" w:rsidR="006573D1" w:rsidRPr="006573D1" w:rsidRDefault="006573D1" w:rsidP="006573D1">
      <w:pPr>
        <w:spacing w:line="240" w:lineRule="auto"/>
      </w:pPr>
    </w:p>
    <w:p w14:paraId="7F74F6A1" w14:textId="77777777" w:rsidR="006573D1" w:rsidRPr="006573D1" w:rsidRDefault="006573D1" w:rsidP="006573D1">
      <w:pPr>
        <w:keepNext/>
        <w:keepLines/>
        <w:spacing w:before="120" w:line="240" w:lineRule="auto"/>
        <w:ind w:left="1418" w:hanging="1418"/>
        <w:outlineLvl w:val="3"/>
        <w:rPr>
          <w:rFonts w:ascii="Arial" w:eastAsia="宋体" w:hAnsi="Arial"/>
          <w:sz w:val="24"/>
        </w:rPr>
      </w:pPr>
      <w:bookmarkStart w:id="1340" w:name="_Toc20426092"/>
      <w:bookmarkStart w:id="1341" w:name="_Toc29321488"/>
      <w:bookmarkStart w:id="1342" w:name="_Toc36757269"/>
      <w:bookmarkStart w:id="1343" w:name="_Toc36836810"/>
      <w:bookmarkStart w:id="1344" w:name="_Toc36843787"/>
      <w:bookmarkStart w:id="1345" w:name="_Toc37068076"/>
      <w:r w:rsidRPr="006573D1">
        <w:rPr>
          <w:rFonts w:ascii="Arial" w:eastAsia="宋体" w:hAnsi="Arial"/>
          <w:sz w:val="24"/>
        </w:rPr>
        <w:t>–</w:t>
      </w:r>
      <w:r w:rsidRPr="006573D1">
        <w:rPr>
          <w:rFonts w:ascii="Arial" w:eastAsia="宋体" w:hAnsi="Arial"/>
          <w:sz w:val="24"/>
        </w:rPr>
        <w:tab/>
      </w:r>
      <w:r w:rsidRPr="006573D1">
        <w:rPr>
          <w:rFonts w:ascii="Arial" w:eastAsia="宋体" w:hAnsi="Arial"/>
          <w:i/>
          <w:sz w:val="24"/>
        </w:rPr>
        <w:t>SchedulingRequestConfig</w:t>
      </w:r>
      <w:bookmarkEnd w:id="1340"/>
      <w:bookmarkEnd w:id="1341"/>
      <w:bookmarkEnd w:id="1342"/>
      <w:bookmarkEnd w:id="1343"/>
      <w:bookmarkEnd w:id="1344"/>
      <w:bookmarkEnd w:id="1345"/>
    </w:p>
    <w:p w14:paraId="452668D0" w14:textId="77777777" w:rsidR="006573D1" w:rsidRPr="006573D1" w:rsidRDefault="006573D1" w:rsidP="006573D1">
      <w:pPr>
        <w:spacing w:line="240" w:lineRule="auto"/>
        <w:rPr>
          <w:rFonts w:eastAsia="宋体"/>
          <w:lang w:eastAsia="zh-CN"/>
        </w:rPr>
      </w:pPr>
      <w:r w:rsidRPr="006573D1">
        <w:rPr>
          <w:rFonts w:eastAsia="宋体"/>
          <w:lang w:eastAsia="zh-CN"/>
        </w:rPr>
        <w:t xml:space="preserve">The IE </w:t>
      </w:r>
      <w:r w:rsidRPr="006573D1">
        <w:rPr>
          <w:rFonts w:eastAsia="宋体"/>
          <w:i/>
          <w:lang w:eastAsia="zh-CN"/>
        </w:rPr>
        <w:t>SchedulingRequestConfig</w:t>
      </w:r>
      <w:r w:rsidRPr="006573D1">
        <w:rPr>
          <w:rFonts w:eastAsia="宋体"/>
          <w:lang w:eastAsia="zh-CN"/>
        </w:rPr>
        <w:t xml:space="preserve"> is used to configure the parameters, for the dedicated scheduling request (SR) resources.</w:t>
      </w:r>
    </w:p>
    <w:p w14:paraId="6D8FC3CF" w14:textId="77777777" w:rsidR="006573D1" w:rsidRPr="006573D1" w:rsidRDefault="006573D1" w:rsidP="006573D1">
      <w:pPr>
        <w:keepNext/>
        <w:keepLines/>
        <w:spacing w:before="60" w:line="240" w:lineRule="auto"/>
        <w:jc w:val="center"/>
        <w:rPr>
          <w:rFonts w:ascii="Arial" w:hAnsi="Arial"/>
          <w:b/>
          <w:lang w:eastAsia="zh-CN"/>
        </w:rPr>
      </w:pPr>
      <w:r w:rsidRPr="006573D1">
        <w:rPr>
          <w:rFonts w:ascii="Arial" w:hAnsi="Arial"/>
          <w:b/>
          <w:i/>
          <w:lang w:eastAsia="zh-CN"/>
        </w:rPr>
        <w:lastRenderedPageBreak/>
        <w:t xml:space="preserve">SchedulingRequestConfig </w:t>
      </w:r>
      <w:r w:rsidRPr="006573D1">
        <w:rPr>
          <w:rFonts w:ascii="Arial" w:hAnsi="Arial"/>
          <w:b/>
          <w:lang w:eastAsia="zh-CN"/>
        </w:rPr>
        <w:t>information element</w:t>
      </w:r>
    </w:p>
    <w:p w14:paraId="3F57CA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605EB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TAG-SCHEDULINGREQUESTCONFIG-START</w:t>
      </w:r>
    </w:p>
    <w:p w14:paraId="4C375C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E095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SchedulingRequestConfig ::=         SEQUENCE {</w:t>
      </w:r>
    </w:p>
    <w:p w14:paraId="7CCDED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schedulingRequestToAddModList       SEQUENCE (SIZE (1..maxNrofSR-ConfigPerCellGroup)) OF SchedulingRequestToAddMod</w:t>
      </w:r>
    </w:p>
    <w:p w14:paraId="032662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7294F6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schedulingRequestToReleaseList      SEQUENCE (SIZE (1..maxNrofSR-ConfigPerCellGroup)) OF SchedulingRequestId</w:t>
      </w:r>
    </w:p>
    <w:p w14:paraId="57C1EC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45A1F8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1C620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D255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SchedulingRequestToAddMod ::=       SEQUENCE {</w:t>
      </w:r>
    </w:p>
    <w:p w14:paraId="181AC7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schedulingRequestId                 SchedulingRequestId,</w:t>
      </w:r>
    </w:p>
    <w:p w14:paraId="567230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sr-ProhibitTimer                    ENUMERATED {ms1, ms2, ms4, ms8, ms16, ms32, ms64, ms128}          OPTIONAL, -- Need S</w:t>
      </w:r>
    </w:p>
    <w:p w14:paraId="75B474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sr-TransMax                         ENUMERATED { n4, n8, n16, n32, n64, spare3, spare2, spare1}</w:t>
      </w:r>
    </w:p>
    <w:p w14:paraId="26F00E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266E8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F191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E78D3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C65D0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TAG-SCHEDULINGREQUESTCONFIG-STOP</w:t>
      </w:r>
    </w:p>
    <w:p w14:paraId="58E9B2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861321C" w14:textId="77777777" w:rsidR="006573D1" w:rsidRPr="006573D1" w:rsidRDefault="006573D1" w:rsidP="006573D1">
      <w:pPr>
        <w:spacing w:line="240" w:lineRule="auto"/>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8FF484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3CC2048" w14:textId="77777777" w:rsidR="006573D1" w:rsidRPr="006573D1" w:rsidRDefault="006573D1" w:rsidP="006573D1">
            <w:pPr>
              <w:keepNext/>
              <w:keepLines/>
              <w:spacing w:after="0" w:line="240" w:lineRule="auto"/>
              <w:jc w:val="center"/>
              <w:rPr>
                <w:rFonts w:ascii="Arial" w:eastAsia="宋体" w:hAnsi="Arial"/>
                <w:b/>
                <w:sz w:val="18"/>
                <w:szCs w:val="22"/>
              </w:rPr>
            </w:pPr>
            <w:r w:rsidRPr="006573D1">
              <w:rPr>
                <w:rFonts w:ascii="Arial" w:eastAsia="宋体" w:hAnsi="Arial"/>
                <w:b/>
                <w:i/>
                <w:sz w:val="18"/>
                <w:szCs w:val="22"/>
              </w:rPr>
              <w:t>SchedulingRequestConfig</w:t>
            </w:r>
            <w:r w:rsidRPr="006573D1">
              <w:rPr>
                <w:rFonts w:ascii="Arial" w:eastAsia="宋体" w:hAnsi="Arial"/>
                <w:b/>
                <w:sz w:val="18"/>
                <w:szCs w:val="22"/>
              </w:rPr>
              <w:t xml:space="preserve"> field descriptions</w:t>
            </w:r>
          </w:p>
        </w:tc>
      </w:tr>
      <w:tr w:rsidR="006573D1" w:rsidRPr="006573D1" w14:paraId="4B73A323" w14:textId="77777777" w:rsidTr="00B165A4">
        <w:trPr>
          <w:trHeight w:val="52"/>
        </w:trPr>
        <w:tc>
          <w:tcPr>
            <w:tcW w:w="14173" w:type="dxa"/>
            <w:tcBorders>
              <w:top w:val="single" w:sz="4" w:space="0" w:color="auto"/>
              <w:left w:val="single" w:sz="4" w:space="0" w:color="auto"/>
              <w:bottom w:val="single" w:sz="4" w:space="0" w:color="auto"/>
              <w:right w:val="single" w:sz="4" w:space="0" w:color="auto"/>
            </w:tcBorders>
            <w:hideMark/>
          </w:tcPr>
          <w:p w14:paraId="648437EF"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b/>
                <w:bCs/>
                <w:i/>
                <w:sz w:val="18"/>
                <w:szCs w:val="22"/>
                <w:lang w:eastAsia="en-GB"/>
              </w:rPr>
              <w:t>schedulingRequestToAddModList</w:t>
            </w:r>
          </w:p>
          <w:p w14:paraId="3F62C6DB" w14:textId="77777777" w:rsidR="006573D1" w:rsidRPr="006573D1" w:rsidRDefault="006573D1" w:rsidP="006573D1">
            <w:pPr>
              <w:keepNext/>
              <w:keepLines/>
              <w:spacing w:after="0" w:line="240" w:lineRule="auto"/>
              <w:rPr>
                <w:rFonts w:ascii="Arial" w:hAnsi="Arial"/>
                <w:bCs/>
                <w:sz w:val="18"/>
                <w:szCs w:val="22"/>
                <w:lang w:eastAsia="en-GB"/>
              </w:rPr>
            </w:pPr>
            <w:r w:rsidRPr="006573D1">
              <w:rPr>
                <w:rFonts w:ascii="Arial" w:hAnsi="Arial"/>
                <w:bCs/>
                <w:sz w:val="18"/>
                <w:szCs w:val="22"/>
                <w:lang w:eastAsia="en-GB"/>
              </w:rPr>
              <w:t>List of Scheduling Request configurations to add or modify.</w:t>
            </w:r>
          </w:p>
        </w:tc>
      </w:tr>
      <w:tr w:rsidR="006573D1" w:rsidRPr="006573D1" w14:paraId="0319A4F5" w14:textId="77777777" w:rsidTr="00B165A4">
        <w:trPr>
          <w:trHeight w:val="52"/>
        </w:trPr>
        <w:tc>
          <w:tcPr>
            <w:tcW w:w="14173" w:type="dxa"/>
            <w:tcBorders>
              <w:top w:val="single" w:sz="4" w:space="0" w:color="auto"/>
              <w:left w:val="single" w:sz="4" w:space="0" w:color="auto"/>
              <w:bottom w:val="single" w:sz="4" w:space="0" w:color="auto"/>
              <w:right w:val="single" w:sz="4" w:space="0" w:color="auto"/>
            </w:tcBorders>
            <w:hideMark/>
          </w:tcPr>
          <w:p w14:paraId="2E465EEA" w14:textId="77777777" w:rsidR="006573D1" w:rsidRPr="006573D1" w:rsidRDefault="006573D1" w:rsidP="006573D1">
            <w:pPr>
              <w:keepNext/>
              <w:keepLines/>
              <w:spacing w:after="0" w:line="240" w:lineRule="auto"/>
              <w:rPr>
                <w:rFonts w:ascii="Arial" w:eastAsia="Yu Mincho" w:hAnsi="Arial"/>
                <w:b/>
                <w:bCs/>
                <w:i/>
                <w:sz w:val="18"/>
                <w:szCs w:val="22"/>
              </w:rPr>
            </w:pPr>
            <w:r w:rsidRPr="006573D1">
              <w:rPr>
                <w:rFonts w:ascii="Arial" w:eastAsia="Yu Mincho" w:hAnsi="Arial"/>
                <w:b/>
                <w:bCs/>
                <w:i/>
                <w:sz w:val="18"/>
                <w:szCs w:val="22"/>
              </w:rPr>
              <w:t>schedulingRequestToReleaseList</w:t>
            </w:r>
          </w:p>
          <w:p w14:paraId="5CB411BF"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bCs/>
                <w:sz w:val="18"/>
                <w:szCs w:val="22"/>
                <w:lang w:eastAsia="en-GB"/>
              </w:rPr>
              <w:t xml:space="preserve">List of Scheduling Request configurations to </w:t>
            </w:r>
            <w:r w:rsidRPr="006573D1">
              <w:rPr>
                <w:rFonts w:ascii="Arial" w:eastAsia="Yu Mincho" w:hAnsi="Arial"/>
                <w:bCs/>
                <w:sz w:val="18"/>
                <w:szCs w:val="22"/>
              </w:rPr>
              <w:t>release.</w:t>
            </w:r>
          </w:p>
        </w:tc>
      </w:tr>
    </w:tbl>
    <w:p w14:paraId="09D9F2F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1478E4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949DA4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SchedulingRequestToAddMod</w:t>
            </w:r>
            <w:r w:rsidRPr="006573D1">
              <w:rPr>
                <w:rFonts w:ascii="Arial" w:hAnsi="Arial"/>
                <w:b/>
                <w:sz w:val="18"/>
                <w:szCs w:val="22"/>
              </w:rPr>
              <w:t xml:space="preserve"> field descriptions</w:t>
            </w:r>
          </w:p>
        </w:tc>
      </w:tr>
      <w:tr w:rsidR="006573D1" w:rsidRPr="006573D1" w14:paraId="5C3FA17E" w14:textId="77777777" w:rsidTr="00B165A4">
        <w:trPr>
          <w:trHeight w:val="52"/>
        </w:trPr>
        <w:tc>
          <w:tcPr>
            <w:tcW w:w="14173" w:type="dxa"/>
            <w:tcBorders>
              <w:top w:val="single" w:sz="4" w:space="0" w:color="auto"/>
              <w:left w:val="single" w:sz="4" w:space="0" w:color="auto"/>
              <w:bottom w:val="single" w:sz="4" w:space="0" w:color="auto"/>
              <w:right w:val="single" w:sz="4" w:space="0" w:color="auto"/>
            </w:tcBorders>
            <w:hideMark/>
          </w:tcPr>
          <w:p w14:paraId="612A2916"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b/>
                <w:bCs/>
                <w:i/>
                <w:sz w:val="18"/>
                <w:szCs w:val="22"/>
                <w:lang w:eastAsia="en-GB"/>
              </w:rPr>
              <w:t>schedulingRequestId</w:t>
            </w:r>
          </w:p>
          <w:p w14:paraId="29772E80" w14:textId="77777777" w:rsidR="006573D1" w:rsidRPr="006573D1" w:rsidRDefault="006573D1" w:rsidP="006573D1">
            <w:pPr>
              <w:keepNext/>
              <w:keepLines/>
              <w:spacing w:after="0" w:line="240" w:lineRule="auto"/>
              <w:rPr>
                <w:rFonts w:ascii="Arial" w:hAnsi="Arial"/>
                <w:bCs/>
                <w:sz w:val="18"/>
                <w:szCs w:val="22"/>
                <w:lang w:eastAsia="en-GB"/>
              </w:rPr>
            </w:pPr>
            <w:r w:rsidRPr="006573D1">
              <w:rPr>
                <w:rFonts w:ascii="Arial" w:hAnsi="Arial"/>
                <w:bCs/>
                <w:sz w:val="18"/>
                <w:szCs w:val="22"/>
                <w:lang w:eastAsia="en-GB"/>
              </w:rPr>
              <w:t xml:space="preserve">Used to modify a SR configuration and to indicate, in </w:t>
            </w:r>
            <w:r w:rsidRPr="006573D1">
              <w:rPr>
                <w:rFonts w:ascii="Arial" w:hAnsi="Arial"/>
                <w:i/>
                <w:sz w:val="18"/>
              </w:rPr>
              <w:t>LogicalChannelConfig</w:t>
            </w:r>
            <w:r w:rsidRPr="006573D1">
              <w:rPr>
                <w:rFonts w:ascii="Arial" w:hAnsi="Arial"/>
                <w:bCs/>
                <w:sz w:val="18"/>
                <w:szCs w:val="22"/>
                <w:lang w:eastAsia="en-GB"/>
              </w:rPr>
              <w:t xml:space="preserve">, the SR configuration to which a logical channel is mapped and to indicate, in </w:t>
            </w:r>
            <w:r w:rsidRPr="006573D1">
              <w:rPr>
                <w:rFonts w:ascii="Arial" w:hAnsi="Arial"/>
                <w:bCs/>
                <w:i/>
                <w:sz w:val="18"/>
                <w:szCs w:val="22"/>
                <w:lang w:eastAsia="en-GB"/>
              </w:rPr>
              <w:t>SchedulingRequestresourceConfig</w:t>
            </w:r>
            <w:r w:rsidRPr="006573D1">
              <w:rPr>
                <w:rFonts w:ascii="Arial" w:hAnsi="Arial"/>
                <w:bCs/>
                <w:sz w:val="18"/>
                <w:szCs w:val="22"/>
                <w:lang w:eastAsia="en-GB"/>
              </w:rPr>
              <w:t>, the SR configuration for which a scheduling request resource is used.</w:t>
            </w:r>
          </w:p>
        </w:tc>
      </w:tr>
      <w:tr w:rsidR="006573D1" w:rsidRPr="006573D1" w14:paraId="70104D3B" w14:textId="77777777" w:rsidTr="00B165A4">
        <w:trPr>
          <w:trHeight w:val="52"/>
        </w:trPr>
        <w:tc>
          <w:tcPr>
            <w:tcW w:w="14173" w:type="dxa"/>
            <w:tcBorders>
              <w:top w:val="single" w:sz="4" w:space="0" w:color="auto"/>
              <w:left w:val="single" w:sz="4" w:space="0" w:color="auto"/>
              <w:bottom w:val="single" w:sz="4" w:space="0" w:color="auto"/>
              <w:right w:val="single" w:sz="4" w:space="0" w:color="auto"/>
            </w:tcBorders>
            <w:hideMark/>
          </w:tcPr>
          <w:p w14:paraId="10233312"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b/>
                <w:bCs/>
                <w:i/>
                <w:sz w:val="18"/>
                <w:szCs w:val="22"/>
                <w:lang w:eastAsia="en-GB"/>
              </w:rPr>
              <w:t>sr-</w:t>
            </w:r>
            <w:r w:rsidRPr="006573D1">
              <w:rPr>
                <w:rFonts w:ascii="Arial" w:hAnsi="Arial"/>
                <w:b/>
                <w:bCs/>
                <w:i/>
                <w:sz w:val="18"/>
                <w:szCs w:val="22"/>
              </w:rPr>
              <w:t>P</w:t>
            </w:r>
            <w:r w:rsidRPr="006573D1">
              <w:rPr>
                <w:rFonts w:ascii="Arial" w:hAnsi="Arial"/>
                <w:b/>
                <w:bCs/>
                <w:i/>
                <w:sz w:val="18"/>
                <w:szCs w:val="22"/>
                <w:lang w:eastAsia="en-GB"/>
              </w:rPr>
              <w:t>rohibitTimer</w:t>
            </w:r>
          </w:p>
          <w:p w14:paraId="316AFA47" w14:textId="77777777" w:rsidR="006573D1" w:rsidRPr="006573D1" w:rsidRDefault="006573D1" w:rsidP="006573D1">
            <w:pPr>
              <w:keepNext/>
              <w:keepLines/>
              <w:spacing w:after="0" w:line="240" w:lineRule="auto"/>
              <w:rPr>
                <w:rFonts w:ascii="Arial" w:hAnsi="Arial"/>
                <w:sz w:val="18"/>
                <w:szCs w:val="22"/>
                <w:lang w:eastAsia="en-GB"/>
              </w:rPr>
            </w:pPr>
            <w:r w:rsidRPr="006573D1">
              <w:rPr>
                <w:rFonts w:ascii="Arial" w:hAnsi="Arial"/>
                <w:sz w:val="18"/>
                <w:szCs w:val="22"/>
                <w:lang w:eastAsia="en-GB"/>
              </w:rPr>
              <w:t xml:space="preserve">Timer for SR transmission on PUCCH in TS 38.321 [3]. Value is in ms. Value </w:t>
            </w:r>
            <w:r w:rsidRPr="006573D1">
              <w:rPr>
                <w:rFonts w:ascii="Arial" w:hAnsi="Arial"/>
                <w:i/>
                <w:sz w:val="18"/>
                <w:szCs w:val="22"/>
                <w:lang w:eastAsia="en-GB"/>
              </w:rPr>
              <w:t>ms1</w:t>
            </w:r>
            <w:r w:rsidRPr="006573D1">
              <w:rPr>
                <w:rFonts w:ascii="Arial" w:hAnsi="Arial"/>
                <w:sz w:val="18"/>
                <w:szCs w:val="22"/>
                <w:lang w:eastAsia="en-GB"/>
              </w:rPr>
              <w:t xml:space="preserve"> corresponds to 1ms, value </w:t>
            </w:r>
            <w:r w:rsidRPr="006573D1">
              <w:rPr>
                <w:rFonts w:ascii="Arial" w:hAnsi="Arial"/>
                <w:i/>
                <w:sz w:val="18"/>
                <w:szCs w:val="22"/>
                <w:lang w:eastAsia="en-GB"/>
              </w:rPr>
              <w:t>ms2</w:t>
            </w:r>
            <w:r w:rsidRPr="006573D1">
              <w:rPr>
                <w:rFonts w:ascii="Arial" w:hAnsi="Arial"/>
                <w:sz w:val="18"/>
                <w:szCs w:val="22"/>
                <w:lang w:eastAsia="en-GB"/>
              </w:rPr>
              <w:t xml:space="preserve"> corresponds to 2ms, and so on.  When the field is absent, the UE applies the value 0.</w:t>
            </w:r>
          </w:p>
        </w:tc>
      </w:tr>
      <w:tr w:rsidR="006573D1" w:rsidRPr="006573D1" w14:paraId="15B71305" w14:textId="77777777" w:rsidTr="00B165A4">
        <w:trPr>
          <w:trHeight w:val="52"/>
        </w:trPr>
        <w:tc>
          <w:tcPr>
            <w:tcW w:w="14173" w:type="dxa"/>
            <w:tcBorders>
              <w:top w:val="single" w:sz="4" w:space="0" w:color="auto"/>
              <w:left w:val="single" w:sz="4" w:space="0" w:color="auto"/>
              <w:bottom w:val="single" w:sz="4" w:space="0" w:color="auto"/>
              <w:right w:val="single" w:sz="4" w:space="0" w:color="auto"/>
            </w:tcBorders>
            <w:hideMark/>
          </w:tcPr>
          <w:p w14:paraId="3C6FCFAA"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b/>
                <w:bCs/>
                <w:i/>
                <w:sz w:val="18"/>
                <w:szCs w:val="22"/>
                <w:lang w:eastAsia="en-GB"/>
              </w:rPr>
              <w:t>sr-TransMax</w:t>
            </w:r>
          </w:p>
          <w:p w14:paraId="287E70B8"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sz w:val="18"/>
                <w:szCs w:val="22"/>
                <w:lang w:eastAsia="en-GB"/>
              </w:rPr>
              <w:t xml:space="preserve">Maximum number of SR transmissions as described in TS 38.321 [3]. Value </w:t>
            </w:r>
            <w:r w:rsidRPr="006573D1">
              <w:rPr>
                <w:rFonts w:ascii="Arial" w:hAnsi="Arial"/>
                <w:i/>
                <w:sz w:val="18"/>
                <w:szCs w:val="22"/>
                <w:lang w:eastAsia="en-GB"/>
              </w:rPr>
              <w:t>n4</w:t>
            </w:r>
            <w:r w:rsidRPr="006573D1">
              <w:rPr>
                <w:rFonts w:ascii="Arial" w:hAnsi="Arial"/>
                <w:sz w:val="18"/>
                <w:szCs w:val="22"/>
                <w:lang w:eastAsia="en-GB"/>
              </w:rPr>
              <w:t xml:space="preserve"> corresponds to </w:t>
            </w:r>
            <w:proofErr w:type="gramStart"/>
            <w:r w:rsidRPr="006573D1">
              <w:rPr>
                <w:rFonts w:ascii="Arial" w:hAnsi="Arial"/>
                <w:sz w:val="18"/>
                <w:szCs w:val="22"/>
                <w:lang w:eastAsia="en-GB"/>
              </w:rPr>
              <w:t>4,</w:t>
            </w:r>
            <w:proofErr w:type="gramEnd"/>
            <w:r w:rsidRPr="006573D1">
              <w:rPr>
                <w:rFonts w:ascii="Arial" w:hAnsi="Arial"/>
                <w:sz w:val="18"/>
                <w:szCs w:val="22"/>
                <w:lang w:eastAsia="en-GB"/>
              </w:rPr>
              <w:t xml:space="preserve"> value </w:t>
            </w:r>
            <w:r w:rsidRPr="006573D1">
              <w:rPr>
                <w:rFonts w:ascii="Arial" w:hAnsi="Arial"/>
                <w:i/>
                <w:sz w:val="18"/>
                <w:szCs w:val="22"/>
                <w:lang w:eastAsia="en-GB"/>
              </w:rPr>
              <w:t>n8</w:t>
            </w:r>
            <w:r w:rsidRPr="006573D1">
              <w:rPr>
                <w:rFonts w:ascii="Arial" w:hAnsi="Arial"/>
                <w:sz w:val="18"/>
                <w:szCs w:val="22"/>
                <w:lang w:eastAsia="en-GB"/>
              </w:rPr>
              <w:t xml:space="preserve"> corresponds to 8, and so on. </w:t>
            </w:r>
          </w:p>
        </w:tc>
      </w:tr>
    </w:tbl>
    <w:p w14:paraId="2B6167EE" w14:textId="77777777" w:rsidR="006573D1" w:rsidRPr="006573D1" w:rsidRDefault="006573D1" w:rsidP="006573D1">
      <w:pPr>
        <w:spacing w:line="240" w:lineRule="auto"/>
      </w:pPr>
    </w:p>
    <w:p w14:paraId="52DCE961" w14:textId="77777777" w:rsidR="006573D1" w:rsidRPr="006573D1" w:rsidRDefault="006573D1" w:rsidP="006573D1">
      <w:pPr>
        <w:keepNext/>
        <w:keepLines/>
        <w:spacing w:before="120" w:line="240" w:lineRule="auto"/>
        <w:ind w:left="1418" w:hanging="1418"/>
        <w:outlineLvl w:val="3"/>
        <w:rPr>
          <w:rFonts w:ascii="Arial" w:eastAsia="宋体" w:hAnsi="Arial"/>
          <w:sz w:val="24"/>
        </w:rPr>
      </w:pPr>
      <w:bookmarkStart w:id="1346" w:name="_Toc20426093"/>
      <w:bookmarkStart w:id="1347" w:name="_Toc29321489"/>
      <w:bookmarkStart w:id="1348" w:name="_Toc36757270"/>
      <w:bookmarkStart w:id="1349" w:name="_Toc36836811"/>
      <w:bookmarkStart w:id="1350" w:name="_Toc36843788"/>
      <w:bookmarkStart w:id="1351" w:name="_Toc37068077"/>
      <w:r w:rsidRPr="006573D1">
        <w:rPr>
          <w:rFonts w:ascii="Arial" w:eastAsia="宋体" w:hAnsi="Arial"/>
          <w:sz w:val="24"/>
        </w:rPr>
        <w:t>–</w:t>
      </w:r>
      <w:r w:rsidRPr="006573D1">
        <w:rPr>
          <w:rFonts w:ascii="Arial" w:eastAsia="宋体" w:hAnsi="Arial"/>
          <w:sz w:val="24"/>
        </w:rPr>
        <w:tab/>
      </w:r>
      <w:r w:rsidRPr="006573D1">
        <w:rPr>
          <w:rFonts w:ascii="Arial" w:eastAsia="宋体" w:hAnsi="Arial"/>
          <w:i/>
          <w:sz w:val="24"/>
        </w:rPr>
        <w:t>SchedulingRequestId</w:t>
      </w:r>
      <w:bookmarkEnd w:id="1346"/>
      <w:bookmarkEnd w:id="1347"/>
      <w:bookmarkEnd w:id="1348"/>
      <w:bookmarkEnd w:id="1349"/>
      <w:bookmarkEnd w:id="1350"/>
      <w:bookmarkEnd w:id="1351"/>
    </w:p>
    <w:p w14:paraId="7FF218DC" w14:textId="77777777" w:rsidR="006573D1" w:rsidRPr="006573D1" w:rsidRDefault="006573D1" w:rsidP="006573D1">
      <w:pPr>
        <w:spacing w:line="240" w:lineRule="auto"/>
        <w:rPr>
          <w:rFonts w:eastAsia="宋体"/>
        </w:rPr>
      </w:pPr>
      <w:r w:rsidRPr="006573D1">
        <w:rPr>
          <w:rFonts w:eastAsia="宋体"/>
        </w:rPr>
        <w:t xml:space="preserve">The IE </w:t>
      </w:r>
      <w:r w:rsidRPr="006573D1">
        <w:rPr>
          <w:rFonts w:eastAsia="宋体"/>
          <w:i/>
        </w:rPr>
        <w:t>SchedulingRequestId</w:t>
      </w:r>
      <w:r w:rsidRPr="006573D1">
        <w:rPr>
          <w:rFonts w:eastAsia="宋体"/>
        </w:rPr>
        <w:t xml:space="preserve"> is used to identify a Scheduling Request instance in the MAC layer.</w:t>
      </w:r>
    </w:p>
    <w:p w14:paraId="05B09BF9" w14:textId="77777777" w:rsidR="006573D1" w:rsidRPr="006573D1" w:rsidRDefault="006573D1" w:rsidP="006573D1">
      <w:pPr>
        <w:keepNext/>
        <w:keepLines/>
        <w:spacing w:before="60" w:line="240" w:lineRule="auto"/>
        <w:jc w:val="center"/>
        <w:rPr>
          <w:rFonts w:ascii="Arial" w:eastAsia="宋体" w:hAnsi="Arial"/>
          <w:b/>
        </w:rPr>
      </w:pPr>
      <w:r w:rsidRPr="006573D1">
        <w:rPr>
          <w:rFonts w:ascii="Arial" w:eastAsia="宋体" w:hAnsi="Arial"/>
          <w:b/>
          <w:i/>
        </w:rPr>
        <w:lastRenderedPageBreak/>
        <w:t>SchedulingRequestId</w:t>
      </w:r>
      <w:r w:rsidRPr="006573D1">
        <w:rPr>
          <w:rFonts w:ascii="Arial" w:eastAsia="宋体" w:hAnsi="Arial"/>
          <w:b/>
        </w:rPr>
        <w:t xml:space="preserve"> information element</w:t>
      </w:r>
    </w:p>
    <w:p w14:paraId="635C50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77EF1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TAG-SCHEDULINGREQUESTID-START</w:t>
      </w:r>
    </w:p>
    <w:p w14:paraId="0BF639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074A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SchedulingRequestId ::=             INTEGER (0..7)</w:t>
      </w:r>
    </w:p>
    <w:p w14:paraId="32D3E3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5CCD7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TAG-SCHEDULINGREQUESTID-STOP</w:t>
      </w:r>
    </w:p>
    <w:p w14:paraId="1E7959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071933E" w14:textId="77777777" w:rsidR="006573D1" w:rsidRPr="006573D1" w:rsidRDefault="006573D1" w:rsidP="006573D1">
      <w:pPr>
        <w:spacing w:line="240" w:lineRule="auto"/>
      </w:pPr>
    </w:p>
    <w:p w14:paraId="102A8C1D" w14:textId="77777777" w:rsidR="006573D1" w:rsidRPr="006573D1" w:rsidRDefault="006573D1" w:rsidP="006573D1">
      <w:pPr>
        <w:keepNext/>
        <w:keepLines/>
        <w:spacing w:before="120" w:line="240" w:lineRule="auto"/>
        <w:ind w:left="1418" w:hanging="1418"/>
        <w:outlineLvl w:val="3"/>
        <w:rPr>
          <w:rFonts w:ascii="Arial" w:eastAsia="宋体" w:hAnsi="Arial"/>
          <w:sz w:val="24"/>
        </w:rPr>
      </w:pPr>
      <w:bookmarkStart w:id="1352" w:name="_Toc20426094"/>
      <w:bookmarkStart w:id="1353" w:name="_Toc29321490"/>
      <w:bookmarkStart w:id="1354" w:name="_Toc36757271"/>
      <w:bookmarkStart w:id="1355" w:name="_Toc36836812"/>
      <w:bookmarkStart w:id="1356" w:name="_Toc36843789"/>
      <w:bookmarkStart w:id="1357" w:name="_Toc37068078"/>
      <w:r w:rsidRPr="006573D1">
        <w:rPr>
          <w:rFonts w:ascii="Arial" w:eastAsia="宋体" w:hAnsi="Arial"/>
          <w:sz w:val="24"/>
        </w:rPr>
        <w:t>–</w:t>
      </w:r>
      <w:r w:rsidRPr="006573D1">
        <w:rPr>
          <w:rFonts w:ascii="Arial" w:eastAsia="宋体" w:hAnsi="Arial"/>
          <w:sz w:val="24"/>
        </w:rPr>
        <w:tab/>
      </w:r>
      <w:r w:rsidRPr="006573D1">
        <w:rPr>
          <w:rFonts w:ascii="Arial" w:eastAsia="宋体" w:hAnsi="Arial"/>
          <w:i/>
          <w:sz w:val="24"/>
        </w:rPr>
        <w:t>SchedulingRequestResourceConfig</w:t>
      </w:r>
      <w:bookmarkEnd w:id="1352"/>
      <w:bookmarkEnd w:id="1353"/>
      <w:bookmarkEnd w:id="1354"/>
      <w:bookmarkEnd w:id="1355"/>
      <w:bookmarkEnd w:id="1356"/>
      <w:bookmarkEnd w:id="1357"/>
    </w:p>
    <w:p w14:paraId="4B4DFF2A" w14:textId="77777777" w:rsidR="006573D1" w:rsidRPr="006573D1" w:rsidRDefault="006573D1" w:rsidP="006573D1">
      <w:pPr>
        <w:spacing w:line="240" w:lineRule="auto"/>
        <w:rPr>
          <w:rFonts w:eastAsia="宋体"/>
        </w:rPr>
      </w:pPr>
      <w:r w:rsidRPr="006573D1">
        <w:rPr>
          <w:rFonts w:eastAsia="宋体"/>
        </w:rPr>
        <w:t xml:space="preserve">The IE </w:t>
      </w:r>
      <w:r w:rsidRPr="006573D1">
        <w:rPr>
          <w:rFonts w:eastAsia="宋体"/>
          <w:i/>
        </w:rPr>
        <w:t>SchedulingRequestResourceConfig</w:t>
      </w:r>
      <w:r w:rsidRPr="006573D1">
        <w:rPr>
          <w:rFonts w:eastAsia="宋体"/>
        </w:rPr>
        <w:t xml:space="preserve"> determines physical layer resources on PUCCH where the UE may send the dedicated scheduling request (D-SR) (see TS 38.213 [13], clause 9.2.4).</w:t>
      </w:r>
    </w:p>
    <w:p w14:paraId="0A42C4CE" w14:textId="77777777" w:rsidR="006573D1" w:rsidRPr="006573D1" w:rsidRDefault="006573D1" w:rsidP="006573D1">
      <w:pPr>
        <w:keepNext/>
        <w:keepLines/>
        <w:spacing w:before="60" w:line="240" w:lineRule="auto"/>
        <w:jc w:val="center"/>
        <w:rPr>
          <w:rFonts w:ascii="Arial" w:eastAsia="宋体" w:hAnsi="Arial"/>
          <w:b/>
        </w:rPr>
      </w:pPr>
      <w:r w:rsidRPr="006573D1">
        <w:rPr>
          <w:rFonts w:ascii="Arial" w:eastAsia="宋体" w:hAnsi="Arial"/>
          <w:b/>
          <w:i/>
        </w:rPr>
        <w:t>SchedulingRequestResourceConfig</w:t>
      </w:r>
      <w:r w:rsidRPr="006573D1">
        <w:rPr>
          <w:rFonts w:ascii="Arial" w:eastAsia="宋体" w:hAnsi="Arial"/>
          <w:b/>
        </w:rPr>
        <w:t xml:space="preserve"> information element</w:t>
      </w:r>
    </w:p>
    <w:p w14:paraId="3E84BE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58AEA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TAG-SCHEDULINGREQUESTRESOURCECONFIG-START</w:t>
      </w:r>
    </w:p>
    <w:p w14:paraId="3D4BE3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56B5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SchedulingRequestResourceConfig ::=     SEQUENCE {</w:t>
      </w:r>
    </w:p>
    <w:p w14:paraId="508C10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schedulingRequestResourceId             SchedulingRequestResourceId,</w:t>
      </w:r>
    </w:p>
    <w:p w14:paraId="2858DB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schedulingRequestID                     SchedulingRequestId,</w:t>
      </w:r>
    </w:p>
    <w:p w14:paraId="73F895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periodicityAndOffset                    CHOICE {</w:t>
      </w:r>
    </w:p>
    <w:p w14:paraId="229935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sym2                                    NULL,</w:t>
      </w:r>
    </w:p>
    <w:p w14:paraId="6A94BC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sym6or7                                 NULL,</w:t>
      </w:r>
    </w:p>
    <w:p w14:paraId="66FEAB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                                     NULL,                       -- Recurs in every slot</w:t>
      </w:r>
    </w:p>
    <w:p w14:paraId="530D79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                                     INTEGER (0..1),</w:t>
      </w:r>
    </w:p>
    <w:p w14:paraId="470A22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                                     INTEGER (0..3),</w:t>
      </w:r>
    </w:p>
    <w:p w14:paraId="6AE5FF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sl5                                     INTEGER (0..4),</w:t>
      </w:r>
    </w:p>
    <w:p w14:paraId="1492E9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                                     INTEGER (0..7),</w:t>
      </w:r>
    </w:p>
    <w:p w14:paraId="6305B3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sl10                                    INTEGER (0..9),</w:t>
      </w:r>
    </w:p>
    <w:p w14:paraId="6CC08D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                                    INTEGER (0..15),</w:t>
      </w:r>
    </w:p>
    <w:p w14:paraId="3205FB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sl20                                    INTEGER (0..19),</w:t>
      </w:r>
    </w:p>
    <w:p w14:paraId="2A970F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sl40                                    INTEGER (0..39),</w:t>
      </w:r>
    </w:p>
    <w:p w14:paraId="002FD2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sl80                                    INTEGER (0..79),</w:t>
      </w:r>
    </w:p>
    <w:p w14:paraId="45B7CF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sl160                                   INTEGER (0..159),</w:t>
      </w:r>
    </w:p>
    <w:p w14:paraId="37A716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sl320                                   INTEGER (0..319),</w:t>
      </w:r>
    </w:p>
    <w:p w14:paraId="201E22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sl640                                   INTEGER (0..639)</w:t>
      </w:r>
    </w:p>
    <w:p w14:paraId="3F2F82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1CBE45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                                PUCCH-ResourceId                                                OPTIONAL    -- Need M</w:t>
      </w:r>
    </w:p>
    <w:p w14:paraId="4A7DB2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32708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B8114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SchedulingRequestResourceConfig-v16xy ::=   SEQUENCE {</w:t>
      </w:r>
    </w:p>
    <w:p w14:paraId="41F27F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phy-PriorityIndex-r16                       ENUMERATED {p0, p1}                                         OPTIONAL,   -- Need M</w:t>
      </w:r>
    </w:p>
    <w:p w14:paraId="0F1B61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86934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71AAC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55F68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TAG-SCHEDULINGREQUESTRESOURCECONFIG-STOP</w:t>
      </w:r>
    </w:p>
    <w:p w14:paraId="384269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6E5F98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C19EFD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FA2300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SchedulingRequestResourceConfig </w:t>
            </w:r>
            <w:r w:rsidRPr="006573D1">
              <w:rPr>
                <w:rFonts w:ascii="Arial" w:hAnsi="Arial"/>
                <w:b/>
                <w:sz w:val="18"/>
                <w:szCs w:val="22"/>
              </w:rPr>
              <w:t>field descriptions</w:t>
            </w:r>
          </w:p>
        </w:tc>
      </w:tr>
      <w:tr w:rsidR="006573D1" w:rsidRPr="006573D1" w14:paraId="3E0E7889" w14:textId="77777777" w:rsidTr="00B165A4">
        <w:tc>
          <w:tcPr>
            <w:tcW w:w="14173" w:type="dxa"/>
            <w:tcBorders>
              <w:top w:val="single" w:sz="4" w:space="0" w:color="auto"/>
              <w:left w:val="single" w:sz="4" w:space="0" w:color="auto"/>
              <w:bottom w:val="single" w:sz="4" w:space="0" w:color="auto"/>
              <w:right w:val="single" w:sz="4" w:space="0" w:color="auto"/>
            </w:tcBorders>
          </w:tcPr>
          <w:p w14:paraId="7A12B66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periodicityAndOffset</w:t>
            </w:r>
          </w:p>
          <w:p w14:paraId="3AECD9E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SR periodicity and offset in number of symbols or slots (see TS 38.213 [13], clause 9.2.4) The following periodicities may be configured depending on the chosen subcarrier spacing:</w:t>
            </w:r>
          </w:p>
          <w:p w14:paraId="2B701AD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SCS =  15 kHz: 2sym, 7sym, 1sl, 2sl, 4sl, 5sl, 8sl, 10sl, 16sl, 20sl, 40sl, 80sl</w:t>
            </w:r>
          </w:p>
          <w:p w14:paraId="06C3164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SCS =  30 kHz: 2sym, 7sym, 1sl, 2sl, 4sl, 8sl, 10sl, 16sl, 20sl, 40sl, 80sl, 160sl</w:t>
            </w:r>
          </w:p>
          <w:p w14:paraId="053A900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SCS =  60 kHz: 2sym, 7sym/6sym, 1sl, 2sl, 4sl, 8sl, 16sl, 20sl, 40sl, 80sl, 160sl, 320sl</w:t>
            </w:r>
          </w:p>
          <w:p w14:paraId="32B3A45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SCS = 120 kHz: 2sym, 7sym, 1sl, 2sl, 4sl, 8sl, 16sl, 40sl, 80sl, 160sl, 320sl, 640sl</w:t>
            </w:r>
          </w:p>
          <w:p w14:paraId="30B4BB55" w14:textId="77777777" w:rsidR="006573D1" w:rsidRPr="006573D1" w:rsidRDefault="006573D1" w:rsidP="006573D1">
            <w:pPr>
              <w:keepNext/>
              <w:keepLines/>
              <w:spacing w:after="0" w:line="240" w:lineRule="auto"/>
              <w:rPr>
                <w:rFonts w:ascii="Arial" w:hAnsi="Arial"/>
                <w:sz w:val="18"/>
                <w:szCs w:val="22"/>
              </w:rPr>
            </w:pPr>
          </w:p>
          <w:p w14:paraId="20836CEB" w14:textId="77777777" w:rsidR="006573D1" w:rsidRPr="006573D1" w:rsidRDefault="006573D1" w:rsidP="006573D1">
            <w:pPr>
              <w:keepNext/>
              <w:keepLines/>
              <w:spacing w:after="0" w:line="240" w:lineRule="auto"/>
              <w:rPr>
                <w:rFonts w:ascii="Arial" w:hAnsi="Arial"/>
                <w:sz w:val="18"/>
                <w:szCs w:val="22"/>
              </w:rPr>
            </w:pPr>
            <w:proofErr w:type="gramStart"/>
            <w:r w:rsidRPr="006573D1">
              <w:rPr>
                <w:rFonts w:ascii="Arial" w:hAnsi="Arial"/>
                <w:sz w:val="18"/>
                <w:szCs w:val="22"/>
              </w:rPr>
              <w:t>sym6or7</w:t>
            </w:r>
            <w:proofErr w:type="gramEnd"/>
            <w:r w:rsidRPr="006573D1">
              <w:rPr>
                <w:rFonts w:ascii="Arial" w:hAnsi="Arial"/>
                <w:sz w:val="18"/>
                <w:szCs w:val="22"/>
              </w:rPr>
              <w:t xml:space="preserve"> corresponds to 6 symbols if extended cyclic prefix and a SCS of 60 kHz are configured, otherwise it corresponds to 7 symbols.</w:t>
            </w:r>
          </w:p>
          <w:p w14:paraId="6CF6405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For periodicities 2sym, 7sym and sl1 the UE assumes an offset of 0 slots.</w:t>
            </w:r>
          </w:p>
        </w:tc>
      </w:tr>
      <w:tr w:rsidR="006573D1" w:rsidRPr="006573D1" w14:paraId="68B63218" w14:textId="77777777" w:rsidTr="00B165A4">
        <w:tc>
          <w:tcPr>
            <w:tcW w:w="14173" w:type="dxa"/>
            <w:tcBorders>
              <w:top w:val="single" w:sz="4" w:space="0" w:color="auto"/>
              <w:left w:val="single" w:sz="4" w:space="0" w:color="auto"/>
              <w:bottom w:val="single" w:sz="4" w:space="0" w:color="auto"/>
              <w:right w:val="single" w:sz="4" w:space="0" w:color="auto"/>
            </w:tcBorders>
          </w:tcPr>
          <w:p w14:paraId="4C32E53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phy-PriorityIndex</w:t>
            </w:r>
          </w:p>
          <w:p w14:paraId="5790CA8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Indicates whether this scheduling request resource is </w:t>
            </w:r>
            <w:r w:rsidRPr="006573D1">
              <w:rPr>
                <w:rFonts w:ascii="Arial" w:hAnsi="Arial"/>
                <w:i/>
                <w:sz w:val="18"/>
              </w:rPr>
              <w:t>high</w:t>
            </w:r>
            <w:r w:rsidRPr="006573D1">
              <w:rPr>
                <w:rFonts w:ascii="Arial" w:hAnsi="Arial"/>
                <w:sz w:val="18"/>
              </w:rPr>
              <w:t xml:space="preserve"> or </w:t>
            </w:r>
            <w:r w:rsidRPr="006573D1">
              <w:rPr>
                <w:rFonts w:ascii="Arial" w:hAnsi="Arial"/>
                <w:i/>
                <w:sz w:val="18"/>
              </w:rPr>
              <w:t>low</w:t>
            </w:r>
            <w:r w:rsidRPr="006573D1">
              <w:rPr>
                <w:rFonts w:ascii="Arial" w:hAnsi="Arial"/>
                <w:sz w:val="18"/>
              </w:rPr>
              <w:t xml:space="preserve"> priority in PHY prioritization/multiplexing handling (see TS 38.213 [13], clause 9.2.4). Value </w:t>
            </w:r>
            <w:r w:rsidRPr="006573D1">
              <w:rPr>
                <w:rFonts w:ascii="Arial" w:hAnsi="Arial"/>
                <w:i/>
                <w:sz w:val="18"/>
              </w:rPr>
              <w:t xml:space="preserve">p0 </w:t>
            </w:r>
            <w:r w:rsidRPr="006573D1">
              <w:rPr>
                <w:rFonts w:ascii="Arial" w:hAnsi="Arial"/>
                <w:sz w:val="18"/>
              </w:rPr>
              <w:t xml:space="preserve">indicates low priority and value </w:t>
            </w:r>
            <w:r w:rsidRPr="006573D1">
              <w:rPr>
                <w:rFonts w:ascii="Arial" w:hAnsi="Arial"/>
                <w:i/>
                <w:sz w:val="18"/>
              </w:rPr>
              <w:t xml:space="preserve">p1 </w:t>
            </w:r>
            <w:r w:rsidRPr="006573D1">
              <w:rPr>
                <w:rFonts w:ascii="Arial" w:hAnsi="Arial"/>
                <w:sz w:val="18"/>
              </w:rPr>
              <w:t>indicates high priority.</w:t>
            </w:r>
          </w:p>
        </w:tc>
      </w:tr>
      <w:tr w:rsidR="006573D1" w:rsidRPr="006573D1" w14:paraId="2F3C83E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0ACC4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resource</w:t>
            </w:r>
          </w:p>
          <w:p w14:paraId="6EFB06B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ID of the PUCCH resource in which the UE shall send the scheduling request. The actual </w:t>
            </w:r>
            <w:r w:rsidRPr="006573D1">
              <w:rPr>
                <w:rFonts w:ascii="Arial" w:hAnsi="Arial"/>
                <w:i/>
                <w:sz w:val="18"/>
                <w:szCs w:val="22"/>
              </w:rPr>
              <w:t>PUCCH-Resource</w:t>
            </w:r>
            <w:r w:rsidRPr="006573D1">
              <w:rPr>
                <w:rFonts w:ascii="Arial" w:hAnsi="Arial"/>
                <w:sz w:val="18"/>
                <w:szCs w:val="22"/>
              </w:rPr>
              <w:t xml:space="preserve"> is configured in </w:t>
            </w:r>
            <w:r w:rsidRPr="006573D1">
              <w:rPr>
                <w:rFonts w:ascii="Arial" w:hAnsi="Arial"/>
                <w:i/>
                <w:sz w:val="18"/>
                <w:szCs w:val="22"/>
              </w:rPr>
              <w:t>PUCCH-Config</w:t>
            </w:r>
            <w:r w:rsidRPr="006573D1">
              <w:rPr>
                <w:rFonts w:ascii="Arial" w:hAnsi="Arial"/>
                <w:sz w:val="18"/>
                <w:szCs w:val="22"/>
              </w:rPr>
              <w:t xml:space="preserve"> of the same UL BWP and serving cell as this </w:t>
            </w:r>
            <w:r w:rsidRPr="006573D1">
              <w:rPr>
                <w:rFonts w:ascii="Arial" w:hAnsi="Arial"/>
                <w:i/>
                <w:sz w:val="18"/>
                <w:szCs w:val="22"/>
              </w:rPr>
              <w:t>SchedulingRequestResourceConfig</w:t>
            </w:r>
            <w:r w:rsidRPr="006573D1">
              <w:rPr>
                <w:rFonts w:ascii="Arial" w:hAnsi="Arial"/>
                <w:sz w:val="18"/>
                <w:szCs w:val="22"/>
              </w:rPr>
              <w:t xml:space="preserve">. The network configures a </w:t>
            </w:r>
            <w:r w:rsidRPr="006573D1">
              <w:rPr>
                <w:rFonts w:ascii="Arial" w:hAnsi="Arial"/>
                <w:i/>
                <w:sz w:val="18"/>
                <w:szCs w:val="22"/>
              </w:rPr>
              <w:t>PUCCH-Resource</w:t>
            </w:r>
            <w:r w:rsidRPr="006573D1">
              <w:rPr>
                <w:rFonts w:ascii="Arial" w:hAnsi="Arial"/>
                <w:sz w:val="18"/>
                <w:szCs w:val="22"/>
              </w:rPr>
              <w:t xml:space="preserve"> of </w:t>
            </w:r>
            <w:r w:rsidRPr="006573D1">
              <w:rPr>
                <w:rFonts w:ascii="Arial" w:hAnsi="Arial"/>
                <w:i/>
                <w:sz w:val="18"/>
                <w:szCs w:val="22"/>
              </w:rPr>
              <w:t>PUCCH-format0</w:t>
            </w:r>
            <w:r w:rsidRPr="006573D1">
              <w:rPr>
                <w:rFonts w:ascii="Arial" w:hAnsi="Arial"/>
                <w:sz w:val="18"/>
                <w:szCs w:val="22"/>
              </w:rPr>
              <w:t xml:space="preserve"> or </w:t>
            </w:r>
            <w:r w:rsidRPr="006573D1">
              <w:rPr>
                <w:rFonts w:ascii="Arial" w:hAnsi="Arial"/>
                <w:i/>
                <w:sz w:val="18"/>
                <w:szCs w:val="22"/>
              </w:rPr>
              <w:t>PUCCH-format1</w:t>
            </w:r>
            <w:r w:rsidRPr="006573D1">
              <w:rPr>
                <w:rFonts w:ascii="Arial" w:hAnsi="Arial"/>
                <w:sz w:val="18"/>
                <w:szCs w:val="22"/>
              </w:rPr>
              <w:t xml:space="preserve"> (other formats not supported) (see TS 38.213 [13], clause 9.2.4)</w:t>
            </w:r>
          </w:p>
        </w:tc>
      </w:tr>
      <w:tr w:rsidR="006573D1" w:rsidRPr="006573D1" w14:paraId="01CA0A4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F9BFE9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schedulingRequestID</w:t>
            </w:r>
          </w:p>
          <w:p w14:paraId="5E83CFD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 of the </w:t>
            </w:r>
            <w:r w:rsidRPr="006573D1">
              <w:rPr>
                <w:rFonts w:ascii="Arial" w:hAnsi="Arial"/>
                <w:i/>
                <w:sz w:val="18"/>
                <w:szCs w:val="22"/>
              </w:rPr>
              <w:t>SchedulingRequestConfig</w:t>
            </w:r>
            <w:r w:rsidRPr="006573D1">
              <w:rPr>
                <w:rFonts w:ascii="Arial" w:hAnsi="Arial"/>
                <w:sz w:val="18"/>
                <w:szCs w:val="22"/>
              </w:rPr>
              <w:t xml:space="preserve"> that uses this scheduling request resource.</w:t>
            </w:r>
          </w:p>
        </w:tc>
      </w:tr>
    </w:tbl>
    <w:p w14:paraId="3EFA34F1" w14:textId="77777777" w:rsidR="006573D1" w:rsidRPr="006573D1" w:rsidRDefault="006573D1" w:rsidP="006573D1">
      <w:pPr>
        <w:spacing w:line="240" w:lineRule="auto"/>
      </w:pPr>
    </w:p>
    <w:p w14:paraId="1FCDDCE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58" w:name="_Toc20426095"/>
      <w:bookmarkStart w:id="1359" w:name="_Toc29321491"/>
      <w:bookmarkStart w:id="1360" w:name="_Toc36757272"/>
      <w:bookmarkStart w:id="1361" w:name="_Toc36836813"/>
      <w:bookmarkStart w:id="1362" w:name="_Toc36843790"/>
      <w:bookmarkStart w:id="1363" w:name="_Toc37068079"/>
      <w:r w:rsidRPr="006573D1">
        <w:rPr>
          <w:rFonts w:ascii="Arial" w:hAnsi="Arial"/>
          <w:sz w:val="24"/>
        </w:rPr>
        <w:t>–</w:t>
      </w:r>
      <w:r w:rsidRPr="006573D1">
        <w:rPr>
          <w:rFonts w:ascii="Arial" w:hAnsi="Arial"/>
          <w:sz w:val="24"/>
        </w:rPr>
        <w:tab/>
      </w:r>
      <w:r w:rsidRPr="006573D1">
        <w:rPr>
          <w:rFonts w:ascii="Arial" w:hAnsi="Arial"/>
          <w:i/>
          <w:sz w:val="24"/>
        </w:rPr>
        <w:t>SchedulingRequestResourceId</w:t>
      </w:r>
      <w:bookmarkEnd w:id="1358"/>
      <w:bookmarkEnd w:id="1359"/>
      <w:bookmarkEnd w:id="1360"/>
      <w:bookmarkEnd w:id="1361"/>
      <w:bookmarkEnd w:id="1362"/>
      <w:bookmarkEnd w:id="1363"/>
    </w:p>
    <w:p w14:paraId="379FF16B" w14:textId="77777777" w:rsidR="006573D1" w:rsidRPr="006573D1" w:rsidRDefault="006573D1" w:rsidP="006573D1">
      <w:pPr>
        <w:spacing w:line="240" w:lineRule="auto"/>
      </w:pPr>
      <w:r w:rsidRPr="006573D1">
        <w:t xml:space="preserve">The IE </w:t>
      </w:r>
      <w:r w:rsidRPr="006573D1">
        <w:rPr>
          <w:i/>
        </w:rPr>
        <w:t>SchedulingRequestResourceId</w:t>
      </w:r>
      <w:r w:rsidRPr="006573D1">
        <w:t xml:space="preserve"> is used to identify scheduling request resources on PUCCH.</w:t>
      </w:r>
    </w:p>
    <w:p w14:paraId="0DFD608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SchedulingRequestResourceId</w:t>
      </w:r>
      <w:r w:rsidRPr="006573D1">
        <w:rPr>
          <w:rFonts w:ascii="Arial" w:hAnsi="Arial"/>
          <w:b/>
        </w:rPr>
        <w:t xml:space="preserve"> information element</w:t>
      </w:r>
    </w:p>
    <w:p w14:paraId="4C6BE5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23EA8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TAG-SCHEDULINGREQUESTRESOURCEID-START</w:t>
      </w:r>
    </w:p>
    <w:p w14:paraId="18E500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63F4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SchedulingRequestResourceId ::=     INTEGER (1..maxNrofSR-Resources)</w:t>
      </w:r>
    </w:p>
    <w:p w14:paraId="29A2FA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7071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TAG-SCHEDULINGREQUESTRESOURCEID-STOP</w:t>
      </w:r>
    </w:p>
    <w:p w14:paraId="30C561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F4B5D01" w14:textId="77777777" w:rsidR="006573D1" w:rsidRPr="006573D1" w:rsidRDefault="006573D1" w:rsidP="006573D1">
      <w:pPr>
        <w:spacing w:line="240" w:lineRule="auto"/>
      </w:pPr>
    </w:p>
    <w:p w14:paraId="293BABE8" w14:textId="77777777" w:rsidR="006573D1" w:rsidRPr="006573D1" w:rsidRDefault="006573D1" w:rsidP="006573D1">
      <w:pPr>
        <w:keepNext/>
        <w:keepLines/>
        <w:spacing w:before="120" w:line="240" w:lineRule="auto"/>
        <w:ind w:left="1418" w:hanging="1418"/>
        <w:outlineLvl w:val="3"/>
        <w:rPr>
          <w:rFonts w:ascii="Arial" w:eastAsia="宋体" w:hAnsi="Arial"/>
          <w:sz w:val="24"/>
        </w:rPr>
      </w:pPr>
      <w:bookmarkStart w:id="1364" w:name="_Toc20426096"/>
      <w:bookmarkStart w:id="1365" w:name="_Toc29321492"/>
      <w:bookmarkStart w:id="1366" w:name="_Toc36757273"/>
      <w:bookmarkStart w:id="1367" w:name="_Toc36836814"/>
      <w:bookmarkStart w:id="1368" w:name="_Toc36843791"/>
      <w:bookmarkStart w:id="1369" w:name="_Toc37068080"/>
      <w:r w:rsidRPr="006573D1">
        <w:rPr>
          <w:rFonts w:ascii="Arial" w:eastAsia="宋体" w:hAnsi="Arial"/>
          <w:sz w:val="24"/>
        </w:rPr>
        <w:lastRenderedPageBreak/>
        <w:t>–</w:t>
      </w:r>
      <w:r w:rsidRPr="006573D1">
        <w:rPr>
          <w:rFonts w:ascii="Arial" w:eastAsia="宋体" w:hAnsi="Arial"/>
          <w:sz w:val="24"/>
        </w:rPr>
        <w:tab/>
      </w:r>
      <w:r w:rsidRPr="006573D1">
        <w:rPr>
          <w:rFonts w:ascii="Arial" w:eastAsia="宋体" w:hAnsi="Arial"/>
          <w:i/>
          <w:sz w:val="24"/>
        </w:rPr>
        <w:t>ScramblingId</w:t>
      </w:r>
      <w:bookmarkEnd w:id="1364"/>
      <w:bookmarkEnd w:id="1365"/>
      <w:bookmarkEnd w:id="1366"/>
      <w:bookmarkEnd w:id="1367"/>
      <w:bookmarkEnd w:id="1368"/>
      <w:bookmarkEnd w:id="1369"/>
    </w:p>
    <w:p w14:paraId="713EB420" w14:textId="77777777" w:rsidR="006573D1" w:rsidRPr="006573D1" w:rsidRDefault="006573D1" w:rsidP="006573D1">
      <w:pPr>
        <w:spacing w:line="240" w:lineRule="auto"/>
        <w:rPr>
          <w:rFonts w:eastAsia="宋体"/>
        </w:rPr>
      </w:pPr>
      <w:r w:rsidRPr="006573D1">
        <w:rPr>
          <w:rFonts w:eastAsia="宋体"/>
        </w:rPr>
        <w:t xml:space="preserve">The IE </w:t>
      </w:r>
      <w:r w:rsidRPr="006573D1">
        <w:rPr>
          <w:rFonts w:eastAsia="宋体"/>
          <w:i/>
        </w:rPr>
        <w:t>ScramblingID</w:t>
      </w:r>
      <w:r w:rsidRPr="006573D1">
        <w:rPr>
          <w:rFonts w:eastAsia="宋体"/>
        </w:rPr>
        <w:t xml:space="preserve"> is used for scrambling channels and reference signals.</w:t>
      </w:r>
    </w:p>
    <w:p w14:paraId="0D912F75" w14:textId="77777777" w:rsidR="006573D1" w:rsidRPr="006573D1" w:rsidRDefault="006573D1" w:rsidP="006573D1">
      <w:pPr>
        <w:keepNext/>
        <w:keepLines/>
        <w:spacing w:before="60" w:line="240" w:lineRule="auto"/>
        <w:jc w:val="center"/>
        <w:rPr>
          <w:rFonts w:ascii="Arial" w:eastAsia="宋体" w:hAnsi="Arial"/>
          <w:b/>
        </w:rPr>
      </w:pPr>
      <w:r w:rsidRPr="006573D1">
        <w:rPr>
          <w:rFonts w:ascii="Arial" w:eastAsia="宋体" w:hAnsi="Arial"/>
          <w:b/>
          <w:i/>
        </w:rPr>
        <w:t>ScramblingId</w:t>
      </w:r>
      <w:r w:rsidRPr="006573D1">
        <w:rPr>
          <w:rFonts w:ascii="Arial" w:hAnsi="Arial"/>
          <w:b/>
        </w:rPr>
        <w:t xml:space="preserve"> information element</w:t>
      </w:r>
    </w:p>
    <w:p w14:paraId="15D64A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8F44C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TAG-SCRAMBLINGID-START</w:t>
      </w:r>
    </w:p>
    <w:p w14:paraId="2F2C0D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80F12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ScramblingId ::=                    INTEGER(0..1023)</w:t>
      </w:r>
    </w:p>
    <w:p w14:paraId="053F4C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65B8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TAG-SCRAMBLINGID-STOP</w:t>
      </w:r>
    </w:p>
    <w:p w14:paraId="2176A5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6"/>
          <w:lang w:eastAsia="en-GB"/>
        </w:rPr>
      </w:pPr>
      <w:r w:rsidRPr="006573D1">
        <w:rPr>
          <w:rFonts w:ascii="Courier New" w:hAnsi="Courier New"/>
          <w:noProof/>
          <w:sz w:val="16"/>
          <w:lang w:eastAsia="en-GB"/>
        </w:rPr>
        <w:t>-- ASN1STOP</w:t>
      </w:r>
    </w:p>
    <w:p w14:paraId="5FB7959C" w14:textId="77777777" w:rsidR="006573D1" w:rsidRPr="006573D1" w:rsidRDefault="006573D1" w:rsidP="006573D1">
      <w:pPr>
        <w:spacing w:line="240" w:lineRule="auto"/>
      </w:pPr>
    </w:p>
    <w:p w14:paraId="20F35C6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70" w:name="_Toc20426097"/>
      <w:bookmarkStart w:id="1371" w:name="_Toc29321493"/>
      <w:bookmarkStart w:id="1372" w:name="_Toc36757274"/>
      <w:bookmarkStart w:id="1373" w:name="_Toc36836815"/>
      <w:bookmarkStart w:id="1374" w:name="_Toc36843792"/>
      <w:bookmarkStart w:id="1375" w:name="_Toc37068081"/>
      <w:r w:rsidRPr="006573D1">
        <w:rPr>
          <w:rFonts w:ascii="Arial" w:hAnsi="Arial"/>
          <w:sz w:val="24"/>
        </w:rPr>
        <w:t>–</w:t>
      </w:r>
      <w:r w:rsidRPr="006573D1">
        <w:rPr>
          <w:rFonts w:ascii="Arial" w:hAnsi="Arial"/>
          <w:sz w:val="24"/>
        </w:rPr>
        <w:tab/>
      </w:r>
      <w:r w:rsidRPr="006573D1">
        <w:rPr>
          <w:rFonts w:ascii="Arial" w:hAnsi="Arial"/>
          <w:i/>
          <w:sz w:val="24"/>
        </w:rPr>
        <w:t>SCS-SpecificCarrier</w:t>
      </w:r>
      <w:bookmarkEnd w:id="1370"/>
      <w:bookmarkEnd w:id="1371"/>
      <w:bookmarkEnd w:id="1372"/>
      <w:bookmarkEnd w:id="1373"/>
      <w:bookmarkEnd w:id="1374"/>
      <w:bookmarkEnd w:id="1375"/>
    </w:p>
    <w:p w14:paraId="332D00B6" w14:textId="77777777" w:rsidR="006573D1" w:rsidRPr="006573D1" w:rsidRDefault="006573D1" w:rsidP="006573D1">
      <w:pPr>
        <w:spacing w:line="240" w:lineRule="auto"/>
      </w:pPr>
      <w:r w:rsidRPr="006573D1">
        <w:t xml:space="preserve">The IE </w:t>
      </w:r>
      <w:r w:rsidRPr="006573D1">
        <w:rPr>
          <w:i/>
        </w:rPr>
        <w:t>SCS-SpecificCarrier</w:t>
      </w:r>
      <w:r w:rsidRPr="006573D1">
        <w:t xml:space="preserve"> provides parameters determining the location and width of the actual carrier or the carrier bandwidth. It is defined specifically for </w:t>
      </w:r>
      <w:proofErr w:type="gramStart"/>
      <w:r w:rsidRPr="006573D1">
        <w:t>a numerology</w:t>
      </w:r>
      <w:proofErr w:type="gramEnd"/>
      <w:r w:rsidRPr="006573D1">
        <w:t xml:space="preserve"> (subcarrier spacing (SCS)) and in relation (frequency offset) to Point A.</w:t>
      </w:r>
    </w:p>
    <w:p w14:paraId="6081146A"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SCS-SpecificCarrier</w:t>
      </w:r>
      <w:r w:rsidRPr="006573D1">
        <w:rPr>
          <w:rFonts w:ascii="Arial" w:hAnsi="Arial"/>
          <w:b/>
        </w:rPr>
        <w:t xml:space="preserve"> information element</w:t>
      </w:r>
    </w:p>
    <w:p w14:paraId="52F91F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A3DD2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TAG-SCS-SPECIFICCARRIER-START</w:t>
      </w:r>
    </w:p>
    <w:p w14:paraId="70B104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1F969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SCS-SpecificCarrier ::=             SEQUENCE {</w:t>
      </w:r>
    </w:p>
    <w:p w14:paraId="686037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offsetToCarrier                     INTEGER (0..2199),</w:t>
      </w:r>
    </w:p>
    <w:p w14:paraId="4E367F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subcarrierSpacing                   SubcarrierSpacing,</w:t>
      </w:r>
    </w:p>
    <w:p w14:paraId="1BBCCB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carrierBandwidth                    INTEGER (1..maxNrofPhysicalResourceBlocks),</w:t>
      </w:r>
    </w:p>
    <w:p w14:paraId="34CDA8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0D33D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2E9AD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txDirectCurrentLocation         INTEGER (0..4095)                                       OPTIONAL            -- Need S</w:t>
      </w:r>
    </w:p>
    <w:p w14:paraId="69A9A6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C544D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92BA0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AC93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TAG-SCS-SPECIFICCARRIER-STOP</w:t>
      </w:r>
    </w:p>
    <w:p w14:paraId="4CAAFA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64929CF"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678492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FD5C1CA" w14:textId="77777777" w:rsidR="006573D1" w:rsidRPr="006573D1" w:rsidRDefault="006573D1" w:rsidP="006573D1">
            <w:pPr>
              <w:keepNext/>
              <w:keepLines/>
              <w:spacing w:after="0" w:line="240" w:lineRule="auto"/>
              <w:jc w:val="center"/>
              <w:rPr>
                <w:rFonts w:ascii="Arial" w:eastAsia="MS Mincho" w:hAnsi="Arial"/>
                <w:b/>
                <w:sz w:val="18"/>
                <w:szCs w:val="22"/>
              </w:rPr>
            </w:pPr>
            <w:r w:rsidRPr="006573D1">
              <w:rPr>
                <w:rFonts w:ascii="Arial" w:eastAsia="MS Mincho" w:hAnsi="Arial"/>
                <w:b/>
                <w:i/>
                <w:sz w:val="18"/>
                <w:szCs w:val="22"/>
              </w:rPr>
              <w:lastRenderedPageBreak/>
              <w:t xml:space="preserve">SCS-SpecificCarrier </w:t>
            </w:r>
            <w:r w:rsidRPr="006573D1">
              <w:rPr>
                <w:rFonts w:ascii="Arial" w:eastAsia="MS Mincho" w:hAnsi="Arial"/>
                <w:b/>
                <w:sz w:val="18"/>
                <w:szCs w:val="22"/>
              </w:rPr>
              <w:t>field descriptions</w:t>
            </w:r>
          </w:p>
        </w:tc>
      </w:tr>
      <w:tr w:rsidR="006573D1" w:rsidRPr="006573D1" w14:paraId="7F2023C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F9C7201"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b/>
                <w:i/>
                <w:sz w:val="18"/>
                <w:szCs w:val="22"/>
              </w:rPr>
              <w:t>carrierBandwidth</w:t>
            </w:r>
          </w:p>
          <w:p w14:paraId="0FCE79B7"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 xml:space="preserve">Width of this carrier in number of PRBs (using the </w:t>
            </w:r>
            <w:r w:rsidRPr="006573D1">
              <w:rPr>
                <w:rFonts w:ascii="Arial" w:eastAsia="MS Mincho" w:hAnsi="Arial"/>
                <w:i/>
                <w:sz w:val="18"/>
                <w:szCs w:val="22"/>
              </w:rPr>
              <w:t>subcarrierSpacing</w:t>
            </w:r>
            <w:r w:rsidRPr="006573D1">
              <w:rPr>
                <w:rFonts w:ascii="Arial" w:eastAsia="MS Mincho" w:hAnsi="Arial"/>
                <w:sz w:val="18"/>
                <w:szCs w:val="22"/>
              </w:rPr>
              <w:t xml:space="preserve"> defined for this carrier) (see TS 38.211 [16], clause 4.4.2).</w:t>
            </w:r>
          </w:p>
        </w:tc>
      </w:tr>
      <w:tr w:rsidR="006573D1" w:rsidRPr="006573D1" w14:paraId="3122148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F09F313"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b/>
                <w:i/>
                <w:sz w:val="18"/>
                <w:szCs w:val="22"/>
              </w:rPr>
              <w:t>offsetToCarrier</w:t>
            </w:r>
          </w:p>
          <w:p w14:paraId="0BBEC898"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Offset in frequency domain between Point A (lowest subcarrier of common RB 0) and the lowest usable subcarrier on this carrier in number of PRBs (using the subcarrierSpacing defined for this carrier). The maximum value corresponds to 275*8-1. See TS 38.211 [16], clause 4.4.2.</w:t>
            </w:r>
          </w:p>
        </w:tc>
      </w:tr>
      <w:tr w:rsidR="006573D1" w:rsidRPr="006573D1" w14:paraId="7851C2C0" w14:textId="77777777" w:rsidTr="00B165A4">
        <w:tc>
          <w:tcPr>
            <w:tcW w:w="14173" w:type="dxa"/>
            <w:tcBorders>
              <w:top w:val="single" w:sz="4" w:space="0" w:color="auto"/>
              <w:left w:val="single" w:sz="4" w:space="0" w:color="auto"/>
              <w:bottom w:val="single" w:sz="4" w:space="0" w:color="auto"/>
              <w:right w:val="single" w:sz="4" w:space="0" w:color="auto"/>
            </w:tcBorders>
          </w:tcPr>
          <w:p w14:paraId="037A90C8"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b/>
                <w:i/>
                <w:sz w:val="18"/>
                <w:szCs w:val="22"/>
              </w:rPr>
              <w:t>txDirectCurrentLocation</w:t>
            </w:r>
          </w:p>
          <w:p w14:paraId="1011074D"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Indicates the downlink Tx Direct Current location for the carrier. A value in the range 0</w:t>
            </w:r>
            <w:proofErr w:type="gramStart"/>
            <w:r w:rsidRPr="006573D1">
              <w:rPr>
                <w:rFonts w:ascii="Arial" w:eastAsia="MS Mincho" w:hAnsi="Arial"/>
                <w:sz w:val="18"/>
                <w:szCs w:val="22"/>
              </w:rPr>
              <w:t>..3299</w:t>
            </w:r>
            <w:proofErr w:type="gramEnd"/>
            <w:r w:rsidRPr="006573D1">
              <w:rPr>
                <w:rFonts w:ascii="Arial" w:eastAsia="MS Mincho" w:hAnsi="Arial"/>
                <w:sz w:val="18"/>
                <w:szCs w:val="22"/>
              </w:rPr>
              <w:t xml:space="preserve"> indicates the subcarrier index within the carrier. The values in the value range 3301</w:t>
            </w:r>
            <w:proofErr w:type="gramStart"/>
            <w:r w:rsidRPr="006573D1">
              <w:rPr>
                <w:rFonts w:ascii="Arial" w:eastAsia="MS Mincho" w:hAnsi="Arial"/>
                <w:sz w:val="18"/>
                <w:szCs w:val="22"/>
              </w:rPr>
              <w:t>..4095</w:t>
            </w:r>
            <w:proofErr w:type="gramEnd"/>
            <w:r w:rsidRPr="006573D1">
              <w:rPr>
                <w:rFonts w:ascii="Arial" w:eastAsia="MS Mincho" w:hAnsi="Arial"/>
                <w:sz w:val="18"/>
                <w:szCs w:val="22"/>
              </w:rPr>
              <w:t xml:space="preserve"> are reserved and ignored by the UE. If this field is absent for downlink within </w:t>
            </w:r>
            <w:r w:rsidRPr="006573D1">
              <w:rPr>
                <w:rFonts w:ascii="Arial" w:eastAsia="MS Mincho" w:hAnsi="Arial"/>
                <w:i/>
                <w:sz w:val="18"/>
                <w:szCs w:val="22"/>
              </w:rPr>
              <w:t>ServingCellConfigCommon</w:t>
            </w:r>
            <w:r w:rsidRPr="006573D1">
              <w:rPr>
                <w:rFonts w:ascii="Arial" w:eastAsia="MS Mincho" w:hAnsi="Arial"/>
                <w:sz w:val="18"/>
                <w:szCs w:val="22"/>
              </w:rPr>
              <w:t xml:space="preserve"> and </w:t>
            </w:r>
            <w:r w:rsidRPr="006573D1">
              <w:rPr>
                <w:rFonts w:ascii="Arial" w:eastAsia="MS Mincho" w:hAnsi="Arial"/>
                <w:i/>
                <w:sz w:val="18"/>
                <w:szCs w:val="22"/>
              </w:rPr>
              <w:t>ServingCellConfigCommonSIB</w:t>
            </w:r>
            <w:r w:rsidRPr="006573D1">
              <w:rPr>
                <w:rFonts w:ascii="Arial" w:eastAsia="MS Mincho" w:hAnsi="Arial"/>
                <w:sz w:val="18"/>
                <w:szCs w:val="22"/>
              </w:rPr>
              <w:t>, the UE assumes the default value of 3300 (i.e. "Outside the carrier"). (</w:t>
            </w:r>
            <w:proofErr w:type="gramStart"/>
            <w:r w:rsidRPr="006573D1">
              <w:rPr>
                <w:rFonts w:ascii="Arial" w:eastAsia="MS Mincho" w:hAnsi="Arial"/>
                <w:sz w:val="18"/>
                <w:szCs w:val="22"/>
              </w:rPr>
              <w:t>see</w:t>
            </w:r>
            <w:proofErr w:type="gramEnd"/>
            <w:r w:rsidRPr="006573D1">
              <w:rPr>
                <w:rFonts w:ascii="Arial" w:eastAsia="MS Mincho" w:hAnsi="Arial"/>
                <w:sz w:val="18"/>
                <w:szCs w:val="22"/>
              </w:rPr>
              <w:t xml:space="preserve"> TS 38.211 [16], clause 4.4.2). Network does not configure this field via </w:t>
            </w:r>
            <w:r w:rsidRPr="006573D1">
              <w:rPr>
                <w:rFonts w:ascii="Arial" w:eastAsia="MS Mincho" w:hAnsi="Arial"/>
                <w:i/>
                <w:sz w:val="18"/>
                <w:szCs w:val="22"/>
              </w:rPr>
              <w:t>ServingCellConfig</w:t>
            </w:r>
            <w:r w:rsidRPr="006573D1">
              <w:rPr>
                <w:rFonts w:ascii="Arial" w:eastAsia="MS Mincho" w:hAnsi="Arial"/>
                <w:sz w:val="18"/>
                <w:szCs w:val="22"/>
              </w:rPr>
              <w:t xml:space="preserve"> or for uplink carriers.</w:t>
            </w:r>
          </w:p>
        </w:tc>
      </w:tr>
      <w:tr w:rsidR="006573D1" w:rsidRPr="006573D1" w14:paraId="3486EE4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3A93F46"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b/>
                <w:i/>
                <w:sz w:val="18"/>
                <w:szCs w:val="22"/>
              </w:rPr>
              <w:t>subcarrierSpacing</w:t>
            </w:r>
          </w:p>
          <w:p w14:paraId="3EED66A0"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Subcarrier spacing of this carrier. It is used to convert the offsetToCarrier into an actual frequency. Only the values 15 kHz, 30 kHz or 60 kHz (FR1), and 60 kHz or 120 kHz (FR2) are applicable.</w:t>
            </w:r>
          </w:p>
        </w:tc>
      </w:tr>
    </w:tbl>
    <w:p w14:paraId="376EFD32" w14:textId="77777777" w:rsidR="006573D1" w:rsidRPr="006573D1" w:rsidRDefault="006573D1" w:rsidP="006573D1">
      <w:pPr>
        <w:spacing w:line="240" w:lineRule="auto"/>
        <w:rPr>
          <w:rFonts w:eastAsia="MS Mincho"/>
        </w:rPr>
      </w:pPr>
    </w:p>
    <w:p w14:paraId="37F428E1" w14:textId="77777777" w:rsidR="006573D1" w:rsidRPr="006573D1" w:rsidRDefault="006573D1" w:rsidP="006573D1">
      <w:pPr>
        <w:keepNext/>
        <w:keepLines/>
        <w:spacing w:before="120" w:line="240" w:lineRule="auto"/>
        <w:ind w:left="1418" w:hanging="1418"/>
        <w:outlineLvl w:val="3"/>
        <w:rPr>
          <w:rFonts w:ascii="Arial" w:eastAsia="宋体" w:hAnsi="Arial"/>
          <w:sz w:val="24"/>
        </w:rPr>
      </w:pPr>
      <w:bookmarkStart w:id="1376" w:name="_Toc20426098"/>
      <w:bookmarkStart w:id="1377" w:name="_Toc29321494"/>
      <w:bookmarkStart w:id="1378" w:name="_Toc36757275"/>
      <w:bookmarkStart w:id="1379" w:name="_Toc36836816"/>
      <w:bookmarkStart w:id="1380" w:name="_Toc36843793"/>
      <w:bookmarkStart w:id="1381" w:name="_Toc37068082"/>
      <w:r w:rsidRPr="006573D1">
        <w:rPr>
          <w:rFonts w:ascii="Arial" w:eastAsia="宋体" w:hAnsi="Arial"/>
          <w:sz w:val="24"/>
        </w:rPr>
        <w:t>–</w:t>
      </w:r>
      <w:r w:rsidRPr="006573D1">
        <w:rPr>
          <w:rFonts w:ascii="Arial" w:eastAsia="宋体" w:hAnsi="Arial"/>
          <w:sz w:val="24"/>
        </w:rPr>
        <w:tab/>
      </w:r>
      <w:r w:rsidRPr="006573D1">
        <w:rPr>
          <w:rFonts w:ascii="Arial" w:eastAsia="宋体" w:hAnsi="Arial"/>
          <w:i/>
          <w:sz w:val="24"/>
        </w:rPr>
        <w:t>SDAP-Config</w:t>
      </w:r>
      <w:bookmarkEnd w:id="1376"/>
      <w:bookmarkEnd w:id="1377"/>
      <w:bookmarkEnd w:id="1378"/>
      <w:bookmarkEnd w:id="1379"/>
      <w:bookmarkEnd w:id="1380"/>
      <w:bookmarkEnd w:id="1381"/>
    </w:p>
    <w:p w14:paraId="2CD0FEAE" w14:textId="77777777" w:rsidR="006573D1" w:rsidRPr="006573D1" w:rsidRDefault="006573D1" w:rsidP="006573D1">
      <w:pPr>
        <w:spacing w:line="240" w:lineRule="auto"/>
        <w:rPr>
          <w:rFonts w:eastAsia="宋体"/>
          <w:lang w:eastAsia="zh-CN"/>
        </w:rPr>
      </w:pPr>
      <w:r w:rsidRPr="006573D1">
        <w:rPr>
          <w:rFonts w:eastAsia="宋体"/>
          <w:lang w:eastAsia="zh-CN"/>
        </w:rPr>
        <w:t xml:space="preserve">The IE </w:t>
      </w:r>
      <w:r w:rsidRPr="006573D1">
        <w:rPr>
          <w:rFonts w:eastAsia="宋体"/>
          <w:i/>
          <w:lang w:eastAsia="zh-CN"/>
        </w:rPr>
        <w:t>SDAP-Config</w:t>
      </w:r>
      <w:r w:rsidRPr="006573D1">
        <w:rPr>
          <w:rFonts w:eastAsia="宋体"/>
          <w:lang w:eastAsia="zh-CN"/>
        </w:rPr>
        <w:t xml:space="preserve"> is used to set the configurable SDAP parameters for a data radio bearer. All configured instances of SDAP-Config with the same value of pdu-Session correspond to the same SDAP entity as specified in TS 37.324 [24].</w:t>
      </w:r>
    </w:p>
    <w:p w14:paraId="68C722DD" w14:textId="77777777" w:rsidR="006573D1" w:rsidRPr="006573D1" w:rsidRDefault="006573D1" w:rsidP="006573D1">
      <w:pPr>
        <w:keepNext/>
        <w:keepLines/>
        <w:spacing w:before="60" w:line="240" w:lineRule="auto"/>
        <w:jc w:val="center"/>
        <w:rPr>
          <w:rFonts w:ascii="Arial" w:eastAsia="宋体" w:hAnsi="Arial"/>
          <w:b/>
          <w:lang w:eastAsia="zh-CN"/>
        </w:rPr>
      </w:pPr>
      <w:r w:rsidRPr="006573D1">
        <w:rPr>
          <w:rFonts w:ascii="Arial" w:hAnsi="Arial"/>
          <w:b/>
          <w:i/>
          <w:lang w:eastAsia="zh-CN"/>
        </w:rPr>
        <w:t>SDAP-Config</w:t>
      </w:r>
      <w:r w:rsidRPr="006573D1">
        <w:rPr>
          <w:rFonts w:ascii="Arial" w:hAnsi="Arial"/>
          <w:b/>
          <w:lang w:eastAsia="zh-CN"/>
        </w:rPr>
        <w:t xml:space="preserve"> information element</w:t>
      </w:r>
    </w:p>
    <w:p w14:paraId="3A9167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735E2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TAG-SDAP-CONFIG-START</w:t>
      </w:r>
    </w:p>
    <w:p w14:paraId="6946B7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E97F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SDAP-Config ::=                     SEQUENCE {</w:t>
      </w:r>
    </w:p>
    <w:p w14:paraId="10D150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pdu-Session                         PDU-SessionID,</w:t>
      </w:r>
    </w:p>
    <w:p w14:paraId="490073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sdap-HeaderDL                       ENUMERATED {present, absent},</w:t>
      </w:r>
    </w:p>
    <w:p w14:paraId="314E79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sdap-HeaderUL                       ENUMERATED {present, absent},</w:t>
      </w:r>
    </w:p>
    <w:p w14:paraId="2A87F3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defaultDRB                          BOOLEAN,</w:t>
      </w:r>
    </w:p>
    <w:p w14:paraId="3C8C73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mappedQoS-FlowsToAdd                SEQUENCE (SIZE (1..maxNrofQFIs)) OF QFI                                 OPTIONAL, -- Need N</w:t>
      </w:r>
    </w:p>
    <w:p w14:paraId="733178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mappedQoS-FlowsToRelease            SEQUENCE (SIZE (1..maxNrofQFIs)) OF QFI                                 OPTIONAL, -- Need N</w:t>
      </w:r>
    </w:p>
    <w:p w14:paraId="4BF5BE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DA1B6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FED39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C765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QFI ::=                             INTEGER (0..maxQFI)</w:t>
      </w:r>
    </w:p>
    <w:p w14:paraId="0E8D74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3BA67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PDU-SessionID ::=                   INTEGER (0..255)</w:t>
      </w:r>
    </w:p>
    <w:p w14:paraId="01132B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77EE7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TAG-SDAP-CONFIG-STOP</w:t>
      </w:r>
    </w:p>
    <w:p w14:paraId="3A957B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3B44AF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511BF7B" w14:textId="77777777" w:rsidTr="00B165A4">
        <w:tc>
          <w:tcPr>
            <w:tcW w:w="0" w:type="auto"/>
            <w:shd w:val="clear" w:color="auto" w:fill="auto"/>
            <w:hideMark/>
          </w:tcPr>
          <w:p w14:paraId="06ADD00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SDAP-Config </w:t>
            </w:r>
            <w:r w:rsidRPr="006573D1">
              <w:rPr>
                <w:rFonts w:ascii="Arial" w:hAnsi="Arial"/>
                <w:b/>
                <w:sz w:val="18"/>
                <w:szCs w:val="22"/>
              </w:rPr>
              <w:t>field descriptions</w:t>
            </w:r>
          </w:p>
        </w:tc>
      </w:tr>
      <w:tr w:rsidR="006573D1" w:rsidRPr="006573D1" w14:paraId="24235C90" w14:textId="77777777" w:rsidTr="00B165A4">
        <w:tc>
          <w:tcPr>
            <w:tcW w:w="0" w:type="auto"/>
            <w:shd w:val="clear" w:color="auto" w:fill="auto"/>
            <w:hideMark/>
          </w:tcPr>
          <w:p w14:paraId="24EBBAF6"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b/>
                <w:bCs/>
                <w:i/>
                <w:sz w:val="18"/>
                <w:szCs w:val="22"/>
                <w:lang w:eastAsia="en-GB"/>
              </w:rPr>
              <w:t>defaultDRB</w:t>
            </w:r>
          </w:p>
          <w:p w14:paraId="02702AB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Cs/>
                <w:sz w:val="18"/>
                <w:szCs w:val="22"/>
                <w:lang w:eastAsia="en-GB"/>
              </w:rPr>
              <w:t xml:space="preserve">Indicates whether or not this is the default DRB for this PDU session. Among all configured instances of </w:t>
            </w:r>
            <w:r w:rsidRPr="006573D1">
              <w:rPr>
                <w:rFonts w:ascii="Arial" w:hAnsi="Arial"/>
                <w:bCs/>
                <w:i/>
                <w:sz w:val="18"/>
                <w:szCs w:val="22"/>
                <w:lang w:eastAsia="en-GB"/>
              </w:rPr>
              <w:t>SDAP-Config</w:t>
            </w:r>
            <w:r w:rsidRPr="006573D1">
              <w:rPr>
                <w:rFonts w:ascii="Arial" w:hAnsi="Arial"/>
                <w:bCs/>
                <w:sz w:val="18"/>
                <w:szCs w:val="22"/>
                <w:lang w:eastAsia="en-GB"/>
              </w:rPr>
              <w:t xml:space="preserve"> with the same value of </w:t>
            </w:r>
            <w:r w:rsidRPr="006573D1">
              <w:rPr>
                <w:rFonts w:ascii="Arial" w:hAnsi="Arial"/>
                <w:bCs/>
                <w:i/>
                <w:sz w:val="18"/>
                <w:szCs w:val="22"/>
                <w:lang w:eastAsia="en-GB"/>
              </w:rPr>
              <w:t>pdu-Session</w:t>
            </w:r>
            <w:r w:rsidRPr="006573D1">
              <w:rPr>
                <w:rFonts w:ascii="Arial" w:hAnsi="Arial"/>
                <w:bCs/>
                <w:sz w:val="18"/>
                <w:szCs w:val="22"/>
                <w:lang w:eastAsia="en-GB"/>
              </w:rPr>
              <w:t xml:space="preserve">, this field shall be set to </w:t>
            </w:r>
            <w:r w:rsidRPr="006573D1">
              <w:rPr>
                <w:rFonts w:ascii="Arial" w:hAnsi="Arial"/>
                <w:i/>
                <w:iCs/>
                <w:sz w:val="18"/>
                <w:lang w:eastAsia="en-GB"/>
              </w:rPr>
              <w:t>true</w:t>
            </w:r>
            <w:r w:rsidRPr="006573D1">
              <w:rPr>
                <w:rFonts w:ascii="Arial" w:hAnsi="Arial"/>
                <w:bCs/>
                <w:sz w:val="18"/>
                <w:szCs w:val="22"/>
                <w:lang w:eastAsia="en-GB"/>
              </w:rPr>
              <w:t xml:space="preserve"> in at most one instance of SDAP-Config and to </w:t>
            </w:r>
            <w:r w:rsidRPr="006573D1">
              <w:rPr>
                <w:rFonts w:ascii="Arial" w:hAnsi="Arial"/>
                <w:bCs/>
                <w:i/>
                <w:sz w:val="18"/>
                <w:szCs w:val="22"/>
                <w:lang w:eastAsia="en-GB"/>
              </w:rPr>
              <w:t>false</w:t>
            </w:r>
            <w:r w:rsidRPr="006573D1">
              <w:rPr>
                <w:rFonts w:ascii="Arial" w:hAnsi="Arial"/>
                <w:bCs/>
                <w:sz w:val="18"/>
                <w:szCs w:val="22"/>
                <w:lang w:eastAsia="en-GB"/>
              </w:rPr>
              <w:t xml:space="preserve"> in all other instances.</w:t>
            </w:r>
          </w:p>
        </w:tc>
      </w:tr>
      <w:tr w:rsidR="006573D1" w:rsidRPr="006573D1" w14:paraId="7E507714" w14:textId="77777777" w:rsidTr="00B165A4">
        <w:tc>
          <w:tcPr>
            <w:tcW w:w="0" w:type="auto"/>
            <w:shd w:val="clear" w:color="auto" w:fill="auto"/>
            <w:hideMark/>
          </w:tcPr>
          <w:p w14:paraId="7BA2CEFC"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b/>
                <w:bCs/>
                <w:i/>
                <w:sz w:val="18"/>
                <w:szCs w:val="22"/>
                <w:lang w:eastAsia="en-GB"/>
              </w:rPr>
              <w:t>mappedQoS-FlowsToAdd</w:t>
            </w:r>
          </w:p>
          <w:p w14:paraId="2FEBA61D"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bCs/>
                <w:sz w:val="18"/>
                <w:szCs w:val="22"/>
                <w:lang w:eastAsia="en-GB"/>
              </w:rPr>
              <w:t xml:space="preserve">Indicates the list of QFIs of UL QoS flows of the PDU session to be additionally mapped to this DRB. A QFI value can be included at most once in all configured instances of </w:t>
            </w:r>
            <w:r w:rsidRPr="006573D1">
              <w:rPr>
                <w:rFonts w:ascii="Arial" w:hAnsi="Arial"/>
                <w:bCs/>
                <w:i/>
                <w:sz w:val="18"/>
                <w:szCs w:val="22"/>
                <w:lang w:eastAsia="en-GB"/>
              </w:rPr>
              <w:t>SDAP-Config</w:t>
            </w:r>
            <w:r w:rsidRPr="006573D1">
              <w:rPr>
                <w:rFonts w:ascii="Arial" w:hAnsi="Arial"/>
                <w:bCs/>
                <w:sz w:val="18"/>
                <w:szCs w:val="22"/>
                <w:lang w:eastAsia="en-GB"/>
              </w:rPr>
              <w:t xml:space="preserve"> with the same value of </w:t>
            </w:r>
            <w:r w:rsidRPr="006573D1">
              <w:rPr>
                <w:rFonts w:ascii="Arial" w:hAnsi="Arial"/>
                <w:bCs/>
                <w:i/>
                <w:sz w:val="18"/>
                <w:szCs w:val="22"/>
                <w:lang w:eastAsia="en-GB"/>
              </w:rPr>
              <w:t>pdu-Session</w:t>
            </w:r>
            <w:r w:rsidRPr="006573D1">
              <w:rPr>
                <w:rFonts w:ascii="Arial" w:hAnsi="Arial"/>
                <w:bCs/>
                <w:sz w:val="18"/>
                <w:szCs w:val="22"/>
                <w:lang w:eastAsia="en-GB"/>
              </w:rPr>
              <w:t xml:space="preserve">. For QoS flow remapping, the QFI value of the remapped QoS flow is only included in </w:t>
            </w:r>
            <w:r w:rsidRPr="006573D1">
              <w:rPr>
                <w:rFonts w:ascii="Arial" w:hAnsi="Arial"/>
                <w:bCs/>
                <w:i/>
                <w:sz w:val="18"/>
                <w:szCs w:val="22"/>
                <w:lang w:eastAsia="en-GB"/>
              </w:rPr>
              <w:t>mappedQoS-FlowsToAdd</w:t>
            </w:r>
            <w:r w:rsidRPr="006573D1">
              <w:rPr>
                <w:rFonts w:ascii="Arial" w:hAnsi="Arial"/>
                <w:bCs/>
                <w:sz w:val="18"/>
                <w:szCs w:val="22"/>
                <w:lang w:eastAsia="en-GB"/>
              </w:rPr>
              <w:t xml:space="preserve"> in </w:t>
            </w:r>
            <w:r w:rsidRPr="006573D1">
              <w:rPr>
                <w:rFonts w:ascii="Arial" w:hAnsi="Arial"/>
                <w:bCs/>
                <w:i/>
                <w:sz w:val="18"/>
                <w:szCs w:val="22"/>
                <w:lang w:eastAsia="en-GB"/>
              </w:rPr>
              <w:t>sdap-Config</w:t>
            </w:r>
            <w:r w:rsidRPr="006573D1">
              <w:rPr>
                <w:rFonts w:ascii="Arial" w:hAnsi="Arial"/>
                <w:bCs/>
                <w:sz w:val="18"/>
                <w:szCs w:val="22"/>
                <w:lang w:eastAsia="en-GB"/>
              </w:rPr>
              <w:t xml:space="preserve"> corresponding to the new DRB and not included in </w:t>
            </w:r>
            <w:r w:rsidRPr="006573D1">
              <w:rPr>
                <w:rFonts w:ascii="Arial" w:hAnsi="Arial"/>
                <w:bCs/>
                <w:i/>
                <w:sz w:val="18"/>
                <w:szCs w:val="22"/>
                <w:lang w:eastAsia="en-GB"/>
              </w:rPr>
              <w:t>mappedQoS-FlowsToRelease</w:t>
            </w:r>
            <w:r w:rsidRPr="006573D1">
              <w:rPr>
                <w:rFonts w:ascii="Arial" w:hAnsi="Arial"/>
                <w:bCs/>
                <w:sz w:val="18"/>
                <w:szCs w:val="22"/>
                <w:lang w:eastAsia="en-GB"/>
              </w:rPr>
              <w:t xml:space="preserve"> in </w:t>
            </w:r>
            <w:r w:rsidRPr="006573D1">
              <w:rPr>
                <w:rFonts w:ascii="Arial" w:hAnsi="Arial"/>
                <w:bCs/>
                <w:i/>
                <w:sz w:val="18"/>
                <w:szCs w:val="22"/>
                <w:lang w:eastAsia="en-GB"/>
              </w:rPr>
              <w:t>sdap-Config</w:t>
            </w:r>
            <w:r w:rsidRPr="006573D1">
              <w:rPr>
                <w:rFonts w:ascii="Arial" w:hAnsi="Arial"/>
                <w:bCs/>
                <w:sz w:val="18"/>
                <w:szCs w:val="22"/>
                <w:lang w:eastAsia="en-GB"/>
              </w:rPr>
              <w:t xml:space="preserve"> corresponding to the old DRB.</w:t>
            </w:r>
          </w:p>
        </w:tc>
      </w:tr>
      <w:tr w:rsidR="006573D1" w:rsidRPr="006573D1" w14:paraId="6839A425" w14:textId="77777777" w:rsidTr="00B165A4">
        <w:tc>
          <w:tcPr>
            <w:tcW w:w="0" w:type="auto"/>
            <w:shd w:val="clear" w:color="auto" w:fill="auto"/>
            <w:hideMark/>
          </w:tcPr>
          <w:p w14:paraId="6FF54495"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b/>
                <w:bCs/>
                <w:i/>
                <w:sz w:val="18"/>
                <w:szCs w:val="22"/>
                <w:lang w:eastAsia="en-GB"/>
              </w:rPr>
              <w:t>mappedQoS-FlowsToRelease</w:t>
            </w:r>
          </w:p>
          <w:p w14:paraId="2F54EDF5"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bCs/>
                <w:sz w:val="18"/>
                <w:szCs w:val="22"/>
                <w:lang w:eastAsia="en-GB"/>
              </w:rPr>
              <w:t xml:space="preserve">Indicates the list of QFIs of QoS flows of the PDU session to be released from existing QoS flow to DRB mapping of this DRB. </w:t>
            </w:r>
          </w:p>
        </w:tc>
      </w:tr>
      <w:tr w:rsidR="006573D1" w:rsidRPr="006573D1" w14:paraId="0E5E7D69" w14:textId="77777777" w:rsidTr="00B165A4">
        <w:tc>
          <w:tcPr>
            <w:tcW w:w="0" w:type="auto"/>
            <w:shd w:val="clear" w:color="auto" w:fill="auto"/>
            <w:hideMark/>
          </w:tcPr>
          <w:p w14:paraId="065B1EF9" w14:textId="77777777" w:rsidR="006573D1" w:rsidRPr="006573D1" w:rsidRDefault="006573D1" w:rsidP="006573D1">
            <w:pPr>
              <w:keepNext/>
              <w:keepLines/>
              <w:spacing w:after="0" w:line="240" w:lineRule="auto"/>
              <w:rPr>
                <w:rFonts w:ascii="Arial" w:hAnsi="Arial"/>
                <w:b/>
                <w:i/>
                <w:iCs/>
                <w:sz w:val="18"/>
                <w:szCs w:val="22"/>
                <w:lang w:eastAsia="en-GB"/>
              </w:rPr>
            </w:pPr>
            <w:r w:rsidRPr="006573D1">
              <w:rPr>
                <w:rFonts w:ascii="Arial" w:hAnsi="Arial"/>
                <w:b/>
                <w:i/>
                <w:iCs/>
                <w:sz w:val="18"/>
                <w:szCs w:val="22"/>
                <w:lang w:eastAsia="en-GB"/>
              </w:rPr>
              <w:t>pdu-Session</w:t>
            </w:r>
          </w:p>
          <w:p w14:paraId="70BFEFC6"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iCs/>
                <w:sz w:val="18"/>
                <w:szCs w:val="22"/>
                <w:lang w:eastAsia="en-GB"/>
              </w:rPr>
              <w:t>Identity of the PDU session whose QoS flows are mapped to the DRB.</w:t>
            </w:r>
          </w:p>
        </w:tc>
      </w:tr>
      <w:tr w:rsidR="006573D1" w:rsidRPr="006573D1" w14:paraId="0683129B" w14:textId="77777777" w:rsidTr="00B165A4">
        <w:tc>
          <w:tcPr>
            <w:tcW w:w="0" w:type="auto"/>
            <w:shd w:val="clear" w:color="auto" w:fill="auto"/>
            <w:hideMark/>
          </w:tcPr>
          <w:p w14:paraId="59FDEFFF"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b/>
                <w:bCs/>
                <w:i/>
                <w:sz w:val="18"/>
                <w:szCs w:val="22"/>
                <w:lang w:eastAsia="en-GB"/>
              </w:rPr>
              <w:t>sdap-HeaderUL</w:t>
            </w:r>
          </w:p>
          <w:p w14:paraId="7DECF515"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bCs/>
                <w:sz w:val="18"/>
                <w:szCs w:val="22"/>
                <w:lang w:eastAsia="en-GB"/>
              </w:rPr>
              <w:t>Indicates whether or not a SDAP header is present for UL data on this DRB. The field cannot be changed after a DRB is established.</w:t>
            </w:r>
            <w:r w:rsidRPr="006573D1">
              <w:rPr>
                <w:rFonts w:ascii="Arial" w:hAnsi="Arial"/>
                <w:sz w:val="18"/>
              </w:rPr>
              <w:t xml:space="preserve"> </w:t>
            </w:r>
            <w:r w:rsidRPr="006573D1">
              <w:rPr>
                <w:rFonts w:ascii="Arial" w:hAnsi="Arial"/>
                <w:bCs/>
                <w:sz w:val="18"/>
                <w:szCs w:val="22"/>
                <w:lang w:eastAsia="en-GB"/>
              </w:rPr>
              <w:t xml:space="preserve">The network sets this field to </w:t>
            </w:r>
            <w:r w:rsidRPr="006573D1">
              <w:rPr>
                <w:rFonts w:ascii="Arial" w:hAnsi="Arial"/>
                <w:bCs/>
                <w:i/>
                <w:sz w:val="18"/>
                <w:szCs w:val="22"/>
                <w:lang w:eastAsia="en-GB"/>
              </w:rPr>
              <w:t>present</w:t>
            </w:r>
            <w:r w:rsidRPr="006573D1">
              <w:rPr>
                <w:rFonts w:ascii="Arial" w:hAnsi="Arial"/>
                <w:bCs/>
                <w:sz w:val="18"/>
                <w:szCs w:val="22"/>
                <w:lang w:eastAsia="en-GB"/>
              </w:rPr>
              <w:t xml:space="preserve"> if the field </w:t>
            </w:r>
            <w:r w:rsidRPr="006573D1">
              <w:rPr>
                <w:rFonts w:ascii="Arial" w:hAnsi="Arial"/>
                <w:bCs/>
                <w:i/>
                <w:sz w:val="18"/>
                <w:szCs w:val="22"/>
                <w:lang w:eastAsia="en-GB"/>
              </w:rPr>
              <w:t>defaultDRB</w:t>
            </w:r>
            <w:r w:rsidRPr="006573D1">
              <w:rPr>
                <w:rFonts w:ascii="Arial" w:hAnsi="Arial"/>
                <w:bCs/>
                <w:sz w:val="18"/>
                <w:szCs w:val="22"/>
                <w:lang w:eastAsia="en-GB"/>
              </w:rPr>
              <w:t xml:space="preserve"> is set to </w:t>
            </w:r>
            <w:r w:rsidRPr="006573D1">
              <w:rPr>
                <w:rFonts w:ascii="Arial" w:hAnsi="Arial"/>
                <w:i/>
                <w:iCs/>
                <w:sz w:val="18"/>
                <w:lang w:eastAsia="en-GB"/>
              </w:rPr>
              <w:t>true</w:t>
            </w:r>
            <w:r w:rsidRPr="006573D1">
              <w:rPr>
                <w:rFonts w:ascii="Arial" w:hAnsi="Arial"/>
                <w:bCs/>
                <w:sz w:val="18"/>
                <w:szCs w:val="22"/>
                <w:lang w:eastAsia="en-GB"/>
              </w:rPr>
              <w:t>.</w:t>
            </w:r>
          </w:p>
        </w:tc>
      </w:tr>
      <w:tr w:rsidR="006573D1" w:rsidRPr="006573D1" w14:paraId="5E6C38E7" w14:textId="77777777" w:rsidTr="00B165A4">
        <w:tc>
          <w:tcPr>
            <w:tcW w:w="0" w:type="auto"/>
            <w:shd w:val="clear" w:color="auto" w:fill="auto"/>
            <w:hideMark/>
          </w:tcPr>
          <w:p w14:paraId="6D6D6E0B"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b/>
                <w:bCs/>
                <w:i/>
                <w:sz w:val="18"/>
                <w:szCs w:val="22"/>
                <w:lang w:eastAsia="en-GB"/>
              </w:rPr>
              <w:t>sdap-HeaderDL</w:t>
            </w:r>
          </w:p>
          <w:p w14:paraId="1A237C82"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bCs/>
                <w:sz w:val="18"/>
                <w:szCs w:val="22"/>
                <w:lang w:eastAsia="en-GB"/>
              </w:rPr>
              <w:t>Indicates whether or not a SDAP header is present for DL data on this DRB. The field cannot be changed after a DRB is established.</w:t>
            </w:r>
          </w:p>
        </w:tc>
      </w:tr>
    </w:tbl>
    <w:p w14:paraId="78CFE02A" w14:textId="77777777" w:rsidR="006573D1" w:rsidRPr="006573D1" w:rsidRDefault="006573D1" w:rsidP="006573D1">
      <w:pPr>
        <w:spacing w:line="240" w:lineRule="auto"/>
      </w:pPr>
    </w:p>
    <w:p w14:paraId="59D79AD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82" w:name="_Toc20426099"/>
      <w:bookmarkStart w:id="1383" w:name="_Toc29321495"/>
      <w:bookmarkStart w:id="1384" w:name="_Toc36757276"/>
      <w:bookmarkStart w:id="1385" w:name="_Toc36836817"/>
      <w:bookmarkStart w:id="1386" w:name="_Toc36843794"/>
      <w:bookmarkStart w:id="1387" w:name="_Toc37068083"/>
      <w:r w:rsidRPr="006573D1">
        <w:rPr>
          <w:rFonts w:ascii="Arial" w:hAnsi="Arial"/>
          <w:sz w:val="24"/>
        </w:rPr>
        <w:t>–</w:t>
      </w:r>
      <w:r w:rsidRPr="006573D1">
        <w:rPr>
          <w:rFonts w:ascii="Arial" w:hAnsi="Arial"/>
          <w:sz w:val="24"/>
        </w:rPr>
        <w:tab/>
      </w:r>
      <w:r w:rsidRPr="006573D1">
        <w:rPr>
          <w:rFonts w:ascii="Arial" w:hAnsi="Arial"/>
          <w:i/>
          <w:sz w:val="24"/>
        </w:rPr>
        <w:t>SearchSpace</w:t>
      </w:r>
      <w:bookmarkEnd w:id="1382"/>
      <w:bookmarkEnd w:id="1383"/>
      <w:bookmarkEnd w:id="1384"/>
      <w:bookmarkEnd w:id="1385"/>
      <w:bookmarkEnd w:id="1386"/>
      <w:bookmarkEnd w:id="1387"/>
    </w:p>
    <w:p w14:paraId="3F5B7C53" w14:textId="77777777" w:rsidR="006573D1" w:rsidRPr="006573D1" w:rsidRDefault="006573D1" w:rsidP="006573D1">
      <w:pPr>
        <w:spacing w:line="240" w:lineRule="auto"/>
      </w:pPr>
      <w:r w:rsidRPr="006573D1">
        <w:t xml:space="preserve">The IE </w:t>
      </w:r>
      <w:r w:rsidRPr="006573D1">
        <w:rPr>
          <w:i/>
        </w:rPr>
        <w:t>SearchSpace</w:t>
      </w:r>
      <w:r w:rsidRPr="006573D1">
        <w:t xml:space="preserve"> defines how/where to search for PDCCH candidates. Each search space is associated with one </w:t>
      </w:r>
      <w:r w:rsidRPr="006573D1">
        <w:rPr>
          <w:i/>
        </w:rPr>
        <w:t>ControlResourceSet</w:t>
      </w:r>
      <w:r w:rsidRPr="006573D1">
        <w:t xml:space="preserve">. For a scheduled cell in the case of cross carrier scheduling, except for </w:t>
      </w:r>
      <w:r w:rsidRPr="006573D1">
        <w:rPr>
          <w:i/>
        </w:rPr>
        <w:t>nrofCandidates</w:t>
      </w:r>
      <w:r w:rsidRPr="006573D1">
        <w:t>, all the optional fields are absent.</w:t>
      </w:r>
    </w:p>
    <w:p w14:paraId="33BD56AB"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SearchSpace</w:t>
      </w:r>
      <w:r w:rsidRPr="006573D1">
        <w:rPr>
          <w:rFonts w:ascii="Arial" w:hAnsi="Arial"/>
          <w:b/>
        </w:rPr>
        <w:t xml:space="preserve"> information element</w:t>
      </w:r>
    </w:p>
    <w:p w14:paraId="01B2A1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CF550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TAG-SEARCHSPACE-START</w:t>
      </w:r>
    </w:p>
    <w:p w14:paraId="2A172B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E85E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SearchSpace ::=                         SEQUENCE {</w:t>
      </w:r>
    </w:p>
    <w:p w14:paraId="4E79EB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searchSpaceId                           SearchSpaceId,</w:t>
      </w:r>
    </w:p>
    <w:p w14:paraId="36508B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controlResourceSetId                    ControlResourceSetId                                        OPTIONAL,   -- Cond SetupOnly</w:t>
      </w:r>
    </w:p>
    <w:p w14:paraId="4B12DF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monitoringSlotPeriodicityAndOffset      CHOICE {</w:t>
      </w:r>
    </w:p>
    <w:p w14:paraId="2E2083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                                     NULL,</w:t>
      </w:r>
    </w:p>
    <w:p w14:paraId="30668E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                                     INTEGER (0..1),</w:t>
      </w:r>
    </w:p>
    <w:p w14:paraId="696C3A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                                     INTEGER (0..3),</w:t>
      </w:r>
    </w:p>
    <w:p w14:paraId="780CB6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sl5                                     INTEGER (0..4),</w:t>
      </w:r>
    </w:p>
    <w:p w14:paraId="1ABAD9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                                     INTEGER (0..7),</w:t>
      </w:r>
    </w:p>
    <w:p w14:paraId="0D4742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sl10                                    INTEGER (0..9),</w:t>
      </w:r>
    </w:p>
    <w:p w14:paraId="01C458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                                    INTEGER (0..15),</w:t>
      </w:r>
    </w:p>
    <w:p w14:paraId="64831D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sl20                                    INTEGER (0..19),</w:t>
      </w:r>
    </w:p>
    <w:p w14:paraId="14FCA3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sl40                                    INTEGER (0..39),</w:t>
      </w:r>
    </w:p>
    <w:p w14:paraId="3B1F2A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sl80                                    INTEGER (0..79),</w:t>
      </w:r>
    </w:p>
    <w:p w14:paraId="35BE26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sl160                                   INTEGER (0..159),</w:t>
      </w:r>
    </w:p>
    <w:p w14:paraId="5AD41D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sl320                                   INTEGER (0..319),</w:t>
      </w:r>
    </w:p>
    <w:p w14:paraId="168165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sl640                                   INTEGER (0..639),</w:t>
      </w:r>
    </w:p>
    <w:p w14:paraId="7D25B2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sl1280                                  INTEGER (0..1279),</w:t>
      </w:r>
    </w:p>
    <w:p w14:paraId="2A39E1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sl2560                                  INTEGER (0..2559)</w:t>
      </w:r>
    </w:p>
    <w:p w14:paraId="097E5C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Setup</w:t>
      </w:r>
    </w:p>
    <w:p w14:paraId="4F9D0C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duration                                INTEGER (2..2559)                                           OPTIONAL,   -- Need R</w:t>
      </w:r>
    </w:p>
    <w:p w14:paraId="56E324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monitoringSymbolsWithinSlot             BIT STRING (SIZE (14))                                      OPTIONAL,   -- Cond Setup</w:t>
      </w:r>
    </w:p>
    <w:p w14:paraId="63042E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nrofCandidates                          SEQUENCE {</w:t>
      </w:r>
    </w:p>
    <w:p w14:paraId="327839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                       ENUMERATED {n0, n1, n2, n3, n4, n5, n6, n8},</w:t>
      </w:r>
    </w:p>
    <w:p w14:paraId="493407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aggregationLevel2                       ENUMERATED {n0, n1, n2, n3, n4, n5, n6, n8},</w:t>
      </w:r>
    </w:p>
    <w:p w14:paraId="6C05C8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aggregationLevel4                       ENUMERATED {n0, n1, n2, n3, n4, n5, n6, n8},</w:t>
      </w:r>
    </w:p>
    <w:p w14:paraId="34ECE2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aggregationLevel8                       ENUMERATED {n0, n1, n2, n3, n4, n5, n6, n8},</w:t>
      </w:r>
    </w:p>
    <w:p w14:paraId="7EC4E6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aggregationLevel16                      ENUMERATED {n0, n1, n2, n3, n4, n5, n6, n8}</w:t>
      </w:r>
    </w:p>
    <w:p w14:paraId="62D71F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Setup</w:t>
      </w:r>
    </w:p>
    <w:p w14:paraId="71E590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searchSpaceType                         CHOICE {</w:t>
      </w:r>
    </w:p>
    <w:p w14:paraId="0ED402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common                                  SEQUENCE {</w:t>
      </w:r>
    </w:p>
    <w:p w14:paraId="766D5F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dci-Format0-0-AndFormat1-0              SEQUENCE {</w:t>
      </w:r>
    </w:p>
    <w:p w14:paraId="5CECAD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ED5C7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6A5654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dci-Format2-0                           SEQUENCE {</w:t>
      </w:r>
    </w:p>
    <w:p w14:paraId="0CF972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nrofCandidates-SFI                      SEQUENCE {</w:t>
      </w:r>
    </w:p>
    <w:p w14:paraId="58AFC2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                       ENUMERATED {n1, n2}                         OPTIONAL,   -- Need R</w:t>
      </w:r>
    </w:p>
    <w:p w14:paraId="69C039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aggregationLevel2                       ENUMERATED {n1, n2}                         OPTIONAL,   -- Need R</w:t>
      </w:r>
    </w:p>
    <w:p w14:paraId="0E7973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aggregationLevel4                       ENUMERATED {n1, n2}                         OPTIONAL,   -- Need R</w:t>
      </w:r>
    </w:p>
    <w:p w14:paraId="6454FF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aggregationLevel8                       ENUMERATED {n1, n2}                         OPTIONAL,   -- Need R</w:t>
      </w:r>
    </w:p>
    <w:p w14:paraId="2BE2D3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aggregationLevel16                      ENUMERATED {n1, n2}                         OPTIONAL    -- Need R</w:t>
      </w:r>
    </w:p>
    <w:p w14:paraId="37D386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8D616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8220E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2D9E49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dci-Format2-1                           SEQUENCE {</w:t>
      </w:r>
    </w:p>
    <w:p w14:paraId="2C779A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6884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5B9CB4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dci-Format2-2                           SEQUENCE {</w:t>
      </w:r>
    </w:p>
    <w:p w14:paraId="25CBAE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1E7EA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0918F4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dci-Format2-3                           SEQUENCE {</w:t>
      </w:r>
    </w:p>
    <w:p w14:paraId="1D6F30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dummy1                                  ENUMERATED {sl1, sl2, sl4, sl5, sl8, sl10, sl16, sl20}  OPTIONAL,   -- Cond Setup</w:t>
      </w:r>
    </w:p>
    <w:p w14:paraId="4D9A98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dummy2                                  ENUMERATED {n1, n2},</w:t>
      </w:r>
    </w:p>
    <w:p w14:paraId="3ED89E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73F72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782704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BE71E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ue-Specific                                 SEQUENCE {</w:t>
      </w:r>
    </w:p>
    <w:p w14:paraId="3C99FB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dci-Formats                                 ENUMERATED {formats0-0-And-1-0, formats0-1-And-1-1},</w:t>
      </w:r>
    </w:p>
    <w:p w14:paraId="7A431D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BD206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3538A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dci-FormatsSL-r16                    ENUMERATED {formats0-0-And-1-0, formats0-1-And-1-1, formats3-0, formats3-1,</w:t>
      </w:r>
    </w:p>
    <w:p w14:paraId="76EC7A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formats3-0-And-3-1}                        OPTIONAL,    -- Need R</w:t>
      </w:r>
    </w:p>
    <w:p w14:paraId="69345A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dci-FormatsExt-r16                   ENUMERATED {formats0-1-And-1-1, formats0-2-And-1-2, formats0-1-And-1-1And-0-2-And-1-2}</w:t>
      </w:r>
    </w:p>
    <w:p w14:paraId="188FCE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5FF766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searchSpaceGroupIdList-r16       SEQUENCE (SIZE (1.. 2)) OF INTEGER (0..1)                  OPTIONAL,    -- Need R</w:t>
      </w:r>
    </w:p>
    <w:p w14:paraId="312095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freqMonitorLocations-r16             BIT STRING (SIZE (5))                                  OPTIONAL     -- Need R</w:t>
      </w:r>
    </w:p>
    <w:p w14:paraId="4A06A5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7C1473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9B47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Setup2</w:t>
      </w:r>
    </w:p>
    <w:p w14:paraId="5B0E00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336D5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AC01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SearchSpace-v16xy ::=                   SEQUENCE {</w:t>
      </w:r>
    </w:p>
    <w:p w14:paraId="46B146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searchSpaceId                           SearchSpaceId,</w:t>
      </w:r>
    </w:p>
    <w:p w14:paraId="19F278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controlResourceSetId-r16                ControlResourceSetId-r16                                    OPTIONAL,   -- Cond SetupOnly</w:t>
      </w:r>
    </w:p>
    <w:p w14:paraId="060C66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searchSpaceType-r16                     CHOICE {</w:t>
      </w:r>
    </w:p>
    <w:p w14:paraId="24C16A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common-r16                              SEQUENCE {</w:t>
      </w:r>
    </w:p>
    <w:p w14:paraId="2B176F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dci-Format2-4-r16                       SEQUENCE {</w:t>
      </w:r>
    </w:p>
    <w:p w14:paraId="3D28D9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nrofCandidates-CI-r16                   SEQUENCE {</w:t>
      </w:r>
    </w:p>
    <w:p w14:paraId="633D13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                       ENUMERATED {n1, n2}                         OPTIONAL,   -- Need R</w:t>
      </w:r>
    </w:p>
    <w:p w14:paraId="391DC9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aggregationLevel2                       ENUMERATED {n1, n2}                         OPTIONAL,   -- Need R</w:t>
      </w:r>
    </w:p>
    <w:p w14:paraId="46C097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aggregationLevel4                       ENUMERATED {n1, n2}                         OPTIONAL,   -- Need R</w:t>
      </w:r>
    </w:p>
    <w:p w14:paraId="657AD4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aggregationLevel8                       ENUMERATED {n1, n2}                         OPTIONAL,   -- Need R</w:t>
      </w:r>
    </w:p>
    <w:p w14:paraId="344746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aggregationLevel16                      ENUMERATED {n1, n2}                         OPTIONAL    -- Need R</w:t>
      </w:r>
    </w:p>
    <w:p w14:paraId="2D6055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3C000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7E60A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F2C64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dci-Format2-5-v16xy                     SEQUENCE {</w:t>
      </w:r>
    </w:p>
    <w:p w14:paraId="55176F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nrofCandidates-IAB-r16                  SEQUENCE {</w:t>
      </w:r>
    </w:p>
    <w:p w14:paraId="7F259F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aggregationLevel1-r16                   ENUMERATED {n1, n2}                         OPTIONAL,   -- Need R</w:t>
      </w:r>
    </w:p>
    <w:p w14:paraId="616C05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aggregationLevel2-r16                   ENUMERATED {n1, n2}                         OPTIONAL,   -- Need R</w:t>
      </w:r>
    </w:p>
    <w:p w14:paraId="081AA1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aggregationLevel4-r16                   ENUMERATED {n1, n2}                         OPTIONAL,   -- Need R</w:t>
      </w:r>
    </w:p>
    <w:p w14:paraId="00A0CB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aggregationLevel8-r16                   ENUMERATED {n1, n2}                         OPTIONAL,   -- Need R</w:t>
      </w:r>
    </w:p>
    <w:p w14:paraId="33A464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aggregationLevel16-r16                  ENUMERATED {n1, n2}                         OPTIONAL    -- Need R</w:t>
      </w:r>
    </w:p>
    <w:p w14:paraId="44BFA5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73051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3A9F8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AB65C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dci-Format2-6-r16                       SEQUENCE {</w:t>
      </w:r>
    </w:p>
    <w:p w14:paraId="10F8BF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1C8C2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7DC888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1283C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F95DF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mt-Specific-v16xy                           SEQUENCE {</w:t>
      </w:r>
    </w:p>
    <w:p w14:paraId="43A829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dci-Formats-r16                             ENUMERATED {formats2-0-And-2-5},</w:t>
      </w:r>
    </w:p>
    <w:p w14:paraId="255AED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C434A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C9C7B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Setup2</w:t>
      </w:r>
    </w:p>
    <w:p w14:paraId="0A46F8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FAD10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4D93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TAG-SEARCHSPACE-STOP</w:t>
      </w:r>
    </w:p>
    <w:p w14:paraId="742BC1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D9C64B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92CA21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3D122B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SearchSpace </w:t>
            </w:r>
            <w:r w:rsidRPr="006573D1">
              <w:rPr>
                <w:rFonts w:ascii="Arial" w:hAnsi="Arial"/>
                <w:b/>
                <w:sz w:val="18"/>
                <w:szCs w:val="22"/>
              </w:rPr>
              <w:t>field descriptions</w:t>
            </w:r>
          </w:p>
        </w:tc>
      </w:tr>
      <w:tr w:rsidR="006573D1" w:rsidRPr="006573D1" w14:paraId="6E746D3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053124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common</w:t>
            </w:r>
          </w:p>
          <w:p w14:paraId="5DF0803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Configures this search space as common search space (CSS) and DCI formats to monitor.</w:t>
            </w:r>
          </w:p>
        </w:tc>
      </w:tr>
      <w:tr w:rsidR="006573D1" w:rsidRPr="006573D1" w14:paraId="782343E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38EB4A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controlResourceSetId</w:t>
            </w:r>
          </w:p>
          <w:p w14:paraId="14B4D38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CORESET applicable for this SearchSpace. Value 0 identifies the common CORESET#0 configured in MIB and in </w:t>
            </w:r>
            <w:r w:rsidRPr="006573D1">
              <w:rPr>
                <w:rFonts w:ascii="Arial" w:hAnsi="Arial"/>
                <w:i/>
                <w:sz w:val="18"/>
                <w:szCs w:val="22"/>
              </w:rPr>
              <w:t>ServingCellConfigCommon</w:t>
            </w:r>
            <w:r w:rsidRPr="006573D1">
              <w:rPr>
                <w:rFonts w:ascii="Arial" w:hAnsi="Arial"/>
                <w:sz w:val="18"/>
                <w:szCs w:val="22"/>
              </w:rPr>
              <w:t>. Values 1</w:t>
            </w:r>
            <w:proofErr w:type="gramStart"/>
            <w:r w:rsidRPr="006573D1">
              <w:rPr>
                <w:rFonts w:ascii="Arial" w:hAnsi="Arial"/>
                <w:sz w:val="18"/>
                <w:szCs w:val="22"/>
              </w:rPr>
              <w:t>..</w:t>
            </w:r>
            <w:r w:rsidRPr="006573D1">
              <w:rPr>
                <w:rFonts w:ascii="Arial" w:hAnsi="Arial"/>
                <w:i/>
                <w:sz w:val="18"/>
                <w:szCs w:val="22"/>
              </w:rPr>
              <w:t>maxNrofControlResourceSets</w:t>
            </w:r>
            <w:proofErr w:type="gramEnd"/>
            <w:r w:rsidRPr="006573D1">
              <w:rPr>
                <w:rFonts w:ascii="Arial" w:hAnsi="Arial"/>
                <w:i/>
                <w:sz w:val="18"/>
                <w:szCs w:val="22"/>
              </w:rPr>
              <w:t>-1</w:t>
            </w:r>
            <w:r w:rsidRPr="006573D1">
              <w:rPr>
                <w:rFonts w:ascii="Arial" w:hAnsi="Arial"/>
                <w:sz w:val="18"/>
                <w:szCs w:val="22"/>
              </w:rPr>
              <w:t xml:space="preserve"> identify CORESETs configured in System Information or by dedicated signalling. The CORESETs with </w:t>
            </w:r>
            <w:r w:rsidRPr="006573D1">
              <w:rPr>
                <w:rFonts w:ascii="Arial" w:hAnsi="Arial"/>
                <w:i/>
                <w:sz w:val="18"/>
                <w:szCs w:val="22"/>
              </w:rPr>
              <w:t>non-zero controlResourceSetId</w:t>
            </w:r>
            <w:r w:rsidRPr="006573D1">
              <w:rPr>
                <w:rFonts w:ascii="Arial" w:hAnsi="Arial"/>
                <w:sz w:val="18"/>
                <w:szCs w:val="22"/>
              </w:rPr>
              <w:t xml:space="preserve"> </w:t>
            </w:r>
            <w:r w:rsidRPr="006573D1">
              <w:rPr>
                <w:rFonts w:ascii="Arial" w:hAnsi="Arial" w:cs="Arial"/>
                <w:sz w:val="18"/>
                <w:szCs w:val="22"/>
              </w:rPr>
              <w:t>are configured</w:t>
            </w:r>
            <w:r w:rsidRPr="006573D1">
              <w:rPr>
                <w:rFonts w:ascii="Arial" w:hAnsi="Arial"/>
                <w:sz w:val="18"/>
                <w:szCs w:val="22"/>
              </w:rPr>
              <w:t xml:space="preserve"> in the same BWP as this </w:t>
            </w:r>
            <w:r w:rsidRPr="006573D1">
              <w:rPr>
                <w:rFonts w:ascii="Arial" w:hAnsi="Arial"/>
                <w:i/>
                <w:sz w:val="18"/>
                <w:szCs w:val="22"/>
              </w:rPr>
              <w:t>SearchSpace</w:t>
            </w:r>
            <w:r w:rsidRPr="006573D1">
              <w:rPr>
                <w:rFonts w:ascii="Arial" w:hAnsi="Arial"/>
                <w:sz w:val="18"/>
                <w:szCs w:val="22"/>
              </w:rPr>
              <w:t xml:space="preserve">. If the field </w:t>
            </w:r>
            <w:r w:rsidRPr="006573D1">
              <w:rPr>
                <w:rFonts w:ascii="Arial" w:hAnsi="Arial"/>
                <w:i/>
                <w:sz w:val="18"/>
                <w:szCs w:val="22"/>
              </w:rPr>
              <w:t>controlResourceSetId-r16</w:t>
            </w:r>
            <w:r w:rsidRPr="006573D1">
              <w:rPr>
                <w:rFonts w:ascii="Arial" w:hAnsi="Arial"/>
                <w:sz w:val="18"/>
                <w:szCs w:val="22"/>
              </w:rPr>
              <w:t xml:space="preserve"> is present, UE shall ignore the </w:t>
            </w:r>
            <w:r w:rsidRPr="006573D1">
              <w:rPr>
                <w:rFonts w:ascii="Arial" w:hAnsi="Arial"/>
                <w:i/>
                <w:sz w:val="18"/>
                <w:szCs w:val="22"/>
              </w:rPr>
              <w:t>controlResourceSetId</w:t>
            </w:r>
            <w:r w:rsidRPr="006573D1">
              <w:rPr>
                <w:rFonts w:ascii="Arial" w:hAnsi="Arial"/>
                <w:sz w:val="18"/>
                <w:szCs w:val="22"/>
              </w:rPr>
              <w:t xml:space="preserve"> (without suffix).</w:t>
            </w:r>
          </w:p>
        </w:tc>
      </w:tr>
      <w:tr w:rsidR="006573D1" w:rsidRPr="006573D1" w14:paraId="6CAFC254" w14:textId="77777777" w:rsidTr="00B165A4">
        <w:tc>
          <w:tcPr>
            <w:tcW w:w="14173" w:type="dxa"/>
            <w:tcBorders>
              <w:top w:val="single" w:sz="4" w:space="0" w:color="auto"/>
              <w:left w:val="single" w:sz="4" w:space="0" w:color="auto"/>
              <w:bottom w:val="single" w:sz="4" w:space="0" w:color="auto"/>
              <w:right w:val="single" w:sz="4" w:space="0" w:color="auto"/>
            </w:tcBorders>
          </w:tcPr>
          <w:p w14:paraId="7BF18DD2" w14:textId="77777777" w:rsidR="006573D1" w:rsidRPr="006573D1" w:rsidRDefault="006573D1" w:rsidP="006573D1">
            <w:pPr>
              <w:keepNext/>
              <w:keepLines/>
              <w:spacing w:after="0" w:line="240" w:lineRule="auto"/>
              <w:rPr>
                <w:rFonts w:ascii="Arial" w:eastAsia="宋体" w:hAnsi="Arial"/>
                <w:b/>
                <w:bCs/>
                <w:i/>
                <w:iCs/>
                <w:sz w:val="18"/>
              </w:rPr>
            </w:pPr>
            <w:r w:rsidRPr="006573D1">
              <w:rPr>
                <w:rFonts w:ascii="Arial" w:eastAsia="宋体" w:hAnsi="Arial"/>
                <w:b/>
                <w:bCs/>
                <w:i/>
                <w:iCs/>
                <w:sz w:val="18"/>
              </w:rPr>
              <w:t>dummy1, dummy2</w:t>
            </w:r>
          </w:p>
          <w:p w14:paraId="7CDAB070" w14:textId="77777777" w:rsidR="006573D1" w:rsidRPr="006573D1" w:rsidRDefault="006573D1" w:rsidP="006573D1">
            <w:pPr>
              <w:keepNext/>
              <w:keepLines/>
              <w:spacing w:after="0" w:line="240" w:lineRule="auto"/>
              <w:rPr>
                <w:rFonts w:ascii="Arial" w:hAnsi="Arial"/>
                <w:sz w:val="18"/>
              </w:rPr>
            </w:pPr>
            <w:r w:rsidRPr="006573D1">
              <w:rPr>
                <w:rFonts w:ascii="Arial" w:eastAsia="宋体" w:hAnsi="Arial"/>
                <w:sz w:val="18"/>
              </w:rPr>
              <w:t>This field is not used in the specification. If received it shall be ignored by the UE.</w:t>
            </w:r>
          </w:p>
        </w:tc>
      </w:tr>
      <w:tr w:rsidR="006573D1" w:rsidRPr="006573D1" w14:paraId="5FD2BB5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DBF044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dci-Format0-0-AndFormat1-0</w:t>
            </w:r>
          </w:p>
          <w:p w14:paraId="14140A1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configured, the UE monitors the DCI formats 0_0 and 1_0 according to TS 38.213 [13], clause 10.1.</w:t>
            </w:r>
          </w:p>
        </w:tc>
      </w:tr>
      <w:tr w:rsidR="006573D1" w:rsidRPr="006573D1" w14:paraId="30E7044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26AB76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dci-Format2-0</w:t>
            </w:r>
          </w:p>
          <w:p w14:paraId="430BA5D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configured, UE monitors the DCI format 2_0 according to TS 38.213 [13], clause 10.1, 11.1.1.</w:t>
            </w:r>
          </w:p>
        </w:tc>
      </w:tr>
      <w:tr w:rsidR="006573D1" w:rsidRPr="006573D1" w14:paraId="001A32A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99AD37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dci-Format2-1</w:t>
            </w:r>
          </w:p>
          <w:p w14:paraId="33AFF36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configured, UE monitors the DCI format 2_1 according to TS 38.213 [13], clause 10.1, 11.2.</w:t>
            </w:r>
          </w:p>
        </w:tc>
      </w:tr>
      <w:tr w:rsidR="006573D1" w:rsidRPr="006573D1" w14:paraId="38C192A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8150D6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dci-Format2-2</w:t>
            </w:r>
          </w:p>
          <w:p w14:paraId="2AAFE3C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configured, UE monitors the DCI format 2_2 according to TS 38.213 [13], clause 10.1, 11.3.</w:t>
            </w:r>
          </w:p>
        </w:tc>
      </w:tr>
      <w:tr w:rsidR="006573D1" w:rsidRPr="006573D1" w14:paraId="1115277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5243E6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dci-Format2-3</w:t>
            </w:r>
          </w:p>
          <w:p w14:paraId="0A7A4E2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configured, UE monitors the DCI format 2_3 according to TS 38.213 [13], clause 10.1, 11.4</w:t>
            </w:r>
          </w:p>
        </w:tc>
      </w:tr>
      <w:tr w:rsidR="006573D1" w:rsidRPr="006573D1" w14:paraId="34B188E1" w14:textId="77777777" w:rsidTr="00B165A4">
        <w:tc>
          <w:tcPr>
            <w:tcW w:w="14173" w:type="dxa"/>
            <w:tcBorders>
              <w:top w:val="single" w:sz="4" w:space="0" w:color="auto"/>
              <w:left w:val="single" w:sz="4" w:space="0" w:color="auto"/>
              <w:bottom w:val="single" w:sz="4" w:space="0" w:color="auto"/>
              <w:right w:val="single" w:sz="4" w:space="0" w:color="auto"/>
            </w:tcBorders>
          </w:tcPr>
          <w:p w14:paraId="73985014"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dci-Format2-4</w:t>
            </w:r>
          </w:p>
          <w:p w14:paraId="35450A8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If configured, UE monitors the DCI format 2_4 according to TS 38.213 [13], clause 11.5. The maximum monitoring periodicity for DCI format 2_4 is 5 slots.</w:t>
            </w:r>
          </w:p>
        </w:tc>
      </w:tr>
      <w:tr w:rsidR="006573D1" w:rsidRPr="006573D1" w14:paraId="1FC40185" w14:textId="77777777" w:rsidTr="00B165A4">
        <w:tc>
          <w:tcPr>
            <w:tcW w:w="14173" w:type="dxa"/>
            <w:tcBorders>
              <w:top w:val="single" w:sz="4" w:space="0" w:color="auto"/>
              <w:left w:val="single" w:sz="4" w:space="0" w:color="auto"/>
              <w:bottom w:val="single" w:sz="4" w:space="0" w:color="auto"/>
              <w:right w:val="single" w:sz="4" w:space="0" w:color="auto"/>
            </w:tcBorders>
          </w:tcPr>
          <w:p w14:paraId="19DCDD2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dci-Format2-5</w:t>
            </w:r>
          </w:p>
          <w:p w14:paraId="491E057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If configured, IAB-MT monitors the DCI format 2_5 according to TS 38.213 [13], clause 14.</w:t>
            </w:r>
          </w:p>
        </w:tc>
      </w:tr>
      <w:tr w:rsidR="006573D1" w:rsidRPr="006573D1" w14:paraId="1D6AA57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D7AFEA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dci-Format2-6</w:t>
            </w:r>
          </w:p>
          <w:p w14:paraId="3287C3A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configured, UE monitors the DCI format 2_6 according to TS 38.213 [13], clause 10.1, 11.5. DCI format 2_6 can only be configured on the SpCell.</w:t>
            </w:r>
          </w:p>
        </w:tc>
      </w:tr>
      <w:tr w:rsidR="006573D1" w:rsidRPr="006573D1" w14:paraId="4384652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F5B2D2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dci-Formats</w:t>
            </w:r>
          </w:p>
          <w:p w14:paraId="07E050B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the UE monitors in this USS for DCI formats 0-0 and 1-0 or for formats 0-1 and 1-1.</w:t>
            </w:r>
          </w:p>
        </w:tc>
      </w:tr>
      <w:tr w:rsidR="006573D1" w:rsidRPr="006573D1" w14:paraId="30B6ACD9" w14:textId="77777777" w:rsidTr="00B165A4">
        <w:tc>
          <w:tcPr>
            <w:tcW w:w="14173" w:type="dxa"/>
            <w:tcBorders>
              <w:top w:val="single" w:sz="4" w:space="0" w:color="auto"/>
              <w:left w:val="single" w:sz="4" w:space="0" w:color="auto"/>
              <w:bottom w:val="single" w:sz="4" w:space="0" w:color="auto"/>
              <w:right w:val="single" w:sz="4" w:space="0" w:color="auto"/>
            </w:tcBorders>
          </w:tcPr>
          <w:p w14:paraId="492859C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dci-FormatsExt</w:t>
            </w:r>
          </w:p>
          <w:p w14:paraId="2C085F3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If this field is present, the field </w:t>
            </w:r>
            <w:r w:rsidRPr="006573D1">
              <w:rPr>
                <w:rFonts w:ascii="Arial" w:hAnsi="Arial"/>
                <w:i/>
                <w:iCs/>
                <w:sz w:val="18"/>
              </w:rPr>
              <w:t>dci-Formats</w:t>
            </w:r>
            <w:r w:rsidRPr="006573D1">
              <w:rPr>
                <w:rFonts w:ascii="Arial" w:hAnsi="Arial"/>
                <w:sz w:val="18"/>
              </w:rPr>
              <w:t xml:space="preserve"> is ignored and </w:t>
            </w:r>
            <w:r w:rsidRPr="006573D1">
              <w:rPr>
                <w:rFonts w:ascii="Arial" w:hAnsi="Arial"/>
                <w:i/>
                <w:iCs/>
                <w:sz w:val="18"/>
              </w:rPr>
              <w:t xml:space="preserve">dci-FormatsExt </w:t>
            </w:r>
            <w:r w:rsidRPr="006573D1">
              <w:rPr>
                <w:rFonts w:ascii="Arial" w:hAnsi="Arial"/>
                <w:sz w:val="18"/>
              </w:rPr>
              <w:t xml:space="preserve">is used instead to indicate whether the UE monitors in this USS for DCI formats 0_1 and 1_1 or format 0_2 and 1_2 or formats 0_1 and 1_1 and 0_2 and 1_2 (see TS 38.212 [17], clause 7.3.1 and TS 38.213 [13], clause 10.1). </w:t>
            </w:r>
          </w:p>
          <w:p w14:paraId="58397E7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Editor 'note: FFS on </w:t>
            </w:r>
            <w:r w:rsidRPr="006573D1">
              <w:rPr>
                <w:rFonts w:ascii="Arial" w:hAnsi="Arial"/>
                <w:i/>
                <w:iCs/>
                <w:sz w:val="18"/>
              </w:rPr>
              <w:t>formats0-0-And-1-0</w:t>
            </w:r>
            <w:r w:rsidRPr="006573D1">
              <w:rPr>
                <w:rFonts w:ascii="Arial" w:hAnsi="Arial"/>
                <w:sz w:val="18"/>
              </w:rPr>
              <w:t xml:space="preserve"> for dci-FormatsExt.</w:t>
            </w:r>
          </w:p>
        </w:tc>
      </w:tr>
      <w:tr w:rsidR="006573D1" w:rsidRPr="006573D1" w14:paraId="7E6830CF" w14:textId="77777777" w:rsidTr="00B165A4">
        <w:tc>
          <w:tcPr>
            <w:tcW w:w="14173" w:type="dxa"/>
            <w:tcBorders>
              <w:top w:val="single" w:sz="4" w:space="0" w:color="auto"/>
              <w:left w:val="single" w:sz="4" w:space="0" w:color="auto"/>
              <w:bottom w:val="single" w:sz="4" w:space="0" w:color="auto"/>
              <w:right w:val="single" w:sz="4" w:space="0" w:color="auto"/>
            </w:tcBorders>
          </w:tcPr>
          <w:p w14:paraId="6B11CB15"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dci-FormatsSL</w:t>
            </w:r>
          </w:p>
          <w:p w14:paraId="24A8E50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Indicates whether the UE monitors in this USS for DCI formats 0-0 and 1-0 or for formats 0-1 and 1-1 or for format 3-0 of dynamic grant or for format 3-1 or for formats 3-0 of dynamic grant and 3-1.</w:t>
            </w:r>
          </w:p>
        </w:tc>
      </w:tr>
      <w:tr w:rsidR="006573D1" w:rsidRPr="006573D1" w14:paraId="368E656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E25768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duration</w:t>
            </w:r>
          </w:p>
          <w:p w14:paraId="7E40E04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Number of consecutive slots that a SearchSpace lasts in every occasion, i.e., upon every period as given in the </w:t>
            </w:r>
            <w:r w:rsidRPr="006573D1">
              <w:rPr>
                <w:rFonts w:ascii="Arial" w:hAnsi="Arial"/>
                <w:i/>
                <w:sz w:val="18"/>
                <w:szCs w:val="22"/>
              </w:rPr>
              <w:t>periodicityAndOffset</w:t>
            </w:r>
            <w:r w:rsidRPr="006573D1">
              <w:rPr>
                <w:rFonts w:ascii="Arial" w:hAnsi="Arial"/>
                <w:sz w:val="18"/>
                <w:szCs w:val="22"/>
              </w:rPr>
              <w:t xml:space="preserve">. If the field is absent, the UE applies the value 1 slot, except for DCI format 2_0. The UE ignores this field for DCI format 2_0. The maximum valid duration is periodicity-1 (periodicity as given in the </w:t>
            </w:r>
            <w:r w:rsidRPr="006573D1">
              <w:rPr>
                <w:rFonts w:ascii="Arial" w:hAnsi="Arial"/>
                <w:i/>
                <w:sz w:val="18"/>
                <w:szCs w:val="22"/>
              </w:rPr>
              <w:t>monitoringSlotPeriodicityAndOffset</w:t>
            </w:r>
            <w:r w:rsidRPr="006573D1">
              <w:rPr>
                <w:rFonts w:ascii="Arial" w:hAnsi="Arial"/>
                <w:sz w:val="18"/>
                <w:szCs w:val="22"/>
              </w:rPr>
              <w:t>).</w:t>
            </w:r>
          </w:p>
          <w:p w14:paraId="19E9B9E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18"/>
              </w:rPr>
              <w:t>For IAB-MT, duration indicates n</w:t>
            </w:r>
            <w:r w:rsidRPr="006573D1">
              <w:rPr>
                <w:rFonts w:ascii="Arial" w:hAnsi="Arial" w:cs="Arial"/>
                <w:sz w:val="18"/>
                <w:szCs w:val="18"/>
                <w:lang w:eastAsia="sv-SE"/>
              </w:rPr>
              <w:t xml:space="preserve">umber of consecutive slots that a SearchSpace lasts in every occasion, i.e., upon every period as given in the </w:t>
            </w:r>
            <w:r w:rsidRPr="006573D1">
              <w:rPr>
                <w:rFonts w:ascii="Arial" w:hAnsi="Arial" w:cs="Arial"/>
                <w:i/>
                <w:sz w:val="18"/>
                <w:szCs w:val="18"/>
                <w:lang w:eastAsia="sv-SE"/>
              </w:rPr>
              <w:t>periodicityAndOffset</w:t>
            </w:r>
            <w:r w:rsidRPr="006573D1">
              <w:rPr>
                <w:rFonts w:ascii="Arial" w:hAnsi="Arial" w:cs="Arial"/>
                <w:sz w:val="18"/>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r w:rsidRPr="006573D1">
              <w:rPr>
                <w:rFonts w:ascii="Arial" w:hAnsi="Arial" w:cs="Arial"/>
                <w:i/>
                <w:sz w:val="18"/>
                <w:szCs w:val="18"/>
                <w:lang w:eastAsia="sv-SE"/>
              </w:rPr>
              <w:t>monitoringSlotPeriodicityAndOffset</w:t>
            </w:r>
            <w:r w:rsidRPr="006573D1">
              <w:rPr>
                <w:rFonts w:ascii="Arial" w:hAnsi="Arial" w:cs="Arial"/>
                <w:sz w:val="18"/>
                <w:szCs w:val="18"/>
                <w:lang w:eastAsia="sv-SE"/>
              </w:rPr>
              <w:t>).</w:t>
            </w:r>
          </w:p>
        </w:tc>
      </w:tr>
      <w:tr w:rsidR="006573D1" w:rsidRPr="006573D1" w14:paraId="50531F01" w14:textId="77777777" w:rsidTr="00B165A4">
        <w:tc>
          <w:tcPr>
            <w:tcW w:w="14173" w:type="dxa"/>
            <w:tcBorders>
              <w:top w:val="single" w:sz="4" w:space="0" w:color="auto"/>
              <w:left w:val="single" w:sz="4" w:space="0" w:color="auto"/>
              <w:bottom w:val="single" w:sz="4" w:space="0" w:color="auto"/>
              <w:right w:val="single" w:sz="4" w:space="0" w:color="auto"/>
            </w:tcBorders>
          </w:tcPr>
          <w:p w14:paraId="0FD4217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freqMonitorLocations</w:t>
            </w:r>
          </w:p>
          <w:p w14:paraId="58159DC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1 implies a frequency domain resource allocation replicated from the pattern configured in the associated CORESET is mapped to the RB set. LSB corresponds to lowest RB </w:t>
            </w:r>
            <w:r w:rsidRPr="006573D1">
              <w:rPr>
                <w:rFonts w:ascii="Arial" w:hAnsi="Arial"/>
                <w:sz w:val="18"/>
                <w:szCs w:val="22"/>
              </w:rPr>
              <w:lastRenderedPageBreak/>
              <w:t xml:space="preserve">set in the BWP. For a RB set indicated in the bitmap, the first PRB of the frequency domain monitoring location confined within the RB set is aligned with {the first PRB of the RB set + </w:t>
            </w:r>
            <w:r w:rsidRPr="006573D1">
              <w:rPr>
                <w:rFonts w:ascii="Arial" w:hAnsi="Arial"/>
                <w:i/>
                <w:iCs/>
                <w:sz w:val="18"/>
                <w:szCs w:val="22"/>
              </w:rPr>
              <w:t>rb-Offset</w:t>
            </w:r>
            <w:r w:rsidRPr="006573D1">
              <w:rPr>
                <w:rFonts w:ascii="Arial" w:hAnsi="Arial"/>
                <w:sz w:val="18"/>
                <w:szCs w:val="22"/>
              </w:rPr>
              <w:t xml:space="preserve"> provided by the associated CORESET.</w:t>
            </w:r>
          </w:p>
        </w:tc>
      </w:tr>
      <w:tr w:rsidR="006573D1" w:rsidRPr="006573D1" w14:paraId="75BF99E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FD9544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lastRenderedPageBreak/>
              <w:t>monitoringSlotPeriodicityAndOffset</w:t>
            </w:r>
          </w:p>
          <w:p w14:paraId="6F83561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Slots for PDCCH Monitoring configured as periodicity and offset. If the UE is configured to monitor DCI format 2_1, only the values 'sl1', 'sl2' or 'sl4' are applicable. If the UE is configured to monitor DCI format 2_0, only the values ′sl1′, ′sl2′, </w:t>
            </w:r>
            <w:r w:rsidRPr="006573D1">
              <w:rPr>
                <w:rFonts w:ascii="Arial" w:hAnsi="Arial" w:cs="Arial"/>
                <w:sz w:val="18"/>
                <w:szCs w:val="22"/>
              </w:rPr>
              <w:t>′</w:t>
            </w:r>
            <w:r w:rsidRPr="006573D1">
              <w:rPr>
                <w:rFonts w:ascii="Arial" w:hAnsi="Arial"/>
                <w:sz w:val="18"/>
                <w:szCs w:val="22"/>
              </w:rPr>
              <w:t xml:space="preserve">sl4′, ′sl5′, ′sl8′, ′sl10′, ′sl16′, and ′sl20′ are applicable (see TS 38.213 [13], clause 10). </w:t>
            </w:r>
          </w:p>
          <w:p w14:paraId="1C8A03C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For IAB-MT,</w:t>
            </w:r>
            <w:r w:rsidRPr="006573D1">
              <w:rPr>
                <w:rFonts w:ascii="Arial" w:hAnsi="Arial" w:cs="Arial"/>
                <w:sz w:val="16"/>
                <w:szCs w:val="16"/>
                <w:lang w:eastAsia="sv-SE"/>
              </w:rPr>
              <w:t xml:space="preserve"> </w:t>
            </w:r>
            <w:r w:rsidRPr="006573D1">
              <w:rPr>
                <w:rFonts w:ascii="Arial" w:hAnsi="Arial" w:cs="Arial"/>
                <w:sz w:val="18"/>
                <w:szCs w:val="16"/>
                <w:lang w:eastAsia="sv-SE"/>
              </w:rPr>
              <w:t>I</w:t>
            </w:r>
            <w:r w:rsidRPr="006573D1">
              <w:rPr>
                <w:rFonts w:ascii="Arial" w:hAnsi="Arial" w:cs="Arial"/>
                <w:sz w:val="18"/>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6573D1" w:rsidRPr="006573D1" w14:paraId="6A98D4F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280C82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monitoringSymbolsWithinSlot</w:t>
            </w:r>
          </w:p>
          <w:p w14:paraId="318B5CB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first symbol(s) for PDCCH monitoring in the slots configured for PDCCH monitoring (see </w:t>
            </w:r>
            <w:r w:rsidRPr="006573D1">
              <w:rPr>
                <w:rFonts w:ascii="Arial" w:hAnsi="Arial"/>
                <w:i/>
                <w:sz w:val="18"/>
                <w:szCs w:val="22"/>
              </w:rPr>
              <w:t>monitoringSlotPeriodicityAndOffset</w:t>
            </w:r>
            <w:r w:rsidRPr="006573D1">
              <w:rPr>
                <w:rFonts w:ascii="Arial" w:hAnsi="Arial"/>
                <w:sz w:val="18"/>
                <w:szCs w:val="22"/>
              </w:rPr>
              <w:t xml:space="preserve"> and </w:t>
            </w:r>
            <w:r w:rsidRPr="006573D1">
              <w:rPr>
                <w:rFonts w:ascii="Arial" w:hAnsi="Arial"/>
                <w:i/>
                <w:sz w:val="18"/>
                <w:szCs w:val="22"/>
              </w:rPr>
              <w:t>duration</w:t>
            </w:r>
            <w:r w:rsidRPr="006573D1">
              <w:rPr>
                <w:rFonts w:ascii="Arial" w:hAnsi="Arial"/>
                <w:sz w:val="18"/>
                <w:szCs w:val="22"/>
              </w:rPr>
              <w:t xml:space="preserve">).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w:t>
            </w:r>
            <w:proofErr w:type="gramStart"/>
            <w:r w:rsidRPr="006573D1">
              <w:rPr>
                <w:rFonts w:ascii="Arial" w:hAnsi="Arial"/>
                <w:sz w:val="18"/>
                <w:szCs w:val="22"/>
              </w:rPr>
              <w:t>UE .</w:t>
            </w:r>
            <w:proofErr w:type="gramEnd"/>
          </w:p>
          <w:p w14:paraId="4A704BB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For DCI format 2_0, the first one symbol applies if the </w:t>
            </w:r>
            <w:r w:rsidRPr="006573D1">
              <w:rPr>
                <w:rFonts w:ascii="Arial" w:hAnsi="Arial"/>
                <w:i/>
                <w:sz w:val="18"/>
                <w:szCs w:val="22"/>
              </w:rPr>
              <w:t>duration</w:t>
            </w:r>
            <w:r w:rsidRPr="006573D1">
              <w:rPr>
                <w:rFonts w:ascii="Arial" w:hAnsi="Arial"/>
                <w:sz w:val="18"/>
                <w:szCs w:val="22"/>
              </w:rPr>
              <w:t xml:space="preserve"> of CORESET (in the IE </w:t>
            </w:r>
            <w:r w:rsidRPr="006573D1">
              <w:rPr>
                <w:rFonts w:ascii="Arial" w:hAnsi="Arial"/>
                <w:i/>
                <w:sz w:val="18"/>
                <w:szCs w:val="22"/>
              </w:rPr>
              <w:t>ControlResourceSet</w:t>
            </w:r>
            <w:r w:rsidRPr="006573D1">
              <w:rPr>
                <w:rFonts w:ascii="Arial" w:hAnsi="Arial"/>
                <w:sz w:val="18"/>
                <w:szCs w:val="22"/>
              </w:rPr>
              <w:t xml:space="preserve">) identified by </w:t>
            </w:r>
            <w:r w:rsidRPr="006573D1">
              <w:rPr>
                <w:rFonts w:ascii="Arial" w:hAnsi="Arial"/>
                <w:i/>
                <w:sz w:val="18"/>
                <w:szCs w:val="22"/>
              </w:rPr>
              <w:t>controlResourceSetId</w:t>
            </w:r>
            <w:r w:rsidRPr="006573D1">
              <w:rPr>
                <w:rFonts w:ascii="Arial" w:hAnsi="Arial"/>
                <w:sz w:val="18"/>
                <w:szCs w:val="22"/>
              </w:rPr>
              <w:t xml:space="preserve"> indicates 3 symbols, the first two symbols apply if the </w:t>
            </w:r>
            <w:r w:rsidRPr="006573D1">
              <w:rPr>
                <w:rFonts w:ascii="Arial" w:hAnsi="Arial"/>
                <w:i/>
                <w:sz w:val="18"/>
                <w:szCs w:val="22"/>
              </w:rPr>
              <w:t>duration</w:t>
            </w:r>
            <w:r w:rsidRPr="006573D1">
              <w:rPr>
                <w:rFonts w:ascii="Arial" w:hAnsi="Arial"/>
                <w:sz w:val="18"/>
                <w:szCs w:val="22"/>
              </w:rPr>
              <w:t xml:space="preserve"> of CORESET identified by </w:t>
            </w:r>
            <w:r w:rsidRPr="006573D1">
              <w:rPr>
                <w:rFonts w:ascii="Arial" w:hAnsi="Arial"/>
                <w:i/>
                <w:sz w:val="18"/>
                <w:szCs w:val="22"/>
              </w:rPr>
              <w:t>controlResourceSetId</w:t>
            </w:r>
            <w:r w:rsidRPr="006573D1">
              <w:rPr>
                <w:rFonts w:ascii="Arial" w:hAnsi="Arial"/>
                <w:sz w:val="18"/>
                <w:szCs w:val="22"/>
              </w:rPr>
              <w:t xml:space="preserve"> indicates 2 symbols, and the first three symbols apply if the </w:t>
            </w:r>
            <w:r w:rsidRPr="006573D1">
              <w:rPr>
                <w:rFonts w:ascii="Arial" w:hAnsi="Arial"/>
                <w:i/>
                <w:sz w:val="18"/>
                <w:szCs w:val="22"/>
              </w:rPr>
              <w:t>duration</w:t>
            </w:r>
            <w:r w:rsidRPr="006573D1">
              <w:rPr>
                <w:rFonts w:ascii="Arial" w:hAnsi="Arial"/>
                <w:sz w:val="18"/>
                <w:szCs w:val="22"/>
              </w:rPr>
              <w:t xml:space="preserve"> of CORESET identified by </w:t>
            </w:r>
            <w:r w:rsidRPr="006573D1">
              <w:rPr>
                <w:rFonts w:ascii="Arial" w:hAnsi="Arial"/>
                <w:i/>
                <w:sz w:val="18"/>
                <w:szCs w:val="22"/>
              </w:rPr>
              <w:t>controlResourceSetId</w:t>
            </w:r>
            <w:r w:rsidRPr="006573D1">
              <w:rPr>
                <w:rFonts w:ascii="Arial" w:hAnsi="Arial"/>
                <w:sz w:val="18"/>
                <w:szCs w:val="22"/>
              </w:rPr>
              <w:t xml:space="preserve"> indicates 1 symbol.</w:t>
            </w:r>
          </w:p>
          <w:p w14:paraId="5116968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See TS 38.213 [13], clause 10.</w:t>
            </w:r>
          </w:p>
        </w:tc>
      </w:tr>
      <w:tr w:rsidR="006573D1" w:rsidRPr="006573D1" w14:paraId="65857800" w14:textId="77777777" w:rsidTr="00B165A4">
        <w:tc>
          <w:tcPr>
            <w:tcW w:w="14173" w:type="dxa"/>
            <w:tcBorders>
              <w:top w:val="single" w:sz="4" w:space="0" w:color="auto"/>
              <w:left w:val="single" w:sz="4" w:space="0" w:color="auto"/>
              <w:bottom w:val="single" w:sz="4" w:space="0" w:color="auto"/>
              <w:right w:val="single" w:sz="4" w:space="0" w:color="auto"/>
            </w:tcBorders>
          </w:tcPr>
          <w:p w14:paraId="042DE19E"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nrofCandidates-CI</w:t>
            </w:r>
          </w:p>
          <w:p w14:paraId="6F35297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6573D1" w:rsidRPr="006573D1" w14:paraId="675FA2A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C597EE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nrofCandidates-SFI</w:t>
            </w:r>
          </w:p>
          <w:p w14:paraId="2065404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w:t>
            </w:r>
          </w:p>
        </w:tc>
      </w:tr>
      <w:tr w:rsidR="006573D1" w:rsidRPr="006573D1" w14:paraId="6867B6C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AEFF01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nrofCandidates</w:t>
            </w:r>
          </w:p>
          <w:p w14:paraId="41DA226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Number of PDCCH candidates per aggregation level. The number of candidates and aggregation levels configured here applies to all formats unless a particular value is specified or a format-specific value is provided (see inside </w:t>
            </w:r>
            <w:r w:rsidRPr="006573D1">
              <w:rPr>
                <w:rFonts w:ascii="Arial" w:hAnsi="Arial"/>
                <w:i/>
                <w:sz w:val="18"/>
                <w:szCs w:val="22"/>
              </w:rPr>
              <w:t>searchSpaceType</w:t>
            </w:r>
            <w:r w:rsidRPr="006573D1">
              <w:rPr>
                <w:rFonts w:ascii="Arial" w:hAnsi="Arial"/>
                <w:sz w:val="18"/>
                <w:szCs w:val="22"/>
              </w:rPr>
              <w:t xml:space="preserve">). If configured in the </w:t>
            </w:r>
            <w:r w:rsidRPr="006573D1">
              <w:rPr>
                <w:rFonts w:ascii="Arial" w:hAnsi="Arial"/>
                <w:i/>
                <w:sz w:val="18"/>
                <w:szCs w:val="22"/>
              </w:rPr>
              <w:t>SearchSpace</w:t>
            </w:r>
            <w:r w:rsidRPr="006573D1">
              <w:rPr>
                <w:rFonts w:ascii="Arial" w:hAnsi="Arial"/>
                <w:sz w:val="18"/>
                <w:szCs w:val="22"/>
              </w:rPr>
              <w:t xml:space="preserve"> of a cross carrier scheduled cell, this field determines the number of candidates and aggregation levels to be used on the linked scheduling cell (see TS 38.213 [13], clause 10).</w:t>
            </w:r>
          </w:p>
        </w:tc>
      </w:tr>
      <w:tr w:rsidR="006573D1" w:rsidRPr="006573D1" w14:paraId="163BF59D" w14:textId="77777777" w:rsidTr="00B165A4">
        <w:tc>
          <w:tcPr>
            <w:tcW w:w="14173" w:type="dxa"/>
            <w:tcBorders>
              <w:top w:val="single" w:sz="4" w:space="0" w:color="auto"/>
              <w:left w:val="single" w:sz="4" w:space="0" w:color="auto"/>
              <w:bottom w:val="single" w:sz="4" w:space="0" w:color="auto"/>
              <w:right w:val="single" w:sz="4" w:space="0" w:color="auto"/>
            </w:tcBorders>
          </w:tcPr>
          <w:p w14:paraId="6DDB711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searchSpaceGroupIdList</w:t>
            </w:r>
          </w:p>
          <w:p w14:paraId="168F65A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search space group IDs which the search space set is associated with.</w:t>
            </w:r>
          </w:p>
        </w:tc>
      </w:tr>
      <w:tr w:rsidR="006573D1" w:rsidRPr="006573D1" w14:paraId="77255CC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54A4D1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searchSpaceId</w:t>
            </w:r>
          </w:p>
          <w:p w14:paraId="5E7D63D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Identity of the search space. SearchSpaceId = 0 identifies the </w:t>
            </w:r>
            <w:r w:rsidRPr="006573D1">
              <w:rPr>
                <w:rFonts w:ascii="Arial" w:hAnsi="Arial"/>
                <w:i/>
                <w:sz w:val="18"/>
                <w:szCs w:val="22"/>
              </w:rPr>
              <w:t>searchSpaceZero</w:t>
            </w:r>
            <w:r w:rsidRPr="006573D1">
              <w:rPr>
                <w:rFonts w:ascii="Arial" w:hAnsi="Arial"/>
                <w:sz w:val="18"/>
                <w:szCs w:val="22"/>
              </w:rPr>
              <w:t xml:space="preserve"> configured via PBCH (MIB) or </w:t>
            </w:r>
            <w:r w:rsidRPr="006573D1">
              <w:rPr>
                <w:rFonts w:ascii="Arial" w:hAnsi="Arial"/>
                <w:i/>
                <w:sz w:val="18"/>
                <w:szCs w:val="22"/>
              </w:rPr>
              <w:t>ServingCellConfigCommon</w:t>
            </w:r>
            <w:r w:rsidRPr="006573D1">
              <w:rPr>
                <w:rFonts w:ascii="Arial" w:hAnsi="Arial"/>
                <w:sz w:val="18"/>
                <w:szCs w:val="22"/>
              </w:rPr>
              <w:t xml:space="preserve"> and may hence not be used in the </w:t>
            </w:r>
            <w:r w:rsidRPr="006573D1">
              <w:rPr>
                <w:rFonts w:ascii="Arial" w:hAnsi="Arial"/>
                <w:i/>
                <w:sz w:val="18"/>
                <w:szCs w:val="22"/>
              </w:rPr>
              <w:t>SearchSpace</w:t>
            </w:r>
            <w:r w:rsidRPr="006573D1">
              <w:rPr>
                <w:rFonts w:ascii="Arial" w:hAnsi="Arial"/>
                <w:sz w:val="18"/>
                <w:szCs w:val="22"/>
              </w:rPr>
              <w:t xml:space="preserve"> IE. The </w:t>
            </w:r>
            <w:r w:rsidRPr="006573D1">
              <w:rPr>
                <w:rFonts w:ascii="Arial" w:hAnsi="Arial"/>
                <w:i/>
                <w:sz w:val="18"/>
                <w:szCs w:val="22"/>
              </w:rPr>
              <w:t>searchSpaceId</w:t>
            </w:r>
            <w:r w:rsidRPr="006573D1">
              <w:rPr>
                <w:rFonts w:ascii="Arial" w:hAnsi="Arial"/>
                <w:sz w:val="18"/>
                <w:szCs w:val="22"/>
              </w:rPr>
              <w:t xml:space="preserve"> is unique among the BWPs of a Serving Cell. In case of cross carrier scheduling, search spaces with the same </w:t>
            </w:r>
            <w:r w:rsidRPr="006573D1">
              <w:rPr>
                <w:rFonts w:ascii="Arial" w:hAnsi="Arial"/>
                <w:i/>
                <w:sz w:val="18"/>
                <w:szCs w:val="22"/>
              </w:rPr>
              <w:t>searchSpaceId</w:t>
            </w:r>
            <w:r w:rsidRPr="006573D1">
              <w:rPr>
                <w:rFonts w:ascii="Arial" w:hAnsi="Arial"/>
                <w:sz w:val="18"/>
                <w:szCs w:val="22"/>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0B6D320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rsidR="006573D1" w:rsidRPr="006573D1" w14:paraId="5B8E6C2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F664D5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searchSpaceType</w:t>
            </w:r>
          </w:p>
          <w:p w14:paraId="42B2AC7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this is a common search space (present) or a UE specific search space as well as DCI formats to monitor for.</w:t>
            </w:r>
          </w:p>
        </w:tc>
      </w:tr>
      <w:tr w:rsidR="006573D1" w:rsidRPr="006573D1" w14:paraId="7DE6DE4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1D7ECB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ue-Specific</w:t>
            </w:r>
          </w:p>
          <w:p w14:paraId="53A1B69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Configures this search space as UE specific search space (USS). The UE monitors the DCI format with CRC scrambled by C-RNTI, CS-RNTI (if configured), and SP-CSI-RNTI (if configured)</w:t>
            </w:r>
          </w:p>
        </w:tc>
      </w:tr>
      <w:tr w:rsidR="006573D1" w:rsidRPr="006573D1" w14:paraId="5C150F9F" w14:textId="77777777" w:rsidTr="00B165A4">
        <w:tc>
          <w:tcPr>
            <w:tcW w:w="14173" w:type="dxa"/>
            <w:tcBorders>
              <w:top w:val="single" w:sz="4" w:space="0" w:color="auto"/>
              <w:left w:val="single" w:sz="4" w:space="0" w:color="auto"/>
              <w:bottom w:val="single" w:sz="4" w:space="0" w:color="auto"/>
              <w:right w:val="single" w:sz="4" w:space="0" w:color="auto"/>
            </w:tcBorders>
          </w:tcPr>
          <w:p w14:paraId="1CEB353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mt-Specific-v16xy</w:t>
            </w:r>
          </w:p>
          <w:p w14:paraId="0664978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 this search space as IAB-MT specific search space (MSS).</w:t>
            </w:r>
          </w:p>
        </w:tc>
      </w:tr>
    </w:tbl>
    <w:p w14:paraId="2F0525D9" w14:textId="77777777" w:rsidR="006573D1" w:rsidRPr="006573D1" w:rsidRDefault="006573D1" w:rsidP="006573D1">
      <w:pPr>
        <w:spacing w:line="240" w:lineRule="auto"/>
      </w:pPr>
      <w:bookmarkStart w:id="1388"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08B1CE0"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7389BC90"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613CC23"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40CB324D"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33DFA620"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Setup</w:t>
            </w:r>
          </w:p>
        </w:tc>
        <w:tc>
          <w:tcPr>
            <w:tcW w:w="10146" w:type="dxa"/>
            <w:tcBorders>
              <w:top w:val="single" w:sz="4" w:space="0" w:color="auto"/>
              <w:left w:val="single" w:sz="4" w:space="0" w:color="auto"/>
              <w:bottom w:val="single" w:sz="4" w:space="0" w:color="auto"/>
              <w:right w:val="single" w:sz="4" w:space="0" w:color="auto"/>
            </w:tcBorders>
            <w:hideMark/>
          </w:tcPr>
          <w:p w14:paraId="25F4F0E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upon creation of a new </w:t>
            </w:r>
            <w:r w:rsidRPr="006573D1">
              <w:rPr>
                <w:rFonts w:ascii="Arial" w:hAnsi="Arial"/>
                <w:i/>
                <w:sz w:val="18"/>
              </w:rPr>
              <w:t>SearchSpace</w:t>
            </w:r>
            <w:r w:rsidRPr="006573D1">
              <w:rPr>
                <w:rFonts w:ascii="Arial" w:hAnsi="Arial"/>
                <w:sz w:val="18"/>
              </w:rPr>
              <w:t>. It is optionally present, Need M, otherwise.</w:t>
            </w:r>
          </w:p>
        </w:tc>
      </w:tr>
      <w:tr w:rsidR="006573D1" w:rsidRPr="006573D1" w14:paraId="1C47594F"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4E558006"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Setup2</w:t>
            </w:r>
          </w:p>
        </w:tc>
        <w:tc>
          <w:tcPr>
            <w:tcW w:w="10146" w:type="dxa"/>
            <w:tcBorders>
              <w:top w:val="single" w:sz="4" w:space="0" w:color="auto"/>
              <w:left w:val="single" w:sz="4" w:space="0" w:color="auto"/>
              <w:bottom w:val="single" w:sz="4" w:space="0" w:color="auto"/>
              <w:right w:val="single" w:sz="4" w:space="0" w:color="auto"/>
            </w:tcBorders>
            <w:hideMark/>
          </w:tcPr>
          <w:p w14:paraId="411D4E08"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Either of searchSpaceType (without suffix) or searchSpaceType-r16 field is mandatory present upon creation of a new SearchSpace. The fields are optionally present, Need M, otherwise.</w:t>
            </w:r>
          </w:p>
        </w:tc>
      </w:tr>
      <w:tr w:rsidR="006573D1" w:rsidRPr="006573D1" w14:paraId="6094E7DB"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7839DB5A"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SetupOnly</w:t>
            </w:r>
          </w:p>
        </w:tc>
        <w:tc>
          <w:tcPr>
            <w:tcW w:w="10146" w:type="dxa"/>
            <w:tcBorders>
              <w:top w:val="single" w:sz="4" w:space="0" w:color="auto"/>
              <w:left w:val="single" w:sz="4" w:space="0" w:color="auto"/>
              <w:bottom w:val="single" w:sz="4" w:space="0" w:color="auto"/>
              <w:right w:val="single" w:sz="4" w:space="0" w:color="auto"/>
            </w:tcBorders>
            <w:hideMark/>
          </w:tcPr>
          <w:p w14:paraId="5EA0F99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upon creation of a new </w:t>
            </w:r>
            <w:r w:rsidRPr="006573D1">
              <w:rPr>
                <w:rFonts w:ascii="Arial" w:hAnsi="Arial"/>
                <w:i/>
                <w:sz w:val="18"/>
              </w:rPr>
              <w:t>SearchSpace</w:t>
            </w:r>
            <w:r w:rsidRPr="006573D1">
              <w:rPr>
                <w:rFonts w:ascii="Arial" w:hAnsi="Arial"/>
                <w:sz w:val="18"/>
              </w:rPr>
              <w:t>. It is absent, Need M, otherwise.</w:t>
            </w:r>
          </w:p>
        </w:tc>
      </w:tr>
      <w:bookmarkEnd w:id="1388"/>
    </w:tbl>
    <w:p w14:paraId="4B8FA502" w14:textId="77777777" w:rsidR="006573D1" w:rsidRPr="006573D1" w:rsidRDefault="006573D1" w:rsidP="006573D1">
      <w:pPr>
        <w:spacing w:line="240" w:lineRule="auto"/>
      </w:pPr>
    </w:p>
    <w:p w14:paraId="60BA1F8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89" w:name="_Toc20426100"/>
      <w:bookmarkStart w:id="1390" w:name="_Toc29321496"/>
      <w:bookmarkStart w:id="1391" w:name="_Toc36757277"/>
      <w:bookmarkStart w:id="1392" w:name="_Toc36836818"/>
      <w:bookmarkStart w:id="1393" w:name="_Toc36843795"/>
      <w:bookmarkStart w:id="1394" w:name="_Toc37068084"/>
      <w:r w:rsidRPr="006573D1">
        <w:rPr>
          <w:rFonts w:ascii="Arial" w:hAnsi="Arial"/>
          <w:sz w:val="24"/>
        </w:rPr>
        <w:t>–</w:t>
      </w:r>
      <w:r w:rsidRPr="006573D1">
        <w:rPr>
          <w:rFonts w:ascii="Arial" w:hAnsi="Arial"/>
          <w:sz w:val="24"/>
        </w:rPr>
        <w:tab/>
      </w:r>
      <w:r w:rsidRPr="006573D1">
        <w:rPr>
          <w:rFonts w:ascii="Arial" w:hAnsi="Arial"/>
          <w:i/>
          <w:sz w:val="24"/>
        </w:rPr>
        <w:t>SearchSpaceId</w:t>
      </w:r>
      <w:bookmarkEnd w:id="1389"/>
      <w:bookmarkEnd w:id="1390"/>
      <w:bookmarkEnd w:id="1391"/>
      <w:bookmarkEnd w:id="1392"/>
      <w:bookmarkEnd w:id="1393"/>
      <w:bookmarkEnd w:id="1394"/>
    </w:p>
    <w:p w14:paraId="5F5799A3" w14:textId="77777777" w:rsidR="006573D1" w:rsidRPr="006573D1" w:rsidRDefault="006573D1" w:rsidP="006573D1">
      <w:pPr>
        <w:spacing w:line="240" w:lineRule="auto"/>
      </w:pPr>
      <w:r w:rsidRPr="006573D1">
        <w:t xml:space="preserve">The IE </w:t>
      </w:r>
      <w:r w:rsidRPr="006573D1">
        <w:rPr>
          <w:i/>
        </w:rPr>
        <w:t>SearchSpaceId</w:t>
      </w:r>
      <w:r w:rsidRPr="006573D1">
        <w:t xml:space="preserve"> is used to identify Search Spaces. The ID space is used across the BWPs of a Serving Cell. The search space with the </w:t>
      </w:r>
      <w:r w:rsidRPr="006573D1">
        <w:rPr>
          <w:i/>
        </w:rPr>
        <w:t>SearchSpaceId</w:t>
      </w:r>
      <w:r w:rsidRPr="006573D1">
        <w:t xml:space="preserve"> = 0 identifies the search space configured via PBCH (MIB) and in </w:t>
      </w:r>
      <w:r w:rsidRPr="006573D1">
        <w:rPr>
          <w:i/>
        </w:rPr>
        <w:t>ServingCellConfigCommon</w:t>
      </w:r>
      <w:r w:rsidRPr="006573D1">
        <w:t xml:space="preserve"> (</w:t>
      </w:r>
      <w:r w:rsidRPr="006573D1">
        <w:rPr>
          <w:i/>
        </w:rPr>
        <w:t>searchSpaceZero</w:t>
      </w:r>
      <w:r w:rsidRPr="006573D1">
        <w:t>). The number of Search Spaces per BWP is limited to 10 including the common and UE specific Search Spaces.</w:t>
      </w:r>
    </w:p>
    <w:p w14:paraId="3EADF322"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SearchSpaceId</w:t>
      </w:r>
      <w:r w:rsidRPr="006573D1">
        <w:rPr>
          <w:rFonts w:ascii="Arial" w:hAnsi="Arial"/>
          <w:b/>
        </w:rPr>
        <w:t xml:space="preserve"> information element</w:t>
      </w:r>
    </w:p>
    <w:p w14:paraId="32552E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8F610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TAG-SEARCHSPACEID-START</w:t>
      </w:r>
    </w:p>
    <w:p w14:paraId="62D7F6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11B5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SearchSpaceId ::=                   INTEGER (0..maxNrofSearchSpaces-1)</w:t>
      </w:r>
    </w:p>
    <w:p w14:paraId="4C7775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D615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TAG-SEARCHSPACEID-STOP</w:t>
      </w:r>
    </w:p>
    <w:p w14:paraId="38F798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DB072F7" w14:textId="77777777" w:rsidR="006573D1" w:rsidRPr="006573D1" w:rsidRDefault="006573D1" w:rsidP="006573D1">
      <w:pPr>
        <w:spacing w:line="240" w:lineRule="auto"/>
      </w:pPr>
    </w:p>
    <w:p w14:paraId="453719F0"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95" w:name="_Toc20426101"/>
      <w:bookmarkStart w:id="1396" w:name="_Toc29321497"/>
      <w:bookmarkStart w:id="1397" w:name="_Toc36757278"/>
      <w:bookmarkStart w:id="1398" w:name="_Toc36836819"/>
      <w:bookmarkStart w:id="1399" w:name="_Toc36843796"/>
      <w:bookmarkStart w:id="1400" w:name="_Toc37068085"/>
      <w:r w:rsidRPr="006573D1">
        <w:rPr>
          <w:rFonts w:ascii="Arial" w:hAnsi="Arial"/>
          <w:sz w:val="24"/>
        </w:rPr>
        <w:t>–</w:t>
      </w:r>
      <w:r w:rsidRPr="006573D1">
        <w:rPr>
          <w:rFonts w:ascii="Arial" w:hAnsi="Arial"/>
          <w:sz w:val="24"/>
        </w:rPr>
        <w:tab/>
      </w:r>
      <w:r w:rsidRPr="006573D1">
        <w:rPr>
          <w:rFonts w:ascii="Arial" w:hAnsi="Arial"/>
          <w:i/>
          <w:sz w:val="24"/>
        </w:rPr>
        <w:t>SearchSpaceZero</w:t>
      </w:r>
      <w:bookmarkEnd w:id="1395"/>
      <w:bookmarkEnd w:id="1396"/>
      <w:bookmarkEnd w:id="1397"/>
      <w:bookmarkEnd w:id="1398"/>
      <w:bookmarkEnd w:id="1399"/>
      <w:bookmarkEnd w:id="1400"/>
    </w:p>
    <w:p w14:paraId="6DEAEC78" w14:textId="77777777" w:rsidR="006573D1" w:rsidRPr="006573D1" w:rsidRDefault="006573D1" w:rsidP="006573D1">
      <w:pPr>
        <w:spacing w:line="240" w:lineRule="auto"/>
      </w:pPr>
      <w:r w:rsidRPr="006573D1">
        <w:t xml:space="preserve">The IE </w:t>
      </w:r>
      <w:r w:rsidRPr="006573D1">
        <w:rPr>
          <w:i/>
        </w:rPr>
        <w:t>SearchSpaceZero</w:t>
      </w:r>
      <w:r w:rsidRPr="006573D1">
        <w:t xml:space="preserve"> is used to configure SearchSpace#0 of the initial BWP (see TS 38.213 [13], clause 13).</w:t>
      </w:r>
    </w:p>
    <w:p w14:paraId="687EA117"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SearchSpaceZero</w:t>
      </w:r>
      <w:r w:rsidRPr="006573D1">
        <w:rPr>
          <w:rFonts w:ascii="Arial" w:hAnsi="Arial"/>
          <w:b/>
        </w:rPr>
        <w:t xml:space="preserve"> information element</w:t>
      </w:r>
    </w:p>
    <w:p w14:paraId="5CF6E5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6E123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TAG-SEARCHSPACEZERO-START</w:t>
      </w:r>
    </w:p>
    <w:p w14:paraId="060F45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DC87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SearchSpaceZero ::=                 INTEGER (0..15)</w:t>
      </w:r>
    </w:p>
    <w:p w14:paraId="3144BC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4F54C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TAG-SEARCHSPACEZERO-STOP</w:t>
      </w:r>
    </w:p>
    <w:p w14:paraId="417F89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4C87EFA" w14:textId="77777777" w:rsidR="006573D1" w:rsidRPr="006573D1" w:rsidRDefault="006573D1" w:rsidP="006573D1">
      <w:pPr>
        <w:spacing w:line="240" w:lineRule="auto"/>
      </w:pPr>
    </w:p>
    <w:p w14:paraId="2ABC2F3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01" w:name="_Toc20426102"/>
      <w:bookmarkStart w:id="1402" w:name="_Toc29321498"/>
      <w:bookmarkStart w:id="1403" w:name="_Toc36757279"/>
      <w:bookmarkStart w:id="1404" w:name="_Toc36836820"/>
      <w:bookmarkStart w:id="1405" w:name="_Toc36843797"/>
      <w:bookmarkStart w:id="1406" w:name="_Toc37068086"/>
      <w:r w:rsidRPr="006573D1">
        <w:rPr>
          <w:rFonts w:ascii="Arial" w:hAnsi="Arial"/>
          <w:sz w:val="24"/>
        </w:rPr>
        <w:t>–</w:t>
      </w:r>
      <w:r w:rsidRPr="006573D1">
        <w:rPr>
          <w:rFonts w:ascii="Arial" w:hAnsi="Arial"/>
          <w:sz w:val="24"/>
        </w:rPr>
        <w:tab/>
      </w:r>
      <w:r w:rsidRPr="006573D1">
        <w:rPr>
          <w:rFonts w:ascii="Arial" w:hAnsi="Arial"/>
          <w:i/>
          <w:noProof/>
          <w:sz w:val="24"/>
        </w:rPr>
        <w:t>SecurityAlgorithmConfig</w:t>
      </w:r>
      <w:bookmarkEnd w:id="1401"/>
      <w:bookmarkEnd w:id="1402"/>
      <w:bookmarkEnd w:id="1403"/>
      <w:bookmarkEnd w:id="1404"/>
      <w:bookmarkEnd w:id="1405"/>
      <w:bookmarkEnd w:id="1406"/>
    </w:p>
    <w:p w14:paraId="106CF8A7" w14:textId="77777777" w:rsidR="006573D1" w:rsidRPr="006573D1" w:rsidRDefault="006573D1" w:rsidP="006573D1">
      <w:pPr>
        <w:spacing w:line="240" w:lineRule="auto"/>
      </w:pPr>
      <w:r w:rsidRPr="006573D1">
        <w:t xml:space="preserve">The IE </w:t>
      </w:r>
      <w:r w:rsidRPr="006573D1">
        <w:rPr>
          <w:i/>
        </w:rPr>
        <w:t>SecurityAlgorithmConfig</w:t>
      </w:r>
      <w:r w:rsidRPr="006573D1">
        <w:t xml:space="preserve"> is used to configure AS integrity protection algorithm and AS ciphering algorithm for SRBs and DRBs.</w:t>
      </w:r>
    </w:p>
    <w:p w14:paraId="3F8BC8B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lastRenderedPageBreak/>
        <w:t xml:space="preserve">SecurityAlgorithmConfig </w:t>
      </w:r>
      <w:r w:rsidRPr="006573D1">
        <w:rPr>
          <w:rFonts w:ascii="Arial" w:hAnsi="Arial"/>
          <w:b/>
        </w:rPr>
        <w:t>information element</w:t>
      </w:r>
    </w:p>
    <w:p w14:paraId="709F77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0B4BE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TAG-SECURITYALGORITHMCONFIG-START</w:t>
      </w:r>
    </w:p>
    <w:p w14:paraId="2104C4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F00A1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407" w:name="_Hlk2863315"/>
      <w:r w:rsidRPr="006573D1">
        <w:rPr>
          <w:rFonts w:ascii="Courier New" w:hAnsi="Courier New"/>
          <w:noProof/>
          <w:sz w:val="16"/>
          <w:lang w:eastAsia="en-GB"/>
        </w:rPr>
        <w:t>SecurityAlgorithmConfig ::=         SEQUENCE {</w:t>
      </w:r>
    </w:p>
    <w:p w14:paraId="663828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cipheringAlgorithm                  CipheringAlgorithm,</w:t>
      </w:r>
    </w:p>
    <w:p w14:paraId="13875A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integrityProtAlgorithm              IntegrityProtAlgorithm          OPTIONAL,   -- Need R</w:t>
      </w:r>
    </w:p>
    <w:p w14:paraId="4AAB90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2D34E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F6704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3779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IntegrityProtAlgorithm ::=          ENUMERATED {</w:t>
      </w:r>
    </w:p>
    <w:p w14:paraId="113001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nia0, nia1, nia2, nia3, spare4, spare3,</w:t>
      </w:r>
    </w:p>
    <w:p w14:paraId="79B72D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spare2, spare1, ...}</w:t>
      </w:r>
    </w:p>
    <w:p w14:paraId="034CD3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55583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CipheringAlgorithm ::=              ENUMERATED {</w:t>
      </w:r>
    </w:p>
    <w:p w14:paraId="2CA89A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nea0, nea1, nea2, nea3, spare4, spare3,</w:t>
      </w:r>
    </w:p>
    <w:p w14:paraId="5B4D41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spare2, spare1, ...}</w:t>
      </w:r>
    </w:p>
    <w:p w14:paraId="3DDF7A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bookmarkEnd w:id="1407"/>
    <w:p w14:paraId="416C4D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TAG-SECURITYALGORITHMCONFIG-STOP</w:t>
      </w:r>
    </w:p>
    <w:p w14:paraId="72E549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145F562" w14:textId="77777777" w:rsidR="006573D1" w:rsidRPr="006573D1" w:rsidRDefault="006573D1" w:rsidP="006573D1">
      <w:pPr>
        <w:spacing w:line="240" w:lineRule="auto"/>
        <w:rPr>
          <w:iCs/>
        </w:rPr>
      </w:pPr>
      <w:bookmarkStart w:id="1408" w:name="_Hlk2862473"/>
    </w:p>
    <w:tbl>
      <w:tblPr>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00"/>
      </w:tblGrid>
      <w:tr w:rsidR="006573D1" w:rsidRPr="006573D1" w14:paraId="5D81C8DB" w14:textId="77777777" w:rsidTr="00B165A4">
        <w:trPr>
          <w:cantSplit/>
          <w:trHeight w:val="151"/>
          <w:tblHeader/>
        </w:trPr>
        <w:tc>
          <w:tcPr>
            <w:tcW w:w="14100" w:type="dxa"/>
            <w:shd w:val="clear" w:color="auto" w:fill="auto"/>
            <w:hideMark/>
          </w:tcPr>
          <w:p w14:paraId="53E3996D"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sz w:val="18"/>
                <w:lang w:eastAsia="en-GB"/>
              </w:rPr>
              <w:t>SecurityAlgorithmConfig</w:t>
            </w:r>
            <w:r w:rsidRPr="006573D1">
              <w:rPr>
                <w:rFonts w:ascii="Arial" w:hAnsi="Arial"/>
                <w:b/>
                <w:iCs/>
                <w:sz w:val="18"/>
                <w:lang w:eastAsia="en-GB"/>
              </w:rPr>
              <w:t xml:space="preserve"> field descriptions</w:t>
            </w:r>
          </w:p>
        </w:tc>
      </w:tr>
      <w:tr w:rsidR="006573D1" w:rsidRPr="006573D1" w14:paraId="76140DBF" w14:textId="77777777" w:rsidTr="00B165A4">
        <w:trPr>
          <w:cantSplit/>
          <w:trHeight w:val="641"/>
        </w:trPr>
        <w:tc>
          <w:tcPr>
            <w:tcW w:w="14100" w:type="dxa"/>
            <w:shd w:val="clear" w:color="auto" w:fill="auto"/>
            <w:hideMark/>
          </w:tcPr>
          <w:p w14:paraId="570366BA"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cipheringAlgorithm</w:t>
            </w:r>
          </w:p>
          <w:p w14:paraId="3888E05C"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Indicates the ciphering algorithm to be used for SRBs and DRBs</w:t>
            </w:r>
            <w:r w:rsidRPr="006573D1">
              <w:rPr>
                <w:rFonts w:ascii="Arial" w:hAnsi="Arial"/>
                <w:iCs/>
                <w:sz w:val="18"/>
                <w:lang w:eastAsia="en-GB"/>
              </w:rPr>
              <w:t>, as specified in TS 33.501 [11]</w:t>
            </w:r>
            <w:r w:rsidRPr="006573D1">
              <w:rPr>
                <w:rFonts w:ascii="Arial" w:hAnsi="Arial"/>
                <w:sz w:val="18"/>
                <w:lang w:eastAsia="en-GB"/>
              </w:rPr>
              <w:t xml:space="preserve">. The algorithms </w:t>
            </w:r>
            <w:r w:rsidRPr="006573D1">
              <w:rPr>
                <w:rFonts w:ascii="Arial" w:hAnsi="Arial"/>
                <w:i/>
                <w:sz w:val="18"/>
              </w:rPr>
              <w:t>nea0</w:t>
            </w:r>
            <w:r w:rsidRPr="006573D1">
              <w:rPr>
                <w:rFonts w:ascii="Arial" w:hAnsi="Arial"/>
                <w:sz w:val="18"/>
                <w:lang w:eastAsia="en-GB"/>
              </w:rPr>
              <w:t>-</w:t>
            </w:r>
            <w:r w:rsidRPr="006573D1">
              <w:rPr>
                <w:rFonts w:ascii="Arial" w:hAnsi="Arial"/>
                <w:i/>
                <w:sz w:val="18"/>
              </w:rPr>
              <w:t>nea3</w:t>
            </w:r>
            <w:r w:rsidRPr="006573D1">
              <w:rPr>
                <w:rFonts w:ascii="Arial" w:hAnsi="Arial"/>
                <w:sz w:val="18"/>
                <w:lang w:eastAsia="en-GB"/>
              </w:rPr>
              <w:t xml:space="preserve"> </w:t>
            </w:r>
            <w:proofErr w:type="gramStart"/>
            <w:r w:rsidRPr="006573D1">
              <w:rPr>
                <w:rFonts w:ascii="Arial" w:hAnsi="Arial"/>
                <w:sz w:val="18"/>
                <w:lang w:eastAsia="en-GB"/>
              </w:rPr>
              <w:t>are</w:t>
            </w:r>
            <w:proofErr w:type="gramEnd"/>
            <w:r w:rsidRPr="006573D1">
              <w:rPr>
                <w:rFonts w:ascii="Arial" w:hAnsi="Arial"/>
                <w:sz w:val="18"/>
                <w:lang w:eastAsia="en-GB"/>
              </w:rPr>
              <w:t xml:space="preserve"> identical to the LTE algorithms eea0-3. The algorithms configured for all bearers using </w:t>
            </w:r>
            <w:r w:rsidRPr="006573D1">
              <w:rPr>
                <w:rFonts w:ascii="Arial" w:hAnsi="Arial"/>
                <w:sz w:val="18"/>
                <w:lang w:eastAsia="zh-CN"/>
              </w:rPr>
              <w:t>master key</w:t>
            </w:r>
            <w:r w:rsidRPr="006573D1">
              <w:rPr>
                <w:rFonts w:ascii="Arial" w:hAnsi="Arial"/>
                <w:sz w:val="18"/>
                <w:lang w:eastAsia="en-GB"/>
              </w:rPr>
              <w:t xml:space="preserve"> shall be the same, </w:t>
            </w:r>
            <w:r w:rsidRPr="006573D1">
              <w:rPr>
                <w:rFonts w:ascii="Arial" w:hAnsi="Arial"/>
                <w:sz w:val="18"/>
              </w:rPr>
              <w:t xml:space="preserve">and the algorithms configured for all bearers using </w:t>
            </w:r>
            <w:r w:rsidRPr="006573D1">
              <w:rPr>
                <w:rFonts w:ascii="Arial" w:hAnsi="Arial"/>
                <w:sz w:val="18"/>
                <w:lang w:eastAsia="zh-CN"/>
              </w:rPr>
              <w:t>secondary key, if any,</w:t>
            </w:r>
            <w:r w:rsidRPr="006573D1">
              <w:rPr>
                <w:rFonts w:ascii="Arial" w:hAnsi="Arial"/>
                <w:sz w:val="18"/>
              </w:rPr>
              <w:t xml:space="preserve"> shall be the same. If UE is connected to E-UTRA/EPC</w:t>
            </w:r>
            <w:r w:rsidRPr="006573D1">
              <w:rPr>
                <w:rFonts w:ascii="Arial" w:hAnsi="Arial"/>
                <w:sz w:val="18"/>
                <w:lang w:eastAsia="en-GB"/>
              </w:rPr>
              <w:t>, this field indicates the ciphering algorithm to be used for RBs configured with NR PDCP, as specified in TS 33.501 [11].</w:t>
            </w:r>
          </w:p>
        </w:tc>
      </w:tr>
      <w:tr w:rsidR="006573D1" w:rsidRPr="006573D1" w14:paraId="626068B5" w14:textId="77777777" w:rsidTr="00B165A4">
        <w:trPr>
          <w:cantSplit/>
          <w:trHeight w:val="641"/>
        </w:trPr>
        <w:tc>
          <w:tcPr>
            <w:tcW w:w="14100" w:type="dxa"/>
            <w:shd w:val="clear" w:color="auto" w:fill="auto"/>
            <w:hideMark/>
          </w:tcPr>
          <w:p w14:paraId="7A6060E7"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integrityProtAlgorithm</w:t>
            </w:r>
          </w:p>
          <w:p w14:paraId="5E727C5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en-GB"/>
              </w:rPr>
              <w:t>I</w:t>
            </w:r>
            <w:r w:rsidRPr="006573D1">
              <w:rPr>
                <w:rFonts w:ascii="Arial" w:hAnsi="Arial"/>
                <w:sz w:val="18"/>
              </w:rPr>
              <w:t xml:space="preserve">ndicates the integrity protection algorithm to be used for SRBs and DRBs, as specified in TS 33.501 [11]. </w:t>
            </w:r>
            <w:r w:rsidRPr="006573D1">
              <w:rPr>
                <w:rFonts w:ascii="Arial" w:hAnsi="Arial"/>
                <w:sz w:val="18"/>
                <w:lang w:eastAsia="en-GB"/>
              </w:rPr>
              <w:t xml:space="preserve">The algorithms </w:t>
            </w:r>
            <w:r w:rsidRPr="006573D1">
              <w:rPr>
                <w:rFonts w:ascii="Arial" w:hAnsi="Arial"/>
                <w:i/>
                <w:sz w:val="18"/>
                <w:lang w:eastAsia="en-GB"/>
              </w:rPr>
              <w:t>nia0-nia3</w:t>
            </w:r>
            <w:r w:rsidRPr="006573D1">
              <w:rPr>
                <w:rFonts w:ascii="Arial" w:hAnsi="Arial"/>
                <w:sz w:val="18"/>
                <w:lang w:eastAsia="en-GB"/>
              </w:rPr>
              <w:t xml:space="preserve"> </w:t>
            </w:r>
            <w:proofErr w:type="gramStart"/>
            <w:r w:rsidRPr="006573D1">
              <w:rPr>
                <w:rFonts w:ascii="Arial" w:hAnsi="Arial"/>
                <w:sz w:val="18"/>
                <w:lang w:eastAsia="en-GB"/>
              </w:rPr>
              <w:t>are</w:t>
            </w:r>
            <w:proofErr w:type="gramEnd"/>
            <w:r w:rsidRPr="006573D1">
              <w:rPr>
                <w:rFonts w:ascii="Arial" w:hAnsi="Arial"/>
                <w:sz w:val="18"/>
                <w:lang w:eastAsia="en-GB"/>
              </w:rPr>
              <w:t xml:space="preserve"> identical to the E-UTRA algorithms </w:t>
            </w:r>
            <w:r w:rsidRPr="006573D1">
              <w:rPr>
                <w:rFonts w:ascii="Arial" w:hAnsi="Arial"/>
                <w:i/>
                <w:sz w:val="18"/>
                <w:lang w:eastAsia="en-GB"/>
              </w:rPr>
              <w:t>eia0-3</w:t>
            </w:r>
            <w:r w:rsidRPr="006573D1">
              <w:rPr>
                <w:rFonts w:ascii="Arial" w:hAnsi="Arial"/>
                <w:sz w:val="18"/>
                <w:lang w:eastAsia="en-GB"/>
              </w:rPr>
              <w:t xml:space="preserve">. The algorithms configured for all bearers using </w:t>
            </w:r>
            <w:r w:rsidRPr="006573D1">
              <w:rPr>
                <w:rFonts w:ascii="Arial" w:hAnsi="Arial"/>
                <w:sz w:val="18"/>
                <w:lang w:eastAsia="zh-CN"/>
              </w:rPr>
              <w:t>master key</w:t>
            </w:r>
            <w:r w:rsidRPr="006573D1">
              <w:rPr>
                <w:rFonts w:ascii="Arial" w:hAnsi="Arial"/>
                <w:sz w:val="18"/>
                <w:lang w:eastAsia="en-GB"/>
              </w:rPr>
              <w:t xml:space="preserve"> shall be the same </w:t>
            </w:r>
            <w:r w:rsidRPr="006573D1">
              <w:rPr>
                <w:rFonts w:ascii="Arial" w:hAnsi="Arial"/>
                <w:sz w:val="18"/>
              </w:rPr>
              <w:t xml:space="preserve">and the algorithms configured for all bearers using </w:t>
            </w:r>
            <w:r w:rsidRPr="006573D1">
              <w:rPr>
                <w:rFonts w:ascii="Arial" w:hAnsi="Arial"/>
                <w:sz w:val="18"/>
                <w:lang w:eastAsia="zh-CN"/>
              </w:rPr>
              <w:t>secondary key, if any,</w:t>
            </w:r>
            <w:r w:rsidRPr="006573D1">
              <w:rPr>
                <w:rFonts w:ascii="Arial" w:hAnsi="Arial"/>
                <w:sz w:val="18"/>
              </w:rPr>
              <w:t xml:space="preserve"> shall be the same.</w:t>
            </w:r>
            <w:r w:rsidRPr="006573D1">
              <w:rPr>
                <w:rFonts w:ascii="Arial" w:hAnsi="Arial"/>
                <w:sz w:val="18"/>
                <w:lang w:eastAsia="en-GB"/>
              </w:rPr>
              <w:t xml:space="preserve"> </w:t>
            </w:r>
            <w:r w:rsidRPr="006573D1">
              <w:rPr>
                <w:rFonts w:ascii="Arial" w:hAnsi="Arial"/>
                <w:sz w:val="18"/>
              </w:rPr>
              <w:t xml:space="preserve">The network does not configure </w:t>
            </w:r>
            <w:r w:rsidRPr="006573D1">
              <w:rPr>
                <w:rFonts w:ascii="Arial" w:hAnsi="Arial"/>
                <w:i/>
                <w:sz w:val="18"/>
              </w:rPr>
              <w:t>nia0</w:t>
            </w:r>
            <w:r w:rsidRPr="006573D1">
              <w:rPr>
                <w:rFonts w:ascii="Arial" w:hAnsi="Arial"/>
                <w:sz w:val="18"/>
              </w:rPr>
              <w:t xml:space="preserve"> except for unauthenticated emergency sessions for unauthenticated UEs in LSM (limited service mode).</w:t>
            </w:r>
          </w:p>
          <w:p w14:paraId="6918401C"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rPr>
              <w:t>If UE is connected to E-UTRA/EPC, this field indicates</w:t>
            </w:r>
            <w:r w:rsidRPr="006573D1">
              <w:rPr>
                <w:rFonts w:ascii="Arial" w:hAnsi="Arial"/>
                <w:sz w:val="18"/>
                <w:lang w:eastAsia="en-GB"/>
              </w:rPr>
              <w:t xml:space="preserve"> the integrity protection algorithm to be used for SRBs configured with NR PDCP, as specified in TS 33.501 [11]. The network does not configure </w:t>
            </w:r>
            <w:r w:rsidRPr="006573D1">
              <w:rPr>
                <w:rFonts w:ascii="Arial" w:hAnsi="Arial"/>
                <w:i/>
                <w:sz w:val="18"/>
                <w:lang w:eastAsia="en-GB"/>
              </w:rPr>
              <w:t>nia0</w:t>
            </w:r>
            <w:r w:rsidRPr="006573D1">
              <w:rPr>
                <w:rFonts w:ascii="Arial" w:hAnsi="Arial"/>
                <w:sz w:val="18"/>
                <w:lang w:eastAsia="en-GB"/>
              </w:rPr>
              <w:t xml:space="preserve"> for SRB3.</w:t>
            </w:r>
          </w:p>
        </w:tc>
      </w:tr>
    </w:tbl>
    <w:p w14:paraId="279DCF3B" w14:textId="77777777" w:rsidR="006573D1" w:rsidRPr="006573D1" w:rsidRDefault="006573D1" w:rsidP="006573D1">
      <w:pPr>
        <w:spacing w:line="240" w:lineRule="auto"/>
        <w:rPr>
          <w:lang w:eastAsia="x-none"/>
        </w:rPr>
      </w:pPr>
    </w:p>
    <w:p w14:paraId="6C23DE5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09" w:name="_Toc36757280"/>
      <w:bookmarkStart w:id="1410" w:name="_Toc36836821"/>
      <w:bookmarkStart w:id="1411" w:name="_Toc36843798"/>
      <w:bookmarkStart w:id="1412" w:name="_Toc37068087"/>
      <w:r w:rsidRPr="006573D1">
        <w:rPr>
          <w:rFonts w:ascii="Arial" w:hAnsi="Arial"/>
          <w:sz w:val="24"/>
        </w:rPr>
        <w:t>–</w:t>
      </w:r>
      <w:r w:rsidRPr="006573D1">
        <w:rPr>
          <w:rFonts w:ascii="Arial" w:hAnsi="Arial"/>
          <w:sz w:val="24"/>
        </w:rPr>
        <w:tab/>
      </w:r>
      <w:r w:rsidRPr="006573D1">
        <w:rPr>
          <w:rFonts w:ascii="Arial" w:hAnsi="Arial"/>
          <w:i/>
          <w:noProof/>
          <w:sz w:val="24"/>
        </w:rPr>
        <w:t>SemiStaticChannelAccessConfig</w:t>
      </w:r>
      <w:bookmarkEnd w:id="1409"/>
      <w:bookmarkEnd w:id="1410"/>
      <w:bookmarkEnd w:id="1411"/>
      <w:bookmarkEnd w:id="1412"/>
    </w:p>
    <w:p w14:paraId="37160D52" w14:textId="77777777" w:rsidR="006573D1" w:rsidRPr="006573D1" w:rsidRDefault="006573D1" w:rsidP="006573D1">
      <w:pPr>
        <w:spacing w:line="240" w:lineRule="auto"/>
      </w:pPr>
      <w:r w:rsidRPr="006573D1">
        <w:t xml:space="preserve">The IE </w:t>
      </w:r>
      <w:r w:rsidRPr="006573D1">
        <w:rPr>
          <w:i/>
        </w:rPr>
        <w:t>SemiStaticChannelAccessConfig</w:t>
      </w:r>
      <w:r w:rsidRPr="006573D1">
        <w:t xml:space="preserve"> is used to configure channel access parameters when the network is operating in semi-static channel accces mode mode (see clause 4.3 TS 37.213 [48].</w:t>
      </w:r>
    </w:p>
    <w:p w14:paraId="6409C88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 xml:space="preserve">SemiStaticChannelAccessConfig </w:t>
      </w:r>
      <w:r w:rsidRPr="006573D1">
        <w:rPr>
          <w:rFonts w:ascii="Arial" w:hAnsi="Arial"/>
          <w:b/>
        </w:rPr>
        <w:t>information element</w:t>
      </w:r>
    </w:p>
    <w:p w14:paraId="665F80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8DDC9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TAG-SEMISTATICCHANNELACCESSCONFIG-START</w:t>
      </w:r>
    </w:p>
    <w:p w14:paraId="6F8B5C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64BE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SemiStaticChannelAccessConfig ::=    SEQUENCE {</w:t>
      </w:r>
    </w:p>
    <w:p w14:paraId="43E367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                               ENUMERATED {ms1, ms2, ms2dot5, ms4, ms5, ms10}</w:t>
      </w:r>
    </w:p>
    <w:p w14:paraId="05FB1A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D3258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6B1C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TAG-SEMISTATICCHANNELACCESSCONFIG-STOP</w:t>
      </w:r>
    </w:p>
    <w:p w14:paraId="2B206F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658B12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EDDD79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39038B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SemiStaticChannelAccessConfig </w:t>
            </w:r>
            <w:r w:rsidRPr="006573D1">
              <w:rPr>
                <w:rFonts w:ascii="Arial" w:hAnsi="Arial"/>
                <w:b/>
                <w:sz w:val="18"/>
                <w:szCs w:val="22"/>
              </w:rPr>
              <w:t>field descriptions</w:t>
            </w:r>
          </w:p>
        </w:tc>
      </w:tr>
      <w:tr w:rsidR="006573D1" w:rsidRPr="006573D1" w14:paraId="4F1C42F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FA4C4C1" w14:textId="77777777" w:rsidR="006573D1" w:rsidRPr="006573D1" w:rsidRDefault="006573D1" w:rsidP="006573D1">
            <w:pPr>
              <w:keepNext/>
              <w:keepLines/>
              <w:spacing w:after="0" w:line="240" w:lineRule="auto"/>
              <w:rPr>
                <w:rFonts w:ascii="Arial" w:hAnsi="Arial"/>
                <w:b/>
                <w:bCs/>
                <w:i/>
                <w:iCs/>
                <w:sz w:val="18"/>
                <w:szCs w:val="22"/>
              </w:rPr>
            </w:pPr>
            <w:r w:rsidRPr="006573D1">
              <w:rPr>
                <w:rFonts w:ascii="Arial" w:hAnsi="Arial"/>
                <w:b/>
                <w:bCs/>
                <w:i/>
                <w:iCs/>
                <w:sz w:val="18"/>
                <w:szCs w:val="22"/>
              </w:rPr>
              <w:t>period</w:t>
            </w:r>
          </w:p>
          <w:p w14:paraId="3F1CCE1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periodicity of the semi-static channel access mode (see TS 37.213 [48].</w:t>
            </w:r>
          </w:p>
        </w:tc>
      </w:tr>
    </w:tbl>
    <w:p w14:paraId="0A41F76B" w14:textId="77777777" w:rsidR="006573D1" w:rsidRPr="006573D1" w:rsidRDefault="006573D1" w:rsidP="006573D1">
      <w:pPr>
        <w:spacing w:line="240" w:lineRule="auto"/>
        <w:rPr>
          <w:rFonts w:eastAsia="Yu Mincho"/>
        </w:rPr>
      </w:pPr>
    </w:p>
    <w:p w14:paraId="1FBD76C0"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13" w:name="_Toc36757281"/>
      <w:bookmarkStart w:id="1414" w:name="_Toc36836822"/>
      <w:bookmarkStart w:id="1415" w:name="_Toc36843799"/>
      <w:bookmarkStart w:id="1416" w:name="_Toc37068088"/>
      <w:r w:rsidRPr="006573D1">
        <w:rPr>
          <w:rFonts w:ascii="Arial" w:hAnsi="Arial"/>
          <w:sz w:val="24"/>
        </w:rPr>
        <w:t>–</w:t>
      </w:r>
      <w:r w:rsidRPr="006573D1">
        <w:rPr>
          <w:rFonts w:ascii="Arial" w:hAnsi="Arial"/>
          <w:sz w:val="24"/>
        </w:rPr>
        <w:tab/>
      </w:r>
      <w:r w:rsidRPr="006573D1">
        <w:rPr>
          <w:rFonts w:ascii="Arial" w:hAnsi="Arial"/>
          <w:i/>
          <w:sz w:val="24"/>
        </w:rPr>
        <w:t>Sensor-LocationInfo</w:t>
      </w:r>
      <w:bookmarkEnd w:id="1413"/>
      <w:bookmarkEnd w:id="1414"/>
      <w:bookmarkEnd w:id="1415"/>
      <w:bookmarkEnd w:id="1416"/>
    </w:p>
    <w:p w14:paraId="4281640A" w14:textId="77777777" w:rsidR="006573D1" w:rsidRPr="006573D1" w:rsidRDefault="006573D1" w:rsidP="006573D1">
      <w:pPr>
        <w:spacing w:line="240" w:lineRule="auto"/>
      </w:pPr>
      <w:r w:rsidRPr="006573D1">
        <w:t xml:space="preserve">The IE </w:t>
      </w:r>
      <w:bookmarkStart w:id="1417" w:name="_Hlk20488590"/>
      <w:r w:rsidRPr="006573D1">
        <w:rPr>
          <w:i/>
        </w:rPr>
        <w:t>Sensor-LocationInfo</w:t>
      </w:r>
      <w:bookmarkEnd w:id="1417"/>
      <w:r w:rsidRPr="006573D1">
        <w:rPr>
          <w:i/>
          <w:iCs/>
        </w:rPr>
        <w:t xml:space="preserve"> </w:t>
      </w:r>
      <w:r w:rsidRPr="006573D1">
        <w:t xml:space="preserve">is used </w:t>
      </w:r>
      <w:r w:rsidRPr="006573D1">
        <w:rPr>
          <w:lang w:eastAsia="zh-CN"/>
        </w:rPr>
        <w:t xml:space="preserve">by the UE </w:t>
      </w:r>
      <w:r w:rsidRPr="006573D1">
        <w:t>to provide sensor information.</w:t>
      </w:r>
    </w:p>
    <w:p w14:paraId="78E7A7A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 xml:space="preserve">Sensor-LocationInfo </w:t>
      </w:r>
      <w:r w:rsidRPr="006573D1">
        <w:rPr>
          <w:rFonts w:ascii="Arial" w:hAnsi="Arial"/>
          <w:b/>
        </w:rPr>
        <w:t>information element</w:t>
      </w:r>
    </w:p>
    <w:p w14:paraId="6A1696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FA0D2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TAG-SENSORLOCATIONINFO-START</w:t>
      </w:r>
    </w:p>
    <w:p w14:paraId="57B4B7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E2FE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algun Gothic" w:hAnsi="Courier New"/>
          <w:noProof/>
          <w:sz w:val="16"/>
          <w:lang w:eastAsia="en-GB"/>
        </w:rPr>
      </w:pPr>
      <w:r w:rsidRPr="006573D1">
        <w:rPr>
          <w:rFonts w:ascii="Courier New" w:eastAsia="Malgun Gothic" w:hAnsi="Courier New"/>
          <w:noProof/>
          <w:sz w:val="16"/>
          <w:lang w:eastAsia="en-GB"/>
        </w:rPr>
        <w:t xml:space="preserve">Sensor-LocationInfo-r16 ::= </w:t>
      </w:r>
      <w:r w:rsidRPr="006573D1">
        <w:rPr>
          <w:rFonts w:ascii="Courier New" w:hAnsi="Courier New"/>
          <w:noProof/>
          <w:sz w:val="16"/>
          <w:lang w:eastAsia="en-GB"/>
        </w:rPr>
        <w:t>SEQUENCE</w:t>
      </w:r>
      <w:r w:rsidRPr="006573D1">
        <w:rPr>
          <w:rFonts w:ascii="Courier New" w:eastAsia="Malgun Gothic" w:hAnsi="Courier New"/>
          <w:noProof/>
          <w:sz w:val="16"/>
          <w:lang w:eastAsia="en-GB"/>
        </w:rPr>
        <w:t xml:space="preserve"> {</w:t>
      </w:r>
    </w:p>
    <w:p w14:paraId="0157C7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sensor-MeasurementInformation-r16    OCTET STRING    OPTIONAL,</w:t>
      </w:r>
    </w:p>
    <w:p w14:paraId="1F7C90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sensor-MotionInformation-r16         OCTET STRING    OPTIONAL,</w:t>
      </w:r>
    </w:p>
    <w:p w14:paraId="08CBAF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921AB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algun Gothic" w:hAnsi="Courier New"/>
          <w:noProof/>
          <w:sz w:val="16"/>
          <w:lang w:eastAsia="en-GB"/>
        </w:rPr>
      </w:pPr>
      <w:r w:rsidRPr="006573D1">
        <w:rPr>
          <w:rFonts w:ascii="Courier New" w:eastAsia="Malgun Gothic" w:hAnsi="Courier New"/>
          <w:noProof/>
          <w:sz w:val="16"/>
          <w:lang w:eastAsia="en-GB"/>
        </w:rPr>
        <w:t>}</w:t>
      </w:r>
    </w:p>
    <w:p w14:paraId="6BBE55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E82C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TAG-SENSORLOCATIONINFO-STOP</w:t>
      </w:r>
    </w:p>
    <w:p w14:paraId="09007B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282423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0B5594C8" w14:textId="77777777" w:rsidTr="00B165A4">
        <w:tc>
          <w:tcPr>
            <w:tcW w:w="14173" w:type="dxa"/>
            <w:tcBorders>
              <w:top w:val="single" w:sz="4" w:space="0" w:color="auto"/>
              <w:left w:val="single" w:sz="4" w:space="0" w:color="auto"/>
              <w:bottom w:val="single" w:sz="4" w:space="0" w:color="auto"/>
              <w:right w:val="single" w:sz="4" w:space="0" w:color="auto"/>
            </w:tcBorders>
          </w:tcPr>
          <w:p w14:paraId="0A3416A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rPr>
              <w:t>Sensor-LocationInfo</w:t>
            </w:r>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481DCB0" w14:textId="77777777" w:rsidTr="00B165A4">
        <w:tc>
          <w:tcPr>
            <w:tcW w:w="14173" w:type="dxa"/>
            <w:tcBorders>
              <w:top w:val="single" w:sz="4" w:space="0" w:color="auto"/>
              <w:left w:val="single" w:sz="4" w:space="0" w:color="auto"/>
              <w:bottom w:val="single" w:sz="4" w:space="0" w:color="auto"/>
              <w:right w:val="single" w:sz="4" w:space="0" w:color="auto"/>
            </w:tcBorders>
          </w:tcPr>
          <w:p w14:paraId="6D39722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sensor-MeasurementInformation</w:t>
            </w:r>
          </w:p>
          <w:p w14:paraId="4FDD368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provides barometric pressure measurements as </w:t>
            </w:r>
            <w:r w:rsidRPr="006573D1">
              <w:rPr>
                <w:rFonts w:ascii="Arial" w:hAnsi="Arial"/>
                <w:i/>
                <w:sz w:val="18"/>
              </w:rPr>
              <w:t>Sensor-MeasurementInformation</w:t>
            </w:r>
            <w:r w:rsidRPr="006573D1">
              <w:rPr>
                <w:rFonts w:ascii="Arial" w:hAnsi="Arial"/>
                <w:sz w:val="18"/>
              </w:rPr>
              <w:t xml:space="preserve"> </w:t>
            </w:r>
            <w:r w:rsidRPr="006573D1">
              <w:rPr>
                <w:rFonts w:ascii="Arial" w:hAnsi="Arial"/>
                <w:sz w:val="18"/>
                <w:lang w:eastAsia="ko-KR"/>
              </w:rPr>
              <w:t>defined in TS 37.355 [49]</w:t>
            </w:r>
            <w:r w:rsidRPr="006573D1">
              <w:rPr>
                <w:rFonts w:ascii="Arial" w:hAnsi="Arial"/>
                <w:sz w:val="18"/>
              </w:rPr>
              <w:t xml:space="preserve">. </w:t>
            </w:r>
            <w:r w:rsidRPr="006573D1">
              <w:rPr>
                <w:rFonts w:ascii="Arial" w:hAnsi="Arial"/>
                <w:sz w:val="18"/>
                <w:lang w:eastAsia="en-GB"/>
              </w:rPr>
              <w:t>The first/leftmost bit of the first octet contains the most significant bit.</w:t>
            </w:r>
          </w:p>
        </w:tc>
      </w:tr>
      <w:tr w:rsidR="006573D1" w:rsidRPr="006573D1" w14:paraId="29131B29" w14:textId="77777777" w:rsidTr="00B165A4">
        <w:tc>
          <w:tcPr>
            <w:tcW w:w="14173" w:type="dxa"/>
            <w:tcBorders>
              <w:top w:val="single" w:sz="4" w:space="0" w:color="auto"/>
              <w:left w:val="single" w:sz="4" w:space="0" w:color="auto"/>
              <w:bottom w:val="single" w:sz="4" w:space="0" w:color="auto"/>
              <w:right w:val="single" w:sz="4" w:space="0" w:color="auto"/>
            </w:tcBorders>
          </w:tcPr>
          <w:p w14:paraId="34FC519C" w14:textId="77777777" w:rsidR="006573D1" w:rsidRPr="006573D1" w:rsidRDefault="006573D1" w:rsidP="006573D1">
            <w:pPr>
              <w:keepNext/>
              <w:keepLines/>
              <w:spacing w:after="0" w:line="240" w:lineRule="auto"/>
              <w:rPr>
                <w:rFonts w:ascii="Arial" w:hAnsi="Arial"/>
                <w:b/>
                <w:bCs/>
                <w:i/>
                <w:iCs/>
                <w:sz w:val="18"/>
                <w:szCs w:val="22"/>
              </w:rPr>
            </w:pPr>
            <w:r w:rsidRPr="006573D1">
              <w:rPr>
                <w:rFonts w:ascii="Arial" w:hAnsi="Arial"/>
                <w:b/>
                <w:bCs/>
                <w:i/>
                <w:iCs/>
                <w:sz w:val="18"/>
                <w:szCs w:val="22"/>
              </w:rPr>
              <w:t>sensor-MotionInformation</w:t>
            </w:r>
          </w:p>
          <w:p w14:paraId="4ED3A94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provides motion sensor measurements as </w:t>
            </w:r>
            <w:r w:rsidRPr="006573D1">
              <w:rPr>
                <w:rFonts w:ascii="Arial" w:hAnsi="Arial"/>
                <w:i/>
                <w:sz w:val="18"/>
              </w:rPr>
              <w:t>Sensor-MotionInformation</w:t>
            </w:r>
            <w:r w:rsidRPr="006573D1">
              <w:rPr>
                <w:rFonts w:ascii="Arial" w:hAnsi="Arial"/>
                <w:sz w:val="18"/>
              </w:rPr>
              <w:t xml:space="preserve"> </w:t>
            </w:r>
            <w:r w:rsidRPr="006573D1">
              <w:rPr>
                <w:rFonts w:ascii="Arial" w:hAnsi="Arial"/>
                <w:sz w:val="18"/>
                <w:lang w:eastAsia="ko-KR"/>
              </w:rPr>
              <w:t>defined in TS 37.355 [49]</w:t>
            </w:r>
            <w:r w:rsidRPr="006573D1">
              <w:rPr>
                <w:rFonts w:ascii="Arial" w:hAnsi="Arial"/>
                <w:sz w:val="18"/>
              </w:rPr>
              <w:t xml:space="preserve">. </w:t>
            </w:r>
            <w:r w:rsidRPr="006573D1">
              <w:rPr>
                <w:rFonts w:ascii="Arial" w:hAnsi="Arial"/>
                <w:sz w:val="18"/>
                <w:lang w:eastAsia="en-GB"/>
              </w:rPr>
              <w:t>The first/leftmost bit of the first octet contains the most significant bit.</w:t>
            </w:r>
          </w:p>
        </w:tc>
      </w:tr>
    </w:tbl>
    <w:p w14:paraId="5D05B71B" w14:textId="77777777" w:rsidR="006573D1" w:rsidRPr="006573D1" w:rsidRDefault="006573D1" w:rsidP="006573D1">
      <w:pPr>
        <w:spacing w:line="240" w:lineRule="auto"/>
      </w:pPr>
    </w:p>
    <w:p w14:paraId="3F4E5E07" w14:textId="77777777" w:rsidR="006573D1" w:rsidRPr="006573D1" w:rsidRDefault="006573D1" w:rsidP="006573D1">
      <w:pPr>
        <w:keepNext/>
        <w:keepLines/>
        <w:spacing w:before="120" w:line="240" w:lineRule="auto"/>
        <w:ind w:left="1418" w:hanging="1418"/>
        <w:outlineLvl w:val="3"/>
        <w:rPr>
          <w:rFonts w:ascii="Arial" w:hAnsi="Arial"/>
          <w:noProof/>
          <w:sz w:val="24"/>
        </w:rPr>
      </w:pPr>
      <w:bookmarkStart w:id="1418" w:name="_Toc20426103"/>
      <w:bookmarkStart w:id="1419" w:name="_Toc29321499"/>
      <w:bookmarkStart w:id="1420" w:name="_Toc36757282"/>
      <w:bookmarkStart w:id="1421" w:name="_Toc36836823"/>
      <w:bookmarkStart w:id="1422" w:name="_Toc36843800"/>
      <w:bookmarkStart w:id="1423" w:name="_Toc37068089"/>
      <w:bookmarkEnd w:id="1408"/>
      <w:r w:rsidRPr="006573D1">
        <w:rPr>
          <w:rFonts w:ascii="Arial" w:hAnsi="Arial"/>
          <w:sz w:val="24"/>
        </w:rPr>
        <w:t>–</w:t>
      </w:r>
      <w:r w:rsidRPr="006573D1">
        <w:rPr>
          <w:rFonts w:ascii="Arial" w:hAnsi="Arial"/>
          <w:sz w:val="24"/>
        </w:rPr>
        <w:tab/>
      </w:r>
      <w:r w:rsidRPr="006573D1">
        <w:rPr>
          <w:rFonts w:ascii="Arial" w:hAnsi="Arial"/>
          <w:i/>
          <w:sz w:val="24"/>
        </w:rPr>
        <w:t>Serv</w:t>
      </w:r>
      <w:r w:rsidRPr="006573D1">
        <w:rPr>
          <w:rFonts w:ascii="Arial" w:hAnsi="Arial"/>
          <w:i/>
          <w:noProof/>
          <w:sz w:val="24"/>
        </w:rPr>
        <w:t>CellIndex</w:t>
      </w:r>
      <w:bookmarkEnd w:id="1418"/>
      <w:bookmarkEnd w:id="1419"/>
      <w:bookmarkEnd w:id="1420"/>
      <w:bookmarkEnd w:id="1421"/>
      <w:bookmarkEnd w:id="1422"/>
      <w:bookmarkEnd w:id="1423"/>
    </w:p>
    <w:p w14:paraId="3C79F681" w14:textId="77777777" w:rsidR="006573D1" w:rsidRPr="006573D1" w:rsidRDefault="006573D1" w:rsidP="006573D1">
      <w:pPr>
        <w:spacing w:line="240" w:lineRule="auto"/>
      </w:pPr>
      <w:r w:rsidRPr="006573D1">
        <w:t xml:space="preserve">The IE </w:t>
      </w:r>
      <w:r w:rsidRPr="006573D1">
        <w:rPr>
          <w:i/>
        </w:rPr>
        <w:t>ServCellIndex</w:t>
      </w:r>
      <w:r w:rsidRPr="006573D1">
        <w:t xml:space="preserve"> concerns a short identity, used to identify a serving cell (i.e. the PCell, the PSCell or </w:t>
      </w:r>
      <w:proofErr w:type="gramStart"/>
      <w:r w:rsidRPr="006573D1">
        <w:t>an</w:t>
      </w:r>
      <w:proofErr w:type="gramEnd"/>
      <w:r w:rsidRPr="006573D1">
        <w:t xml:space="preserve"> SCell). Value 0 applies for the PCell, while the </w:t>
      </w:r>
      <w:r w:rsidRPr="006573D1">
        <w:rPr>
          <w:i/>
        </w:rPr>
        <w:t>SCellIndex</w:t>
      </w:r>
      <w:r w:rsidRPr="006573D1">
        <w:t xml:space="preserve"> that has previously been assigned applies for SCells.</w:t>
      </w:r>
    </w:p>
    <w:p w14:paraId="2DF2830A"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lastRenderedPageBreak/>
        <w:t xml:space="preserve">ServCellIndex </w:t>
      </w:r>
      <w:r w:rsidRPr="006573D1">
        <w:rPr>
          <w:rFonts w:ascii="Arial" w:hAnsi="Arial"/>
          <w:b/>
        </w:rPr>
        <w:t>information element</w:t>
      </w:r>
    </w:p>
    <w:p w14:paraId="4B99D7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7F68E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TAG-SERVCELLINDEX-START</w:t>
      </w:r>
    </w:p>
    <w:p w14:paraId="78BE30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36913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ServCellIndex ::=                   INTEGER (0..maxNrofServingCells-1)</w:t>
      </w:r>
    </w:p>
    <w:p w14:paraId="610CB0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EE9F1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TAG-SERVCELLINDEX-STOP</w:t>
      </w:r>
    </w:p>
    <w:p w14:paraId="2FE7F4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iCs/>
          <w:noProof/>
          <w:sz w:val="16"/>
          <w:lang w:eastAsia="en-GB"/>
        </w:rPr>
      </w:pPr>
      <w:r w:rsidRPr="006573D1">
        <w:rPr>
          <w:rFonts w:ascii="Courier New" w:hAnsi="Courier New"/>
          <w:noProof/>
          <w:sz w:val="16"/>
          <w:lang w:eastAsia="en-GB"/>
        </w:rPr>
        <w:t>-- ASN1STOP</w:t>
      </w:r>
    </w:p>
    <w:p w14:paraId="70A9F61C" w14:textId="77777777" w:rsidR="006573D1" w:rsidRPr="006573D1" w:rsidRDefault="006573D1" w:rsidP="006573D1">
      <w:pPr>
        <w:spacing w:line="240" w:lineRule="auto"/>
      </w:pPr>
    </w:p>
    <w:p w14:paraId="43538DF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24" w:name="_Toc20426104"/>
      <w:bookmarkStart w:id="1425" w:name="_Toc29321500"/>
      <w:bookmarkStart w:id="1426" w:name="_Toc36757283"/>
      <w:bookmarkStart w:id="1427" w:name="_Toc36836824"/>
      <w:bookmarkStart w:id="1428" w:name="_Toc36843801"/>
      <w:bookmarkStart w:id="1429" w:name="_Toc37068090"/>
      <w:r w:rsidRPr="006573D1">
        <w:rPr>
          <w:rFonts w:ascii="Arial" w:hAnsi="Arial"/>
          <w:sz w:val="24"/>
        </w:rPr>
        <w:t>–</w:t>
      </w:r>
      <w:r w:rsidRPr="006573D1">
        <w:rPr>
          <w:rFonts w:ascii="Arial" w:hAnsi="Arial"/>
          <w:sz w:val="24"/>
        </w:rPr>
        <w:tab/>
      </w:r>
      <w:r w:rsidRPr="006573D1">
        <w:rPr>
          <w:rFonts w:ascii="Arial" w:hAnsi="Arial"/>
          <w:i/>
          <w:sz w:val="24"/>
        </w:rPr>
        <w:t>ServingCellConfig</w:t>
      </w:r>
      <w:bookmarkEnd w:id="1424"/>
      <w:bookmarkEnd w:id="1425"/>
      <w:bookmarkEnd w:id="1426"/>
      <w:bookmarkEnd w:id="1427"/>
      <w:bookmarkEnd w:id="1428"/>
      <w:bookmarkEnd w:id="1429"/>
    </w:p>
    <w:p w14:paraId="777A88C2" w14:textId="77777777" w:rsidR="006573D1" w:rsidRPr="006573D1" w:rsidRDefault="006573D1" w:rsidP="006573D1">
      <w:pPr>
        <w:spacing w:line="240" w:lineRule="auto"/>
      </w:pPr>
      <w:r w:rsidRPr="006573D1">
        <w:t xml:space="preserve">The IE </w:t>
      </w:r>
      <w:r w:rsidRPr="006573D1">
        <w:rPr>
          <w:i/>
        </w:rPr>
        <w:t xml:space="preserve">ServingCellConfig </w:t>
      </w:r>
      <w:r w:rsidRPr="006573D1">
        <w:t xml:space="preserve">is used to configure (add or modify) the UE with a serving cell, which may be the SpCell or </w:t>
      </w:r>
      <w:proofErr w:type="gramStart"/>
      <w:r w:rsidRPr="006573D1">
        <w:t>an</w:t>
      </w:r>
      <w:proofErr w:type="gramEnd"/>
      <w:r w:rsidRPr="006573D1">
        <w:t xml:space="preserve"> SCell of an MCG or SCG. The parameters herein are mostly UE specific but partly also cell specific (e.g. in additionally configured bandwidth parts). Reconfiguration between a PUCCH and PUCCHless SCell is only supported using </w:t>
      </w:r>
      <w:proofErr w:type="gramStart"/>
      <w:r w:rsidRPr="006573D1">
        <w:t>an</w:t>
      </w:r>
      <w:proofErr w:type="gramEnd"/>
      <w:r w:rsidRPr="006573D1">
        <w:t xml:space="preserve"> SCell release and add.</w:t>
      </w:r>
    </w:p>
    <w:p w14:paraId="32DD6B9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ServingCellConfig </w:t>
      </w:r>
      <w:r w:rsidRPr="006573D1">
        <w:rPr>
          <w:rFonts w:ascii="Arial" w:hAnsi="Arial"/>
          <w:b/>
        </w:rPr>
        <w:t>information element</w:t>
      </w:r>
    </w:p>
    <w:p w14:paraId="737671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1DAF1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TAG-SERVINGCELLCONFIG-START</w:t>
      </w:r>
    </w:p>
    <w:p w14:paraId="67646C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96BF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ServingCellConfig ::=               SEQUENCE {</w:t>
      </w:r>
    </w:p>
    <w:p w14:paraId="3C464A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tdd-UL-DL-ConfigurationDedicated    TDD-UL-DL-ConfigDedicated                                   OPTIONAL,   -- Cond TDD</w:t>
      </w:r>
    </w:p>
    <w:p w14:paraId="6FA1AA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initialDownlinkBWP                  BWP-DownlinkDedicated                                       OPTIONAL,   -- Need M</w:t>
      </w:r>
    </w:p>
    <w:p w14:paraId="281359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downlinkBWP-ToReleaseList           SEQUENCE (SIZE (1..maxNrofBWPs)) OF BWP-Id                  OPTIONAL,   -- Need N</w:t>
      </w:r>
    </w:p>
    <w:p w14:paraId="09512E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downlinkBWP-ToAddModList            SEQUENCE (SIZE (1..maxNrofBWPs)) OF BWP-Downlink            OPTIONAL,   -- Need N</w:t>
      </w:r>
    </w:p>
    <w:p w14:paraId="0A672B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firstActiveDownlinkBWP-Id           BWP-Id                                                      OPTIONAL,   -- Cond SyncAndCellAdd</w:t>
      </w:r>
    </w:p>
    <w:p w14:paraId="330A40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bwp-InactivityTimer                 ENUMERATED {ms2, ms3, ms4, ms5, ms6, ms8, ms10, ms20, ms30,</w:t>
      </w:r>
    </w:p>
    <w:p w14:paraId="2B5F4D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ms40,ms50, ms60, ms80,ms100, ms200,ms300, ms500,</w:t>
      </w:r>
    </w:p>
    <w:p w14:paraId="022E7F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ms750, ms1280, ms1920, ms2560, spare10, spare9, spare8,</w:t>
      </w:r>
    </w:p>
    <w:p w14:paraId="4CD1A5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spare7, spare6, spare5, spare4, spare3, spare2, spare1 }    OPTIONAL,   --Need R</w:t>
      </w:r>
    </w:p>
    <w:p w14:paraId="21BCB8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defaultDownlinkBWP-Id               BWP-Id                                                                  OPTIONAL,   -- Need S</w:t>
      </w:r>
    </w:p>
    <w:p w14:paraId="5FEBDA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uplinkConfig                        UplinkConfig                                                            OPTIONAL,   -- Need M</w:t>
      </w:r>
    </w:p>
    <w:p w14:paraId="762E10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supplementaryUplink                 UplinkConfig                                                            OPTIONAL,   -- Need M</w:t>
      </w:r>
    </w:p>
    <w:p w14:paraId="6038EE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pdcch-ServingCellConfig             SetupRelease { PDCCH-ServingCellConfig }                                OPTIONAL,   -- Need M</w:t>
      </w:r>
    </w:p>
    <w:p w14:paraId="03171B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pdsch-ServingCellConfig             SetupRelease { PDSCH-ServingCellConfig }                                OPTIONAL,   -- Need M</w:t>
      </w:r>
    </w:p>
    <w:p w14:paraId="287A88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csi-MeasConfig                      SetupRelease { CSI-MeasConfig }                                         OPTIONAL,   -- Need M</w:t>
      </w:r>
    </w:p>
    <w:p w14:paraId="7FE014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sCellDeactivationTimer              ENUMERATED {ms20, ms40, ms80, ms160, ms200, ms240,</w:t>
      </w:r>
    </w:p>
    <w:p w14:paraId="526DD1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ms320, ms400, ms480, ms520, ms640, ms720,</w:t>
      </w:r>
    </w:p>
    <w:p w14:paraId="5A09E2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ms840, ms1280, spare2,spare1}       OPTIONAL,   -- Cond ServingCellWithoutPUCCH</w:t>
      </w:r>
    </w:p>
    <w:p w14:paraId="485475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crossCarrierSchedulingConfig        CrossCarrierSchedulingConfig                                    OPTIONAL,   -- Need M</w:t>
      </w:r>
    </w:p>
    <w:p w14:paraId="6B3AAD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tag-Id                              TAG-Id,</w:t>
      </w:r>
    </w:p>
    <w:p w14:paraId="4521B7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dummy                               ENUMERATED {enabled}                                            OPTIONAL,   -- Need R</w:t>
      </w:r>
    </w:p>
    <w:p w14:paraId="3993D2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pathlossReferenceLinking            ENUMERATED {spCell, sCell}                                       OPTIONAL,   -- Cond SCellOnly</w:t>
      </w:r>
    </w:p>
    <w:p w14:paraId="7703A6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servingCellMO                       MeasObjectId                                                    OPTIONAL,   -- Cond MeasObject</w:t>
      </w:r>
    </w:p>
    <w:p w14:paraId="6226CB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692A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6"/>
          <w:lang w:eastAsia="en-GB"/>
        </w:rPr>
      </w:pPr>
      <w:r w:rsidRPr="006573D1">
        <w:rPr>
          <w:rFonts w:ascii="Courier New" w:hAnsi="Courier New"/>
          <w:noProof/>
          <w:sz w:val="16"/>
          <w:lang w:eastAsia="en-GB"/>
        </w:rPr>
        <w:t xml:space="preserve">    </w:t>
      </w:r>
      <w:r w:rsidRPr="006573D1">
        <w:rPr>
          <w:rFonts w:ascii="Courier New" w:eastAsia="宋体" w:hAnsi="Courier New"/>
          <w:noProof/>
          <w:sz w:val="16"/>
          <w:lang w:eastAsia="en-GB"/>
        </w:rPr>
        <w:t>[[</w:t>
      </w:r>
    </w:p>
    <w:p w14:paraId="2E94D7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lte-CRS-ToMatchAround               SetupRelease { RateMatchPatternLTE-CRS }                                OPTIONAL,   -- Need M</w:t>
      </w:r>
    </w:p>
    <w:p w14:paraId="1F0CC2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rateMatchPatternToAddModList        SEQUENCE (SIZE (1..maxNrofRateMatchPatterns)) OF RateMatchPattern       OPTIONAL,   -- Need N</w:t>
      </w:r>
    </w:p>
    <w:p w14:paraId="479E1C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rateMatchPatternToReleaseList       SEQUENCE (SIZE (1..maxNrofRateMatchPatterns)) OF RateMatchPatternId     OPTIONAL,   -- Need N</w:t>
      </w:r>
    </w:p>
    <w:p w14:paraId="17B9C7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downlinkChannelBW-PerSCS-List       SEQUENCE (SIZE (1..maxSCSs)) OF SCS-SpecificCarrier                     OPTIONAL    -- Need S</w:t>
      </w:r>
    </w:p>
    <w:p w14:paraId="4D1FC7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6"/>
          <w:lang w:eastAsia="en-GB"/>
        </w:rPr>
      </w:pPr>
      <w:r w:rsidRPr="006573D1">
        <w:rPr>
          <w:rFonts w:ascii="Courier New" w:hAnsi="Courier New"/>
          <w:noProof/>
          <w:sz w:val="16"/>
          <w:lang w:eastAsia="en-GB"/>
        </w:rPr>
        <w:t xml:space="preserve">    </w:t>
      </w:r>
      <w:r w:rsidRPr="006573D1">
        <w:rPr>
          <w:rFonts w:ascii="Courier New" w:eastAsia="宋体" w:hAnsi="Courier New"/>
          <w:noProof/>
          <w:sz w:val="16"/>
          <w:lang w:eastAsia="en-GB"/>
        </w:rPr>
        <w:t>]],</w:t>
      </w:r>
    </w:p>
    <w:p w14:paraId="573F68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6"/>
          <w:lang w:eastAsia="en-GB"/>
        </w:rPr>
      </w:pPr>
      <w:r w:rsidRPr="006573D1">
        <w:rPr>
          <w:rFonts w:ascii="Courier New" w:hAnsi="Courier New"/>
          <w:noProof/>
          <w:sz w:val="16"/>
          <w:lang w:eastAsia="en-GB"/>
        </w:rPr>
        <w:t xml:space="preserve">    </w:t>
      </w:r>
      <w:r w:rsidRPr="006573D1">
        <w:rPr>
          <w:rFonts w:ascii="Courier New" w:eastAsia="宋体" w:hAnsi="Courier New"/>
          <w:noProof/>
          <w:sz w:val="16"/>
          <w:lang w:eastAsia="en-GB"/>
        </w:rPr>
        <w:t>[[</w:t>
      </w:r>
    </w:p>
    <w:p w14:paraId="368C1B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6"/>
          <w:lang w:eastAsia="en-GB"/>
        </w:rPr>
      </w:pPr>
      <w:r w:rsidRPr="006573D1">
        <w:rPr>
          <w:rFonts w:ascii="Courier New" w:hAnsi="Courier New"/>
          <w:noProof/>
          <w:sz w:val="16"/>
          <w:lang w:eastAsia="en-GB"/>
        </w:rPr>
        <w:t xml:space="preserve">    supplementaryUplinkRelease          ENUMERATED {true}                                                       OPTIONAL,   -- Need N</w:t>
      </w:r>
    </w:p>
    <w:p w14:paraId="381279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tdd-UL-DL-ConfigurationDedicated-iab-mt-v16xy    TDD-UL-DL-ConfigDedicated-IAB-MT-v16xy                     OPTIONAL,   -- Need FFS</w:t>
      </w:r>
    </w:p>
    <w:p w14:paraId="37BFDC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firstWithinActiveTimeBWP-Id-r16     BWP-Id                                          OPTIONAL,   -- Cond MultipleNonDormantBWP</w:t>
      </w:r>
    </w:p>
    <w:p w14:paraId="567693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firstOutsideActiveTimeBWP-Id-r16    BWP-Id                                          OPTIONAL,   -- Cond MultipleNonDormantBWP-WUS</w:t>
      </w:r>
    </w:p>
    <w:p w14:paraId="1E020D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ca-SlotOffset-r16                   CHOICE {</w:t>
      </w:r>
    </w:p>
    <w:p w14:paraId="4FDFA3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refSCS15kHz                         INTEGER (-2..2),</w:t>
      </w:r>
    </w:p>
    <w:p w14:paraId="519E1F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refSCS30KHz                         INTEGER (-5..5),</w:t>
      </w:r>
    </w:p>
    <w:p w14:paraId="3A3B2A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refSCS60KHz                         INTEGER (-10..10),</w:t>
      </w:r>
    </w:p>
    <w:p w14:paraId="0ADC35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refSCS120KHz                        INTEGER (-20..20)</w:t>
      </w:r>
    </w:p>
    <w:p w14:paraId="3CF18E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AsyncCA</w:t>
      </w:r>
    </w:p>
    <w:p w14:paraId="19E3DFEB" w14:textId="1EB4A409" w:rsid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430" w:author="109ebPreOnline1" w:date="2020-04-23T19:39:00Z"/>
          <w:rFonts w:ascii="Courier New" w:hAnsi="Courier New"/>
          <w:noProof/>
          <w:sz w:val="16"/>
          <w:lang w:eastAsia="en-GB"/>
        </w:rPr>
      </w:pPr>
      <w:r w:rsidRPr="006573D1">
        <w:rPr>
          <w:rFonts w:ascii="Courier New" w:hAnsi="Courier New"/>
          <w:noProof/>
          <w:sz w:val="16"/>
          <w:lang w:eastAsia="en-GB"/>
        </w:rPr>
        <w:t xml:space="preserve">    </w:t>
      </w:r>
      <w:r w:rsidRPr="006573D1">
        <w:rPr>
          <w:rFonts w:ascii="Courier New" w:eastAsia="宋体" w:hAnsi="Courier New"/>
          <w:noProof/>
          <w:sz w:val="16"/>
          <w:lang w:eastAsia="en-GB"/>
        </w:rPr>
        <w:t>channelAccessConfig-r16</w:t>
      </w:r>
      <w:r w:rsidRPr="006573D1">
        <w:rPr>
          <w:rFonts w:ascii="Courier New" w:hAnsi="Courier New"/>
          <w:noProof/>
          <w:sz w:val="16"/>
          <w:lang w:eastAsia="en-GB"/>
        </w:rPr>
        <w:t xml:space="preserve">            </w:t>
      </w:r>
      <w:r w:rsidRPr="006573D1">
        <w:rPr>
          <w:rFonts w:ascii="Courier New" w:eastAsia="宋体" w:hAnsi="Courier New"/>
          <w:noProof/>
          <w:sz w:val="16"/>
          <w:lang w:eastAsia="en-GB"/>
        </w:rPr>
        <w:t>ChannelAccessConfig-</w:t>
      </w:r>
      <w:r w:rsidRPr="006573D1">
        <w:rPr>
          <w:rFonts w:ascii="Courier New" w:hAnsi="Courier New"/>
          <w:noProof/>
          <w:sz w:val="16"/>
          <w:lang w:eastAsia="en-GB"/>
        </w:rPr>
        <w:t>r16                         OPTIONAL    -- Need M</w:t>
      </w:r>
    </w:p>
    <w:p w14:paraId="5BEE7A4C" w14:textId="60AA969B" w:rsidR="00CD0FCC" w:rsidRPr="006573D1" w:rsidRDefault="00BD5E5A" w:rsidP="00CD0F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ins w:id="1431" w:author="109ebPreOnline1" w:date="2020-04-23T19:39:00Z">
        <w:r>
          <w:rPr>
            <w:rFonts w:ascii="Courier New" w:hAnsi="Courier New"/>
            <w:noProof/>
            <w:sz w:val="16"/>
            <w:lang w:eastAsia="en-GB"/>
          </w:rPr>
          <w:t xml:space="preserve">    </w:t>
        </w:r>
      </w:ins>
      <w:moveToRangeStart w:id="1432" w:author="109ebPreOnline1" w:date="2020-04-23T19:39:00Z" w:name="move38563172"/>
      <w:moveTo w:id="1433" w:author="109ebPreOnline1" w:date="2020-04-23T19:39:00Z">
        <w:r w:rsidR="00CD0FCC" w:rsidRPr="006573D1">
          <w:rPr>
            <w:rFonts w:ascii="Courier New" w:hAnsi="Courier New"/>
            <w:noProof/>
            <w:sz w:val="16"/>
            <w:lang w:eastAsia="en-GB"/>
          </w:rPr>
          <w:t>lte-CRS-PatternList</w:t>
        </w:r>
      </w:moveTo>
      <w:ins w:id="1434" w:author="Ericsson(Helka)" w:date="2020-04-30T10:03:00Z">
        <w:r w:rsidR="00BB62CB">
          <w:rPr>
            <w:rFonts w:ascii="Courier New" w:hAnsi="Courier New"/>
            <w:noProof/>
            <w:sz w:val="16"/>
            <w:lang w:eastAsia="en-GB"/>
          </w:rPr>
          <w:t>1</w:t>
        </w:r>
      </w:ins>
      <w:moveTo w:id="1435" w:author="109ebPreOnline1" w:date="2020-04-23T19:39:00Z">
        <w:r w:rsidR="00CD0FCC" w:rsidRPr="006573D1">
          <w:rPr>
            <w:rFonts w:ascii="Courier New" w:hAnsi="Courier New"/>
            <w:noProof/>
            <w:sz w:val="16"/>
            <w:lang w:eastAsia="en-GB"/>
          </w:rPr>
          <w:t>-r16             SetupRelease { LTE-CRS-PatternList-r16 }                    OPTIONAL,   -- Cond LTE-CRS</w:t>
        </w:r>
      </w:moveTo>
    </w:p>
    <w:p w14:paraId="66D69298" w14:textId="0A3EF19D" w:rsidR="00CD0FCC" w:rsidRPr="006573D1" w:rsidRDefault="00CD0FCC" w:rsidP="00CD0F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moveTo w:id="1436" w:author="109ebPreOnline1" w:date="2020-04-23T19:39:00Z">
        <w:r w:rsidRPr="006573D1">
          <w:rPr>
            <w:rFonts w:ascii="Courier New" w:hAnsi="Courier New"/>
            <w:noProof/>
            <w:sz w:val="16"/>
            <w:lang w:eastAsia="en-GB"/>
          </w:rPr>
          <w:t xml:space="preserve">    lte-CRS-PatternList</w:t>
        </w:r>
      </w:moveTo>
      <w:ins w:id="1437" w:author="Ericsson(Helka)" w:date="2020-04-30T10:03:00Z">
        <w:r w:rsidR="00BB62CB">
          <w:rPr>
            <w:rFonts w:ascii="Courier New" w:hAnsi="Courier New"/>
            <w:noProof/>
            <w:sz w:val="16"/>
            <w:lang w:eastAsia="en-GB"/>
          </w:rPr>
          <w:t>2</w:t>
        </w:r>
      </w:ins>
      <w:moveTo w:id="1438" w:author="109ebPreOnline1" w:date="2020-04-23T19:39:00Z">
        <w:del w:id="1439" w:author="Ericsson(Helka)" w:date="2020-04-30T10:03:00Z">
          <w:r w:rsidRPr="006573D1" w:rsidDel="00BB62CB">
            <w:rPr>
              <w:rFonts w:ascii="Courier New" w:hAnsi="Courier New"/>
              <w:noProof/>
              <w:sz w:val="16"/>
              <w:lang w:eastAsia="en-GB"/>
            </w:rPr>
            <w:delText>Second</w:delText>
          </w:r>
        </w:del>
        <w:r w:rsidRPr="006573D1">
          <w:rPr>
            <w:rFonts w:ascii="Courier New" w:hAnsi="Courier New"/>
            <w:noProof/>
            <w:sz w:val="16"/>
            <w:lang w:eastAsia="en-GB"/>
          </w:rPr>
          <w:t>-r16       SetupRelease { LTE-CRS-PatternList-r16 }                    OPTIONAL,   -- Cond CORESETPool</w:t>
        </w:r>
      </w:moveTo>
    </w:p>
    <w:moveToRangeEnd w:id="1432"/>
    <w:p w14:paraId="1305ADF0" w14:textId="77777777" w:rsidR="00CD0FCC" w:rsidRPr="006573D1" w:rsidRDefault="00CD0FCC"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61207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r w:rsidRPr="006573D1">
        <w:rPr>
          <w:rFonts w:ascii="Courier New" w:eastAsia="宋体" w:hAnsi="Courier New"/>
          <w:noProof/>
          <w:sz w:val="16"/>
          <w:lang w:eastAsia="en-GB"/>
        </w:rPr>
        <w:t>]]</w:t>
      </w:r>
    </w:p>
    <w:p w14:paraId="0CBB43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706CB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ABF2E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UplinkConfig ::=                    SEQUENCE {</w:t>
      </w:r>
    </w:p>
    <w:p w14:paraId="036B32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initialUplinkBWP                    BWP-UplinkDedicated                                         OPTIONAL,   -- Need M</w:t>
      </w:r>
    </w:p>
    <w:p w14:paraId="42886A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uplinkBWP-ToReleaseList             SEQUENCE (SIZE (1..maxNrofBWPs)) OF BWP-Id                  OPTIONAL,   -- Need N</w:t>
      </w:r>
    </w:p>
    <w:p w14:paraId="0672C7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uplinkBWP-ToAddModList              SEQUENCE (SIZE (1..maxNrofBWPs)) OF BWP-Uplink              OPTIONAL,   -- Need N</w:t>
      </w:r>
    </w:p>
    <w:p w14:paraId="7C5F04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firstActiveUplinkBWP-Id             BWP-Id                                                      OPTIONAL,   -- Cond SyncAndCellAdd</w:t>
      </w:r>
    </w:p>
    <w:p w14:paraId="64463C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pusch-ServingCellConfig             SetupRelease { PUSCH-ServingCellConfig }                    OPTIONAL,   -- Need M</w:t>
      </w:r>
    </w:p>
    <w:p w14:paraId="758613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carrierSwitching                    SetupRelease { SRS-CarrierSwitching }                       OPTIONAL,   -- Need M</w:t>
      </w:r>
    </w:p>
    <w:p w14:paraId="339D4D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4BF6D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EE7C6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powerBoostPi2BPSK                   BOOLEAN                                                     OPTIONAL,   -- Need M</w:t>
      </w:r>
    </w:p>
    <w:p w14:paraId="0CBCD4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uplinkChannelBW-PerSCS-List         SEQUENCE (SIZE (1..maxSCSs)) OF SCS-SpecificCarrier         OPTIONAL    -- Need S</w:t>
      </w:r>
    </w:p>
    <w:p w14:paraId="431FD9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E146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8680325" w14:textId="6C8F1073"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moveFromRangeStart w:id="1440" w:author="LS R2-2004251    " w:date="2020-04-30T09:51:00Z" w:name="move39132725"/>
      <w:moveFrom w:id="1441" w:author="LS R2-2004251    " w:date="2020-04-30T09:51:00Z">
        <w:r w:rsidRPr="006573D1" w:rsidDel="002B33BA">
          <w:rPr>
            <w:rFonts w:ascii="Courier New" w:hAnsi="Courier New"/>
            <w:noProof/>
            <w:sz w:val="16"/>
            <w:lang w:eastAsia="en-GB"/>
          </w:rPr>
          <w:t xml:space="preserve"> bdFactorR-r16                       ENUMERATED {n1}                                             OPTIONAL,   -- Need R</w:t>
        </w:r>
      </w:moveFrom>
      <w:moveFromRangeEnd w:id="1440"/>
    </w:p>
    <w:p w14:paraId="294D7623" w14:textId="58E87A49" w:rsidR="006573D1" w:rsidRPr="006573D1" w:rsidDel="00CD0FCC" w:rsidRDefault="006573D1" w:rsidP="00CD0F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moveFromRangeStart w:id="1442" w:author="109ebPreOnline1" w:date="2020-04-23T19:39:00Z" w:name="move38563172"/>
      <w:moveFrom w:id="1443" w:author="109ebPreOnline1" w:date="2020-04-23T19:39:00Z">
        <w:r w:rsidRPr="006573D1" w:rsidDel="00CD0FCC">
          <w:rPr>
            <w:rFonts w:ascii="Courier New" w:hAnsi="Courier New"/>
            <w:noProof/>
            <w:sz w:val="16"/>
            <w:lang w:eastAsia="en-GB"/>
          </w:rPr>
          <w:t>lte-CRS-PatternList-r16             SetupRelease { LTE-CRS-PatternList-r16 }                    OPTIONAL,   -- Cond LTE-CRS</w:t>
        </w:r>
      </w:moveFrom>
    </w:p>
    <w:p w14:paraId="1BB9F26F" w14:textId="73B91702" w:rsidR="006573D1" w:rsidRPr="006573D1" w:rsidRDefault="006573D1" w:rsidP="00CD0F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moveFrom w:id="1444" w:author="109ebPreOnline1" w:date="2020-04-23T19:39:00Z">
        <w:r w:rsidRPr="006573D1" w:rsidDel="00CD0FCC">
          <w:rPr>
            <w:rFonts w:ascii="Courier New" w:hAnsi="Courier New"/>
            <w:noProof/>
            <w:sz w:val="16"/>
            <w:lang w:eastAsia="en-GB"/>
          </w:rPr>
          <w:t xml:space="preserve">    lte-CRS-PatternListSecond-r16       SetupRelease { LTE-CRS-PatternList-r16 }                    OPTIONAL,   -- Cond CORESETPool</w:t>
        </w:r>
      </w:moveFrom>
      <w:moveFromRangeEnd w:id="1442"/>
    </w:p>
    <w:p w14:paraId="47965E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enablePLRS-UpdateForPUSCH-SRS       ENUMERATED {enabled}                                        OPTIONAL,   -- Need R </w:t>
      </w:r>
    </w:p>
    <w:p w14:paraId="6EAF38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enableDefaultBeamPL-ForPUSCH0       ENUMERATED {enabled}                                        OPTIONAL,   -- Need R</w:t>
      </w:r>
    </w:p>
    <w:p w14:paraId="5312C1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enableDefaultBeamPL-ForPUCCH        ENUMERATED {enabled}                                        OPTIONAL,   -- Need R</w:t>
      </w:r>
    </w:p>
    <w:p w14:paraId="118B75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enableDefaultBeamPL-ForSRS          ENUMERATED {enabled}                                        OPTIONAL    -- Need R</w:t>
      </w:r>
    </w:p>
    <w:p w14:paraId="2E23FE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5E69D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B3562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101C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ChannelAccessConfig-r16 ::=            SEQUENCE {</w:t>
      </w:r>
    </w:p>
    <w:p w14:paraId="57175C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maxEnergyDetectionThreshold-r16         INTEGER(-85..-52),</w:t>
      </w:r>
    </w:p>
    <w:p w14:paraId="3651B5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energyDetectionThresholdOffset-r16      INTEGER (-20..-13),</w:t>
      </w:r>
    </w:p>
    <w:p w14:paraId="77B9DE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ul-toDL-COT-SharingED-Threshold-r16     INTEGER (-85..-52)    OPTIONAL,   -- Need R</w:t>
      </w:r>
    </w:p>
    <w:p w14:paraId="308AAC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absenceOfAnyOtherTechnology-r16         ENUMERATED {true}     OPTIONAL    -- Need R</w:t>
      </w:r>
    </w:p>
    <w:p w14:paraId="530178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A7EF8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40CA8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TAG-SERVINGCELLCONFIG-STOP</w:t>
      </w:r>
    </w:p>
    <w:p w14:paraId="249B38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1CED03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2BFD8B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6165B78" w14:textId="77777777" w:rsidR="006573D1" w:rsidRPr="006573D1" w:rsidRDefault="006573D1" w:rsidP="006573D1">
            <w:pPr>
              <w:keepNext/>
              <w:keepLines/>
              <w:spacing w:after="0" w:line="240" w:lineRule="auto"/>
              <w:jc w:val="center"/>
              <w:rPr>
                <w:rFonts w:ascii="Arial" w:hAnsi="Arial"/>
                <w:b/>
                <w:sz w:val="18"/>
                <w:szCs w:val="22"/>
              </w:rPr>
            </w:pPr>
            <w:bookmarkStart w:id="1445" w:name="_Hlk36068628"/>
            <w:bookmarkStart w:id="1446" w:name="_Hlk535949153"/>
            <w:bookmarkStart w:id="1447" w:name="_Hlk535949293"/>
            <w:r w:rsidRPr="006573D1">
              <w:rPr>
                <w:rFonts w:ascii="Arial" w:hAnsi="Arial"/>
                <w:b/>
                <w:i/>
                <w:sz w:val="18"/>
                <w:szCs w:val="22"/>
              </w:rPr>
              <w:lastRenderedPageBreak/>
              <w:t xml:space="preserve">ServingCellConfig </w:t>
            </w:r>
            <w:r w:rsidRPr="006573D1">
              <w:rPr>
                <w:rFonts w:ascii="Arial" w:hAnsi="Arial"/>
                <w:b/>
                <w:sz w:val="18"/>
                <w:szCs w:val="22"/>
              </w:rPr>
              <w:t>field descriptions</w:t>
            </w:r>
            <w:bookmarkEnd w:id="1445"/>
          </w:p>
        </w:tc>
      </w:tr>
      <w:tr w:rsidR="006573D1" w:rsidRPr="006573D1" w14:paraId="075F8A24" w14:textId="77777777" w:rsidTr="00B165A4">
        <w:tc>
          <w:tcPr>
            <w:tcW w:w="14173" w:type="dxa"/>
            <w:tcBorders>
              <w:top w:val="single" w:sz="4" w:space="0" w:color="auto"/>
              <w:left w:val="single" w:sz="4" w:space="0" w:color="auto"/>
              <w:bottom w:val="single" w:sz="4" w:space="0" w:color="auto"/>
              <w:right w:val="single" w:sz="4" w:space="0" w:color="auto"/>
            </w:tcBorders>
          </w:tcPr>
          <w:p w14:paraId="54EADC2C" w14:textId="77777777" w:rsidR="006573D1" w:rsidRPr="006573D1" w:rsidRDefault="006573D1" w:rsidP="006573D1">
            <w:pPr>
              <w:keepNext/>
              <w:keepLines/>
              <w:spacing w:after="0" w:line="240" w:lineRule="auto"/>
              <w:rPr>
                <w:rFonts w:ascii="Arial" w:hAnsi="Arial"/>
                <w:sz w:val="18"/>
                <w:szCs w:val="22"/>
              </w:rPr>
            </w:pPr>
            <w:bookmarkStart w:id="1448" w:name="_Hlk36068660"/>
            <w:r w:rsidRPr="006573D1">
              <w:rPr>
                <w:rFonts w:ascii="Arial" w:hAnsi="Arial"/>
                <w:b/>
                <w:i/>
                <w:sz w:val="18"/>
                <w:szCs w:val="22"/>
              </w:rPr>
              <w:t>absenceOfAnyOtherTechnology</w:t>
            </w:r>
          </w:p>
          <w:bookmarkEnd w:id="1448"/>
          <w:p w14:paraId="510D541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lang w:eastAsia="zh-CN"/>
              </w:rPr>
              <w:t>Presence of this field indicates absence on a long term basis (e.g. by level of regulation) of any other technology sharing the carrier; absence of this field i</w:t>
            </w:r>
            <w:r w:rsidRPr="006573D1">
              <w:rPr>
                <w:rFonts w:ascii="Arial" w:hAnsi="Arial"/>
                <w:sz w:val="18"/>
              </w:rPr>
              <w:t xml:space="preserve">ndicates </w:t>
            </w:r>
            <w:r w:rsidRPr="006573D1">
              <w:rPr>
                <w:rFonts w:ascii="Arial" w:hAnsi="Arial"/>
                <w:sz w:val="18"/>
                <w:lang w:eastAsia="zh-CN"/>
              </w:rPr>
              <w:t>the</w:t>
            </w:r>
            <w:r w:rsidRPr="006573D1">
              <w:rPr>
                <w:rFonts w:ascii="Arial" w:hAnsi="Arial"/>
                <w:sz w:val="18"/>
              </w:rPr>
              <w:t xml:space="preserve"> </w:t>
            </w:r>
            <w:r w:rsidRPr="006573D1">
              <w:rPr>
                <w:rFonts w:ascii="Arial" w:hAnsi="Arial"/>
                <w:sz w:val="18"/>
                <w:lang w:eastAsia="zh-CN"/>
              </w:rPr>
              <w:t xml:space="preserve">potential </w:t>
            </w:r>
            <w:r w:rsidRPr="006573D1">
              <w:rPr>
                <w:rFonts w:ascii="Arial" w:hAnsi="Arial"/>
                <w:sz w:val="18"/>
              </w:rPr>
              <w:t>presence of any other technology sharing the carrier</w:t>
            </w:r>
            <w:bookmarkStart w:id="1449" w:name="_Hlk36068670"/>
            <w:r w:rsidRPr="006573D1">
              <w:rPr>
                <w:rFonts w:ascii="Arial" w:hAnsi="Arial"/>
                <w:sz w:val="18"/>
                <w:lang w:eastAsia="zh-CN"/>
              </w:rPr>
              <w:t>,</w:t>
            </w:r>
            <w:r w:rsidRPr="006573D1">
              <w:rPr>
                <w:rFonts w:ascii="Arial" w:hAnsi="Arial"/>
                <w:sz w:val="18"/>
              </w:rPr>
              <w:t xml:space="preserve"> as specified in TS 37.213 [48} clause Y</w:t>
            </w:r>
            <w:r w:rsidRPr="006573D1">
              <w:rPr>
                <w:rFonts w:ascii="Arial" w:hAnsi="Arial"/>
                <w:sz w:val="18"/>
                <w:szCs w:val="22"/>
              </w:rPr>
              <w:t>.</w:t>
            </w:r>
            <w:bookmarkEnd w:id="1449"/>
          </w:p>
        </w:tc>
      </w:tr>
      <w:tr w:rsidR="006573D1" w:rsidRPr="006573D1" w14:paraId="3B306F24" w14:textId="77777777" w:rsidTr="00B165A4">
        <w:tc>
          <w:tcPr>
            <w:tcW w:w="14173" w:type="dxa"/>
            <w:tcBorders>
              <w:top w:val="single" w:sz="4" w:space="0" w:color="auto"/>
              <w:left w:val="single" w:sz="4" w:space="0" w:color="auto"/>
              <w:bottom w:val="single" w:sz="4" w:space="0" w:color="auto"/>
              <w:right w:val="single" w:sz="4" w:space="0" w:color="auto"/>
            </w:tcBorders>
          </w:tcPr>
          <w:p w14:paraId="774338C1" w14:textId="429B9C62" w:rsidR="006573D1" w:rsidRPr="006573D1" w:rsidDel="009353D8" w:rsidRDefault="006573D1" w:rsidP="006573D1">
            <w:pPr>
              <w:keepNext/>
              <w:keepLines/>
              <w:spacing w:after="0" w:line="240" w:lineRule="auto"/>
              <w:rPr>
                <w:del w:id="1450" w:author="LS R2-2004251    " w:date="2020-04-30T09:53:00Z"/>
                <w:rFonts w:ascii="Arial" w:hAnsi="Arial"/>
                <w:b/>
                <w:i/>
                <w:sz w:val="18"/>
              </w:rPr>
            </w:pPr>
            <w:del w:id="1451" w:author="LS R2-2004251    " w:date="2020-04-30T09:53:00Z">
              <w:r w:rsidRPr="006573D1" w:rsidDel="009353D8">
                <w:rPr>
                  <w:rFonts w:ascii="Arial" w:hAnsi="Arial"/>
                  <w:b/>
                  <w:i/>
                  <w:sz w:val="18"/>
                </w:rPr>
                <w:delText>bdFactorR</w:delText>
              </w:r>
            </w:del>
          </w:p>
          <w:p w14:paraId="68E52E5C" w14:textId="66CB3A62" w:rsidR="006573D1" w:rsidRPr="006573D1" w:rsidRDefault="006573D1" w:rsidP="006573D1">
            <w:pPr>
              <w:keepNext/>
              <w:keepLines/>
              <w:spacing w:after="0" w:line="240" w:lineRule="auto"/>
              <w:rPr>
                <w:rFonts w:ascii="Arial" w:hAnsi="Arial"/>
                <w:b/>
                <w:i/>
                <w:sz w:val="18"/>
                <w:szCs w:val="22"/>
              </w:rPr>
            </w:pPr>
            <w:del w:id="1452" w:author="LS R2-2004251    " w:date="2020-04-30T09:53:00Z">
              <w:r w:rsidRPr="006573D1" w:rsidDel="009353D8">
                <w:rPr>
                  <w:rFonts w:ascii="Arial" w:hAnsi="Arial"/>
                  <w:sz w:val="18"/>
                  <w:szCs w:val="22"/>
                </w:rPr>
                <w:delText>Parameter for determining and distributing the maximum numbers of BD/CCE for mPDCCH based mPDSCH transmission as specified in TS 38.213 [13] Clause 10.1.</w:delText>
              </w:r>
            </w:del>
          </w:p>
        </w:tc>
      </w:tr>
      <w:tr w:rsidR="006573D1" w:rsidRPr="006573D1" w14:paraId="3D1FCD1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C248B4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bwp-InactivityTimer</w:t>
            </w:r>
          </w:p>
          <w:p w14:paraId="30FEE18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duration in ms after which the UE falls back to the default Bandwidth Part (see TS 38.321 [3], clause 5.15). When the network releases the timer configuration, the UE stops the timer without switching to the default BWP.</w:t>
            </w:r>
          </w:p>
        </w:tc>
      </w:tr>
      <w:tr w:rsidR="006573D1" w:rsidRPr="006573D1" w14:paraId="1AD46A87" w14:textId="77777777" w:rsidTr="00B165A4">
        <w:tc>
          <w:tcPr>
            <w:tcW w:w="14173" w:type="dxa"/>
            <w:tcBorders>
              <w:top w:val="single" w:sz="4" w:space="0" w:color="auto"/>
              <w:left w:val="single" w:sz="4" w:space="0" w:color="auto"/>
              <w:bottom w:val="single" w:sz="4" w:space="0" w:color="auto"/>
              <w:right w:val="single" w:sz="4" w:space="0" w:color="auto"/>
            </w:tcBorders>
          </w:tcPr>
          <w:p w14:paraId="080CCB26"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ca-SlotOffset</w:t>
            </w:r>
          </w:p>
          <w:p w14:paraId="6DDA1CB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Slot offset between the primary cell (PCell/PSCell) and the S</w:t>
            </w:r>
            <w:r w:rsidRPr="006573D1">
              <w:rPr>
                <w:rFonts w:ascii="Yu Mincho" w:eastAsia="Yu Mincho" w:hAnsi="Yu Mincho"/>
                <w:sz w:val="18"/>
                <w:lang w:eastAsia="zh-CN"/>
              </w:rPr>
              <w:t>C</w:t>
            </w:r>
            <w:r w:rsidRPr="006573D1">
              <w:rPr>
                <w:rFonts w:ascii="Arial" w:hAnsi="Arial"/>
                <w:sz w:val="18"/>
              </w:rPr>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PCell/PSCell lowest SCS among all the configured SCSs in DL/UL </w:t>
            </w:r>
            <w:r w:rsidRPr="006573D1">
              <w:rPr>
                <w:rFonts w:ascii="Arial" w:hAnsi="Arial"/>
                <w:i/>
                <w:iCs/>
                <w:sz w:val="18"/>
                <w:lang w:eastAsia="x-none"/>
              </w:rPr>
              <w:t>SCS-SpecificCarrierList</w:t>
            </w:r>
            <w:r w:rsidRPr="006573D1">
              <w:rPr>
                <w:rFonts w:ascii="Arial" w:hAnsi="Arial"/>
                <w:sz w:val="18"/>
              </w:rPr>
              <w:t xml:space="preserve"> in </w:t>
            </w:r>
            <w:r w:rsidRPr="006573D1">
              <w:rPr>
                <w:rFonts w:ascii="Arial" w:hAnsi="Arial"/>
                <w:i/>
                <w:iCs/>
                <w:sz w:val="18"/>
                <w:lang w:eastAsia="x-none"/>
              </w:rPr>
              <w:t>ServingCellConfig</w:t>
            </w:r>
            <w:r w:rsidRPr="006573D1">
              <w:rPr>
                <w:rFonts w:ascii="Arial" w:hAnsi="Arial"/>
                <w:sz w:val="18"/>
              </w:rPr>
              <w:t xml:space="preserve"> and this serving cell's lowest SCS among all the configured SCSs in DL/UL </w:t>
            </w:r>
            <w:r w:rsidRPr="006573D1">
              <w:rPr>
                <w:rFonts w:ascii="Arial" w:hAnsi="Arial"/>
                <w:i/>
                <w:iCs/>
                <w:sz w:val="18"/>
                <w:lang w:eastAsia="x-none"/>
              </w:rPr>
              <w:t>SCS-SpecificCarrierList</w:t>
            </w:r>
            <w:r w:rsidRPr="006573D1">
              <w:rPr>
                <w:rFonts w:ascii="Arial" w:hAnsi="Arial"/>
                <w:sz w:val="18"/>
              </w:rPr>
              <w:t xml:space="preserve"> in </w:t>
            </w:r>
            <w:r w:rsidRPr="006573D1">
              <w:rPr>
                <w:rFonts w:ascii="Arial" w:hAnsi="Arial"/>
                <w:i/>
                <w:iCs/>
                <w:sz w:val="18"/>
                <w:lang w:eastAsia="x-none"/>
              </w:rPr>
              <w:t>ServingCellConfig</w:t>
            </w:r>
            <w:r w:rsidRPr="006573D1">
              <w:rPr>
                <w:rFonts w:ascii="Arial" w:hAnsi="Arial"/>
                <w:sz w:val="18"/>
              </w:rPr>
              <w:t>).</w:t>
            </w:r>
          </w:p>
          <w:p w14:paraId="638C5CE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Network configures at most single non-zero offset duration in ms (independent on SCS) among CCs in the unaligned CA configuration. If the field is absent, the UE applies the value of 0.</w:t>
            </w:r>
          </w:p>
        </w:tc>
      </w:tr>
      <w:tr w:rsidR="006573D1" w:rsidRPr="006573D1" w14:paraId="26D85651" w14:textId="77777777" w:rsidTr="00B165A4">
        <w:tc>
          <w:tcPr>
            <w:tcW w:w="14173" w:type="dxa"/>
            <w:tcBorders>
              <w:top w:val="single" w:sz="4" w:space="0" w:color="auto"/>
              <w:left w:val="single" w:sz="4" w:space="0" w:color="auto"/>
              <w:bottom w:val="single" w:sz="4" w:space="0" w:color="auto"/>
              <w:right w:val="single" w:sz="4" w:space="0" w:color="auto"/>
            </w:tcBorders>
          </w:tcPr>
          <w:p w14:paraId="62076C6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channelAccessConfig</w:t>
            </w:r>
          </w:p>
          <w:p w14:paraId="51D6571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parameters used for access procedures of operation with shared spectrum channel access (see TS 37.213 [48).</w:t>
            </w:r>
          </w:p>
        </w:tc>
      </w:tr>
      <w:tr w:rsidR="006573D1" w:rsidRPr="006573D1" w14:paraId="464E6C4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4741B0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crossCarrierSchedulingConfig</w:t>
            </w:r>
          </w:p>
          <w:p w14:paraId="053E68F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this serving cell is cross-carrier scheduled by another serving cell or whether it cross-carrier schedules another serving cell.</w:t>
            </w:r>
          </w:p>
        </w:tc>
      </w:tr>
      <w:tr w:rsidR="006573D1" w:rsidRPr="006573D1" w14:paraId="58F0613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99CCCB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defaultDownlinkBWP-Id</w:t>
            </w:r>
          </w:p>
          <w:p w14:paraId="1F674C8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initial bandwidth part is referred to by BWP-Id = 0. ID of the downlink bandwidth part to be used upon expiry of the BWP inactivity timer. This field is UE specific. When the field is absent the UE uses the initial BWP as default BWP. (</w:t>
            </w:r>
            <w:proofErr w:type="gramStart"/>
            <w:r w:rsidRPr="006573D1">
              <w:rPr>
                <w:rFonts w:ascii="Arial" w:hAnsi="Arial"/>
                <w:sz w:val="18"/>
                <w:szCs w:val="22"/>
              </w:rPr>
              <w:t>see  TS</w:t>
            </w:r>
            <w:proofErr w:type="gramEnd"/>
            <w:r w:rsidRPr="006573D1">
              <w:rPr>
                <w:rFonts w:ascii="Arial" w:hAnsi="Arial"/>
                <w:sz w:val="18"/>
                <w:szCs w:val="22"/>
              </w:rPr>
              <w:t xml:space="preserve"> 38.213 [13], clause 12 and TS 38.321 [3], clause 5.15).</w:t>
            </w:r>
          </w:p>
        </w:tc>
      </w:tr>
      <w:tr w:rsidR="006573D1" w:rsidRPr="006573D1" w14:paraId="07BF6D2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8CD4F7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downlinkBWP-ToAddModList</w:t>
            </w:r>
          </w:p>
          <w:p w14:paraId="176E910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of additional downlink bandwidth parts to be added or modified. (</w:t>
            </w:r>
            <w:proofErr w:type="gramStart"/>
            <w:r w:rsidRPr="006573D1">
              <w:rPr>
                <w:rFonts w:ascii="Arial" w:hAnsi="Arial"/>
                <w:sz w:val="18"/>
                <w:szCs w:val="22"/>
              </w:rPr>
              <w:t>see</w:t>
            </w:r>
            <w:proofErr w:type="gramEnd"/>
            <w:r w:rsidRPr="006573D1">
              <w:rPr>
                <w:rFonts w:ascii="Arial" w:hAnsi="Arial"/>
                <w:sz w:val="18"/>
                <w:szCs w:val="22"/>
              </w:rPr>
              <w:t xml:space="preserve"> TS 38.213 [13], clause 12).</w:t>
            </w:r>
          </w:p>
        </w:tc>
      </w:tr>
      <w:tr w:rsidR="006573D1" w:rsidRPr="006573D1" w14:paraId="621719C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5CA307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downlinkBWP-ToReleaseList</w:t>
            </w:r>
          </w:p>
          <w:p w14:paraId="48B1A51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of additional downlink bandwidth parts to be released. (</w:t>
            </w:r>
            <w:proofErr w:type="gramStart"/>
            <w:r w:rsidRPr="006573D1">
              <w:rPr>
                <w:rFonts w:ascii="Arial" w:hAnsi="Arial"/>
                <w:sz w:val="18"/>
                <w:szCs w:val="22"/>
              </w:rPr>
              <w:t>see</w:t>
            </w:r>
            <w:proofErr w:type="gramEnd"/>
            <w:r w:rsidRPr="006573D1">
              <w:rPr>
                <w:rFonts w:ascii="Arial" w:hAnsi="Arial"/>
                <w:sz w:val="18"/>
                <w:szCs w:val="22"/>
              </w:rPr>
              <w:t xml:space="preserve"> TS 38.213 [13], clause 12).</w:t>
            </w:r>
          </w:p>
        </w:tc>
      </w:tr>
      <w:tr w:rsidR="006573D1" w:rsidRPr="006573D1" w14:paraId="18A64DA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B43D60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downlinkChannelBW-PerSCS-List</w:t>
            </w:r>
          </w:p>
          <w:p w14:paraId="6475DCD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set of UE specific channel bandwidth and location</w:t>
            </w:r>
            <w:r w:rsidRPr="006573D1" w:rsidDel="00B364C0">
              <w:rPr>
                <w:rFonts w:ascii="Arial" w:hAnsi="Arial"/>
                <w:sz w:val="18"/>
                <w:szCs w:val="22"/>
              </w:rPr>
              <w:t xml:space="preserve"> </w:t>
            </w:r>
            <w:r w:rsidRPr="006573D1">
              <w:rPr>
                <w:rFonts w:ascii="Arial" w:hAnsi="Arial"/>
                <w:sz w:val="18"/>
                <w:szCs w:val="22"/>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6573D1">
              <w:rPr>
                <w:rFonts w:ascii="Arial" w:hAnsi="Arial"/>
                <w:i/>
                <w:sz w:val="18"/>
                <w:szCs w:val="22"/>
              </w:rPr>
              <w:t>scs-SpecificCarrierList</w:t>
            </w:r>
            <w:r w:rsidRPr="006573D1">
              <w:rPr>
                <w:rFonts w:ascii="Arial" w:hAnsi="Arial"/>
                <w:sz w:val="18"/>
                <w:szCs w:val="22"/>
              </w:rPr>
              <w:t xml:space="preserve"> in </w:t>
            </w:r>
            <w:r w:rsidRPr="006573D1">
              <w:rPr>
                <w:rFonts w:ascii="Arial" w:hAnsi="Arial"/>
                <w:i/>
                <w:sz w:val="18"/>
                <w:szCs w:val="22"/>
              </w:rPr>
              <w:t>DownlinkConfigCommon</w:t>
            </w:r>
            <w:r w:rsidRPr="006573D1">
              <w:rPr>
                <w:rFonts w:ascii="Arial" w:hAnsi="Arial"/>
                <w:sz w:val="18"/>
                <w:szCs w:val="22"/>
              </w:rPr>
              <w:t xml:space="preserve"> / </w:t>
            </w:r>
            <w:r w:rsidRPr="006573D1">
              <w:rPr>
                <w:rFonts w:ascii="Arial" w:hAnsi="Arial"/>
                <w:i/>
                <w:sz w:val="18"/>
                <w:szCs w:val="22"/>
              </w:rPr>
              <w:t>DownlinkConfigCommonSIB</w:t>
            </w:r>
            <w:r w:rsidRPr="006573D1">
              <w:rPr>
                <w:rFonts w:ascii="Arial" w:hAnsi="Arial"/>
                <w:sz w:val="18"/>
                <w:szCs w:val="22"/>
              </w:rPr>
              <w:t>. Network only configures channel bandwidth that corresponds to the channel bandwidth values defined in TS 38.101-1 [15] and TS 38.101-2 [39].</w:t>
            </w:r>
          </w:p>
        </w:tc>
      </w:tr>
      <w:tr w:rsidR="006573D1" w:rsidRPr="006573D1" w14:paraId="5B739912" w14:textId="77777777" w:rsidTr="00B165A4">
        <w:tc>
          <w:tcPr>
            <w:tcW w:w="14173" w:type="dxa"/>
            <w:tcBorders>
              <w:top w:val="single" w:sz="4" w:space="0" w:color="auto"/>
              <w:left w:val="single" w:sz="4" w:space="0" w:color="auto"/>
              <w:bottom w:val="single" w:sz="4" w:space="0" w:color="auto"/>
              <w:right w:val="single" w:sz="4" w:space="0" w:color="auto"/>
            </w:tcBorders>
          </w:tcPr>
          <w:p w14:paraId="3EFE74F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noProof/>
                <w:sz w:val="18"/>
                <w:szCs w:val="18"/>
                <w:lang w:eastAsia="en-GB"/>
              </w:rPr>
              <w:t>energyDetectionThresholdOffset</w:t>
            </w:r>
          </w:p>
          <w:p w14:paraId="42DAB58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noProof/>
                <w:sz w:val="18"/>
                <w:szCs w:val="18"/>
                <w:lang w:eastAsia="zh-CN"/>
              </w:rPr>
              <w:t>Indicates the o</w:t>
            </w:r>
            <w:r w:rsidRPr="006573D1">
              <w:rPr>
                <w:rFonts w:ascii="Arial" w:hAnsi="Arial" w:cs="Arial"/>
                <w:noProof/>
                <w:sz w:val="18"/>
                <w:szCs w:val="18"/>
                <w:lang w:eastAsia="en-GB"/>
              </w:rPr>
              <w:t>ffset to the default maximum energy detection threshold value</w:t>
            </w:r>
            <w:r w:rsidRPr="006573D1">
              <w:rPr>
                <w:rFonts w:ascii="Arial" w:hAnsi="Arial" w:cs="Arial"/>
                <w:noProof/>
                <w:sz w:val="18"/>
                <w:szCs w:val="18"/>
                <w:lang w:eastAsia="zh-CN"/>
              </w:rPr>
              <w:t>. Unit in dB. V</w:t>
            </w:r>
            <w:r w:rsidRPr="006573D1">
              <w:rPr>
                <w:rFonts w:ascii="Arial" w:hAnsi="Arial" w:cs="Arial"/>
                <w:noProof/>
                <w:sz w:val="18"/>
                <w:szCs w:val="18"/>
                <w:lang w:eastAsia="en-GB"/>
              </w:rPr>
              <w:t xml:space="preserve">alue </w:t>
            </w:r>
            <w:r w:rsidRPr="006573D1">
              <w:rPr>
                <w:rFonts w:ascii="Arial" w:hAnsi="Arial" w:cs="Arial"/>
                <w:noProof/>
                <w:sz w:val="18"/>
                <w:szCs w:val="18"/>
                <w:lang w:eastAsia="zh-CN"/>
              </w:rPr>
              <w:t>-13 corresponds</w:t>
            </w:r>
            <w:r w:rsidRPr="006573D1">
              <w:rPr>
                <w:rFonts w:ascii="Arial" w:hAnsi="Arial" w:cs="Arial"/>
                <w:noProof/>
                <w:sz w:val="18"/>
                <w:szCs w:val="18"/>
                <w:lang w:eastAsia="en-GB"/>
              </w:rPr>
              <w:t xml:space="preserve"> to -1</w:t>
            </w:r>
            <w:r w:rsidRPr="006573D1">
              <w:rPr>
                <w:rFonts w:ascii="Arial" w:hAnsi="Arial" w:cs="Arial"/>
                <w:noProof/>
                <w:sz w:val="18"/>
                <w:szCs w:val="18"/>
                <w:lang w:eastAsia="zh-CN"/>
              </w:rPr>
              <w:t>3</w:t>
            </w:r>
            <w:r w:rsidRPr="006573D1">
              <w:rPr>
                <w:rFonts w:ascii="Arial" w:hAnsi="Arial" w:cs="Arial"/>
                <w:noProof/>
                <w:sz w:val="18"/>
                <w:szCs w:val="18"/>
                <w:lang w:eastAsia="en-GB"/>
              </w:rPr>
              <w:t xml:space="preserve">dB, value </w:t>
            </w:r>
            <w:r w:rsidRPr="006573D1">
              <w:rPr>
                <w:rFonts w:ascii="Arial" w:hAnsi="Arial" w:cs="Arial"/>
                <w:noProof/>
                <w:sz w:val="18"/>
                <w:szCs w:val="18"/>
                <w:lang w:eastAsia="zh-CN"/>
              </w:rPr>
              <w:t>-12</w:t>
            </w:r>
            <w:r w:rsidRPr="006573D1">
              <w:rPr>
                <w:rFonts w:ascii="Arial" w:hAnsi="Arial" w:cs="Arial"/>
                <w:noProof/>
                <w:sz w:val="18"/>
                <w:szCs w:val="18"/>
                <w:lang w:eastAsia="en-GB"/>
              </w:rPr>
              <w:t xml:space="preserve"> corresponds to -1</w:t>
            </w:r>
            <w:r w:rsidRPr="006573D1">
              <w:rPr>
                <w:rFonts w:ascii="Arial" w:hAnsi="Arial" w:cs="Arial"/>
                <w:noProof/>
                <w:sz w:val="18"/>
                <w:szCs w:val="18"/>
                <w:lang w:eastAsia="zh-CN"/>
              </w:rPr>
              <w:t>2</w:t>
            </w:r>
            <w:r w:rsidRPr="006573D1">
              <w:rPr>
                <w:rFonts w:ascii="Arial" w:hAnsi="Arial" w:cs="Arial"/>
                <w:noProof/>
                <w:sz w:val="18"/>
                <w:szCs w:val="18"/>
                <w:lang w:eastAsia="en-GB"/>
              </w:rPr>
              <w:t xml:space="preserve">dB, and so on (i.e. in steps of </w:t>
            </w:r>
            <w:r w:rsidRPr="006573D1">
              <w:rPr>
                <w:rFonts w:ascii="Arial" w:hAnsi="Arial" w:cs="Arial"/>
                <w:noProof/>
                <w:sz w:val="18"/>
                <w:szCs w:val="18"/>
                <w:lang w:eastAsia="zh-CN"/>
              </w:rPr>
              <w:t>1</w:t>
            </w:r>
            <w:r w:rsidRPr="006573D1">
              <w:rPr>
                <w:rFonts w:ascii="Arial" w:hAnsi="Arial" w:cs="Arial"/>
                <w:noProof/>
                <w:sz w:val="18"/>
                <w:szCs w:val="18"/>
                <w:lang w:eastAsia="en-GB"/>
              </w:rPr>
              <w:t>dB)</w:t>
            </w:r>
            <w:r w:rsidRPr="006573D1">
              <w:rPr>
                <w:rFonts w:ascii="Arial" w:hAnsi="Arial" w:cs="Arial"/>
                <w:noProof/>
                <w:sz w:val="18"/>
                <w:szCs w:val="18"/>
                <w:lang w:eastAsia="zh-CN"/>
              </w:rPr>
              <w:t xml:space="preserve"> as specified in </w:t>
            </w:r>
            <w:r w:rsidRPr="006573D1">
              <w:rPr>
                <w:rFonts w:ascii="Arial" w:hAnsi="Arial" w:cs="Arial"/>
                <w:sz w:val="18"/>
                <w:szCs w:val="18"/>
                <w:lang w:eastAsia="en-GB"/>
              </w:rPr>
              <w:t>TS 37.213 [48]</w:t>
            </w:r>
            <w:r w:rsidRPr="006573D1">
              <w:rPr>
                <w:rFonts w:ascii="Arial" w:hAnsi="Arial"/>
                <w:sz w:val="18"/>
                <w:szCs w:val="22"/>
              </w:rPr>
              <w:t>.</w:t>
            </w:r>
          </w:p>
        </w:tc>
      </w:tr>
      <w:bookmarkEnd w:id="1446"/>
      <w:tr w:rsidR="006573D1" w:rsidRPr="006573D1" w14:paraId="327D964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CC41FE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firstActiveDownlinkBWP-Id</w:t>
            </w:r>
          </w:p>
          <w:p w14:paraId="0B07DA8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configured for </w:t>
            </w:r>
            <w:proofErr w:type="gramStart"/>
            <w:r w:rsidRPr="006573D1">
              <w:rPr>
                <w:rFonts w:ascii="Arial" w:hAnsi="Arial"/>
                <w:sz w:val="18"/>
                <w:szCs w:val="22"/>
              </w:rPr>
              <w:t>an</w:t>
            </w:r>
            <w:proofErr w:type="gramEnd"/>
            <w:r w:rsidRPr="006573D1">
              <w:rPr>
                <w:rFonts w:ascii="Arial" w:hAnsi="Arial"/>
                <w:sz w:val="18"/>
                <w:szCs w:val="22"/>
              </w:rPr>
              <w:t xml:space="preserve"> SpCell, this field contains the ID of the DL BWP to be activated upon performing the RRC (re-)configuration. If the field is absent, the RRC (re-)configuration does not impose a BWP switch.</w:t>
            </w:r>
          </w:p>
          <w:p w14:paraId="475619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configured for </w:t>
            </w:r>
            <w:proofErr w:type="gramStart"/>
            <w:r w:rsidRPr="006573D1">
              <w:rPr>
                <w:rFonts w:ascii="Arial" w:hAnsi="Arial"/>
                <w:sz w:val="18"/>
                <w:szCs w:val="22"/>
              </w:rPr>
              <w:t>an</w:t>
            </w:r>
            <w:proofErr w:type="gramEnd"/>
            <w:r w:rsidRPr="006573D1">
              <w:rPr>
                <w:rFonts w:ascii="Arial" w:hAnsi="Arial"/>
                <w:sz w:val="18"/>
                <w:szCs w:val="22"/>
              </w:rPr>
              <w:t xml:space="preserve"> SCell, this field contains the ID of the downlink bandwidth part to be used upon MAC-activation of an SCell. The initial bandwidth part is referred to by BWP-Id = 0.</w:t>
            </w:r>
          </w:p>
          <w:p w14:paraId="4D1826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Upon PCell change and PSCell addition/change, the network sets the </w:t>
            </w:r>
            <w:r w:rsidRPr="006573D1">
              <w:rPr>
                <w:rFonts w:ascii="Arial" w:hAnsi="Arial"/>
                <w:i/>
                <w:sz w:val="18"/>
                <w:szCs w:val="22"/>
              </w:rPr>
              <w:t>firstActiveDownlinkBWP-Id</w:t>
            </w:r>
            <w:r w:rsidRPr="006573D1">
              <w:rPr>
                <w:rFonts w:ascii="Arial" w:hAnsi="Arial"/>
                <w:sz w:val="18"/>
                <w:szCs w:val="22"/>
              </w:rPr>
              <w:t xml:space="preserve"> and </w:t>
            </w:r>
            <w:r w:rsidRPr="006573D1">
              <w:rPr>
                <w:rFonts w:ascii="Arial" w:hAnsi="Arial"/>
                <w:i/>
                <w:sz w:val="18"/>
                <w:szCs w:val="22"/>
              </w:rPr>
              <w:t>firstActiveUplinkBWP-Id</w:t>
            </w:r>
            <w:r w:rsidRPr="006573D1">
              <w:rPr>
                <w:rFonts w:ascii="Arial" w:hAnsi="Arial"/>
                <w:sz w:val="18"/>
                <w:szCs w:val="22"/>
              </w:rPr>
              <w:t xml:space="preserve"> to the same value.</w:t>
            </w:r>
          </w:p>
        </w:tc>
      </w:tr>
      <w:tr w:rsidR="006573D1" w:rsidRPr="006573D1" w14:paraId="0966DCB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6FB7E1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initialDownlinkBWP</w:t>
            </w:r>
          </w:p>
          <w:p w14:paraId="4920C65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dedicated (UE-specific) configuration for the initial downlink bandwidth-part (i.e. DL BWP#0). If any of the optional IEs are configured within this IE, the UE considers the </w:t>
            </w:r>
            <w:r w:rsidRPr="006573D1">
              <w:rPr>
                <w:rFonts w:ascii="Arial" w:hAnsi="Arial"/>
                <w:sz w:val="18"/>
                <w:szCs w:val="22"/>
              </w:rPr>
              <w:lastRenderedPageBreak/>
              <w:t xml:space="preserve">BWP#0 to be an RRC configured BWP (from UE capability viewpoint). Otherwise, the UE does not consider the BWP#0 as an RRC configured BWP (from UE capability viewpoint). Network always configures </w:t>
            </w:r>
            <w:r w:rsidRPr="006573D1">
              <w:rPr>
                <w:rFonts w:ascii="Arial" w:hAnsi="Arial"/>
                <w:sz w:val="18"/>
              </w:rPr>
              <w:t>the UE with a value for</w:t>
            </w:r>
            <w:r w:rsidRPr="006573D1">
              <w:rPr>
                <w:rFonts w:ascii="Arial" w:hAnsi="Arial"/>
                <w:sz w:val="18"/>
                <w:szCs w:val="22"/>
              </w:rPr>
              <w:t xml:space="preserve"> this field if no other BWPs are configured. NOTE1</w:t>
            </w:r>
          </w:p>
        </w:tc>
      </w:tr>
      <w:tr w:rsidR="006573D1" w:rsidRPr="006573D1" w14:paraId="7E12E617" w14:textId="77777777" w:rsidTr="00B165A4">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4A2E26C8" w14:textId="1749196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lastRenderedPageBreak/>
              <w:t>lte-CRS-PatternList</w:t>
            </w:r>
            <w:ins w:id="1453" w:author="Ericsson(Helka)" w:date="2020-04-30T10:04:00Z">
              <w:r w:rsidR="00122EC6">
                <w:rPr>
                  <w:rFonts w:ascii="Arial" w:hAnsi="Arial"/>
                  <w:b/>
                  <w:i/>
                  <w:sz w:val="18"/>
                </w:rPr>
                <w:t>1</w:t>
              </w:r>
            </w:ins>
            <w:r w:rsidRPr="006573D1">
              <w:rPr>
                <w:rFonts w:ascii="Arial" w:hAnsi="Arial"/>
                <w:b/>
                <w:i/>
                <w:sz w:val="18"/>
              </w:rPr>
              <w:t xml:space="preserve"> </w:t>
            </w:r>
          </w:p>
          <w:p w14:paraId="6792996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A list of LTE CRS patterns around which the UE shall do rate matching for PDSCH. The LTE CRS patterns in this list shall be non-overlapping in frequency.</w:t>
            </w:r>
          </w:p>
        </w:tc>
      </w:tr>
      <w:tr w:rsidR="006573D1" w:rsidRPr="006573D1" w14:paraId="6F524311" w14:textId="77777777" w:rsidTr="00B165A4">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361207FA" w14:textId="07790B73"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lte-CRS-PatternList</w:t>
            </w:r>
            <w:ins w:id="1454" w:author="Ericsson(Helka)" w:date="2020-04-30T10:04:00Z">
              <w:r w:rsidR="00122EC6">
                <w:rPr>
                  <w:rFonts w:ascii="Arial" w:hAnsi="Arial"/>
                  <w:b/>
                  <w:i/>
                  <w:sz w:val="18"/>
                </w:rPr>
                <w:t>2</w:t>
              </w:r>
            </w:ins>
            <w:del w:id="1455" w:author="Ericsson(Helka)" w:date="2020-04-30T10:04:00Z">
              <w:r w:rsidRPr="006573D1" w:rsidDel="00122EC6">
                <w:rPr>
                  <w:rFonts w:ascii="Arial" w:hAnsi="Arial"/>
                  <w:b/>
                  <w:i/>
                  <w:sz w:val="18"/>
                </w:rPr>
                <w:delText>Second</w:delText>
              </w:r>
            </w:del>
          </w:p>
          <w:p w14:paraId="6CC8D2F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w:t>
            </w:r>
            <w:proofErr w:type="gramStart"/>
            <w:r w:rsidRPr="006573D1">
              <w:rPr>
                <w:rFonts w:ascii="Arial" w:hAnsi="Arial"/>
                <w:sz w:val="18"/>
              </w:rPr>
              <w:t>PatternList,</w:t>
            </w:r>
            <w:proofErr w:type="gramEnd"/>
            <w:r w:rsidRPr="006573D1">
              <w:rPr>
                <w:rFonts w:ascii="Arial" w:hAnsi="Arial"/>
                <w:sz w:val="18"/>
              </w:rPr>
              <w:t xml:space="preserve"> The second LTE CRS pattern in this list shall be fully overlapping in frequency with the second LTE CRS pattern in lte-CRS-PatternList, and so on.</w:t>
            </w:r>
          </w:p>
        </w:tc>
      </w:tr>
      <w:tr w:rsidR="006573D1" w:rsidRPr="006573D1" w14:paraId="3DFEBF85" w14:textId="77777777" w:rsidTr="00B165A4">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41E3CE6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lte-CRS-ToMatchAround</w:t>
            </w:r>
          </w:p>
          <w:p w14:paraId="5B71F63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Parameters to determine an LTE CRS pattern that the UE shall rate match around.</w:t>
            </w:r>
          </w:p>
        </w:tc>
      </w:tr>
      <w:tr w:rsidR="006573D1" w:rsidRPr="006573D1" w14:paraId="3C065B5F" w14:textId="77777777" w:rsidTr="00B165A4">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106259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maxEnergyDetectionThreshold</w:t>
            </w:r>
          </w:p>
          <w:p w14:paraId="13DDB8C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6573D1" w:rsidRPr="006573D1" w14:paraId="1763F1F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AEC24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pathlossReferenceLinking</w:t>
            </w:r>
          </w:p>
          <w:p w14:paraId="303C610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UE shall apply as pathloss reference either the downlink of SpCell (PCell for MCG or PSCell for SCG) or of SCell that corresponds with this uplink (see TS 38.213 [13], clause 7).</w:t>
            </w:r>
          </w:p>
        </w:tc>
      </w:tr>
      <w:tr w:rsidR="006573D1" w:rsidRPr="006573D1" w14:paraId="05633BB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04633B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pdsch-ServingCellConfig</w:t>
            </w:r>
          </w:p>
          <w:p w14:paraId="503B13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PDSCH related parameters that are not BWP-specific.</w:t>
            </w:r>
          </w:p>
        </w:tc>
      </w:tr>
      <w:tr w:rsidR="006573D1" w:rsidRPr="006573D1" w14:paraId="083D2710" w14:textId="77777777" w:rsidTr="00B165A4">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4AF5CBC5" w14:textId="77777777" w:rsidR="006573D1" w:rsidRPr="006573D1" w:rsidRDefault="006573D1" w:rsidP="006573D1">
            <w:pPr>
              <w:keepNext/>
              <w:keepLines/>
              <w:tabs>
                <w:tab w:val="left" w:pos="5823"/>
              </w:tabs>
              <w:spacing w:after="0" w:line="240" w:lineRule="auto"/>
              <w:rPr>
                <w:rFonts w:ascii="Arial" w:hAnsi="Arial"/>
                <w:sz w:val="18"/>
                <w:szCs w:val="22"/>
              </w:rPr>
            </w:pPr>
            <w:r w:rsidRPr="006573D1">
              <w:rPr>
                <w:rFonts w:ascii="Arial" w:hAnsi="Arial"/>
                <w:b/>
                <w:i/>
                <w:sz w:val="18"/>
                <w:szCs w:val="22"/>
              </w:rPr>
              <w:t>rateMatchPatternToAddModList</w:t>
            </w:r>
          </w:p>
          <w:p w14:paraId="52970F9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6573D1" w:rsidRPr="006573D1" w14:paraId="7B89668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D104E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sCellDeactivationTimer</w:t>
            </w:r>
          </w:p>
          <w:p w14:paraId="65940B7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SCell deactivation timer in TS 38.321 [3]. If the field is absent, the UE applies the value infinity.</w:t>
            </w:r>
          </w:p>
        </w:tc>
      </w:tr>
      <w:tr w:rsidR="006573D1" w:rsidRPr="006573D1" w14:paraId="1098052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12FBBCF" w14:textId="77777777" w:rsidR="006573D1" w:rsidRPr="006573D1" w:rsidRDefault="006573D1" w:rsidP="006573D1">
            <w:pPr>
              <w:keepNext/>
              <w:keepLines/>
              <w:spacing w:after="0" w:line="240" w:lineRule="auto"/>
              <w:rPr>
                <w:rFonts w:ascii="Arial" w:hAnsi="Arial"/>
                <w:b/>
                <w:i/>
                <w:sz w:val="18"/>
                <w:szCs w:val="22"/>
              </w:rPr>
            </w:pPr>
            <w:bookmarkStart w:id="1456" w:name="_Hlk524341368"/>
            <w:r w:rsidRPr="006573D1">
              <w:rPr>
                <w:rFonts w:ascii="Arial" w:hAnsi="Arial"/>
                <w:b/>
                <w:i/>
                <w:sz w:val="18"/>
                <w:szCs w:val="22"/>
              </w:rPr>
              <w:t>servingCellMO</w:t>
            </w:r>
          </w:p>
          <w:p w14:paraId="7F44E1D1" w14:textId="77777777" w:rsidR="006573D1" w:rsidRPr="006573D1" w:rsidRDefault="006573D1" w:rsidP="006573D1">
            <w:pPr>
              <w:keepNext/>
              <w:keepLines/>
              <w:spacing w:after="0" w:line="240" w:lineRule="auto"/>
              <w:rPr>
                <w:rFonts w:ascii="Arial" w:hAnsi="Arial"/>
                <w:b/>
                <w:i/>
                <w:sz w:val="18"/>
                <w:szCs w:val="22"/>
              </w:rPr>
            </w:pPr>
            <w:proofErr w:type="gramStart"/>
            <w:r w:rsidRPr="006573D1">
              <w:rPr>
                <w:rFonts w:ascii="Arial" w:hAnsi="Arial"/>
                <w:i/>
                <w:sz w:val="18"/>
                <w:szCs w:val="22"/>
              </w:rPr>
              <w:t>measObjectId</w:t>
            </w:r>
            <w:proofErr w:type="gramEnd"/>
            <w:r w:rsidRPr="006573D1">
              <w:rPr>
                <w:rFonts w:ascii="Arial" w:hAnsi="Arial"/>
                <w:i/>
                <w:sz w:val="18"/>
                <w:szCs w:val="22"/>
              </w:rPr>
              <w:t xml:space="preserve"> </w:t>
            </w:r>
            <w:r w:rsidRPr="006573D1">
              <w:rPr>
                <w:rFonts w:ascii="Arial" w:hAnsi="Arial"/>
                <w:sz w:val="18"/>
                <w:szCs w:val="22"/>
              </w:rPr>
              <w:t xml:space="preserve">of the </w:t>
            </w:r>
            <w:r w:rsidRPr="006573D1">
              <w:rPr>
                <w:rFonts w:ascii="Arial" w:hAnsi="Arial"/>
                <w:i/>
                <w:sz w:val="18"/>
                <w:szCs w:val="22"/>
              </w:rPr>
              <w:t>MeasObjectNR</w:t>
            </w:r>
            <w:r w:rsidRPr="006573D1">
              <w:rPr>
                <w:rFonts w:ascii="Arial" w:hAnsi="Arial"/>
                <w:sz w:val="18"/>
                <w:szCs w:val="22"/>
              </w:rPr>
              <w:t xml:space="preserve"> in </w:t>
            </w:r>
            <w:r w:rsidRPr="006573D1">
              <w:rPr>
                <w:rFonts w:ascii="Arial" w:hAnsi="Arial"/>
                <w:i/>
                <w:sz w:val="18"/>
              </w:rPr>
              <w:t>MeasConfig</w:t>
            </w:r>
            <w:r w:rsidRPr="006573D1">
              <w:rPr>
                <w:rFonts w:ascii="Arial" w:hAnsi="Arial"/>
                <w:sz w:val="18"/>
              </w:rPr>
              <w:t xml:space="preserve"> which is </w:t>
            </w:r>
            <w:r w:rsidRPr="006573D1">
              <w:rPr>
                <w:rFonts w:ascii="Arial" w:hAnsi="Arial"/>
                <w:sz w:val="18"/>
                <w:szCs w:val="22"/>
              </w:rPr>
              <w:t xml:space="preserve">associated to the serving cell. For this </w:t>
            </w:r>
            <w:r w:rsidRPr="006573D1">
              <w:rPr>
                <w:rFonts w:ascii="Arial" w:hAnsi="Arial"/>
                <w:i/>
                <w:sz w:val="18"/>
                <w:szCs w:val="22"/>
              </w:rPr>
              <w:t>MeasObjectNR</w:t>
            </w:r>
            <w:r w:rsidRPr="006573D1">
              <w:rPr>
                <w:rFonts w:ascii="Arial" w:hAnsi="Arial"/>
                <w:sz w:val="18"/>
                <w:szCs w:val="22"/>
              </w:rPr>
              <w:t xml:space="preserve">, the following relationship applies between this MeasObjectNR and </w:t>
            </w:r>
            <w:r w:rsidRPr="006573D1">
              <w:rPr>
                <w:rFonts w:ascii="Arial" w:hAnsi="Arial"/>
                <w:i/>
                <w:sz w:val="18"/>
                <w:szCs w:val="22"/>
              </w:rPr>
              <w:t>frequencyInfoDL</w:t>
            </w:r>
            <w:r w:rsidRPr="006573D1">
              <w:rPr>
                <w:rFonts w:ascii="Arial" w:hAnsi="Arial"/>
                <w:sz w:val="18"/>
                <w:szCs w:val="22"/>
              </w:rPr>
              <w:t xml:space="preserve"> in </w:t>
            </w:r>
            <w:r w:rsidRPr="006573D1">
              <w:rPr>
                <w:rFonts w:ascii="Arial" w:hAnsi="Arial"/>
                <w:i/>
                <w:sz w:val="18"/>
                <w:szCs w:val="22"/>
              </w:rPr>
              <w:t>ServingCellConfigCommon</w:t>
            </w:r>
            <w:r w:rsidRPr="006573D1">
              <w:rPr>
                <w:rFonts w:ascii="Arial" w:hAnsi="Arial"/>
                <w:sz w:val="18"/>
                <w:szCs w:val="22"/>
              </w:rPr>
              <w:t xml:space="preserve"> of the serving cell: if </w:t>
            </w:r>
            <w:r w:rsidRPr="006573D1">
              <w:rPr>
                <w:rFonts w:ascii="Arial" w:hAnsi="Arial"/>
                <w:i/>
                <w:sz w:val="18"/>
                <w:szCs w:val="22"/>
              </w:rPr>
              <w:t>ssbFrequency</w:t>
            </w:r>
            <w:r w:rsidRPr="006573D1">
              <w:rPr>
                <w:rFonts w:ascii="Arial" w:hAnsi="Arial"/>
                <w:sz w:val="18"/>
                <w:szCs w:val="22"/>
              </w:rPr>
              <w:t xml:space="preserve"> is configured, its value is the same as the </w:t>
            </w:r>
            <w:r w:rsidRPr="006573D1">
              <w:rPr>
                <w:rFonts w:ascii="Arial" w:hAnsi="Arial"/>
                <w:i/>
                <w:sz w:val="18"/>
              </w:rPr>
              <w:t>absoluteFrequencySSB</w:t>
            </w:r>
            <w:r w:rsidRPr="006573D1">
              <w:rPr>
                <w:rFonts w:ascii="Arial" w:hAnsi="Arial"/>
                <w:sz w:val="18"/>
              </w:rPr>
              <w:t xml:space="preserve"> and if </w:t>
            </w:r>
            <w:r w:rsidRPr="006573D1">
              <w:rPr>
                <w:rFonts w:ascii="Arial" w:hAnsi="Arial"/>
                <w:i/>
                <w:sz w:val="18"/>
              </w:rPr>
              <w:t>csi-rs-ResourceConfigMobility</w:t>
            </w:r>
            <w:r w:rsidRPr="006573D1">
              <w:rPr>
                <w:rFonts w:ascii="Arial" w:hAnsi="Arial"/>
                <w:sz w:val="18"/>
              </w:rPr>
              <w:t xml:space="preserve"> is configured, the value of its </w:t>
            </w:r>
            <w:r w:rsidRPr="006573D1">
              <w:rPr>
                <w:rFonts w:ascii="Arial" w:hAnsi="Arial"/>
                <w:i/>
                <w:sz w:val="18"/>
              </w:rPr>
              <w:t>subcarrierSpacing</w:t>
            </w:r>
            <w:r w:rsidRPr="006573D1">
              <w:rPr>
                <w:rFonts w:ascii="Arial" w:hAnsi="Arial"/>
                <w:sz w:val="18"/>
              </w:rPr>
              <w:t xml:space="preserve"> is present in one entry of the </w:t>
            </w:r>
            <w:r w:rsidRPr="006573D1">
              <w:rPr>
                <w:rFonts w:ascii="Arial" w:hAnsi="Arial"/>
                <w:i/>
                <w:sz w:val="18"/>
              </w:rPr>
              <w:t>scs-SpecificCarrierList</w:t>
            </w:r>
            <w:r w:rsidRPr="006573D1">
              <w:rPr>
                <w:rFonts w:ascii="Arial" w:hAnsi="Arial"/>
                <w:sz w:val="18"/>
              </w:rPr>
              <w:t xml:space="preserve">, </w:t>
            </w:r>
            <w:r w:rsidRPr="006573D1">
              <w:rPr>
                <w:rFonts w:ascii="Arial" w:hAnsi="Arial"/>
                <w:i/>
                <w:sz w:val="18"/>
              </w:rPr>
              <w:t>csi-RS-</w:t>
            </w:r>
            <w:r w:rsidRPr="006573D1">
              <w:rPr>
                <w:rFonts w:ascii="Arial" w:hAnsi="Arial"/>
                <w:i/>
                <w:sz w:val="18"/>
                <w:lang w:eastAsia="ko-KR"/>
              </w:rPr>
              <w:t>Cell</w:t>
            </w:r>
            <w:r w:rsidRPr="006573D1">
              <w:rPr>
                <w:rFonts w:ascii="Arial" w:hAnsi="Arial"/>
                <w:i/>
                <w:sz w:val="18"/>
              </w:rPr>
              <w:t>ListMobility</w:t>
            </w:r>
            <w:r w:rsidRPr="006573D1">
              <w:rPr>
                <w:rFonts w:ascii="Arial" w:hAnsi="Arial"/>
                <w:sz w:val="18"/>
              </w:rPr>
              <w:t xml:space="preserve"> includes an entry corresponding to the serving cell (with </w:t>
            </w:r>
            <w:r w:rsidRPr="006573D1">
              <w:rPr>
                <w:rFonts w:ascii="Arial" w:hAnsi="Arial"/>
                <w:i/>
                <w:sz w:val="18"/>
              </w:rPr>
              <w:t>cellId</w:t>
            </w:r>
            <w:r w:rsidRPr="006573D1">
              <w:rPr>
                <w:rFonts w:ascii="Arial" w:hAnsi="Arial"/>
                <w:sz w:val="18"/>
              </w:rPr>
              <w:t xml:space="preserve"> equal to </w:t>
            </w:r>
            <w:r w:rsidRPr="006573D1">
              <w:rPr>
                <w:rFonts w:ascii="Arial" w:hAnsi="Arial"/>
                <w:i/>
                <w:sz w:val="18"/>
              </w:rPr>
              <w:t>physCellId</w:t>
            </w:r>
            <w:r w:rsidRPr="006573D1">
              <w:rPr>
                <w:rFonts w:ascii="Arial" w:hAnsi="Arial"/>
                <w:sz w:val="18"/>
              </w:rPr>
              <w:t xml:space="preserve"> in </w:t>
            </w:r>
            <w:r w:rsidRPr="006573D1">
              <w:rPr>
                <w:rFonts w:ascii="Arial" w:hAnsi="Arial"/>
                <w:i/>
                <w:sz w:val="18"/>
              </w:rPr>
              <w:t>ServingCellConfigCommon</w:t>
            </w:r>
            <w:r w:rsidRPr="006573D1">
              <w:rPr>
                <w:rFonts w:ascii="Arial" w:hAnsi="Arial"/>
                <w:sz w:val="18"/>
              </w:rPr>
              <w:t xml:space="preserve">) and the frequency range indicated by the </w:t>
            </w:r>
            <w:r w:rsidRPr="006573D1">
              <w:rPr>
                <w:rFonts w:ascii="Arial" w:hAnsi="Arial"/>
                <w:i/>
                <w:sz w:val="18"/>
              </w:rPr>
              <w:t>csi-rs-MeasurementBW</w:t>
            </w:r>
            <w:r w:rsidRPr="006573D1">
              <w:rPr>
                <w:rFonts w:ascii="Arial" w:hAnsi="Arial"/>
                <w:sz w:val="18"/>
              </w:rPr>
              <w:t xml:space="preserve"> of the entry in </w:t>
            </w:r>
            <w:r w:rsidRPr="006573D1">
              <w:rPr>
                <w:rFonts w:ascii="Arial" w:hAnsi="Arial"/>
                <w:i/>
                <w:sz w:val="18"/>
              </w:rPr>
              <w:t>csi-RS-</w:t>
            </w:r>
            <w:r w:rsidRPr="006573D1">
              <w:rPr>
                <w:rFonts w:ascii="Arial" w:hAnsi="Arial"/>
                <w:i/>
                <w:sz w:val="18"/>
                <w:lang w:eastAsia="ko-KR"/>
              </w:rPr>
              <w:t>Cell</w:t>
            </w:r>
            <w:r w:rsidRPr="006573D1">
              <w:rPr>
                <w:rFonts w:ascii="Arial" w:hAnsi="Arial"/>
                <w:i/>
                <w:sz w:val="18"/>
              </w:rPr>
              <w:t>ListMobility</w:t>
            </w:r>
            <w:r w:rsidRPr="006573D1">
              <w:rPr>
                <w:rFonts w:ascii="Arial" w:hAnsi="Arial"/>
                <w:sz w:val="18"/>
              </w:rPr>
              <w:t xml:space="preserve"> is included in the frequency range indicated by in the entry of the </w:t>
            </w:r>
            <w:r w:rsidRPr="006573D1">
              <w:rPr>
                <w:rFonts w:ascii="Arial" w:hAnsi="Arial"/>
                <w:i/>
                <w:sz w:val="18"/>
              </w:rPr>
              <w:t>scs-SpecificCarrierList</w:t>
            </w:r>
            <w:r w:rsidRPr="006573D1">
              <w:rPr>
                <w:rFonts w:ascii="Arial" w:hAnsi="Arial"/>
                <w:sz w:val="18"/>
              </w:rPr>
              <w:t xml:space="preserve">.   </w:t>
            </w:r>
            <w:bookmarkEnd w:id="1456"/>
          </w:p>
        </w:tc>
      </w:tr>
      <w:tr w:rsidR="006573D1" w:rsidRPr="006573D1" w14:paraId="1F11780F" w14:textId="77777777" w:rsidTr="00B165A4">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330AE80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supplementaryUplink</w:t>
            </w:r>
          </w:p>
          <w:p w14:paraId="447387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Network may configure this field only when </w:t>
            </w:r>
            <w:r w:rsidRPr="006573D1">
              <w:rPr>
                <w:rFonts w:ascii="Arial" w:hAnsi="Arial"/>
                <w:i/>
                <w:sz w:val="18"/>
                <w:szCs w:val="22"/>
              </w:rPr>
              <w:t>supplementaryUplinkConfig</w:t>
            </w:r>
            <w:r w:rsidRPr="006573D1">
              <w:rPr>
                <w:rFonts w:ascii="Arial" w:hAnsi="Arial"/>
                <w:sz w:val="18"/>
                <w:szCs w:val="22"/>
              </w:rPr>
              <w:t xml:space="preserve"> is configured in </w:t>
            </w:r>
            <w:r w:rsidRPr="006573D1">
              <w:rPr>
                <w:rFonts w:ascii="Arial" w:hAnsi="Arial"/>
                <w:i/>
                <w:sz w:val="18"/>
                <w:szCs w:val="22"/>
              </w:rPr>
              <w:t>ServingCellConfigCommon</w:t>
            </w:r>
            <w:r w:rsidRPr="006573D1">
              <w:rPr>
                <w:rFonts w:ascii="Arial" w:hAnsi="Arial"/>
                <w:sz w:val="18"/>
                <w:szCs w:val="22"/>
              </w:rPr>
              <w:t xml:space="preserve"> or </w:t>
            </w:r>
            <w:r w:rsidRPr="006573D1">
              <w:rPr>
                <w:rFonts w:ascii="Arial" w:hAnsi="Arial"/>
                <w:i/>
                <w:sz w:val="18"/>
                <w:szCs w:val="22"/>
              </w:rPr>
              <w:t>ServingCellConfigCommonSIB</w:t>
            </w:r>
            <w:r w:rsidRPr="006573D1">
              <w:rPr>
                <w:rFonts w:ascii="Arial" w:hAnsi="Arial"/>
                <w:sz w:val="18"/>
                <w:szCs w:val="22"/>
              </w:rPr>
              <w:t>.</w:t>
            </w:r>
          </w:p>
        </w:tc>
      </w:tr>
      <w:tr w:rsidR="006573D1" w:rsidRPr="006573D1" w14:paraId="1E2103D1" w14:textId="77777777" w:rsidTr="00B165A4">
        <w:tc>
          <w:tcPr>
            <w:tcW w:w="14173" w:type="dxa"/>
            <w:tcBorders>
              <w:top w:val="single" w:sz="4" w:space="0" w:color="auto"/>
              <w:left w:val="single" w:sz="4" w:space="0" w:color="auto"/>
              <w:bottom w:val="single" w:sz="4" w:space="0" w:color="auto"/>
              <w:right w:val="single" w:sz="4" w:space="0" w:color="auto"/>
            </w:tcBorders>
            <w:shd w:val="clear" w:color="auto" w:fill="auto"/>
          </w:tcPr>
          <w:p w14:paraId="7C37ABF7"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supplementaryUplinkRelease</w:t>
            </w:r>
          </w:p>
          <w:p w14:paraId="7ECD1EB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If this field is included, the UE shall release the uplink configuration configured by </w:t>
            </w:r>
            <w:r w:rsidRPr="006573D1">
              <w:rPr>
                <w:rFonts w:ascii="Arial" w:hAnsi="Arial"/>
                <w:i/>
                <w:iCs/>
                <w:sz w:val="18"/>
                <w:lang w:eastAsia="x-none"/>
              </w:rPr>
              <w:t>supplementaryUplink</w:t>
            </w:r>
            <w:r w:rsidRPr="006573D1">
              <w:rPr>
                <w:rFonts w:ascii="Arial" w:hAnsi="Arial"/>
                <w:sz w:val="18"/>
              </w:rPr>
              <w:t xml:space="preserve">. The network only includes either </w:t>
            </w:r>
            <w:r w:rsidRPr="006573D1">
              <w:rPr>
                <w:rFonts w:ascii="Arial" w:hAnsi="Arial"/>
                <w:i/>
                <w:sz w:val="18"/>
                <w:lang w:eastAsia="x-none"/>
              </w:rPr>
              <w:t>supplementaryUplinkRelease</w:t>
            </w:r>
            <w:r w:rsidRPr="006573D1">
              <w:rPr>
                <w:rFonts w:ascii="Arial" w:hAnsi="Arial"/>
                <w:sz w:val="18"/>
              </w:rPr>
              <w:t xml:space="preserve"> or </w:t>
            </w:r>
            <w:r w:rsidRPr="006573D1">
              <w:rPr>
                <w:rFonts w:ascii="Arial" w:hAnsi="Arial"/>
                <w:i/>
                <w:sz w:val="18"/>
                <w:lang w:eastAsia="x-none"/>
              </w:rPr>
              <w:t>supplementaryUplink</w:t>
            </w:r>
            <w:r w:rsidRPr="006573D1">
              <w:rPr>
                <w:rFonts w:ascii="Arial" w:hAnsi="Arial"/>
                <w:sz w:val="18"/>
              </w:rPr>
              <w:t xml:space="preserve"> at a time.</w:t>
            </w:r>
          </w:p>
        </w:tc>
      </w:tr>
      <w:tr w:rsidR="006573D1" w:rsidRPr="006573D1" w14:paraId="6A9F9A6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39C239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tag-Id</w:t>
            </w:r>
          </w:p>
          <w:p w14:paraId="480E60A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Timing Advance Group ID, as specified in TS 38.321 [3], which this cell belongs to.</w:t>
            </w:r>
          </w:p>
        </w:tc>
      </w:tr>
      <w:tr w:rsidR="006573D1" w:rsidRPr="006573D1" w14:paraId="2BB19BC9" w14:textId="77777777" w:rsidTr="00B165A4">
        <w:tc>
          <w:tcPr>
            <w:tcW w:w="14173" w:type="dxa"/>
            <w:tcBorders>
              <w:top w:val="single" w:sz="4" w:space="0" w:color="auto"/>
              <w:left w:val="single" w:sz="4" w:space="0" w:color="auto"/>
              <w:bottom w:val="single" w:sz="4" w:space="0" w:color="auto"/>
              <w:right w:val="single" w:sz="4" w:space="0" w:color="auto"/>
            </w:tcBorders>
          </w:tcPr>
          <w:p w14:paraId="07F314D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tdd-UL-DL-ConfigurationDedicated-iab-mt</w:t>
            </w:r>
            <w:r w:rsidRPr="006573D1">
              <w:rPr>
                <w:rFonts w:ascii="Arial" w:hAnsi="Arial"/>
                <w:sz w:val="18"/>
              </w:rPr>
              <w:t xml:space="preserve"> </w:t>
            </w:r>
            <w:r w:rsidRPr="006573D1">
              <w:rPr>
                <w:rFonts w:ascii="Arial" w:hAnsi="Arial"/>
                <w:b/>
                <w:i/>
                <w:sz w:val="18"/>
              </w:rPr>
              <w:t>v16xy</w:t>
            </w:r>
          </w:p>
          <w:p w14:paraId="137286F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Resource configuration per IAB-MT D/U/F overrides all symbols (with a limitation that effectively only flexible symbols can be overwritten in Rel-16) per slot over the number of slots as provided by </w:t>
            </w:r>
            <w:r w:rsidRPr="006573D1">
              <w:rPr>
                <w:rFonts w:ascii="Arial" w:hAnsi="Arial"/>
                <w:i/>
                <w:sz w:val="18"/>
                <w:szCs w:val="22"/>
              </w:rPr>
              <w:t>TDD-UL-DL ConfigurationCommon</w:t>
            </w:r>
            <w:r w:rsidRPr="006573D1">
              <w:rPr>
                <w:rFonts w:ascii="Arial" w:hAnsi="Arial"/>
                <w:sz w:val="18"/>
                <w:szCs w:val="22"/>
              </w:rPr>
              <w:t>.</w:t>
            </w:r>
          </w:p>
        </w:tc>
      </w:tr>
      <w:tr w:rsidR="006573D1" w:rsidRPr="006573D1" w14:paraId="4CFE361A" w14:textId="77777777" w:rsidTr="00B165A4">
        <w:tc>
          <w:tcPr>
            <w:tcW w:w="14173" w:type="dxa"/>
            <w:tcBorders>
              <w:top w:val="single" w:sz="4" w:space="0" w:color="auto"/>
              <w:left w:val="single" w:sz="4" w:space="0" w:color="auto"/>
              <w:bottom w:val="single" w:sz="4" w:space="0" w:color="auto"/>
              <w:right w:val="single" w:sz="4" w:space="0" w:color="auto"/>
            </w:tcBorders>
          </w:tcPr>
          <w:p w14:paraId="57B23BD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ul-toDL-COT-SharingED-Threshold</w:t>
            </w:r>
          </w:p>
          <w:p w14:paraId="6BAFA94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Maximum energy detection threshold that the UE should use to share channel occupancy with gNB for DL transmission with length no longer than 2, 4, and 8 OFDM symbols for 15Khz, 30Khz, 60KHz SCS respectively, as specified in TS 37.213 [48].</w:t>
            </w:r>
          </w:p>
        </w:tc>
      </w:tr>
      <w:bookmarkEnd w:id="1447"/>
      <w:tr w:rsidR="006573D1" w:rsidRPr="006573D1" w14:paraId="5C12A489" w14:textId="77777777" w:rsidTr="00B165A4">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4F6E628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uplinkConfig</w:t>
            </w:r>
          </w:p>
          <w:p w14:paraId="58C6C22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lastRenderedPageBreak/>
              <w:t xml:space="preserve">Network may configure this field only when </w:t>
            </w:r>
            <w:r w:rsidRPr="006573D1">
              <w:rPr>
                <w:rFonts w:ascii="Arial" w:hAnsi="Arial"/>
                <w:i/>
                <w:sz w:val="18"/>
                <w:szCs w:val="22"/>
              </w:rPr>
              <w:t>uplinkConfigCommon</w:t>
            </w:r>
            <w:r w:rsidRPr="006573D1">
              <w:rPr>
                <w:rFonts w:ascii="Arial" w:hAnsi="Arial"/>
                <w:sz w:val="18"/>
                <w:szCs w:val="22"/>
              </w:rPr>
              <w:t xml:space="preserve"> is configured in </w:t>
            </w:r>
            <w:r w:rsidRPr="006573D1">
              <w:rPr>
                <w:rFonts w:ascii="Arial" w:hAnsi="Arial"/>
                <w:i/>
                <w:sz w:val="18"/>
                <w:szCs w:val="22"/>
              </w:rPr>
              <w:t>ServingCellConfigCommon</w:t>
            </w:r>
            <w:r w:rsidRPr="006573D1">
              <w:rPr>
                <w:rFonts w:ascii="Arial" w:hAnsi="Arial"/>
                <w:sz w:val="18"/>
                <w:szCs w:val="22"/>
              </w:rPr>
              <w:t xml:space="preserve"> or </w:t>
            </w:r>
            <w:r w:rsidRPr="006573D1">
              <w:rPr>
                <w:rFonts w:ascii="Arial" w:hAnsi="Arial"/>
                <w:i/>
                <w:sz w:val="18"/>
                <w:szCs w:val="22"/>
              </w:rPr>
              <w:t>ServingCellConfigCommonSIB</w:t>
            </w:r>
            <w:r w:rsidRPr="006573D1">
              <w:rPr>
                <w:rFonts w:ascii="Arial" w:hAnsi="Arial"/>
                <w:sz w:val="18"/>
                <w:szCs w:val="22"/>
              </w:rPr>
              <w:t>.</w:t>
            </w:r>
          </w:p>
        </w:tc>
      </w:tr>
    </w:tbl>
    <w:p w14:paraId="523F043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F9E390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691BA20" w14:textId="77777777" w:rsidR="006573D1" w:rsidRPr="006573D1" w:rsidRDefault="006573D1" w:rsidP="006573D1">
            <w:pPr>
              <w:keepNext/>
              <w:keepLines/>
              <w:spacing w:after="0" w:line="240" w:lineRule="auto"/>
              <w:jc w:val="center"/>
              <w:rPr>
                <w:rFonts w:ascii="Arial" w:hAnsi="Arial"/>
                <w:b/>
                <w:sz w:val="18"/>
                <w:szCs w:val="22"/>
              </w:rPr>
            </w:pPr>
            <w:bookmarkStart w:id="1457" w:name="_Hlk535949404"/>
            <w:r w:rsidRPr="006573D1">
              <w:rPr>
                <w:rFonts w:ascii="Arial" w:hAnsi="Arial"/>
                <w:b/>
                <w:i/>
                <w:sz w:val="18"/>
                <w:szCs w:val="22"/>
              </w:rPr>
              <w:t xml:space="preserve">UplinkConfig </w:t>
            </w:r>
            <w:r w:rsidRPr="006573D1">
              <w:rPr>
                <w:rFonts w:ascii="Arial" w:hAnsi="Arial"/>
                <w:b/>
                <w:sz w:val="18"/>
                <w:szCs w:val="22"/>
              </w:rPr>
              <w:t>field descriptions</w:t>
            </w:r>
          </w:p>
        </w:tc>
      </w:tr>
      <w:tr w:rsidR="006573D1" w:rsidRPr="006573D1" w14:paraId="6FF0DD2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3FEFF2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carrierSwitching</w:t>
            </w:r>
          </w:p>
          <w:p w14:paraId="4890A40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Includes parameters for configuration of carrier based SRS switching (see TS 38.214 [19], clause 6.2.1.3.</w:t>
            </w:r>
          </w:p>
        </w:tc>
      </w:tr>
      <w:tr w:rsidR="006573D1" w:rsidRPr="006573D1" w14:paraId="1CDDE61D" w14:textId="77777777" w:rsidTr="00B165A4">
        <w:tc>
          <w:tcPr>
            <w:tcW w:w="14173" w:type="dxa"/>
            <w:tcBorders>
              <w:top w:val="single" w:sz="4" w:space="0" w:color="auto"/>
              <w:left w:val="single" w:sz="4" w:space="0" w:color="auto"/>
              <w:bottom w:val="single" w:sz="4" w:space="0" w:color="auto"/>
              <w:right w:val="single" w:sz="4" w:space="0" w:color="auto"/>
            </w:tcBorders>
          </w:tcPr>
          <w:p w14:paraId="0662229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enableDefaultBeamPlForPUSCH0_0, enableDefaultBeamPlForPUCCH, enableDefaultBeamPlForSRS</w:t>
            </w:r>
          </w:p>
          <w:p w14:paraId="7DD62F3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When the parameter is present, UE derives the </w:t>
            </w:r>
            <w:r w:rsidRPr="006573D1">
              <w:rPr>
                <w:rFonts w:ascii="Arial" w:hAnsi="Arial"/>
                <w:sz w:val="18"/>
              </w:rPr>
              <w:t>spatial relation and the corresponding pathloss reference Rs as specified in 38.213, clauses 7.1.1, 7.2.1, 7.3.1 and 9.2.2The network only configures these parameters for FR2.</w:t>
            </w:r>
          </w:p>
        </w:tc>
      </w:tr>
      <w:tr w:rsidR="006573D1" w:rsidRPr="006573D1" w14:paraId="273FAB8C" w14:textId="77777777" w:rsidTr="00B165A4">
        <w:tc>
          <w:tcPr>
            <w:tcW w:w="14173" w:type="dxa"/>
            <w:tcBorders>
              <w:top w:val="single" w:sz="4" w:space="0" w:color="auto"/>
              <w:left w:val="single" w:sz="4" w:space="0" w:color="auto"/>
              <w:bottom w:val="single" w:sz="4" w:space="0" w:color="auto"/>
              <w:right w:val="single" w:sz="4" w:space="0" w:color="auto"/>
            </w:tcBorders>
          </w:tcPr>
          <w:p w14:paraId="07D1A2B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enablePLRSupdateForPUSCHSRS</w:t>
            </w:r>
          </w:p>
          <w:p w14:paraId="105BA7C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When this parameter is present, the Rel-16 feature of MAC CE based pathloss RS updates for PUSCH/SRS is enabled. Network only configures this </w:t>
            </w:r>
            <w:proofErr w:type="gramStart"/>
            <w:r w:rsidRPr="006573D1">
              <w:rPr>
                <w:rFonts w:ascii="Arial" w:hAnsi="Arial"/>
                <w:sz w:val="18"/>
              </w:rPr>
              <w:t>parameter ,</w:t>
            </w:r>
            <w:proofErr w:type="gramEnd"/>
            <w:r w:rsidRPr="006573D1">
              <w:rPr>
                <w:rFonts w:ascii="Arial" w:hAnsi="Arial"/>
                <w:sz w:val="18"/>
              </w:rPr>
              <w:t xml:space="preserve"> when the UE is configured with </w:t>
            </w:r>
            <w:r w:rsidRPr="006573D1">
              <w:rPr>
                <w:rFonts w:ascii="Arial" w:hAnsi="Arial"/>
                <w:i/>
                <w:sz w:val="18"/>
              </w:rPr>
              <w:t>sri-PUSCH-PowerControl</w:t>
            </w:r>
            <w:r w:rsidRPr="006573D1">
              <w:rPr>
                <w:rFonts w:ascii="Arial" w:hAnsi="Arial"/>
                <w:sz w:val="18"/>
              </w:rPr>
              <w:t>.</w:t>
            </w:r>
          </w:p>
        </w:tc>
      </w:tr>
      <w:tr w:rsidR="006573D1" w:rsidRPr="006573D1" w14:paraId="6963947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0A4ED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firstActiveUplinkBWP-Id</w:t>
            </w:r>
          </w:p>
          <w:p w14:paraId="622BD6F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configured for </w:t>
            </w:r>
            <w:proofErr w:type="gramStart"/>
            <w:r w:rsidRPr="006573D1">
              <w:rPr>
                <w:rFonts w:ascii="Arial" w:hAnsi="Arial"/>
                <w:sz w:val="18"/>
                <w:szCs w:val="22"/>
              </w:rPr>
              <w:t>an</w:t>
            </w:r>
            <w:proofErr w:type="gramEnd"/>
            <w:r w:rsidRPr="006573D1">
              <w:rPr>
                <w:rFonts w:ascii="Arial" w:hAnsi="Arial"/>
                <w:sz w:val="18"/>
                <w:szCs w:val="22"/>
              </w:rPr>
              <w:t xml:space="preserve"> SpCell, this field contains the ID of the UL BWP to be activated upon performing the RRC (re-)configuration. If the field is absent, the RRC (re-)configuration does not impose a BWP switch.</w:t>
            </w:r>
          </w:p>
          <w:p w14:paraId="46E20EE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configured for </w:t>
            </w:r>
            <w:proofErr w:type="gramStart"/>
            <w:r w:rsidRPr="006573D1">
              <w:rPr>
                <w:rFonts w:ascii="Arial" w:hAnsi="Arial"/>
                <w:sz w:val="18"/>
                <w:szCs w:val="22"/>
              </w:rPr>
              <w:t>an</w:t>
            </w:r>
            <w:proofErr w:type="gramEnd"/>
            <w:r w:rsidRPr="006573D1">
              <w:rPr>
                <w:rFonts w:ascii="Arial" w:hAnsi="Arial"/>
                <w:sz w:val="18"/>
                <w:szCs w:val="22"/>
              </w:rPr>
              <w:t xml:space="preserve"> SCell, this field contains the ID of the uplink bandwidth part to be used upon MAC-activation of an SCell. The initial bandwidth part is referred to by BandiwdthPartId = 0.</w:t>
            </w:r>
          </w:p>
        </w:tc>
      </w:tr>
      <w:tr w:rsidR="006573D1" w:rsidRPr="006573D1" w14:paraId="7DE1F74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C4317B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initialUplinkBWP</w:t>
            </w:r>
          </w:p>
          <w:p w14:paraId="24F248D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dedicated (UE-specific) configuration for the initial uplink bandwidth-part (i.e. UL BWP#0). If any of the optional IEs are configured within this IE as part of the IE </w:t>
            </w:r>
            <w:r w:rsidRPr="006573D1">
              <w:rPr>
                <w:rFonts w:ascii="Arial" w:hAnsi="Arial"/>
                <w:i/>
                <w:sz w:val="18"/>
                <w:szCs w:val="22"/>
              </w:rPr>
              <w:t>uplinkConfig</w:t>
            </w:r>
            <w:r w:rsidRPr="006573D1">
              <w:rPr>
                <w:rFonts w:ascii="Arial" w:hAnsi="Arial"/>
                <w:sz w:val="18"/>
                <w:szCs w:val="22"/>
              </w:rPr>
              <w:t xml:space="preserve">, the UE considers the BWP#0 to be an RRC configured BWP (from UE capability viewpoint). Otherwise, the UE does not consider the BWP#0 as an RRC configured BWP (from UE capability viewpoint). Network always configures </w:t>
            </w:r>
            <w:r w:rsidRPr="006573D1">
              <w:rPr>
                <w:rFonts w:ascii="Arial" w:hAnsi="Arial"/>
                <w:sz w:val="18"/>
              </w:rPr>
              <w:t>the UE with a value for</w:t>
            </w:r>
            <w:r w:rsidRPr="006573D1">
              <w:rPr>
                <w:rFonts w:ascii="Arial" w:hAnsi="Arial"/>
                <w:sz w:val="18"/>
                <w:szCs w:val="22"/>
              </w:rPr>
              <w:t xml:space="preserve"> this field if no other BWPs are configured. NOTE1</w:t>
            </w:r>
          </w:p>
        </w:tc>
      </w:tr>
      <w:tr w:rsidR="006573D1" w:rsidRPr="006573D1" w14:paraId="699CFD9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0D8A3C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powerBoostPi2BPSK</w:t>
            </w:r>
          </w:p>
          <w:p w14:paraId="720FF7A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this field is set to </w:t>
            </w:r>
            <w:r w:rsidRPr="006573D1">
              <w:rPr>
                <w:rFonts w:ascii="Arial" w:hAnsi="Arial"/>
                <w:i/>
                <w:iCs/>
                <w:sz w:val="18"/>
                <w:lang w:eastAsia="en-GB"/>
              </w:rPr>
              <w:t>true</w:t>
            </w:r>
            <w:r w:rsidRPr="006573D1">
              <w:rPr>
                <w:rFonts w:ascii="Arial" w:hAnsi="Arial"/>
                <w:sz w:val="18"/>
                <w:szCs w:val="22"/>
              </w:rPr>
              <w:t>, the UE determines the maximum output power for PUCCH/PUSCH transmissions that use pi/2 BPSK modulation according to TS 38.101-1 [15], clause 6.2.4.</w:t>
            </w:r>
          </w:p>
        </w:tc>
      </w:tr>
      <w:tr w:rsidR="006573D1" w:rsidRPr="006573D1" w14:paraId="6115EE8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6B9529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pusch-ServingCellConfig</w:t>
            </w:r>
          </w:p>
          <w:p w14:paraId="4EA312D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PUSCH related parameters that are not BWP-specific.</w:t>
            </w:r>
          </w:p>
        </w:tc>
      </w:tr>
      <w:tr w:rsidR="006573D1" w:rsidRPr="006573D1" w14:paraId="761C621F" w14:textId="77777777" w:rsidTr="00B165A4">
        <w:tc>
          <w:tcPr>
            <w:tcW w:w="14173" w:type="dxa"/>
            <w:tcBorders>
              <w:top w:val="single" w:sz="4" w:space="0" w:color="auto"/>
              <w:left w:val="single" w:sz="4" w:space="0" w:color="auto"/>
              <w:bottom w:val="single" w:sz="4" w:space="0" w:color="auto"/>
              <w:right w:val="single" w:sz="4" w:space="0" w:color="auto"/>
            </w:tcBorders>
          </w:tcPr>
          <w:p w14:paraId="216DCFD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uplinkBWP-ToAddModList</w:t>
            </w:r>
          </w:p>
          <w:p w14:paraId="0CCB80E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additional bandwidth parts for uplink to be added or modified. In case of TDD uplink- and downlink BWP with the same </w:t>
            </w:r>
            <w:r w:rsidRPr="006573D1">
              <w:rPr>
                <w:rFonts w:ascii="Arial" w:hAnsi="Arial"/>
                <w:i/>
                <w:sz w:val="18"/>
              </w:rPr>
              <w:t>bandwidthPartId</w:t>
            </w:r>
            <w:r w:rsidRPr="006573D1">
              <w:rPr>
                <w:rFonts w:ascii="Arial" w:hAnsi="Arial"/>
                <w:sz w:val="18"/>
              </w:rPr>
              <w:t xml:space="preserve"> are considered as a BWP pair and must have the same center frequency.</w:t>
            </w:r>
          </w:p>
        </w:tc>
      </w:tr>
      <w:tr w:rsidR="006573D1" w:rsidRPr="006573D1" w14:paraId="58E8DD5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9ED416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uplinkBWP-ToReleaseList</w:t>
            </w:r>
          </w:p>
          <w:p w14:paraId="5DF3469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additional bandwidth parts for uplink to be released.</w:t>
            </w:r>
          </w:p>
        </w:tc>
      </w:tr>
      <w:tr w:rsidR="006573D1" w:rsidRPr="006573D1" w14:paraId="7380BD4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880001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uplinkChannelBW-PerSCS-List</w:t>
            </w:r>
          </w:p>
          <w:p w14:paraId="61902FA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set of UE specific channel bandwidth and location</w:t>
            </w:r>
            <w:r w:rsidRPr="006573D1" w:rsidDel="00EE554A">
              <w:rPr>
                <w:rFonts w:ascii="Arial" w:hAnsi="Arial"/>
                <w:sz w:val="18"/>
                <w:szCs w:val="22"/>
              </w:rPr>
              <w:t xml:space="preserve"> </w:t>
            </w:r>
            <w:r w:rsidRPr="006573D1">
              <w:rPr>
                <w:rFonts w:ascii="Arial" w:hAnsi="Arial"/>
                <w:sz w:val="18"/>
                <w:szCs w:val="22"/>
              </w:rPr>
              <w:t xml:space="preserve">configurations for different subcarrier spacings (numerologies). Defined in relation to Point A. </w:t>
            </w:r>
            <w:bookmarkStart w:id="1458" w:name="_Hlk2179834"/>
            <w:r w:rsidRPr="006573D1">
              <w:rPr>
                <w:rFonts w:ascii="Arial" w:hAnsi="Arial"/>
                <w:sz w:val="18"/>
                <w:szCs w:val="22"/>
              </w:rPr>
              <w:t xml:space="preserve">The UE uses the configuration provided in this field only for the purpose of channel bandwidth and location determination. </w:t>
            </w:r>
            <w:bookmarkEnd w:id="1458"/>
            <w:r w:rsidRPr="006573D1">
              <w:rPr>
                <w:rFonts w:ascii="Arial" w:hAnsi="Arial"/>
                <w:sz w:val="18"/>
                <w:szCs w:val="22"/>
              </w:rPr>
              <w:t xml:space="preserve">If absent, UE uses the configuration indicated in </w:t>
            </w:r>
            <w:r w:rsidRPr="006573D1">
              <w:rPr>
                <w:rFonts w:ascii="Arial" w:hAnsi="Arial"/>
                <w:i/>
                <w:sz w:val="18"/>
                <w:szCs w:val="22"/>
              </w:rPr>
              <w:t>scs-SpecificCarrierList</w:t>
            </w:r>
            <w:r w:rsidRPr="006573D1">
              <w:rPr>
                <w:rFonts w:ascii="Arial" w:hAnsi="Arial"/>
                <w:sz w:val="18"/>
                <w:szCs w:val="22"/>
              </w:rPr>
              <w:t xml:space="preserve"> in </w:t>
            </w:r>
            <w:r w:rsidRPr="006573D1">
              <w:rPr>
                <w:rFonts w:ascii="Arial" w:hAnsi="Arial"/>
                <w:i/>
                <w:sz w:val="18"/>
                <w:szCs w:val="22"/>
              </w:rPr>
              <w:t>UplinkConfigCommon</w:t>
            </w:r>
            <w:r w:rsidRPr="006573D1">
              <w:rPr>
                <w:rFonts w:ascii="Arial" w:hAnsi="Arial"/>
                <w:sz w:val="18"/>
                <w:szCs w:val="22"/>
              </w:rPr>
              <w:t xml:space="preserve"> / </w:t>
            </w:r>
            <w:r w:rsidRPr="006573D1">
              <w:rPr>
                <w:rFonts w:ascii="Arial" w:hAnsi="Arial"/>
                <w:i/>
                <w:sz w:val="18"/>
                <w:szCs w:val="22"/>
              </w:rPr>
              <w:t>UplinkConfigCommonSIB</w:t>
            </w:r>
            <w:r w:rsidRPr="006573D1">
              <w:rPr>
                <w:rFonts w:ascii="Arial" w:hAnsi="Arial"/>
                <w:sz w:val="18"/>
                <w:szCs w:val="22"/>
              </w:rPr>
              <w:t>. Network only configures channel bandwidth that corresponds to the channel bandwidth values defined in TS 38.101-1 [15] and TS 38.101-2 [39].</w:t>
            </w:r>
          </w:p>
        </w:tc>
      </w:tr>
    </w:tbl>
    <w:p w14:paraId="2CE97188" w14:textId="77777777" w:rsidR="006573D1" w:rsidRPr="006573D1" w:rsidRDefault="006573D1" w:rsidP="006573D1">
      <w:pPr>
        <w:spacing w:line="240" w:lineRule="auto"/>
      </w:pPr>
    </w:p>
    <w:p w14:paraId="12B53F42" w14:textId="77777777" w:rsidR="006573D1" w:rsidRPr="006573D1" w:rsidRDefault="006573D1" w:rsidP="006573D1">
      <w:pPr>
        <w:keepLines/>
        <w:spacing w:line="240" w:lineRule="auto"/>
        <w:ind w:left="1135" w:hanging="851"/>
        <w:rPr>
          <w:rFonts w:eastAsia="宋体"/>
        </w:rPr>
      </w:pPr>
      <w:r w:rsidRPr="006573D1">
        <w:rPr>
          <w:rFonts w:eastAsia="宋体"/>
        </w:rPr>
        <w:t>NOTE 1:</w:t>
      </w:r>
      <w:r w:rsidRPr="006573D1">
        <w:rPr>
          <w:rFonts w:eastAsia="宋体"/>
        </w:rPr>
        <w:tab/>
        <w:t xml:space="preserve">If the dedicated part of initial UL/DL BWP configuration is absent, the initial BWP can be used but with some limitations. For example, changing to another BWP requires </w:t>
      </w:r>
      <w:r w:rsidRPr="006573D1">
        <w:rPr>
          <w:rFonts w:eastAsia="宋体"/>
          <w:i/>
        </w:rPr>
        <w:t>RRCReconfiguration</w:t>
      </w:r>
      <w:r w:rsidRPr="006573D1">
        <w:rPr>
          <w:rFonts w:eastAsia="宋体"/>
        </w:rPr>
        <w:t xml:space="preserve"> since DCI format 1_0 doesn't support DCI-based switching.</w:t>
      </w:r>
    </w:p>
    <w:p w14:paraId="4E487A1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A60AEDA" w14:textId="77777777" w:rsidTr="00B165A4">
        <w:tc>
          <w:tcPr>
            <w:tcW w:w="4027" w:type="dxa"/>
            <w:tcBorders>
              <w:top w:val="single" w:sz="4" w:space="0" w:color="auto"/>
              <w:left w:val="single" w:sz="4" w:space="0" w:color="auto"/>
              <w:bottom w:val="single" w:sz="4" w:space="0" w:color="auto"/>
              <w:right w:val="single" w:sz="4" w:space="0" w:color="auto"/>
            </w:tcBorders>
            <w:hideMark/>
          </w:tcPr>
          <w:bookmarkEnd w:id="1457"/>
          <w:p w14:paraId="4D802675"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8504480"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5B417CE0" w14:textId="77777777" w:rsidTr="00B165A4">
        <w:tc>
          <w:tcPr>
            <w:tcW w:w="4027" w:type="dxa"/>
            <w:tcBorders>
              <w:top w:val="single" w:sz="4" w:space="0" w:color="auto"/>
              <w:left w:val="single" w:sz="4" w:space="0" w:color="auto"/>
              <w:bottom w:val="single" w:sz="4" w:space="0" w:color="auto"/>
              <w:right w:val="single" w:sz="4" w:space="0" w:color="auto"/>
            </w:tcBorders>
          </w:tcPr>
          <w:p w14:paraId="7A20BE8E"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AsyncCA</w:t>
            </w:r>
          </w:p>
        </w:tc>
        <w:tc>
          <w:tcPr>
            <w:tcW w:w="10146" w:type="dxa"/>
            <w:tcBorders>
              <w:top w:val="single" w:sz="4" w:space="0" w:color="auto"/>
              <w:left w:val="single" w:sz="4" w:space="0" w:color="auto"/>
              <w:bottom w:val="single" w:sz="4" w:space="0" w:color="auto"/>
              <w:right w:val="single" w:sz="4" w:space="0" w:color="auto"/>
            </w:tcBorders>
          </w:tcPr>
          <w:p w14:paraId="553B33D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is mandatory present for SCells whose slot offset between the SpCell is not 0. Otherwise it is absent, Need S.</w:t>
            </w:r>
          </w:p>
        </w:tc>
      </w:tr>
      <w:tr w:rsidR="006573D1" w:rsidRPr="006573D1" w14:paraId="2E345138" w14:textId="77777777" w:rsidTr="00B165A4">
        <w:tc>
          <w:tcPr>
            <w:tcW w:w="4027" w:type="dxa"/>
            <w:tcBorders>
              <w:top w:val="single" w:sz="4" w:space="0" w:color="auto"/>
              <w:left w:val="single" w:sz="4" w:space="0" w:color="auto"/>
              <w:bottom w:val="single" w:sz="4" w:space="0" w:color="auto"/>
              <w:right w:val="single" w:sz="4" w:space="0" w:color="auto"/>
            </w:tcBorders>
          </w:tcPr>
          <w:p w14:paraId="7A60842C"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CORESETPool</w:t>
            </w:r>
          </w:p>
        </w:tc>
        <w:tc>
          <w:tcPr>
            <w:tcW w:w="10146" w:type="dxa"/>
            <w:tcBorders>
              <w:top w:val="single" w:sz="4" w:space="0" w:color="auto"/>
              <w:left w:val="single" w:sz="4" w:space="0" w:color="auto"/>
              <w:bottom w:val="single" w:sz="4" w:space="0" w:color="auto"/>
              <w:right w:val="single" w:sz="4" w:space="0" w:color="auto"/>
            </w:tcBorders>
          </w:tcPr>
          <w:p w14:paraId="63BB944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M, if the field </w:t>
            </w:r>
            <w:r w:rsidRPr="006573D1">
              <w:rPr>
                <w:rFonts w:ascii="Arial" w:hAnsi="Arial"/>
                <w:i/>
                <w:sz w:val="18"/>
              </w:rPr>
              <w:t>lte-CRS-ToMatchAround</w:t>
            </w:r>
            <w:r w:rsidRPr="006573D1">
              <w:rPr>
                <w:rFonts w:ascii="Arial" w:hAnsi="Arial"/>
                <w:sz w:val="18"/>
              </w:rPr>
              <w:t xml:space="preserve"> is not configured and CORESETPoolIndex configured with 1. It is absent otherwise.</w:t>
            </w:r>
          </w:p>
        </w:tc>
      </w:tr>
      <w:tr w:rsidR="006573D1" w:rsidRPr="006573D1" w14:paraId="6F003DF0" w14:textId="77777777" w:rsidTr="00B165A4">
        <w:tc>
          <w:tcPr>
            <w:tcW w:w="4027" w:type="dxa"/>
            <w:tcBorders>
              <w:top w:val="single" w:sz="4" w:space="0" w:color="auto"/>
              <w:left w:val="single" w:sz="4" w:space="0" w:color="auto"/>
              <w:bottom w:val="single" w:sz="4" w:space="0" w:color="auto"/>
              <w:right w:val="single" w:sz="4" w:space="0" w:color="auto"/>
            </w:tcBorders>
          </w:tcPr>
          <w:p w14:paraId="281C9AA0"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LTE-CRS</w:t>
            </w:r>
          </w:p>
        </w:tc>
        <w:tc>
          <w:tcPr>
            <w:tcW w:w="10146" w:type="dxa"/>
            <w:tcBorders>
              <w:top w:val="single" w:sz="4" w:space="0" w:color="auto"/>
              <w:left w:val="single" w:sz="4" w:space="0" w:color="auto"/>
              <w:bottom w:val="single" w:sz="4" w:space="0" w:color="auto"/>
              <w:right w:val="single" w:sz="4" w:space="0" w:color="auto"/>
            </w:tcBorders>
          </w:tcPr>
          <w:p w14:paraId="6C64B85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M, if the field </w:t>
            </w:r>
            <w:r w:rsidRPr="006573D1">
              <w:rPr>
                <w:rFonts w:ascii="Arial" w:hAnsi="Arial"/>
                <w:i/>
                <w:sz w:val="18"/>
              </w:rPr>
              <w:t>lte-CRS-ToMatchAround</w:t>
            </w:r>
            <w:r w:rsidRPr="006573D1">
              <w:rPr>
                <w:rFonts w:ascii="Arial" w:hAnsi="Arial"/>
                <w:sz w:val="18"/>
              </w:rPr>
              <w:t xml:space="preserve"> is not configured. It is absent otherwise.</w:t>
            </w:r>
          </w:p>
        </w:tc>
      </w:tr>
      <w:tr w:rsidR="006573D1" w:rsidRPr="006573D1" w14:paraId="564A1123"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77550EB4"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MeasObject</w:t>
            </w:r>
          </w:p>
        </w:tc>
        <w:tc>
          <w:tcPr>
            <w:tcW w:w="10146" w:type="dxa"/>
            <w:tcBorders>
              <w:top w:val="single" w:sz="4" w:space="0" w:color="auto"/>
              <w:left w:val="single" w:sz="4" w:space="0" w:color="auto"/>
              <w:bottom w:val="single" w:sz="4" w:space="0" w:color="auto"/>
              <w:right w:val="single" w:sz="4" w:space="0" w:color="auto"/>
            </w:tcBorders>
            <w:hideMark/>
          </w:tcPr>
          <w:p w14:paraId="15220C9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for the SpCell if the UE has a </w:t>
            </w:r>
            <w:r w:rsidRPr="006573D1">
              <w:rPr>
                <w:rFonts w:ascii="Arial" w:hAnsi="Arial"/>
                <w:i/>
                <w:sz w:val="18"/>
              </w:rPr>
              <w:t>measConfig</w:t>
            </w:r>
            <w:r w:rsidRPr="006573D1">
              <w:rPr>
                <w:rFonts w:ascii="Arial" w:hAnsi="Arial"/>
                <w:sz w:val="18"/>
              </w:rPr>
              <w:t>, and it is optionally present, Need M, for SCells.</w:t>
            </w:r>
          </w:p>
        </w:tc>
      </w:tr>
      <w:tr w:rsidR="006573D1" w:rsidRPr="006573D1" w14:paraId="0E93DB50" w14:textId="77777777" w:rsidTr="00B165A4">
        <w:tc>
          <w:tcPr>
            <w:tcW w:w="4027" w:type="dxa"/>
            <w:tcBorders>
              <w:top w:val="single" w:sz="4" w:space="0" w:color="auto"/>
              <w:left w:val="single" w:sz="4" w:space="0" w:color="auto"/>
              <w:bottom w:val="single" w:sz="4" w:space="0" w:color="auto"/>
              <w:right w:val="single" w:sz="4" w:space="0" w:color="auto"/>
            </w:tcBorders>
          </w:tcPr>
          <w:p w14:paraId="72805775"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szCs w:val="22"/>
              </w:rPr>
              <w:t>MultipleNonDormantBWP</w:t>
            </w:r>
          </w:p>
        </w:tc>
        <w:tc>
          <w:tcPr>
            <w:tcW w:w="10146" w:type="dxa"/>
            <w:tcBorders>
              <w:top w:val="single" w:sz="4" w:space="0" w:color="auto"/>
              <w:left w:val="single" w:sz="4" w:space="0" w:color="auto"/>
              <w:bottom w:val="single" w:sz="4" w:space="0" w:color="auto"/>
              <w:right w:val="single" w:sz="4" w:space="0" w:color="auto"/>
            </w:tcBorders>
          </w:tcPr>
          <w:p w14:paraId="40A82B5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szCs w:val="22"/>
              </w:rPr>
              <w:t xml:space="preserve">The field is mandatory present when the SCell is configured with more than one </w:t>
            </w:r>
            <w:r w:rsidRPr="006573D1">
              <w:rPr>
                <w:rFonts w:ascii="Arial" w:hAnsi="Arial"/>
                <w:i/>
                <w:sz w:val="18"/>
                <w:szCs w:val="22"/>
              </w:rPr>
              <w:t>BWP-DownlinkDedicated</w:t>
            </w:r>
            <w:r w:rsidRPr="006573D1">
              <w:rPr>
                <w:rFonts w:ascii="Arial" w:hAnsi="Arial"/>
                <w:sz w:val="18"/>
                <w:szCs w:val="22"/>
              </w:rPr>
              <w:t xml:space="preserve"> with </w:t>
            </w:r>
            <w:r w:rsidRPr="006573D1">
              <w:rPr>
                <w:rFonts w:ascii="Arial" w:hAnsi="Arial"/>
                <w:i/>
                <w:sz w:val="18"/>
                <w:szCs w:val="22"/>
              </w:rPr>
              <w:t>pdcch-Config</w:t>
            </w:r>
            <w:r w:rsidRPr="006573D1">
              <w:rPr>
                <w:rFonts w:ascii="Arial" w:hAnsi="Arial"/>
                <w:sz w:val="18"/>
                <w:szCs w:val="22"/>
              </w:rPr>
              <w:t xml:space="preserve"> present, otherwise it is absent.</w:t>
            </w:r>
          </w:p>
        </w:tc>
      </w:tr>
      <w:tr w:rsidR="006573D1" w:rsidRPr="006573D1" w14:paraId="00796850" w14:textId="77777777" w:rsidTr="00B165A4">
        <w:tc>
          <w:tcPr>
            <w:tcW w:w="4027" w:type="dxa"/>
            <w:tcBorders>
              <w:top w:val="single" w:sz="4" w:space="0" w:color="auto"/>
              <w:left w:val="single" w:sz="4" w:space="0" w:color="auto"/>
              <w:bottom w:val="single" w:sz="4" w:space="0" w:color="auto"/>
              <w:right w:val="single" w:sz="4" w:space="0" w:color="auto"/>
            </w:tcBorders>
          </w:tcPr>
          <w:p w14:paraId="595147B4"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szCs w:val="22"/>
              </w:rPr>
              <w:t>MultipleNonDormantBWP-WUS</w:t>
            </w:r>
          </w:p>
        </w:tc>
        <w:tc>
          <w:tcPr>
            <w:tcW w:w="10146" w:type="dxa"/>
            <w:tcBorders>
              <w:top w:val="single" w:sz="4" w:space="0" w:color="auto"/>
              <w:left w:val="single" w:sz="4" w:space="0" w:color="auto"/>
              <w:bottom w:val="single" w:sz="4" w:space="0" w:color="auto"/>
              <w:right w:val="single" w:sz="4" w:space="0" w:color="auto"/>
            </w:tcBorders>
          </w:tcPr>
          <w:p w14:paraId="1E38B4B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szCs w:val="22"/>
              </w:rPr>
              <w:t xml:space="preserve">The field is mandatory present when the SCell is configured with WUS and with more than one </w:t>
            </w:r>
            <w:r w:rsidRPr="006573D1">
              <w:rPr>
                <w:rFonts w:ascii="Arial" w:hAnsi="Arial"/>
                <w:i/>
                <w:sz w:val="18"/>
                <w:szCs w:val="22"/>
              </w:rPr>
              <w:t>BWP-DownlinkDedicated</w:t>
            </w:r>
            <w:r w:rsidRPr="006573D1">
              <w:rPr>
                <w:rFonts w:ascii="Arial" w:hAnsi="Arial"/>
                <w:sz w:val="18"/>
                <w:szCs w:val="22"/>
              </w:rPr>
              <w:t xml:space="preserve"> with </w:t>
            </w:r>
            <w:r w:rsidRPr="006573D1">
              <w:rPr>
                <w:rFonts w:ascii="Arial" w:hAnsi="Arial"/>
                <w:i/>
                <w:sz w:val="18"/>
                <w:szCs w:val="22"/>
              </w:rPr>
              <w:t>pdcch-Config</w:t>
            </w:r>
            <w:r w:rsidRPr="006573D1">
              <w:rPr>
                <w:rFonts w:ascii="Arial" w:hAnsi="Arial"/>
                <w:sz w:val="18"/>
                <w:szCs w:val="22"/>
              </w:rPr>
              <w:t xml:space="preserve"> present, otherwise it is absent.</w:t>
            </w:r>
          </w:p>
        </w:tc>
      </w:tr>
      <w:tr w:rsidR="006573D1" w:rsidRPr="006573D1" w14:paraId="4593A807"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4CA36F66"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SCellOnly</w:t>
            </w:r>
          </w:p>
        </w:tc>
        <w:tc>
          <w:tcPr>
            <w:tcW w:w="10146" w:type="dxa"/>
            <w:tcBorders>
              <w:top w:val="single" w:sz="4" w:space="0" w:color="auto"/>
              <w:left w:val="single" w:sz="4" w:space="0" w:color="auto"/>
              <w:bottom w:val="single" w:sz="4" w:space="0" w:color="auto"/>
              <w:right w:val="single" w:sz="4" w:space="0" w:color="auto"/>
            </w:tcBorders>
            <w:hideMark/>
          </w:tcPr>
          <w:p w14:paraId="34F5679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R, for SCells. It is absent otherwise. </w:t>
            </w:r>
          </w:p>
        </w:tc>
      </w:tr>
      <w:tr w:rsidR="006573D1" w:rsidRPr="006573D1" w14:paraId="4CE3F133"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4CA1F9C5"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ServingCellWithoutPUCCH</w:t>
            </w:r>
          </w:p>
        </w:tc>
        <w:tc>
          <w:tcPr>
            <w:tcW w:w="10146" w:type="dxa"/>
            <w:tcBorders>
              <w:top w:val="single" w:sz="4" w:space="0" w:color="auto"/>
              <w:left w:val="single" w:sz="4" w:space="0" w:color="auto"/>
              <w:bottom w:val="single" w:sz="4" w:space="0" w:color="auto"/>
              <w:right w:val="single" w:sz="4" w:space="0" w:color="auto"/>
            </w:tcBorders>
            <w:hideMark/>
          </w:tcPr>
          <w:p w14:paraId="7CF7E39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is optionally present, Need S, for SCells except PUCCH SCells. It is absent otherwise.</w:t>
            </w:r>
          </w:p>
        </w:tc>
      </w:tr>
      <w:tr w:rsidR="006573D1" w:rsidRPr="006573D1" w14:paraId="2CEB7E20"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5FA91268"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SyncAndCellAdd</w:t>
            </w:r>
          </w:p>
        </w:tc>
        <w:tc>
          <w:tcPr>
            <w:tcW w:w="10146" w:type="dxa"/>
            <w:tcBorders>
              <w:top w:val="single" w:sz="4" w:space="0" w:color="auto"/>
              <w:left w:val="single" w:sz="4" w:space="0" w:color="auto"/>
              <w:bottom w:val="single" w:sz="4" w:space="0" w:color="auto"/>
              <w:right w:val="single" w:sz="4" w:space="0" w:color="auto"/>
            </w:tcBorders>
            <w:hideMark/>
          </w:tcPr>
          <w:p w14:paraId="74341AA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for a SpCell upon PCell change and PSCell addition/change and upon </w:t>
            </w:r>
            <w:r w:rsidRPr="006573D1">
              <w:rPr>
                <w:rFonts w:ascii="Arial" w:hAnsi="Arial"/>
                <w:i/>
                <w:sz w:val="18"/>
              </w:rPr>
              <w:t>RRCSetup</w:t>
            </w:r>
            <w:r w:rsidRPr="006573D1">
              <w:rPr>
                <w:rFonts w:ascii="Arial" w:hAnsi="Arial"/>
                <w:sz w:val="18"/>
              </w:rPr>
              <w:t>/</w:t>
            </w:r>
            <w:r w:rsidRPr="006573D1">
              <w:rPr>
                <w:rFonts w:ascii="Arial" w:hAnsi="Arial"/>
                <w:i/>
                <w:sz w:val="18"/>
              </w:rPr>
              <w:t>RRCResume</w:t>
            </w:r>
            <w:r w:rsidRPr="006573D1">
              <w:rPr>
                <w:rFonts w:ascii="Arial" w:hAnsi="Arial"/>
                <w:sz w:val="18"/>
              </w:rPr>
              <w:t>.</w:t>
            </w:r>
          </w:p>
          <w:p w14:paraId="0DEFC16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for </w:t>
            </w:r>
            <w:proofErr w:type="gramStart"/>
            <w:r w:rsidRPr="006573D1">
              <w:rPr>
                <w:rFonts w:ascii="Arial" w:hAnsi="Arial"/>
                <w:sz w:val="18"/>
              </w:rPr>
              <w:t>an</w:t>
            </w:r>
            <w:proofErr w:type="gramEnd"/>
            <w:r w:rsidRPr="006573D1">
              <w:rPr>
                <w:rFonts w:ascii="Arial" w:hAnsi="Arial"/>
                <w:sz w:val="18"/>
              </w:rPr>
              <w:t xml:space="preserve"> SCell upon addition.</w:t>
            </w:r>
          </w:p>
          <w:p w14:paraId="41DB579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For SpCell, the field is optionally present, Need N, upon reconfiguration without </w:t>
            </w:r>
            <w:r w:rsidRPr="006573D1">
              <w:rPr>
                <w:rFonts w:ascii="Arial" w:hAnsi="Arial"/>
                <w:i/>
                <w:sz w:val="18"/>
              </w:rPr>
              <w:t>reconfigurationWithSync</w:t>
            </w:r>
            <w:r w:rsidRPr="006573D1">
              <w:rPr>
                <w:rFonts w:ascii="Arial" w:hAnsi="Arial"/>
                <w:sz w:val="18"/>
              </w:rPr>
              <w:t>.</w:t>
            </w:r>
          </w:p>
          <w:p w14:paraId="16BB5D00"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 all other cases the field is absent.</w:t>
            </w:r>
          </w:p>
        </w:tc>
      </w:tr>
      <w:tr w:rsidR="006573D1" w:rsidRPr="006573D1" w14:paraId="4922DE72"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61526325"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TDD</w:t>
            </w:r>
          </w:p>
        </w:tc>
        <w:tc>
          <w:tcPr>
            <w:tcW w:w="10146" w:type="dxa"/>
            <w:tcBorders>
              <w:top w:val="single" w:sz="4" w:space="0" w:color="auto"/>
              <w:left w:val="single" w:sz="4" w:space="0" w:color="auto"/>
              <w:bottom w:val="single" w:sz="4" w:space="0" w:color="auto"/>
              <w:right w:val="single" w:sz="4" w:space="0" w:color="auto"/>
            </w:tcBorders>
            <w:hideMark/>
          </w:tcPr>
          <w:p w14:paraId="30B2744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is optionally present, Need R, for TDD cells. It is absent otherwise.</w:t>
            </w:r>
          </w:p>
        </w:tc>
      </w:tr>
    </w:tbl>
    <w:p w14:paraId="59BC866B" w14:textId="77777777" w:rsidR="006573D1" w:rsidRPr="006573D1" w:rsidRDefault="006573D1" w:rsidP="006573D1">
      <w:pPr>
        <w:spacing w:line="240" w:lineRule="auto"/>
      </w:pPr>
    </w:p>
    <w:p w14:paraId="307D89E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59" w:name="_Toc20426105"/>
      <w:bookmarkStart w:id="1460" w:name="_Toc29321501"/>
      <w:bookmarkStart w:id="1461" w:name="_Toc36757284"/>
      <w:bookmarkStart w:id="1462" w:name="_Toc36836825"/>
      <w:bookmarkStart w:id="1463" w:name="_Toc36843802"/>
      <w:bookmarkStart w:id="1464" w:name="_Toc37068091"/>
      <w:r w:rsidRPr="006573D1">
        <w:rPr>
          <w:rFonts w:ascii="Arial" w:hAnsi="Arial"/>
          <w:sz w:val="24"/>
        </w:rPr>
        <w:t>–</w:t>
      </w:r>
      <w:r w:rsidRPr="006573D1">
        <w:rPr>
          <w:rFonts w:ascii="Arial" w:hAnsi="Arial"/>
          <w:sz w:val="24"/>
        </w:rPr>
        <w:tab/>
      </w:r>
      <w:r w:rsidRPr="006573D1">
        <w:rPr>
          <w:rFonts w:ascii="Arial" w:hAnsi="Arial"/>
          <w:i/>
          <w:sz w:val="24"/>
        </w:rPr>
        <w:t>ServingCellConfigCommon</w:t>
      </w:r>
      <w:bookmarkEnd w:id="1459"/>
      <w:bookmarkEnd w:id="1460"/>
      <w:bookmarkEnd w:id="1461"/>
      <w:bookmarkEnd w:id="1462"/>
      <w:bookmarkEnd w:id="1463"/>
      <w:bookmarkEnd w:id="1464"/>
    </w:p>
    <w:p w14:paraId="5B1FD38E" w14:textId="77777777" w:rsidR="006573D1" w:rsidRPr="006573D1" w:rsidRDefault="006573D1" w:rsidP="006573D1">
      <w:pPr>
        <w:spacing w:line="240" w:lineRule="auto"/>
      </w:pPr>
      <w:r w:rsidRPr="006573D1">
        <w:t xml:space="preserve">The IE </w:t>
      </w:r>
      <w:r w:rsidRPr="006573D1">
        <w:rPr>
          <w:i/>
        </w:rPr>
        <w:t xml:space="preserve">ServingCellConfigCommon </w:t>
      </w:r>
      <w:r w:rsidRPr="006573D1">
        <w:t>is used to configure cell specific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SpCells (MCG and SCG) upon reconfiguration with sync.</w:t>
      </w:r>
    </w:p>
    <w:p w14:paraId="6F03E5B8"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ServingCellConfigCommon </w:t>
      </w:r>
      <w:r w:rsidRPr="006573D1">
        <w:rPr>
          <w:rFonts w:ascii="Arial" w:hAnsi="Arial"/>
          <w:b/>
        </w:rPr>
        <w:t>information element</w:t>
      </w:r>
    </w:p>
    <w:p w14:paraId="0390BC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2A41E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TAG-SERVINGCELLCONFIGCOMMON-START</w:t>
      </w:r>
    </w:p>
    <w:p w14:paraId="4D3DAC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1E25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ServingCellConfigCommon ::=         SEQUENCE {</w:t>
      </w:r>
    </w:p>
    <w:p w14:paraId="699F0E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                          PhysCellId                                                          OPTIONAL,   -- Cond HOAndServCellAdd,</w:t>
      </w:r>
    </w:p>
    <w:p w14:paraId="15FD7E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downlinkConfigCommon                DownlinkConfigCommon                                                OPTIONAL,   -- Cond HOAndServCellAdd</w:t>
      </w:r>
    </w:p>
    <w:p w14:paraId="38F0A1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uplinkConfigCommon                  UplinkConfigCommon                                                  OPTIONAL,   -- Need M</w:t>
      </w:r>
    </w:p>
    <w:p w14:paraId="026484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supplementaryUplinkConfig           UplinkConfigCommon                                                  OPTIONAL,   -- Need S</w:t>
      </w:r>
    </w:p>
    <w:p w14:paraId="652BE4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n-TimingAdvanceOffset               ENUMERATED { n0, n25600, n39936 }                                   OPTIONAL,   -- Need S</w:t>
      </w:r>
    </w:p>
    <w:p w14:paraId="5FF1CD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ssb-PositionsInBurst                CHOICE {</w:t>
      </w:r>
    </w:p>
    <w:p w14:paraId="5A6EE8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shortBitmap                         BIT STRING (SIZE (4)),</w:t>
      </w:r>
    </w:p>
    <w:p w14:paraId="6BDF7D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mediumBitmap                        BIT STRING (SIZE (8)),</w:t>
      </w:r>
    </w:p>
    <w:p w14:paraId="77D69C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longBitmap                          BIT STRING (SIZE (64))</w:t>
      </w:r>
    </w:p>
    <w:p w14:paraId="7F3B2C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AbsFreqSSB</w:t>
      </w:r>
    </w:p>
    <w:p w14:paraId="1C3496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ssb-periodicityServingCell          ENUMERATED { ms5, ms10, ms20, ms40, ms80, ms160, spare2, spare1 }   OPTIONAL, -- Need S</w:t>
      </w:r>
    </w:p>
    <w:p w14:paraId="2888A2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dmrs-TypeA-Position                 ENUMERATED {pos2, pos3},</w:t>
      </w:r>
    </w:p>
    <w:p w14:paraId="1CCF56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lte-CRS-ToMatchAround               SetupRelease { RateMatchPatternLTE-CRS }                            OPTIONAL, -- Need M</w:t>
      </w:r>
    </w:p>
    <w:p w14:paraId="59270D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rateMatchPatternToAddModList        SEQUENCE (SIZE (1..maxNrofRateMatchPatterns)) OF RateMatchPattern   OPTIONAL, -- Need N</w:t>
      </w:r>
    </w:p>
    <w:p w14:paraId="4A3C8F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rateMatchPatternToReleaseList       SEQUENCE (SIZE (1..maxNrofRateMatchPatterns)) OF RateMatchPatternId OPTIONAL, -- Need N</w:t>
      </w:r>
    </w:p>
    <w:p w14:paraId="1050A8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ssbSubcarrierSpacing                SubcarrierSpacing                                                   OPTIONAL, -- Cond HOAndServCellWithSSB</w:t>
      </w:r>
    </w:p>
    <w:p w14:paraId="015FE1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tdd-UL-DL-ConfigurationCommon       TDD-UL-DL-ConfigCommon                                              OPTIONAL, -- Cond TDD</w:t>
      </w:r>
    </w:p>
    <w:p w14:paraId="56672D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ss-PBCH-BlockPower                  INTEGER (-60..50),</w:t>
      </w:r>
    </w:p>
    <w:p w14:paraId="4F5C81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ADC41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EBE2E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channelAccessMode-r16               CHOICE {</w:t>
      </w:r>
    </w:p>
    <w:p w14:paraId="411DD4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dynamic                             NULL,</w:t>
      </w:r>
    </w:p>
    <w:p w14:paraId="307ECF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semistatic                          SemiStaticChannelAccessConfig</w:t>
      </w:r>
    </w:p>
    <w:p w14:paraId="0BD949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29E7E3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discoveryBurst-WindowLength-r16         ENUMERATED {s0dot5, s1, s2, s3, s4, s5}                         OPTIONAL, -- Need M</w:t>
      </w:r>
    </w:p>
    <w:p w14:paraId="4000CC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ssb-PositionQCL-r16                     SSB-PositionQCL-Relationship-r16                                OPTIONAL, -- Need M</w:t>
      </w:r>
    </w:p>
    <w:p w14:paraId="79B2BC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intraCellGuardBandUL-r16                IntraCellGuardBand-r16                                          OPTIONAL, -- Need M</w:t>
      </w:r>
    </w:p>
    <w:p w14:paraId="590567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bookmarkStart w:id="1465" w:name="_Hlk31052616"/>
      <w:r w:rsidRPr="006573D1">
        <w:rPr>
          <w:rFonts w:ascii="Courier New" w:hAnsi="Courier New"/>
          <w:noProof/>
          <w:sz w:val="16"/>
          <w:lang w:eastAsia="en-GB"/>
        </w:rPr>
        <w:t>intraCellGuardBandDL</w:t>
      </w:r>
      <w:bookmarkEnd w:id="1465"/>
      <w:r w:rsidRPr="006573D1">
        <w:rPr>
          <w:rFonts w:ascii="Courier New" w:hAnsi="Courier New"/>
          <w:noProof/>
          <w:sz w:val="16"/>
          <w:lang w:eastAsia="en-GB"/>
        </w:rPr>
        <w:t>-r16                IntraCellGuardBand-r16                                          OPTIONAL  -- Need M</w:t>
      </w:r>
    </w:p>
    <w:p w14:paraId="3F7279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5B485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980A9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FE3B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IntraCellGuardBand-r16 ::=          SEQUENCE (SIZE (1..ffsValue)) OF GuardBand-r16 -- FFS upper size 4, assuming 100Mhz cell</w:t>
      </w:r>
    </w:p>
    <w:p w14:paraId="6F3C2D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BBCE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GuardBand-r16       ::=   SEQUENCE {</w:t>
      </w:r>
    </w:p>
    <w:p w14:paraId="29FC03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startCRB-r16             INTEGER (0..ffsValue), --FFS upper range 275</w:t>
      </w:r>
    </w:p>
    <w:p w14:paraId="442996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nrofCRBs-r16             INTEGER (1..ffsValue)</w:t>
      </w:r>
    </w:p>
    <w:p w14:paraId="0A8A0D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D37FD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FD23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TAG-SERVINGCELLCONFIGCOMMON-STOP</w:t>
      </w:r>
    </w:p>
    <w:p w14:paraId="653D41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9F3DAD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354CAC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B205B2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ServingCellConfigCommon </w:t>
            </w:r>
            <w:r w:rsidRPr="006573D1">
              <w:rPr>
                <w:rFonts w:ascii="Arial" w:hAnsi="Arial"/>
                <w:b/>
                <w:sz w:val="18"/>
                <w:szCs w:val="22"/>
              </w:rPr>
              <w:t>field descriptions</w:t>
            </w:r>
          </w:p>
        </w:tc>
      </w:tr>
      <w:tr w:rsidR="006573D1" w:rsidRPr="006573D1" w14:paraId="7CBC1658" w14:textId="77777777" w:rsidTr="00B165A4">
        <w:tc>
          <w:tcPr>
            <w:tcW w:w="14173" w:type="dxa"/>
            <w:tcBorders>
              <w:top w:val="single" w:sz="4" w:space="0" w:color="auto"/>
              <w:left w:val="single" w:sz="4" w:space="0" w:color="auto"/>
              <w:bottom w:val="single" w:sz="4" w:space="0" w:color="auto"/>
              <w:right w:val="single" w:sz="4" w:space="0" w:color="auto"/>
            </w:tcBorders>
          </w:tcPr>
          <w:p w14:paraId="26F4A45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bCs/>
                <w:i/>
                <w:sz w:val="18"/>
                <w:szCs w:val="22"/>
                <w:lang w:eastAsia="en-GB"/>
              </w:rPr>
              <w:t>channelAccessMode</w:t>
            </w:r>
          </w:p>
          <w:p w14:paraId="12525CB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If the field is configured as "semistatic", the channel access procedures for semi-static channel occupancy as described in subclause 4.3 in TS 37.213 are applied. Otherwise, if the field is configured as "dynamic" or if the field is absent, the channel access procedures in TS 37.213, with exception of subclause 4.3 of TS 37.213, are applied</w:t>
            </w:r>
            <w:r w:rsidRPr="006573D1">
              <w:rPr>
                <w:rFonts w:ascii="Arial" w:hAnsi="Arial"/>
                <w:sz w:val="18"/>
                <w:szCs w:val="22"/>
              </w:rPr>
              <w:t>.</w:t>
            </w:r>
          </w:p>
        </w:tc>
      </w:tr>
      <w:tr w:rsidR="006573D1" w:rsidRPr="006573D1" w14:paraId="6DB6E5C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6B238C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dmrs-TypeA-Position</w:t>
            </w:r>
          </w:p>
          <w:p w14:paraId="0E3A4D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Position of (first) DM-RS for downlink (see TS 38.211 [16], clause 7.4.1.1.1) and uplink (TS 38.211 [16], clause 6.4.1.1.3).</w:t>
            </w:r>
          </w:p>
        </w:tc>
      </w:tr>
      <w:tr w:rsidR="006573D1" w:rsidRPr="006573D1" w14:paraId="377DD7B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C99692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downlinkConfigCommon</w:t>
            </w:r>
          </w:p>
          <w:p w14:paraId="44637B4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with the exception of </w:t>
            </w:r>
            <w:r w:rsidRPr="006573D1">
              <w:rPr>
                <w:rFonts w:ascii="Arial" w:hAnsi="Arial"/>
                <w:i/>
                <w:sz w:val="18"/>
                <w:szCs w:val="22"/>
              </w:rPr>
              <w:t>controlResourceSetZero</w:t>
            </w:r>
            <w:r w:rsidRPr="006573D1">
              <w:rPr>
                <w:rFonts w:ascii="Arial" w:hAnsi="Arial"/>
                <w:sz w:val="18"/>
                <w:szCs w:val="22"/>
              </w:rPr>
              <w:t xml:space="preserve"> and </w:t>
            </w:r>
            <w:r w:rsidRPr="006573D1">
              <w:rPr>
                <w:rFonts w:ascii="Arial" w:hAnsi="Arial"/>
                <w:i/>
                <w:sz w:val="18"/>
                <w:szCs w:val="22"/>
              </w:rPr>
              <w:t>searchSpaceZero</w:t>
            </w:r>
            <w:r w:rsidRPr="006573D1">
              <w:rPr>
                <w:rFonts w:ascii="Arial" w:hAnsi="Arial"/>
                <w:sz w:val="18"/>
                <w:szCs w:val="22"/>
              </w:rPr>
              <w:t xml:space="preserve"> which can be configured in </w:t>
            </w:r>
            <w:r w:rsidRPr="006573D1">
              <w:rPr>
                <w:rFonts w:ascii="Arial" w:hAnsi="Arial"/>
                <w:i/>
                <w:sz w:val="18"/>
                <w:szCs w:val="22"/>
              </w:rPr>
              <w:t>ServingCellConfigCommon</w:t>
            </w:r>
            <w:r w:rsidRPr="006573D1">
              <w:rPr>
                <w:rFonts w:ascii="Arial" w:hAnsi="Arial"/>
                <w:sz w:val="18"/>
                <w:szCs w:val="22"/>
              </w:rPr>
              <w:t xml:space="preserve"> even if MIB indicates that they are absent.</w:t>
            </w:r>
          </w:p>
        </w:tc>
      </w:tr>
      <w:tr w:rsidR="006573D1" w:rsidRPr="006573D1" w14:paraId="0192E9AF" w14:textId="77777777" w:rsidTr="00B165A4">
        <w:tc>
          <w:tcPr>
            <w:tcW w:w="14173" w:type="dxa"/>
            <w:tcBorders>
              <w:top w:val="single" w:sz="4" w:space="0" w:color="auto"/>
              <w:left w:val="single" w:sz="4" w:space="0" w:color="auto"/>
              <w:bottom w:val="single" w:sz="4" w:space="0" w:color="auto"/>
              <w:right w:val="single" w:sz="4" w:space="0" w:color="auto"/>
            </w:tcBorders>
          </w:tcPr>
          <w:p w14:paraId="71C88D4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discoveryBurst-WindowLength</w:t>
            </w:r>
          </w:p>
          <w:p w14:paraId="35E0867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window length of the discovery burst in ms (see TS 37.213 [48]).</w:t>
            </w:r>
          </w:p>
        </w:tc>
      </w:tr>
      <w:tr w:rsidR="006573D1" w:rsidRPr="006573D1" w14:paraId="3587B04E" w14:textId="77777777" w:rsidTr="00B165A4">
        <w:tc>
          <w:tcPr>
            <w:tcW w:w="14173" w:type="dxa"/>
            <w:tcBorders>
              <w:top w:val="single" w:sz="4" w:space="0" w:color="auto"/>
              <w:left w:val="single" w:sz="4" w:space="0" w:color="auto"/>
              <w:bottom w:val="single" w:sz="4" w:space="0" w:color="auto"/>
              <w:right w:val="single" w:sz="4" w:space="0" w:color="auto"/>
            </w:tcBorders>
          </w:tcPr>
          <w:p w14:paraId="7C1B94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intraCellGuardBandDL</w:t>
            </w:r>
          </w:p>
          <w:p w14:paraId="4917EA6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Each value is a CRB index. For every two values, the first/second is the lowest/highest CRB of a guard band between two RB sets. If not configured, the guard bands are according to the TS 38.101-X). </w:t>
            </w:r>
          </w:p>
        </w:tc>
      </w:tr>
      <w:tr w:rsidR="006573D1" w:rsidRPr="006573D1" w14:paraId="57906091" w14:textId="77777777" w:rsidTr="00B165A4">
        <w:tc>
          <w:tcPr>
            <w:tcW w:w="14173" w:type="dxa"/>
            <w:tcBorders>
              <w:top w:val="single" w:sz="4" w:space="0" w:color="auto"/>
              <w:left w:val="single" w:sz="4" w:space="0" w:color="auto"/>
              <w:bottom w:val="single" w:sz="4" w:space="0" w:color="auto"/>
              <w:right w:val="single" w:sz="4" w:space="0" w:color="auto"/>
            </w:tcBorders>
          </w:tcPr>
          <w:p w14:paraId="3183801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intraCellGuardBandUL</w:t>
            </w:r>
          </w:p>
          <w:p w14:paraId="1CD5F7C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Each value is a CRB index. For every two values, the first/second is the lowest/highest CRB of a guard band between two RB sets. If not configured, the guard bands are according to the TS 38.101-X).</w:t>
            </w:r>
          </w:p>
        </w:tc>
      </w:tr>
      <w:tr w:rsidR="006573D1" w:rsidRPr="006573D1" w14:paraId="10F1C24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8D586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longBitmap</w:t>
            </w:r>
          </w:p>
          <w:p w14:paraId="12959E9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Bitmap when maximum number of SS/PBCH blocks per half frame equals to 64 as defined in TS 38.213 [13], clause 4.1.</w:t>
            </w:r>
          </w:p>
        </w:tc>
      </w:tr>
      <w:tr w:rsidR="006573D1" w:rsidRPr="006573D1" w14:paraId="72207CC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5B6D2D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lte-CRS-ToMatchAround</w:t>
            </w:r>
          </w:p>
          <w:p w14:paraId="71C3730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to determine an LTE CRS pattern that the UE shall rate match around.</w:t>
            </w:r>
          </w:p>
        </w:tc>
      </w:tr>
      <w:tr w:rsidR="006573D1" w:rsidRPr="006573D1" w14:paraId="18238E9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35ECE5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mediumBitmap</w:t>
            </w:r>
          </w:p>
          <w:p w14:paraId="471F559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Bitmap when maximum number of SS/PBCH blocks per half frame equals to 8 as defined in TS 38.213 [13], clause 4.1.</w:t>
            </w:r>
          </w:p>
        </w:tc>
      </w:tr>
      <w:tr w:rsidR="006573D1" w:rsidRPr="006573D1" w14:paraId="199FCFC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721558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n-TimingAdvanceOffset</w:t>
            </w:r>
          </w:p>
          <w:p w14:paraId="44DAD16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The N_TA-Offset to be applied for all uplink transmissions on this serving cell. If the field is absent, the UE applies the value defined for the duplex mode and frequency range of this serving cell. See TS 38.133 [14], table 7.1.2-2.</w:t>
            </w:r>
          </w:p>
        </w:tc>
      </w:tr>
      <w:tr w:rsidR="006573D1" w:rsidRPr="006573D1" w14:paraId="314B458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2F2049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rateMatchPatternToAddModList</w:t>
            </w:r>
          </w:p>
          <w:p w14:paraId="39A6064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5.1.4</w:t>
            </w:r>
            <w:proofErr w:type="gramStart"/>
            <w:r w:rsidRPr="006573D1">
              <w:rPr>
                <w:rFonts w:ascii="Arial" w:hAnsi="Arial"/>
                <w:sz w:val="18"/>
                <w:szCs w:val="22"/>
              </w:rPr>
              <w:t>,1</w:t>
            </w:r>
            <w:proofErr w:type="gramEnd"/>
            <w:r w:rsidRPr="006573D1">
              <w:rPr>
                <w:rFonts w:ascii="Arial" w:hAnsi="Arial"/>
                <w:sz w:val="18"/>
                <w:szCs w:val="22"/>
              </w:rPr>
              <w:t>).</w:t>
            </w:r>
          </w:p>
        </w:tc>
      </w:tr>
      <w:tr w:rsidR="006573D1" w:rsidRPr="006573D1" w14:paraId="69F52164" w14:textId="77777777" w:rsidTr="00B165A4">
        <w:tc>
          <w:tcPr>
            <w:tcW w:w="14173" w:type="dxa"/>
            <w:tcBorders>
              <w:top w:val="single" w:sz="4" w:space="0" w:color="auto"/>
              <w:left w:val="single" w:sz="4" w:space="0" w:color="auto"/>
              <w:bottom w:val="single" w:sz="4" w:space="0" w:color="auto"/>
              <w:right w:val="single" w:sz="4" w:space="0" w:color="auto"/>
            </w:tcBorders>
          </w:tcPr>
          <w:p w14:paraId="2FB647C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bCs/>
                <w:i/>
                <w:sz w:val="18"/>
                <w:szCs w:val="22"/>
                <w:lang w:eastAsia="en-GB"/>
              </w:rPr>
              <w:t>semiStaticChannelAccessConfig</w:t>
            </w:r>
          </w:p>
          <w:p w14:paraId="7EED201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Cs/>
                <w:sz w:val="18"/>
                <w:szCs w:val="22"/>
                <w:lang w:eastAsia="en-GB"/>
              </w:rPr>
              <w:t xml:space="preserve">The parameters for semi-static channel access. The network configures this only when </w:t>
            </w:r>
            <w:r w:rsidRPr="006573D1">
              <w:rPr>
                <w:rFonts w:ascii="Arial" w:hAnsi="Arial"/>
                <w:bCs/>
                <w:i/>
                <w:sz w:val="18"/>
                <w:szCs w:val="22"/>
                <w:lang w:eastAsia="en-GB"/>
              </w:rPr>
              <w:t>channelAccessMode</w:t>
            </w:r>
            <w:r w:rsidRPr="006573D1">
              <w:rPr>
                <w:rFonts w:ascii="Arial" w:hAnsi="Arial"/>
                <w:bCs/>
                <w:sz w:val="18"/>
                <w:szCs w:val="22"/>
                <w:lang w:eastAsia="en-GB"/>
              </w:rPr>
              <w:t xml:space="preserve"> is set to </w:t>
            </w:r>
            <w:r w:rsidRPr="006573D1">
              <w:rPr>
                <w:rFonts w:ascii="Arial" w:hAnsi="Arial"/>
                <w:bCs/>
                <w:i/>
                <w:sz w:val="18"/>
                <w:szCs w:val="22"/>
                <w:lang w:eastAsia="en-GB"/>
              </w:rPr>
              <w:t>semistatic</w:t>
            </w:r>
            <w:r w:rsidRPr="006573D1">
              <w:rPr>
                <w:rFonts w:ascii="Arial" w:hAnsi="Arial"/>
                <w:sz w:val="18"/>
                <w:szCs w:val="22"/>
              </w:rPr>
              <w:t>.</w:t>
            </w:r>
          </w:p>
        </w:tc>
      </w:tr>
      <w:tr w:rsidR="006573D1" w:rsidRPr="006573D1" w14:paraId="599FC26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C0EF01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shortBitmap</w:t>
            </w:r>
          </w:p>
          <w:p w14:paraId="641D78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Bitmap when maximum number of SS/PBCH blocks per half frame equals to 4 as defined in TS 38.213 [13], clause 4.1.</w:t>
            </w:r>
          </w:p>
        </w:tc>
      </w:tr>
      <w:tr w:rsidR="006573D1" w:rsidRPr="006573D1" w14:paraId="3693E9B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0F2E1B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ss-PBCH-BlockPower</w:t>
            </w:r>
          </w:p>
          <w:p w14:paraId="60C9BE3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Average EPRE of the resources elements that carry secondary synchronization signals in dBm that the NW used for SSB transmission, see TS 38.213 [13], clause 7.</w:t>
            </w:r>
          </w:p>
        </w:tc>
      </w:tr>
      <w:tr w:rsidR="006573D1" w:rsidRPr="006573D1" w14:paraId="508F586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379531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ssb-periodicityServingCell</w:t>
            </w:r>
          </w:p>
          <w:p w14:paraId="4074814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SSB periodicity in ms for the rate matching purpose. If the field is absent, the UE applies the value ms5. (see TS 38.213 [13], clause 4.1)</w:t>
            </w:r>
          </w:p>
        </w:tc>
      </w:tr>
      <w:tr w:rsidR="006573D1" w:rsidRPr="006573D1" w14:paraId="1613F609" w14:textId="77777777" w:rsidTr="00B165A4">
        <w:tc>
          <w:tcPr>
            <w:tcW w:w="14173" w:type="dxa"/>
            <w:tcBorders>
              <w:top w:val="single" w:sz="4" w:space="0" w:color="auto"/>
              <w:left w:val="single" w:sz="4" w:space="0" w:color="auto"/>
              <w:bottom w:val="single" w:sz="4" w:space="0" w:color="auto"/>
              <w:right w:val="single" w:sz="4" w:space="0" w:color="auto"/>
            </w:tcBorders>
          </w:tcPr>
          <w:p w14:paraId="2640482F"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ssb-PositionQCL</w:t>
            </w:r>
          </w:p>
          <w:p w14:paraId="0B1DECD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bCs/>
                <w:sz w:val="18"/>
                <w:lang w:eastAsia="en-GB"/>
              </w:rPr>
              <w:t>Indicates the QCL relationship between SSB positions for a neighbor cell as specified in TS 38.213 [13], clause 4.1.</w:t>
            </w:r>
          </w:p>
        </w:tc>
      </w:tr>
      <w:tr w:rsidR="006573D1" w:rsidRPr="006573D1" w14:paraId="3866EDC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6D2696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ssb-PositionsInBurst</w:t>
            </w:r>
          </w:p>
          <w:p w14:paraId="2122356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time domain positions of the transmitted SS-blocks in </w:t>
            </w:r>
            <w:r w:rsidRPr="006573D1">
              <w:rPr>
                <w:rFonts w:ascii="Arial" w:hAnsi="Arial"/>
                <w:sz w:val="18"/>
              </w:rPr>
              <w:t>a half frame with SS/PBCH blocks</w:t>
            </w:r>
            <w:r w:rsidRPr="006573D1">
              <w:rPr>
                <w:rFonts w:ascii="Arial" w:hAnsi="Arial"/>
                <w:sz w:val="18"/>
                <w:szCs w:val="22"/>
              </w:rPr>
              <w:t xml:space="preserve"> as defined in TS 38.213 [13], clause 4.1. The first/ leftmost bit corresponds to SS/PBCH block index </w:t>
            </w:r>
            <w:proofErr w:type="gramStart"/>
            <w:r w:rsidRPr="006573D1">
              <w:rPr>
                <w:rFonts w:ascii="Arial" w:hAnsi="Arial"/>
                <w:sz w:val="18"/>
                <w:szCs w:val="22"/>
              </w:rPr>
              <w:t>0,</w:t>
            </w:r>
            <w:proofErr w:type="gramEnd"/>
            <w:r w:rsidRPr="006573D1">
              <w:rPr>
                <w:rFonts w:ascii="Arial" w:hAnsi="Arial"/>
                <w:sz w:val="18"/>
                <w:szCs w:val="22"/>
              </w:rPr>
              <w:t xml:space="preserve"> the second bit corresponds to SS/PBCH block index 1, and so on. Value 0 in the bitmap indicates that the corresponding SS/PBCH </w:t>
            </w:r>
            <w:r w:rsidRPr="006573D1">
              <w:rPr>
                <w:rFonts w:ascii="Arial" w:hAnsi="Arial"/>
                <w:sz w:val="18"/>
                <w:szCs w:val="22"/>
              </w:rPr>
              <w:lastRenderedPageBreak/>
              <w:t xml:space="preserve">block is not transmitted while value 1 indicates that the corresponding SS/PBCH block is transmitted. The network configures the same pattern in this field as in the corresponding field in ServingCellConfigCommonSIB. For operation with shared spectrum channel access, only </w:t>
            </w:r>
            <w:r w:rsidRPr="006573D1">
              <w:rPr>
                <w:rFonts w:ascii="Arial" w:hAnsi="Arial"/>
                <w:i/>
                <w:sz w:val="18"/>
                <w:szCs w:val="22"/>
              </w:rPr>
              <w:t xml:space="preserve">mediumBitmap </w:t>
            </w:r>
            <w:r w:rsidRPr="006573D1">
              <w:rPr>
                <w:rFonts w:ascii="Arial" w:hAnsi="Arial"/>
                <w:sz w:val="18"/>
                <w:szCs w:val="22"/>
              </w:rPr>
              <w:t xml:space="preserve">is used. The UE assumes that a bit at position k &gt; </w:t>
            </w:r>
            <w:r w:rsidRPr="006573D1">
              <w:rPr>
                <w:rFonts w:ascii="Arial" w:hAnsi="Arial"/>
                <w:i/>
                <w:sz w:val="18"/>
                <w:szCs w:val="22"/>
              </w:rPr>
              <w:t xml:space="preserve">ssb-PositionQCL </w:t>
            </w:r>
            <w:r w:rsidRPr="006573D1">
              <w:rPr>
                <w:rFonts w:ascii="Arial" w:hAnsi="Arial"/>
                <w:iCs/>
                <w:sz w:val="18"/>
                <w:szCs w:val="22"/>
              </w:rPr>
              <w:t>is 0</w:t>
            </w:r>
          </w:p>
        </w:tc>
      </w:tr>
      <w:tr w:rsidR="006573D1" w:rsidRPr="006573D1" w14:paraId="7A2E578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FBDE5A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lastRenderedPageBreak/>
              <w:t>ssbSubcarrierSpacing</w:t>
            </w:r>
          </w:p>
          <w:p w14:paraId="132128F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Subcarrier spacing of SSB. Only the values 15 kHz or 30 kHz (FR1), and 120 kHz or 240 kHz (FR2) are applicable.</w:t>
            </w:r>
          </w:p>
        </w:tc>
      </w:tr>
      <w:tr w:rsidR="006573D1" w:rsidRPr="006573D1" w14:paraId="5952C60E" w14:textId="77777777" w:rsidTr="00B165A4">
        <w:tc>
          <w:tcPr>
            <w:tcW w:w="14173" w:type="dxa"/>
            <w:tcBorders>
              <w:top w:val="single" w:sz="4" w:space="0" w:color="auto"/>
              <w:left w:val="single" w:sz="4" w:space="0" w:color="auto"/>
              <w:bottom w:val="single" w:sz="4" w:space="0" w:color="auto"/>
              <w:right w:val="single" w:sz="4" w:space="0" w:color="auto"/>
            </w:tcBorders>
          </w:tcPr>
          <w:p w14:paraId="5EE0221E"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supplementaryUplinkConfig</w:t>
            </w:r>
          </w:p>
          <w:p w14:paraId="5789B78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The network configures this field only if </w:t>
            </w:r>
            <w:r w:rsidRPr="006573D1">
              <w:rPr>
                <w:rFonts w:ascii="Arial" w:hAnsi="Arial"/>
                <w:i/>
                <w:sz w:val="18"/>
                <w:szCs w:val="22"/>
              </w:rPr>
              <w:t>uplinkConfigCommon</w:t>
            </w:r>
            <w:r w:rsidRPr="006573D1">
              <w:rPr>
                <w:rFonts w:ascii="Arial" w:hAnsi="Arial"/>
                <w:sz w:val="18"/>
                <w:szCs w:val="22"/>
              </w:rPr>
              <w:t xml:space="preserve"> is configured</w:t>
            </w:r>
            <w:r w:rsidRPr="006573D1">
              <w:rPr>
                <w:rFonts w:ascii="Arial" w:hAnsi="Arial"/>
                <w:sz w:val="18"/>
                <w:szCs w:val="22"/>
                <w:lang w:eastAsia="zh-CN"/>
              </w:rPr>
              <w:t xml:space="preserve">. If this field is absent, the UE shall release the </w:t>
            </w:r>
            <w:r w:rsidRPr="006573D1">
              <w:rPr>
                <w:rFonts w:ascii="Arial" w:hAnsi="Arial"/>
                <w:i/>
                <w:sz w:val="18"/>
                <w:szCs w:val="22"/>
                <w:lang w:eastAsia="zh-CN"/>
              </w:rPr>
              <w:t>supplementaryUplinkConfig</w:t>
            </w:r>
            <w:r w:rsidRPr="006573D1">
              <w:rPr>
                <w:rFonts w:ascii="Arial" w:hAnsi="Arial"/>
                <w:sz w:val="18"/>
                <w:szCs w:val="22"/>
                <w:lang w:eastAsia="zh-CN"/>
              </w:rPr>
              <w:t xml:space="preserve"> and the </w:t>
            </w:r>
            <w:r w:rsidRPr="006573D1">
              <w:rPr>
                <w:rFonts w:ascii="Arial" w:hAnsi="Arial"/>
                <w:i/>
                <w:sz w:val="18"/>
                <w:szCs w:val="22"/>
                <w:lang w:eastAsia="zh-CN"/>
              </w:rPr>
              <w:t>supplementaryUplink</w:t>
            </w:r>
            <w:r w:rsidRPr="006573D1">
              <w:rPr>
                <w:rFonts w:ascii="Arial" w:hAnsi="Arial"/>
                <w:sz w:val="18"/>
                <w:szCs w:val="22"/>
                <w:lang w:eastAsia="zh-CN"/>
              </w:rPr>
              <w:t xml:space="preserve"> configured in </w:t>
            </w:r>
            <w:r w:rsidRPr="006573D1">
              <w:rPr>
                <w:rFonts w:ascii="Arial" w:hAnsi="Arial"/>
                <w:i/>
                <w:sz w:val="18"/>
                <w:szCs w:val="22"/>
                <w:lang w:eastAsia="zh-CN"/>
              </w:rPr>
              <w:t>ServingCellConfig</w:t>
            </w:r>
            <w:r w:rsidRPr="006573D1">
              <w:rPr>
                <w:rFonts w:ascii="Arial" w:hAnsi="Arial"/>
                <w:sz w:val="18"/>
                <w:szCs w:val="22"/>
                <w:lang w:eastAsia="zh-CN"/>
              </w:rPr>
              <w:t xml:space="preserve"> of this serving cell, if configured.</w:t>
            </w:r>
          </w:p>
        </w:tc>
      </w:tr>
      <w:tr w:rsidR="006573D1" w:rsidRPr="006573D1" w14:paraId="14FF1D9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784E54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tdd-UL-DL-ConfigurationCommon</w:t>
            </w:r>
          </w:p>
          <w:p w14:paraId="205C6E4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A cell-specific TDD UL/DL configuration, see TS 38.213 [13], clause 11.1.</w:t>
            </w:r>
          </w:p>
        </w:tc>
      </w:tr>
    </w:tbl>
    <w:p w14:paraId="1A1FF3FE" w14:textId="77777777" w:rsidR="006573D1" w:rsidRPr="006573D1" w:rsidRDefault="006573D1" w:rsidP="006573D1">
      <w:pPr>
        <w:spacing w:line="240" w:lineRule="auto"/>
      </w:pPr>
      <w:bookmarkStart w:id="1466" w:name="_Hlk514219326"/>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8621859"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56E01696"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DCF64FC"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7E8E9E02"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764CF176"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AbsFreqSSB</w:t>
            </w:r>
          </w:p>
        </w:tc>
        <w:tc>
          <w:tcPr>
            <w:tcW w:w="10146" w:type="dxa"/>
            <w:tcBorders>
              <w:top w:val="single" w:sz="4" w:space="0" w:color="auto"/>
              <w:left w:val="single" w:sz="4" w:space="0" w:color="auto"/>
              <w:bottom w:val="single" w:sz="4" w:space="0" w:color="auto"/>
              <w:right w:val="single" w:sz="4" w:space="0" w:color="auto"/>
            </w:tcBorders>
            <w:hideMark/>
          </w:tcPr>
          <w:p w14:paraId="00D821A0"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absent when </w:t>
            </w:r>
            <w:r w:rsidRPr="006573D1">
              <w:rPr>
                <w:rFonts w:ascii="Arial" w:hAnsi="Arial"/>
                <w:i/>
                <w:sz w:val="18"/>
              </w:rPr>
              <w:t>absoluteFrequencySSB</w:t>
            </w:r>
            <w:r w:rsidRPr="006573D1">
              <w:rPr>
                <w:rFonts w:ascii="Arial" w:hAnsi="Arial"/>
                <w:sz w:val="18"/>
              </w:rPr>
              <w:t xml:space="preserve"> in frequencyInfoDL is </w:t>
            </w:r>
            <w:proofErr w:type="gramStart"/>
            <w:r w:rsidRPr="006573D1">
              <w:rPr>
                <w:rFonts w:ascii="Arial" w:hAnsi="Arial"/>
                <w:sz w:val="18"/>
              </w:rPr>
              <w:t>absent,</w:t>
            </w:r>
            <w:proofErr w:type="gramEnd"/>
            <w:r w:rsidRPr="006573D1">
              <w:rPr>
                <w:rFonts w:ascii="Arial" w:hAnsi="Arial"/>
                <w:sz w:val="18"/>
              </w:rPr>
              <w:t xml:space="preserve"> otherwise the field is mandatory present.</w:t>
            </w:r>
          </w:p>
        </w:tc>
      </w:tr>
      <w:tr w:rsidR="006573D1" w:rsidRPr="006573D1" w14:paraId="70D2EAA0"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4050BD58"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HOAndServCellAdd</w:t>
            </w:r>
          </w:p>
        </w:tc>
        <w:tc>
          <w:tcPr>
            <w:tcW w:w="10146" w:type="dxa"/>
            <w:tcBorders>
              <w:top w:val="single" w:sz="4" w:space="0" w:color="auto"/>
              <w:left w:val="single" w:sz="4" w:space="0" w:color="auto"/>
              <w:bottom w:val="single" w:sz="4" w:space="0" w:color="auto"/>
              <w:right w:val="single" w:sz="4" w:space="0" w:color="auto"/>
            </w:tcBorders>
            <w:hideMark/>
          </w:tcPr>
          <w:p w14:paraId="747CBFB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is mandatory present upon SpCell change and upon serving cell (PSCell/SCell) addition. Otherwise, the field is absent.</w:t>
            </w:r>
          </w:p>
        </w:tc>
      </w:tr>
      <w:tr w:rsidR="006573D1" w:rsidRPr="006573D1" w14:paraId="6013F9D0" w14:textId="77777777" w:rsidTr="00B165A4">
        <w:tc>
          <w:tcPr>
            <w:tcW w:w="4027" w:type="dxa"/>
            <w:tcBorders>
              <w:top w:val="single" w:sz="4" w:space="0" w:color="auto"/>
              <w:left w:val="single" w:sz="4" w:space="0" w:color="auto"/>
              <w:bottom w:val="single" w:sz="4" w:space="0" w:color="auto"/>
              <w:right w:val="single" w:sz="4" w:space="0" w:color="auto"/>
            </w:tcBorders>
          </w:tcPr>
          <w:p w14:paraId="667FE9BE"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HOAndServCellWithSSB</w:t>
            </w:r>
          </w:p>
        </w:tc>
        <w:tc>
          <w:tcPr>
            <w:tcW w:w="10146" w:type="dxa"/>
            <w:tcBorders>
              <w:top w:val="single" w:sz="4" w:space="0" w:color="auto"/>
              <w:left w:val="single" w:sz="4" w:space="0" w:color="auto"/>
              <w:bottom w:val="single" w:sz="4" w:space="0" w:color="auto"/>
              <w:right w:val="single" w:sz="4" w:space="0" w:color="auto"/>
            </w:tcBorders>
          </w:tcPr>
          <w:p w14:paraId="5437145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is mandatory present upon SpCell change and upon serving cell (SCell with SSB or PSCell) addition. Otherwise, the field is absent.</w:t>
            </w:r>
          </w:p>
        </w:tc>
      </w:tr>
      <w:tr w:rsidR="006573D1" w:rsidRPr="006573D1" w14:paraId="77CE4557"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796380D8"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TDD</w:t>
            </w:r>
          </w:p>
        </w:tc>
        <w:tc>
          <w:tcPr>
            <w:tcW w:w="10146" w:type="dxa"/>
            <w:tcBorders>
              <w:top w:val="single" w:sz="4" w:space="0" w:color="auto"/>
              <w:left w:val="single" w:sz="4" w:space="0" w:color="auto"/>
              <w:bottom w:val="single" w:sz="4" w:space="0" w:color="auto"/>
              <w:right w:val="single" w:sz="4" w:space="0" w:color="auto"/>
            </w:tcBorders>
            <w:hideMark/>
          </w:tcPr>
          <w:p w14:paraId="7952C7F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optionally present, Need R, for TDD cells; otherwise it is absent.</w:t>
            </w:r>
          </w:p>
        </w:tc>
      </w:tr>
      <w:bookmarkEnd w:id="1466"/>
    </w:tbl>
    <w:p w14:paraId="3F470920" w14:textId="77777777" w:rsidR="006573D1" w:rsidRPr="006573D1" w:rsidRDefault="006573D1" w:rsidP="006573D1">
      <w:pPr>
        <w:spacing w:line="240" w:lineRule="auto"/>
      </w:pPr>
    </w:p>
    <w:p w14:paraId="2335E778" w14:textId="77777777" w:rsidR="006573D1" w:rsidRPr="006573D1" w:rsidRDefault="006573D1" w:rsidP="006573D1">
      <w:pPr>
        <w:keepLines/>
        <w:spacing w:line="240" w:lineRule="auto"/>
        <w:ind w:left="1135" w:hanging="851"/>
      </w:pPr>
      <w:r w:rsidRPr="006573D1">
        <w:rPr>
          <w:lang w:eastAsia="x-none"/>
        </w:rPr>
        <w:t>Editor's Note: Optimization of the signalling of intra-cell guard bands is FFS. The field descriptions will be updated after the signalling of guard bands is finalized.</w:t>
      </w:r>
    </w:p>
    <w:p w14:paraId="65FDAE1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67" w:name="_Toc20426106"/>
      <w:bookmarkStart w:id="1468" w:name="_Toc29321502"/>
      <w:bookmarkStart w:id="1469" w:name="_Toc36757285"/>
      <w:bookmarkStart w:id="1470" w:name="_Toc36836826"/>
      <w:bookmarkStart w:id="1471" w:name="_Toc36843803"/>
      <w:bookmarkStart w:id="1472" w:name="_Toc37068092"/>
      <w:r w:rsidRPr="006573D1">
        <w:rPr>
          <w:rFonts w:ascii="Arial" w:hAnsi="Arial"/>
          <w:sz w:val="24"/>
        </w:rPr>
        <w:t>–</w:t>
      </w:r>
      <w:r w:rsidRPr="006573D1">
        <w:rPr>
          <w:rFonts w:ascii="Arial" w:hAnsi="Arial"/>
          <w:sz w:val="24"/>
        </w:rPr>
        <w:tab/>
      </w:r>
      <w:r w:rsidRPr="006573D1">
        <w:rPr>
          <w:rFonts w:ascii="Arial" w:hAnsi="Arial"/>
          <w:i/>
          <w:sz w:val="24"/>
        </w:rPr>
        <w:t>ServingCellConfigCommonSIB</w:t>
      </w:r>
      <w:bookmarkEnd w:id="1467"/>
      <w:bookmarkEnd w:id="1468"/>
      <w:bookmarkEnd w:id="1469"/>
      <w:bookmarkEnd w:id="1470"/>
      <w:bookmarkEnd w:id="1471"/>
      <w:bookmarkEnd w:id="1472"/>
    </w:p>
    <w:p w14:paraId="500BF3AE" w14:textId="77777777" w:rsidR="006573D1" w:rsidRPr="006573D1" w:rsidRDefault="006573D1" w:rsidP="006573D1">
      <w:pPr>
        <w:spacing w:line="240" w:lineRule="auto"/>
      </w:pPr>
      <w:r w:rsidRPr="006573D1">
        <w:t xml:space="preserve">The IE </w:t>
      </w:r>
      <w:r w:rsidRPr="006573D1">
        <w:rPr>
          <w:i/>
        </w:rPr>
        <w:t xml:space="preserve">ServingCellConfigCommonSIB </w:t>
      </w:r>
      <w:r w:rsidRPr="006573D1">
        <w:t>is used to configure cell specific parameters of a UE's serving cell in SIB1.</w:t>
      </w:r>
    </w:p>
    <w:p w14:paraId="75903FD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ServingCellConfigCommonSIB </w:t>
      </w:r>
      <w:r w:rsidRPr="006573D1">
        <w:rPr>
          <w:rFonts w:ascii="Arial" w:hAnsi="Arial"/>
          <w:b/>
        </w:rPr>
        <w:t>information element</w:t>
      </w:r>
    </w:p>
    <w:p w14:paraId="39ECF4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25CF4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TAG-SERVINGCELLCONFIGCOMMONSIB-START</w:t>
      </w:r>
    </w:p>
    <w:p w14:paraId="532F77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0A87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ServingCellConfigCommonSIB ::=      SEQUENCE {</w:t>
      </w:r>
    </w:p>
    <w:p w14:paraId="31EF09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downlinkConfigCommon                DownlinkConfigCommonSIB,</w:t>
      </w:r>
    </w:p>
    <w:p w14:paraId="3A4E5D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uplinkConfigCommon                  UplinkConfigCommonSIB                                       OPTIONAL, -- Need R</w:t>
      </w:r>
    </w:p>
    <w:p w14:paraId="6B57C5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supplementaryUplink                 UplinkConfigCommonSIB                                       OPTIONAL, -- Need R</w:t>
      </w:r>
    </w:p>
    <w:p w14:paraId="213927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n-TimingAdvanceOffset               ENUMERATED { n0, n25600, n39936 }                           OPTIONAL, -- Need S</w:t>
      </w:r>
    </w:p>
    <w:p w14:paraId="289A8A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ssb-PositionsInBurst                SEQUENCE {</w:t>
      </w:r>
    </w:p>
    <w:p w14:paraId="4BC656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inOneGroup                          BIT STRING (SIZE (8)),</w:t>
      </w:r>
    </w:p>
    <w:p w14:paraId="12FCD5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groupPresence                       BIT STRING (SIZE (8))                                   OPTIONAL  -- Cond FR2-Only</w:t>
      </w:r>
    </w:p>
    <w:p w14:paraId="0893D5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A834C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ssb-PeriodicityServingCell          ENUMERATED {ms5, ms10, ms20, ms40, ms80, ms160},</w:t>
      </w:r>
    </w:p>
    <w:p w14:paraId="0A111A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D43C5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tdd-UL-DL-ConfigurationCommon       TDD-UL-DL-ConfigCommon                                      OPTIONAL, -- Cond TDD</w:t>
      </w:r>
    </w:p>
    <w:p w14:paraId="3BED54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ss-PBCH-BlockPower                  INTEGER (-60..50),</w:t>
      </w:r>
    </w:p>
    <w:p w14:paraId="1AD76A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551FE2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34A50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channelAccessMode-r16               CHOICE {</w:t>
      </w:r>
    </w:p>
    <w:p w14:paraId="1511DC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dynamic                             NULL,</w:t>
      </w:r>
    </w:p>
    <w:p w14:paraId="693450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semistatic                          SemiStaticChannelAccessConfig</w:t>
      </w:r>
    </w:p>
    <w:p w14:paraId="16F078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224B24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discoveryBurstWindowLength-r16      ENUMERATED {s0dot5, s1, s2, s3, s4, s5}                     OPTIONAL -- Need M</w:t>
      </w:r>
    </w:p>
    <w:p w14:paraId="37D1D0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73500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5C07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08AC6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6F293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TAG-SERVINGCELLCONFIGCOMMONSIB-STOP</w:t>
      </w:r>
    </w:p>
    <w:p w14:paraId="431A62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635FC44"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147F7AF" w14:textId="77777777" w:rsidTr="00B165A4">
        <w:tc>
          <w:tcPr>
            <w:tcW w:w="14173" w:type="dxa"/>
          </w:tcPr>
          <w:p w14:paraId="401BB051" w14:textId="77777777" w:rsidR="006573D1" w:rsidRPr="006573D1" w:rsidRDefault="006573D1" w:rsidP="006573D1">
            <w:pPr>
              <w:keepNext/>
              <w:keepLines/>
              <w:spacing w:after="0" w:line="240" w:lineRule="auto"/>
              <w:jc w:val="center"/>
              <w:rPr>
                <w:rFonts w:ascii="Arial" w:eastAsia="MS Mincho" w:hAnsi="Arial"/>
                <w:b/>
                <w:sz w:val="18"/>
                <w:szCs w:val="22"/>
              </w:rPr>
            </w:pPr>
            <w:r w:rsidRPr="006573D1">
              <w:rPr>
                <w:rFonts w:ascii="Arial" w:eastAsia="MS Mincho" w:hAnsi="Arial"/>
                <w:b/>
                <w:i/>
                <w:sz w:val="18"/>
                <w:szCs w:val="22"/>
              </w:rPr>
              <w:t xml:space="preserve">ServingCellConfigCommonSIB </w:t>
            </w:r>
            <w:r w:rsidRPr="006573D1">
              <w:rPr>
                <w:rFonts w:ascii="Arial" w:eastAsia="MS Mincho" w:hAnsi="Arial"/>
                <w:b/>
                <w:sz w:val="18"/>
                <w:szCs w:val="22"/>
              </w:rPr>
              <w:t>field descriptions</w:t>
            </w:r>
          </w:p>
        </w:tc>
      </w:tr>
      <w:tr w:rsidR="006573D1" w:rsidRPr="006573D1" w14:paraId="176D9594" w14:textId="77777777" w:rsidTr="00B165A4">
        <w:tc>
          <w:tcPr>
            <w:tcW w:w="14173" w:type="dxa"/>
          </w:tcPr>
          <w:p w14:paraId="40F5A96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bCs/>
                <w:i/>
                <w:sz w:val="18"/>
                <w:szCs w:val="22"/>
                <w:lang w:eastAsia="en-GB"/>
              </w:rPr>
              <w:t>channelAccessMode</w:t>
            </w:r>
          </w:p>
          <w:p w14:paraId="2B708A12" w14:textId="77777777" w:rsidR="006573D1" w:rsidRPr="006573D1" w:rsidRDefault="006573D1" w:rsidP="006573D1">
            <w:pPr>
              <w:keepNext/>
              <w:keepLines/>
              <w:spacing w:after="0" w:line="240" w:lineRule="auto"/>
              <w:rPr>
                <w:rFonts w:ascii="Arial" w:eastAsia="MS Mincho" w:hAnsi="Arial"/>
                <w:b/>
                <w:i/>
                <w:sz w:val="18"/>
                <w:szCs w:val="22"/>
              </w:rPr>
            </w:pPr>
            <w:r w:rsidRPr="006573D1">
              <w:rPr>
                <w:rFonts w:ascii="Arial" w:hAnsi="Arial"/>
                <w:sz w:val="18"/>
              </w:rPr>
              <w:t>If the field is configured as "semistatic", the channel access procedures for semi-static channel occupancy as described in subclause 4.3 in TS 37.213 are applied. Otherwise, if the field is configured as "dynamic" or if the field is absent, the channel access procedures in TS 37.213, with exception of subclause 4.3 of TS 37.213, are applied</w:t>
            </w:r>
            <w:r w:rsidRPr="006573D1">
              <w:rPr>
                <w:rFonts w:ascii="Arial" w:hAnsi="Arial"/>
                <w:sz w:val="18"/>
                <w:szCs w:val="22"/>
              </w:rPr>
              <w:t>.</w:t>
            </w:r>
          </w:p>
        </w:tc>
      </w:tr>
      <w:tr w:rsidR="006573D1" w:rsidRPr="006573D1" w14:paraId="7DD4B860" w14:textId="77777777" w:rsidTr="00B165A4">
        <w:tc>
          <w:tcPr>
            <w:tcW w:w="14173" w:type="dxa"/>
          </w:tcPr>
          <w:p w14:paraId="62101BB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discoveryBurstWindowLength</w:t>
            </w:r>
          </w:p>
          <w:p w14:paraId="1F042A3A" w14:textId="77777777" w:rsidR="006573D1" w:rsidRPr="006573D1" w:rsidRDefault="006573D1" w:rsidP="006573D1">
            <w:pPr>
              <w:keepNext/>
              <w:keepLines/>
              <w:spacing w:after="0" w:line="240" w:lineRule="auto"/>
              <w:rPr>
                <w:rFonts w:ascii="Arial" w:eastAsia="MS Mincho" w:hAnsi="Arial"/>
                <w:b/>
                <w:i/>
                <w:sz w:val="18"/>
                <w:szCs w:val="22"/>
              </w:rPr>
            </w:pPr>
            <w:r w:rsidRPr="006573D1">
              <w:rPr>
                <w:rFonts w:ascii="Arial" w:hAnsi="Arial"/>
                <w:sz w:val="18"/>
                <w:szCs w:val="22"/>
              </w:rPr>
              <w:t>Indicates the window length of the discovery burst in ms (see TS 37.213 [48]).</w:t>
            </w:r>
          </w:p>
        </w:tc>
      </w:tr>
      <w:tr w:rsidR="006573D1" w:rsidRPr="006573D1" w14:paraId="53C86C98" w14:textId="77777777" w:rsidTr="00B165A4">
        <w:tc>
          <w:tcPr>
            <w:tcW w:w="14173" w:type="dxa"/>
          </w:tcPr>
          <w:p w14:paraId="64B23BC0"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b/>
                <w:i/>
                <w:sz w:val="18"/>
                <w:szCs w:val="22"/>
              </w:rPr>
              <w:t>groupPresence</w:t>
            </w:r>
          </w:p>
          <w:p w14:paraId="24AB1EC7"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This field is present when maximum number of SS/PBCH blocks per half frame equals to 64 as defined in TS 38.213 [13], clause 4.1. The first/leftmost bit corresponds to the SS/PBCH index 0-</w:t>
            </w:r>
            <w:proofErr w:type="gramStart"/>
            <w:r w:rsidRPr="006573D1">
              <w:rPr>
                <w:rFonts w:ascii="Arial" w:eastAsia="MS Mincho" w:hAnsi="Arial"/>
                <w:sz w:val="18"/>
                <w:szCs w:val="22"/>
              </w:rPr>
              <w:t>7,</w:t>
            </w:r>
            <w:proofErr w:type="gramEnd"/>
            <w:r w:rsidRPr="006573D1">
              <w:rPr>
                <w:rFonts w:ascii="Arial" w:eastAsia="MS Mincho" w:hAnsi="Arial"/>
                <w:sz w:val="18"/>
                <w:szCs w:val="22"/>
              </w:rPr>
              <w:t xml:space="preserve"> the second bit corresponds to SS/PBCH block 8-15, and so on. Value 0 in the bitmap indicates that the SSBs according to </w:t>
            </w:r>
            <w:r w:rsidRPr="006573D1">
              <w:rPr>
                <w:rFonts w:ascii="Arial" w:eastAsia="MS Mincho" w:hAnsi="Arial"/>
                <w:i/>
                <w:sz w:val="18"/>
                <w:szCs w:val="22"/>
              </w:rPr>
              <w:t>inOneGroup</w:t>
            </w:r>
            <w:r w:rsidRPr="006573D1">
              <w:rPr>
                <w:rFonts w:ascii="Arial" w:eastAsia="MS Mincho" w:hAnsi="Arial"/>
                <w:sz w:val="18"/>
                <w:szCs w:val="22"/>
              </w:rPr>
              <w:t xml:space="preserve"> are absent. Value 1 indicates that the SS/PBCH blocks are transmitted in accordance with </w:t>
            </w:r>
            <w:r w:rsidRPr="006573D1">
              <w:rPr>
                <w:rFonts w:ascii="Arial" w:eastAsia="MS Mincho" w:hAnsi="Arial"/>
                <w:i/>
                <w:sz w:val="18"/>
                <w:szCs w:val="22"/>
              </w:rPr>
              <w:t>inOneGroup</w:t>
            </w:r>
            <w:r w:rsidRPr="006573D1">
              <w:rPr>
                <w:rFonts w:ascii="Arial" w:eastAsia="MS Mincho" w:hAnsi="Arial"/>
                <w:sz w:val="18"/>
                <w:szCs w:val="22"/>
              </w:rPr>
              <w:t>.</w:t>
            </w:r>
          </w:p>
        </w:tc>
      </w:tr>
      <w:tr w:rsidR="006573D1" w:rsidRPr="006573D1" w14:paraId="40EFB0AE" w14:textId="77777777" w:rsidTr="00B165A4">
        <w:tc>
          <w:tcPr>
            <w:tcW w:w="14173" w:type="dxa"/>
          </w:tcPr>
          <w:p w14:paraId="4AFAD4D1"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b/>
                <w:i/>
                <w:sz w:val="18"/>
                <w:szCs w:val="22"/>
              </w:rPr>
              <w:t>inOneGroup</w:t>
            </w:r>
          </w:p>
          <w:p w14:paraId="13C3285A"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 xml:space="preserve">When maximum number of SS/PBCH blocks per half frame equals to 4 as defined in TS 38.213 [13], clause 4.1, only the 4 leftmost bits are valid; the UE ignores the 4 rightmost bits. When maximum number of SS/PBCH blocks per half frame equals to 8 as defined in TS 38.213 [13], clause 4.1, all 8 bits are valid. The first/ leftmost bit corresponds to SS/PBCH block index </w:t>
            </w:r>
            <w:proofErr w:type="gramStart"/>
            <w:r w:rsidRPr="006573D1">
              <w:rPr>
                <w:rFonts w:ascii="Arial" w:eastAsia="MS Mincho" w:hAnsi="Arial"/>
                <w:sz w:val="18"/>
                <w:szCs w:val="22"/>
              </w:rPr>
              <w:t>0,</w:t>
            </w:r>
            <w:proofErr w:type="gramEnd"/>
            <w:r w:rsidRPr="006573D1">
              <w:rPr>
                <w:rFonts w:ascii="Arial" w:eastAsia="MS Mincho" w:hAnsi="Arial"/>
                <w:sz w:val="18"/>
                <w:szCs w:val="22"/>
              </w:rPr>
              <w:t xml:space="preserve"> the second bit corresponds to SS/PBCH block index 1, and so on. When maximum number of SS/PBCH blocks per half frame equals to 64 as defined in TS 38.213 [13], clause 4.1, all 8 bit are valid; The first/ leftmost bit corresponds to the first SS/PBCH block index in the group (i.e., to SSB index 0, 8, and so on); the second bit corresponds to the second SS/PBCH block index in the group (i.e., to SSB index 1, 9, and so on), and so on. Value 0 in the bitmap indicates that the corresponding SS/PBCH block is not transmitted while value 1 indicates that the corresponding SS/PBCH block is transmitted.</w:t>
            </w:r>
          </w:p>
        </w:tc>
      </w:tr>
      <w:tr w:rsidR="006573D1" w:rsidRPr="006573D1" w14:paraId="7532E02E" w14:textId="77777777" w:rsidTr="00B165A4">
        <w:tc>
          <w:tcPr>
            <w:tcW w:w="14173" w:type="dxa"/>
          </w:tcPr>
          <w:p w14:paraId="4659CE97"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b/>
                <w:i/>
                <w:sz w:val="18"/>
                <w:szCs w:val="22"/>
              </w:rPr>
              <w:t>n-TimingAdvanceOffset</w:t>
            </w:r>
          </w:p>
          <w:p w14:paraId="7E57465A"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The N_TA-Offset to be applied for random access on this serving cell. If the field is absent, the UE applies the value defined for the duplex mode and frequency range of this serving cell. See TS 38.133 [14], table 7.1.2-2.</w:t>
            </w:r>
          </w:p>
        </w:tc>
      </w:tr>
      <w:tr w:rsidR="006573D1" w:rsidRPr="006573D1" w14:paraId="73A394F7" w14:textId="77777777" w:rsidTr="00B165A4">
        <w:tc>
          <w:tcPr>
            <w:tcW w:w="14173" w:type="dxa"/>
          </w:tcPr>
          <w:p w14:paraId="3BCF3DB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bCs/>
                <w:i/>
                <w:sz w:val="18"/>
                <w:szCs w:val="22"/>
                <w:lang w:eastAsia="en-GB"/>
              </w:rPr>
              <w:t>semiStaticChannelAccessConfig</w:t>
            </w:r>
          </w:p>
          <w:p w14:paraId="187FA32C" w14:textId="77777777" w:rsidR="006573D1" w:rsidRPr="006573D1" w:rsidRDefault="006573D1" w:rsidP="006573D1">
            <w:pPr>
              <w:keepNext/>
              <w:keepLines/>
              <w:spacing w:after="0" w:line="240" w:lineRule="auto"/>
              <w:rPr>
                <w:rFonts w:ascii="Arial" w:eastAsia="MS Mincho" w:hAnsi="Arial"/>
                <w:b/>
                <w:i/>
                <w:sz w:val="18"/>
                <w:szCs w:val="22"/>
              </w:rPr>
            </w:pPr>
            <w:r w:rsidRPr="006573D1">
              <w:rPr>
                <w:rFonts w:ascii="Arial" w:hAnsi="Arial"/>
                <w:bCs/>
                <w:sz w:val="18"/>
                <w:szCs w:val="22"/>
                <w:lang w:eastAsia="en-GB"/>
              </w:rPr>
              <w:t xml:space="preserve">The parameters for semi-static channel access. The network configures this only when </w:t>
            </w:r>
            <w:r w:rsidRPr="006573D1">
              <w:rPr>
                <w:rFonts w:ascii="Arial" w:hAnsi="Arial"/>
                <w:bCs/>
                <w:i/>
                <w:sz w:val="18"/>
                <w:szCs w:val="22"/>
                <w:lang w:eastAsia="en-GB"/>
              </w:rPr>
              <w:t>channelAccessMode</w:t>
            </w:r>
            <w:r w:rsidRPr="006573D1">
              <w:rPr>
                <w:rFonts w:ascii="Arial" w:hAnsi="Arial"/>
                <w:bCs/>
                <w:sz w:val="18"/>
                <w:szCs w:val="22"/>
                <w:lang w:eastAsia="en-GB"/>
              </w:rPr>
              <w:t xml:space="preserve"> is set to </w:t>
            </w:r>
            <w:r w:rsidRPr="006573D1">
              <w:rPr>
                <w:rFonts w:ascii="Arial" w:hAnsi="Arial"/>
                <w:bCs/>
                <w:i/>
                <w:sz w:val="18"/>
                <w:szCs w:val="22"/>
                <w:lang w:eastAsia="en-GB"/>
              </w:rPr>
              <w:t>semistatic</w:t>
            </w:r>
            <w:r w:rsidRPr="006573D1">
              <w:rPr>
                <w:rFonts w:ascii="Arial" w:hAnsi="Arial"/>
                <w:sz w:val="18"/>
                <w:szCs w:val="22"/>
              </w:rPr>
              <w:t>.</w:t>
            </w:r>
          </w:p>
        </w:tc>
      </w:tr>
      <w:tr w:rsidR="006573D1" w:rsidRPr="006573D1" w14:paraId="143139DD" w14:textId="77777777" w:rsidTr="00B165A4">
        <w:tc>
          <w:tcPr>
            <w:tcW w:w="14173" w:type="dxa"/>
          </w:tcPr>
          <w:p w14:paraId="6596BA98"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b/>
                <w:i/>
                <w:sz w:val="18"/>
                <w:szCs w:val="22"/>
              </w:rPr>
              <w:t>ssb-PositionsInBurst</w:t>
            </w:r>
          </w:p>
          <w:p w14:paraId="62814497"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Time domain positions of the transmitted SS-blocks in an SS-burst as defined in TS 38.213 [13], clause 4.1.</w:t>
            </w:r>
            <w:r w:rsidRPr="006573D1">
              <w:rPr>
                <w:rFonts w:ascii="Arial" w:hAnsi="Arial"/>
                <w:sz w:val="18"/>
                <w:szCs w:val="22"/>
              </w:rPr>
              <w:t xml:space="preserve"> For operation with shared spectrum channel access, only </w:t>
            </w:r>
            <w:r w:rsidRPr="006573D1">
              <w:rPr>
                <w:rFonts w:ascii="Arial" w:hAnsi="Arial"/>
                <w:i/>
                <w:sz w:val="18"/>
                <w:szCs w:val="22"/>
              </w:rPr>
              <w:t xml:space="preserve">mediumBitmap </w:t>
            </w:r>
            <w:r w:rsidRPr="006573D1">
              <w:rPr>
                <w:rFonts w:ascii="Arial" w:hAnsi="Arial"/>
                <w:sz w:val="18"/>
                <w:szCs w:val="22"/>
              </w:rPr>
              <w:t xml:space="preserve">is used. The UE assumes that a bit at position k &gt; </w:t>
            </w:r>
            <w:r w:rsidRPr="006573D1">
              <w:rPr>
                <w:rFonts w:ascii="Arial" w:hAnsi="Arial"/>
                <w:i/>
                <w:sz w:val="18"/>
                <w:szCs w:val="22"/>
              </w:rPr>
              <w:t xml:space="preserve">ssb-PositionQCL </w:t>
            </w:r>
            <w:r w:rsidRPr="006573D1">
              <w:rPr>
                <w:rFonts w:ascii="Arial" w:hAnsi="Arial"/>
                <w:iCs/>
                <w:sz w:val="18"/>
                <w:szCs w:val="22"/>
              </w:rPr>
              <w:t>is 0.</w:t>
            </w:r>
          </w:p>
        </w:tc>
      </w:tr>
      <w:tr w:rsidR="006573D1" w:rsidRPr="006573D1" w14:paraId="67BEE349" w14:textId="77777777" w:rsidTr="00B165A4">
        <w:tc>
          <w:tcPr>
            <w:tcW w:w="14173" w:type="dxa"/>
          </w:tcPr>
          <w:p w14:paraId="3F8581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ss-PBCH-BlockPower</w:t>
            </w:r>
          </w:p>
          <w:p w14:paraId="7FB54256" w14:textId="77777777" w:rsidR="006573D1" w:rsidRPr="006573D1" w:rsidRDefault="006573D1" w:rsidP="006573D1">
            <w:pPr>
              <w:keepNext/>
              <w:keepLines/>
              <w:spacing w:after="0" w:line="240" w:lineRule="auto"/>
              <w:rPr>
                <w:rFonts w:ascii="Arial" w:eastAsia="MS Mincho" w:hAnsi="Arial"/>
                <w:b/>
                <w:i/>
                <w:sz w:val="18"/>
                <w:szCs w:val="22"/>
              </w:rPr>
            </w:pPr>
            <w:r w:rsidRPr="006573D1">
              <w:rPr>
                <w:rFonts w:ascii="Arial" w:hAnsi="Arial"/>
                <w:sz w:val="18"/>
                <w:szCs w:val="22"/>
              </w:rPr>
              <w:t>Average EPRE of the resources elements that carry secondary synchronization signals in dBm that the NW used for SSB transmission, see TS 38.213 [13], clause 7.</w:t>
            </w:r>
          </w:p>
        </w:tc>
      </w:tr>
    </w:tbl>
    <w:p w14:paraId="21226613" w14:textId="77777777" w:rsidR="006573D1" w:rsidRPr="006573D1" w:rsidRDefault="006573D1" w:rsidP="006573D1">
      <w:pPr>
        <w:spacing w:line="240" w:lineRule="auto"/>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92"/>
      </w:tblGrid>
      <w:tr w:rsidR="006573D1" w:rsidRPr="006573D1" w14:paraId="3DCDE5C1" w14:textId="77777777" w:rsidTr="00B165A4">
        <w:tc>
          <w:tcPr>
            <w:tcW w:w="2689" w:type="dxa"/>
          </w:tcPr>
          <w:p w14:paraId="3FB2B8B9" w14:textId="77777777" w:rsidR="006573D1" w:rsidRPr="006573D1" w:rsidRDefault="006573D1" w:rsidP="006573D1">
            <w:pPr>
              <w:keepNext/>
              <w:keepLines/>
              <w:spacing w:after="0" w:line="240" w:lineRule="auto"/>
              <w:jc w:val="center"/>
              <w:rPr>
                <w:rFonts w:ascii="Arial" w:eastAsia="MS Mincho" w:hAnsi="Arial"/>
                <w:b/>
                <w:sz w:val="18"/>
                <w:szCs w:val="22"/>
              </w:rPr>
            </w:pPr>
            <w:r w:rsidRPr="006573D1">
              <w:rPr>
                <w:rFonts w:ascii="Arial" w:eastAsia="MS Mincho" w:hAnsi="Arial"/>
                <w:b/>
                <w:sz w:val="18"/>
                <w:szCs w:val="22"/>
              </w:rPr>
              <w:lastRenderedPageBreak/>
              <w:t>Conditional Presence</w:t>
            </w:r>
          </w:p>
        </w:tc>
        <w:tc>
          <w:tcPr>
            <w:tcW w:w="11592" w:type="dxa"/>
          </w:tcPr>
          <w:p w14:paraId="46657888" w14:textId="77777777" w:rsidR="006573D1" w:rsidRPr="006573D1" w:rsidRDefault="006573D1" w:rsidP="006573D1">
            <w:pPr>
              <w:keepNext/>
              <w:keepLines/>
              <w:spacing w:after="0" w:line="240" w:lineRule="auto"/>
              <w:jc w:val="center"/>
              <w:rPr>
                <w:rFonts w:ascii="Arial" w:eastAsia="MS Mincho" w:hAnsi="Arial"/>
                <w:b/>
                <w:sz w:val="18"/>
                <w:szCs w:val="22"/>
              </w:rPr>
            </w:pPr>
            <w:r w:rsidRPr="006573D1">
              <w:rPr>
                <w:rFonts w:ascii="Arial" w:eastAsia="MS Mincho" w:hAnsi="Arial"/>
                <w:b/>
                <w:sz w:val="18"/>
                <w:szCs w:val="22"/>
              </w:rPr>
              <w:t>Explanation</w:t>
            </w:r>
          </w:p>
        </w:tc>
      </w:tr>
      <w:tr w:rsidR="006573D1" w:rsidRPr="006573D1" w14:paraId="17C9F5EB" w14:textId="77777777" w:rsidTr="00B165A4">
        <w:tc>
          <w:tcPr>
            <w:tcW w:w="2689" w:type="dxa"/>
          </w:tcPr>
          <w:p w14:paraId="1EF3E99E" w14:textId="77777777" w:rsidR="006573D1" w:rsidRPr="006573D1" w:rsidRDefault="006573D1" w:rsidP="006573D1">
            <w:pPr>
              <w:keepNext/>
              <w:keepLines/>
              <w:spacing w:after="0" w:line="240" w:lineRule="auto"/>
              <w:rPr>
                <w:rFonts w:ascii="Arial" w:eastAsia="MS Mincho" w:hAnsi="Arial"/>
                <w:i/>
                <w:sz w:val="18"/>
                <w:szCs w:val="22"/>
              </w:rPr>
            </w:pPr>
            <w:r w:rsidRPr="006573D1">
              <w:rPr>
                <w:rFonts w:ascii="Arial" w:eastAsia="MS Mincho" w:hAnsi="Arial"/>
                <w:i/>
                <w:sz w:val="18"/>
                <w:szCs w:val="22"/>
              </w:rPr>
              <w:t>FR2-Only</w:t>
            </w:r>
          </w:p>
        </w:tc>
        <w:tc>
          <w:tcPr>
            <w:tcW w:w="11592" w:type="dxa"/>
          </w:tcPr>
          <w:p w14:paraId="0E561756"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This field is mandatory present for an FR2 carrier frequency. It is absent otherwise and UE releases any configured value.</w:t>
            </w:r>
          </w:p>
        </w:tc>
      </w:tr>
      <w:tr w:rsidR="006573D1" w:rsidRPr="006573D1" w14:paraId="25503F8D" w14:textId="77777777" w:rsidTr="00B165A4">
        <w:tc>
          <w:tcPr>
            <w:tcW w:w="2689" w:type="dxa"/>
          </w:tcPr>
          <w:p w14:paraId="39EBEA46" w14:textId="77777777" w:rsidR="006573D1" w:rsidRPr="006573D1" w:rsidRDefault="006573D1" w:rsidP="006573D1">
            <w:pPr>
              <w:keepNext/>
              <w:keepLines/>
              <w:spacing w:after="0" w:line="240" w:lineRule="auto"/>
              <w:rPr>
                <w:rFonts w:ascii="Arial" w:eastAsia="MS Mincho" w:hAnsi="Arial"/>
                <w:i/>
                <w:sz w:val="18"/>
                <w:szCs w:val="22"/>
              </w:rPr>
            </w:pPr>
            <w:r w:rsidRPr="006573D1">
              <w:rPr>
                <w:rFonts w:ascii="Arial" w:eastAsia="MS Mincho" w:hAnsi="Arial"/>
                <w:i/>
                <w:sz w:val="18"/>
                <w:szCs w:val="22"/>
              </w:rPr>
              <w:t>TDD</w:t>
            </w:r>
          </w:p>
        </w:tc>
        <w:tc>
          <w:tcPr>
            <w:tcW w:w="11592" w:type="dxa"/>
          </w:tcPr>
          <w:p w14:paraId="2A875839"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The field is optionally present, Need R, for TDD cells; otherwise it is absent.</w:t>
            </w:r>
          </w:p>
        </w:tc>
      </w:tr>
    </w:tbl>
    <w:p w14:paraId="12A2CA95" w14:textId="77777777" w:rsidR="006573D1" w:rsidRPr="006573D1" w:rsidRDefault="006573D1" w:rsidP="006573D1">
      <w:pPr>
        <w:spacing w:line="240" w:lineRule="auto"/>
      </w:pPr>
    </w:p>
    <w:p w14:paraId="0A427F1D" w14:textId="77777777" w:rsidR="006573D1" w:rsidRPr="006573D1" w:rsidRDefault="006573D1" w:rsidP="006573D1">
      <w:pPr>
        <w:keepNext/>
        <w:keepLines/>
        <w:spacing w:before="120" w:line="240" w:lineRule="auto"/>
        <w:ind w:left="1418" w:hanging="1418"/>
        <w:outlineLvl w:val="3"/>
        <w:rPr>
          <w:rFonts w:ascii="Arial" w:eastAsia="MS Mincho" w:hAnsi="Arial"/>
          <w:i/>
          <w:iCs/>
          <w:sz w:val="24"/>
        </w:rPr>
      </w:pPr>
      <w:bookmarkStart w:id="1473" w:name="_Toc20426107"/>
      <w:bookmarkStart w:id="1474" w:name="_Toc29321503"/>
      <w:bookmarkStart w:id="1475" w:name="_Toc36757286"/>
      <w:bookmarkStart w:id="1476" w:name="_Toc36836827"/>
      <w:bookmarkStart w:id="1477" w:name="_Toc36843804"/>
      <w:bookmarkStart w:id="1478" w:name="_Toc37068093"/>
      <w:r w:rsidRPr="006573D1">
        <w:rPr>
          <w:rFonts w:ascii="Arial" w:eastAsia="MS Mincho" w:hAnsi="Arial"/>
          <w:i/>
          <w:iCs/>
          <w:sz w:val="24"/>
        </w:rPr>
        <w:t>–</w:t>
      </w:r>
      <w:r w:rsidRPr="006573D1">
        <w:rPr>
          <w:rFonts w:ascii="Arial" w:eastAsia="MS Mincho" w:hAnsi="Arial"/>
          <w:i/>
          <w:iCs/>
          <w:sz w:val="24"/>
        </w:rPr>
        <w:tab/>
        <w:t>ShortI-RNTI-Value</w:t>
      </w:r>
      <w:bookmarkEnd w:id="1473"/>
      <w:bookmarkEnd w:id="1474"/>
      <w:bookmarkEnd w:id="1475"/>
      <w:bookmarkEnd w:id="1476"/>
      <w:bookmarkEnd w:id="1477"/>
      <w:bookmarkEnd w:id="1478"/>
    </w:p>
    <w:p w14:paraId="34132BDD" w14:textId="77777777" w:rsidR="006573D1" w:rsidRPr="006573D1" w:rsidRDefault="006573D1" w:rsidP="006573D1">
      <w:pPr>
        <w:spacing w:line="240" w:lineRule="auto"/>
        <w:rPr>
          <w:rFonts w:eastAsia="MS Mincho"/>
        </w:rPr>
      </w:pPr>
      <w:r w:rsidRPr="006573D1">
        <w:rPr>
          <w:lang w:eastAsia="ko-KR"/>
        </w:rPr>
        <w:t xml:space="preserve">The IE </w:t>
      </w:r>
      <w:r w:rsidRPr="006573D1">
        <w:rPr>
          <w:rFonts w:eastAsia="MS Mincho"/>
          <w:i/>
        </w:rPr>
        <w:t>Short</w:t>
      </w:r>
      <w:r w:rsidRPr="006573D1">
        <w:rPr>
          <w:i/>
          <w:lang w:eastAsia="ko-KR"/>
        </w:rPr>
        <w:t>I-RNTI-Value</w:t>
      </w:r>
      <w:r w:rsidRPr="006573D1">
        <w:rPr>
          <w:lang w:eastAsia="ko-KR"/>
        </w:rPr>
        <w:t xml:space="preserve"> is used to identify the suspended UE context of a UE in RRC_INACTIVE using fewer bits compared to I-RNTI-Value.</w:t>
      </w:r>
    </w:p>
    <w:p w14:paraId="5E869D31" w14:textId="77777777" w:rsidR="006573D1" w:rsidRPr="006573D1" w:rsidRDefault="006573D1" w:rsidP="006573D1">
      <w:pPr>
        <w:keepNext/>
        <w:keepLines/>
        <w:spacing w:before="60" w:line="240" w:lineRule="auto"/>
        <w:jc w:val="center"/>
        <w:rPr>
          <w:rFonts w:ascii="Arial" w:hAnsi="Arial"/>
          <w:b/>
        </w:rPr>
      </w:pPr>
      <w:r w:rsidRPr="006573D1">
        <w:rPr>
          <w:rFonts w:ascii="Arial" w:eastAsia="MS Mincho" w:hAnsi="Arial"/>
          <w:b/>
          <w:i/>
        </w:rPr>
        <w:t>Short</w:t>
      </w:r>
      <w:r w:rsidRPr="006573D1">
        <w:rPr>
          <w:rFonts w:ascii="Arial" w:hAnsi="Arial"/>
          <w:b/>
          <w:bCs/>
          <w:i/>
          <w:iCs/>
        </w:rPr>
        <w:t xml:space="preserve">I-RNTI-Value </w:t>
      </w:r>
      <w:r w:rsidRPr="006573D1">
        <w:rPr>
          <w:rFonts w:ascii="Arial" w:hAnsi="Arial"/>
          <w:b/>
        </w:rPr>
        <w:t>information element</w:t>
      </w:r>
    </w:p>
    <w:p w14:paraId="6D494D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03B56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TAG-SHORTI-RNTI-VALUE-START</w:t>
      </w:r>
    </w:p>
    <w:p w14:paraId="6F648F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ED74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ShortI-RNTI-Value ::=   BIT STRING (SIZE(24))</w:t>
      </w:r>
    </w:p>
    <w:p w14:paraId="53995C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D90F7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TAG-SHORTI-RNTI-VALUE-STOP</w:t>
      </w:r>
    </w:p>
    <w:p w14:paraId="7D648C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S Mincho" w:hAnsi="Courier New"/>
          <w:noProof/>
          <w:sz w:val="16"/>
          <w:lang w:eastAsia="en-GB"/>
        </w:rPr>
      </w:pPr>
      <w:r w:rsidRPr="006573D1">
        <w:rPr>
          <w:rFonts w:ascii="Courier New" w:hAnsi="Courier New"/>
          <w:noProof/>
          <w:sz w:val="16"/>
          <w:lang w:eastAsia="en-GB"/>
        </w:rPr>
        <w:t>-- ASN1STOP</w:t>
      </w:r>
    </w:p>
    <w:p w14:paraId="15631549" w14:textId="77777777" w:rsidR="006573D1" w:rsidRPr="006573D1" w:rsidRDefault="006573D1" w:rsidP="006573D1">
      <w:pPr>
        <w:spacing w:line="240" w:lineRule="auto"/>
      </w:pPr>
    </w:p>
    <w:p w14:paraId="15345123"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1479" w:name="_Toc20426108"/>
      <w:bookmarkStart w:id="1480" w:name="_Toc29321504"/>
      <w:bookmarkStart w:id="1481" w:name="_Toc36757287"/>
      <w:bookmarkStart w:id="1482" w:name="_Toc36836828"/>
      <w:bookmarkStart w:id="1483" w:name="_Toc36843805"/>
      <w:bookmarkStart w:id="1484" w:name="_Toc37068094"/>
      <w:r w:rsidRPr="006573D1">
        <w:rPr>
          <w:rFonts w:ascii="Arial" w:hAnsi="Arial"/>
          <w:i/>
          <w:iCs/>
          <w:sz w:val="24"/>
        </w:rPr>
        <w:t>–</w:t>
      </w:r>
      <w:r w:rsidRPr="006573D1">
        <w:rPr>
          <w:rFonts w:ascii="Arial" w:hAnsi="Arial"/>
          <w:i/>
          <w:iCs/>
          <w:sz w:val="24"/>
        </w:rPr>
        <w:tab/>
      </w:r>
      <w:r w:rsidRPr="006573D1">
        <w:rPr>
          <w:rFonts w:ascii="Arial" w:hAnsi="Arial"/>
          <w:i/>
          <w:iCs/>
          <w:noProof/>
          <w:sz w:val="24"/>
        </w:rPr>
        <w:t>ShortMAC-I</w:t>
      </w:r>
      <w:bookmarkEnd w:id="1479"/>
      <w:bookmarkEnd w:id="1480"/>
      <w:bookmarkEnd w:id="1481"/>
      <w:bookmarkEnd w:id="1482"/>
      <w:bookmarkEnd w:id="1483"/>
      <w:bookmarkEnd w:id="1484"/>
    </w:p>
    <w:p w14:paraId="1319675C" w14:textId="77777777" w:rsidR="006573D1" w:rsidRPr="006573D1" w:rsidRDefault="006573D1" w:rsidP="006573D1">
      <w:pPr>
        <w:spacing w:line="240" w:lineRule="auto"/>
      </w:pPr>
      <w:r w:rsidRPr="006573D1">
        <w:t xml:space="preserve">The IE </w:t>
      </w:r>
      <w:r w:rsidRPr="006573D1">
        <w:rPr>
          <w:i/>
          <w:noProof/>
        </w:rPr>
        <w:t>ShortMAC-I</w:t>
      </w:r>
      <w:r w:rsidRPr="006573D1">
        <w:t xml:space="preserve"> is used to identify and verify the UE at RRC connection re-establishment. The 16 least significant bits of the MAC-I calculated using the AS security configuration of the source PCell, as specified in 5.3.7.4.</w:t>
      </w:r>
    </w:p>
    <w:p w14:paraId="509EFE6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ShortMAC-I </w:t>
      </w:r>
      <w:r w:rsidRPr="006573D1">
        <w:rPr>
          <w:rFonts w:ascii="Arial" w:hAnsi="Arial"/>
          <w:b/>
        </w:rPr>
        <w:t>information element</w:t>
      </w:r>
    </w:p>
    <w:p w14:paraId="7E918D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0EB85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TAG-SHORTMAC-I-START</w:t>
      </w:r>
    </w:p>
    <w:p w14:paraId="56736F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59C6E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ShortMAC-I ::=                      BIT STRING (SIZE (16))</w:t>
      </w:r>
    </w:p>
    <w:p w14:paraId="7D365E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DE0C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TAG-SHORTMAC-I-STOP</w:t>
      </w:r>
    </w:p>
    <w:p w14:paraId="4688A9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3E3FA13" w14:textId="77777777" w:rsidR="006573D1" w:rsidRPr="006573D1" w:rsidRDefault="006573D1" w:rsidP="006573D1">
      <w:pPr>
        <w:spacing w:line="240" w:lineRule="auto"/>
      </w:pPr>
    </w:p>
    <w:p w14:paraId="5BFD528A"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1485" w:name="_Toc20426109"/>
      <w:bookmarkStart w:id="1486" w:name="_Toc29321505"/>
      <w:bookmarkStart w:id="1487" w:name="_Toc36757288"/>
      <w:bookmarkStart w:id="1488" w:name="_Toc36836829"/>
      <w:bookmarkStart w:id="1489" w:name="_Toc36843806"/>
      <w:bookmarkStart w:id="1490" w:name="_Toc37068095"/>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SINR-Range</w:t>
      </w:r>
      <w:bookmarkEnd w:id="1485"/>
      <w:bookmarkEnd w:id="1486"/>
      <w:bookmarkEnd w:id="1487"/>
      <w:bookmarkEnd w:id="1488"/>
      <w:bookmarkEnd w:id="1489"/>
      <w:bookmarkEnd w:id="1490"/>
    </w:p>
    <w:p w14:paraId="20545559" w14:textId="77777777" w:rsidR="006573D1" w:rsidRPr="006573D1" w:rsidRDefault="006573D1" w:rsidP="006573D1">
      <w:pPr>
        <w:spacing w:line="240" w:lineRule="auto"/>
        <w:rPr>
          <w:rFonts w:eastAsia="MS Mincho"/>
        </w:rPr>
      </w:pPr>
      <w:r w:rsidRPr="006573D1">
        <w:t xml:space="preserve">The IE </w:t>
      </w:r>
      <w:r w:rsidRPr="006573D1">
        <w:rPr>
          <w:i/>
        </w:rPr>
        <w:t>SINR-Range</w:t>
      </w:r>
      <w:r w:rsidRPr="006573D1">
        <w:t xml:space="preserve"> specifies the value range used in SINR measurements and thresholds. For measurements</w:t>
      </w:r>
      <w:r w:rsidRPr="006573D1">
        <w:rPr>
          <w:lang w:eastAsia="ko-KR"/>
        </w:rPr>
        <w:t xml:space="preserve">, </w:t>
      </w:r>
      <w:r w:rsidRPr="006573D1">
        <w:t xml:space="preserve">integer value for SINR measurements is according to Table </w:t>
      </w:r>
      <w:r w:rsidRPr="006573D1">
        <w:rPr>
          <w:rFonts w:cs="v4.2.0"/>
        </w:rPr>
        <w:t>10.1.16.1-1</w:t>
      </w:r>
      <w:r w:rsidRPr="006573D1">
        <w:t xml:space="preserve"> in TS 38.133 [14].</w:t>
      </w:r>
      <w:r w:rsidRPr="006573D1">
        <w:rPr>
          <w:lang w:eastAsia="ko-KR"/>
        </w:rPr>
        <w:t xml:space="preserve"> For thresholds, the actual value is (IE value – 46) / 2 dB.</w:t>
      </w:r>
    </w:p>
    <w:p w14:paraId="5E5AE94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SINR-Range</w:t>
      </w:r>
      <w:r w:rsidRPr="006573D1">
        <w:rPr>
          <w:rFonts w:ascii="Arial" w:hAnsi="Arial"/>
          <w:b/>
        </w:rPr>
        <w:t xml:space="preserve"> information element</w:t>
      </w:r>
    </w:p>
    <w:p w14:paraId="60B55B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88276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TAG-SINR-RANGE-START</w:t>
      </w:r>
    </w:p>
    <w:p w14:paraId="300C45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D677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SINR-Range ::=                      INTEGER(0..127)</w:t>
      </w:r>
    </w:p>
    <w:p w14:paraId="7BAC20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56823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TAG-SINR-RANGE-STOP</w:t>
      </w:r>
    </w:p>
    <w:p w14:paraId="5721CF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70F0486" w14:textId="77777777" w:rsidR="006573D1" w:rsidRPr="006573D1" w:rsidRDefault="006573D1" w:rsidP="006573D1">
      <w:pPr>
        <w:spacing w:line="240" w:lineRule="auto"/>
      </w:pPr>
    </w:p>
    <w:p w14:paraId="262D5422" w14:textId="77777777" w:rsidR="006573D1" w:rsidRPr="006573D1" w:rsidRDefault="006573D1" w:rsidP="006573D1">
      <w:pPr>
        <w:keepNext/>
        <w:keepLines/>
        <w:spacing w:before="120" w:line="240" w:lineRule="auto"/>
        <w:ind w:left="1418" w:hanging="1418"/>
        <w:outlineLvl w:val="3"/>
        <w:rPr>
          <w:rFonts w:ascii="Arial" w:eastAsia="宋体" w:hAnsi="Arial"/>
          <w:sz w:val="24"/>
        </w:rPr>
      </w:pPr>
      <w:bookmarkStart w:id="1491" w:name="_Toc20426110"/>
      <w:bookmarkStart w:id="1492" w:name="_Toc29321506"/>
      <w:bookmarkStart w:id="1493" w:name="_Toc36757289"/>
      <w:bookmarkStart w:id="1494" w:name="_Toc36836830"/>
      <w:bookmarkStart w:id="1495" w:name="_Toc36843807"/>
      <w:bookmarkStart w:id="1496" w:name="_Toc37068096"/>
      <w:r w:rsidRPr="006573D1">
        <w:rPr>
          <w:rFonts w:ascii="Arial" w:eastAsia="宋体" w:hAnsi="Arial"/>
          <w:sz w:val="24"/>
        </w:rPr>
        <w:t>–</w:t>
      </w:r>
      <w:r w:rsidRPr="006573D1">
        <w:rPr>
          <w:rFonts w:ascii="Arial" w:eastAsia="宋体" w:hAnsi="Arial"/>
          <w:sz w:val="24"/>
        </w:rPr>
        <w:tab/>
      </w:r>
      <w:r w:rsidRPr="006573D1">
        <w:rPr>
          <w:rFonts w:ascii="Arial" w:eastAsia="宋体" w:hAnsi="Arial"/>
          <w:i/>
          <w:sz w:val="24"/>
        </w:rPr>
        <w:t>SI-SchedulingInfo</w:t>
      </w:r>
      <w:bookmarkEnd w:id="1491"/>
      <w:bookmarkEnd w:id="1492"/>
      <w:bookmarkEnd w:id="1493"/>
      <w:bookmarkEnd w:id="1494"/>
      <w:bookmarkEnd w:id="1495"/>
      <w:bookmarkEnd w:id="1496"/>
    </w:p>
    <w:p w14:paraId="340172D2" w14:textId="77777777" w:rsidR="006573D1" w:rsidRPr="006573D1" w:rsidRDefault="006573D1" w:rsidP="006573D1">
      <w:pPr>
        <w:spacing w:line="240" w:lineRule="auto"/>
        <w:rPr>
          <w:rFonts w:eastAsia="宋体"/>
        </w:rPr>
      </w:pPr>
      <w:r w:rsidRPr="006573D1">
        <w:t xml:space="preserve">The IE </w:t>
      </w:r>
      <w:r w:rsidRPr="006573D1">
        <w:rPr>
          <w:i/>
        </w:rPr>
        <w:t xml:space="preserve">SI-SchedulingInfo </w:t>
      </w:r>
      <w:r w:rsidRPr="006573D1">
        <w:t>contains information needed for acquisition of SI messages.</w:t>
      </w:r>
    </w:p>
    <w:p w14:paraId="369EAD4B"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SI-SchedulingInfo </w:t>
      </w:r>
      <w:r w:rsidRPr="006573D1">
        <w:rPr>
          <w:rFonts w:ascii="Arial" w:hAnsi="Arial"/>
          <w:b/>
        </w:rPr>
        <w:t>information element</w:t>
      </w:r>
    </w:p>
    <w:p w14:paraId="006AE9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083B9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TAG–SI-SCHEDULINGINFO-START</w:t>
      </w:r>
    </w:p>
    <w:p w14:paraId="786DA8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D6A5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SI-SchedulingInfo ::=               SEQUENCE {</w:t>
      </w:r>
    </w:p>
    <w:p w14:paraId="4287D8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schedulingInfoList                  SEQUENCE (SIZE (1..maxSI-Message)) OF SchedulingInfo,</w:t>
      </w:r>
    </w:p>
    <w:p w14:paraId="708366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si-WindowLength                     ENUMERATED {s5, s10, s20, s40, s80, s160, s320, s640, s1280},</w:t>
      </w:r>
    </w:p>
    <w:p w14:paraId="7C0FC2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si-RequestConfig                    SI-RequestConfig                                                OPTIONAL,  -- Cond MSG-1</w:t>
      </w:r>
    </w:p>
    <w:p w14:paraId="039DCC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si-RequestConfigSUL                 SI-RequestConfig                                                OPTIONAL,  -- Cond SUL-MSG-1</w:t>
      </w:r>
    </w:p>
    <w:p w14:paraId="57C3E3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systemInformationAreaID             BIT STRING (SIZE (24))                                          OPTIONAL,   -- Need R</w:t>
      </w:r>
    </w:p>
    <w:p w14:paraId="1106D5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E4C0C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68195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544F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497" w:name="_Hlk776404"/>
      <w:r w:rsidRPr="006573D1">
        <w:rPr>
          <w:rFonts w:ascii="Courier New" w:hAnsi="Courier New"/>
          <w:noProof/>
          <w:sz w:val="16"/>
          <w:lang w:eastAsia="en-GB"/>
        </w:rPr>
        <w:t>SchedulingInfo ::=                  SEQUENCE {</w:t>
      </w:r>
    </w:p>
    <w:p w14:paraId="7171D1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si-BroadcastStatus                  ENUMERATED {broadcasting, notBroadcasting},</w:t>
      </w:r>
    </w:p>
    <w:p w14:paraId="36754D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si-Periodicity                      ENUMERATED {rf8, rf16, rf32, rf64, rf128, rf256, rf512},</w:t>
      </w:r>
    </w:p>
    <w:p w14:paraId="4D1DC7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sib-MappingInfo                     SIB-Mapping</w:t>
      </w:r>
    </w:p>
    <w:p w14:paraId="0A74CC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DD6A6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EAF8F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SIB-Mapping ::=                     SEQUENCE (SIZE (1..maxSIB)) OF SIB-TypeInfo</w:t>
      </w:r>
    </w:p>
    <w:bookmarkEnd w:id="1497"/>
    <w:p w14:paraId="6018BA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C388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498" w:name="_Hlk776656"/>
      <w:r w:rsidRPr="006573D1">
        <w:rPr>
          <w:rFonts w:ascii="Courier New" w:hAnsi="Courier New"/>
          <w:noProof/>
          <w:sz w:val="16"/>
          <w:lang w:eastAsia="en-GB"/>
        </w:rPr>
        <w:t>SIB-TypeInfo ::=                    SEQUENCE {</w:t>
      </w:r>
    </w:p>
    <w:p w14:paraId="7B5AF5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                                ENUMERATED {sibType2, sibType3, sibType4, sibType5, sibType6, sibType7, sibType8, sibType9,</w:t>
      </w:r>
    </w:p>
    <w:p w14:paraId="6B9091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spare8, spare7, spare6, spare5, spare4, spare3, spare2, spare1,... },</w:t>
      </w:r>
    </w:p>
    <w:p w14:paraId="2426A0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valueTag                            INTEGER (0..31)                                                  OPTIONAL, -- Cond SIB-TYPE</w:t>
      </w:r>
    </w:p>
    <w:p w14:paraId="78E9A7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areaScope                           ENUMERATED {true}                                                OPTIONAL -- Need S</w:t>
      </w:r>
    </w:p>
    <w:p w14:paraId="36D24D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CF99C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bookmarkEnd w:id="1498"/>
    <w:p w14:paraId="4F078A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Configuration for Msg1 based SI Request</w:t>
      </w:r>
    </w:p>
    <w:p w14:paraId="6F5516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SI-RequestConfig::=                 SEQUENCE {</w:t>
      </w:r>
    </w:p>
    <w:p w14:paraId="2E44E7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rach-OccasionsSI                    SEQUENCE {</w:t>
      </w:r>
    </w:p>
    <w:p w14:paraId="246A6D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rach-ConfigSI                       RACH-ConfigGeneric,</w:t>
      </w:r>
    </w:p>
    <w:p w14:paraId="21FE9D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ssb-perRACH-Occasion                ENUMERATED {oneEighth, oneFourth, oneHalf, one, two, four, eight, sixteen}</w:t>
      </w:r>
    </w:p>
    <w:p w14:paraId="3FFE69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1E1459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si-RequestPeriod                    ENUMERATED {one, two, four, six, eight, ten, twelve, sixteen}       OPTIONAL,   -- Need R</w:t>
      </w:r>
    </w:p>
    <w:p w14:paraId="0DAEF2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si-RequestResources                 SEQUENCE (SIZE (1..maxSI-Message)) OF SI-RequestResources</w:t>
      </w:r>
    </w:p>
    <w:p w14:paraId="0B9B59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w:t>
      </w:r>
    </w:p>
    <w:p w14:paraId="61B2FA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A3520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SI-RequestResources ::=             SEQUENCE {</w:t>
      </w:r>
    </w:p>
    <w:p w14:paraId="5337A9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ra-PreambleStartIndex               INTEGER (0..63),</w:t>
      </w:r>
    </w:p>
    <w:p w14:paraId="197F64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ra-AssociationPeriodIndex           INTEGER (0..15)                                                     OPTIONAL,   -- Need R</w:t>
      </w:r>
    </w:p>
    <w:p w14:paraId="47304C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ra-ssb-OccasionMaskIndex            INTEGER (0..15)                                                     OPTIONAL    -- Need R</w:t>
      </w:r>
    </w:p>
    <w:p w14:paraId="22FA86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FF86E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8B19F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TAG-SI-SCHEDULINGINFO-STOP</w:t>
      </w:r>
    </w:p>
    <w:p w14:paraId="513AD9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6"/>
          <w:lang w:eastAsia="en-GB"/>
        </w:rPr>
      </w:pPr>
      <w:r w:rsidRPr="006573D1">
        <w:rPr>
          <w:rFonts w:ascii="Courier New" w:hAnsi="Courier New"/>
          <w:noProof/>
          <w:sz w:val="16"/>
          <w:lang w:eastAsia="en-GB"/>
        </w:rPr>
        <w:t>-- ASN1STOP</w:t>
      </w:r>
    </w:p>
    <w:p w14:paraId="59A75DB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A1BBEC9" w14:textId="77777777" w:rsidTr="00B165A4">
        <w:tc>
          <w:tcPr>
            <w:tcW w:w="14173" w:type="dxa"/>
          </w:tcPr>
          <w:p w14:paraId="04C3E458"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SchedulingInfo </w:t>
            </w:r>
            <w:r w:rsidRPr="006573D1">
              <w:rPr>
                <w:rFonts w:ascii="Arial" w:hAnsi="Arial"/>
                <w:b/>
                <w:sz w:val="18"/>
                <w:szCs w:val="22"/>
              </w:rPr>
              <w:t>field descriptions</w:t>
            </w:r>
          </w:p>
        </w:tc>
      </w:tr>
      <w:tr w:rsidR="006573D1" w:rsidRPr="006573D1" w14:paraId="5E3594B2" w14:textId="77777777" w:rsidTr="00B165A4">
        <w:tc>
          <w:tcPr>
            <w:tcW w:w="14173" w:type="dxa"/>
          </w:tcPr>
          <w:p w14:paraId="45731569"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areaScope</w:t>
            </w:r>
          </w:p>
          <w:p w14:paraId="6B0948A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that a SIB is area specific. If the field is absent, the SIB is cell specific.</w:t>
            </w:r>
          </w:p>
        </w:tc>
      </w:tr>
      <w:tr w:rsidR="006573D1" w:rsidRPr="006573D1" w14:paraId="2E4CF54C" w14:textId="77777777" w:rsidTr="00B165A4">
        <w:tc>
          <w:tcPr>
            <w:tcW w:w="14173" w:type="dxa"/>
          </w:tcPr>
          <w:p w14:paraId="48966314"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szCs w:val="22"/>
              </w:rPr>
              <w:t>si-BroadcastStatus</w:t>
            </w:r>
          </w:p>
          <w:p w14:paraId="4C63DE1E"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szCs w:val="22"/>
              </w:rPr>
              <w:t>Indicates if the SI message is being broadcasted or not. Change of</w:t>
            </w:r>
            <w:r w:rsidRPr="006573D1">
              <w:rPr>
                <w:rFonts w:ascii="Arial" w:hAnsi="Arial"/>
                <w:i/>
                <w:sz w:val="18"/>
                <w:szCs w:val="22"/>
              </w:rPr>
              <w:t xml:space="preserve"> si-BroadcastStat</w:t>
            </w:r>
            <w:r w:rsidRPr="006573D1">
              <w:rPr>
                <w:rFonts w:ascii="Arial" w:hAnsi="Arial"/>
                <w:sz w:val="18"/>
                <w:szCs w:val="22"/>
              </w:rPr>
              <w:t xml:space="preserve">us should not result in system information change notifications in Short Message transmitted with P-RNTI over DCI (see clause 6.5). The value of the indication is valid until the end of the BCCH modification period when set to </w:t>
            </w:r>
            <w:r w:rsidRPr="006573D1">
              <w:rPr>
                <w:rFonts w:ascii="Arial" w:hAnsi="Arial"/>
                <w:i/>
                <w:sz w:val="18"/>
                <w:szCs w:val="22"/>
              </w:rPr>
              <w:t>broadcasting</w:t>
            </w:r>
            <w:r w:rsidRPr="006573D1">
              <w:rPr>
                <w:rFonts w:ascii="Arial" w:hAnsi="Arial"/>
                <w:sz w:val="18"/>
                <w:szCs w:val="22"/>
              </w:rPr>
              <w:t>.</w:t>
            </w:r>
          </w:p>
        </w:tc>
      </w:tr>
      <w:tr w:rsidR="006573D1" w:rsidRPr="006573D1" w14:paraId="16E963BF" w14:textId="77777777" w:rsidTr="00B165A4">
        <w:tc>
          <w:tcPr>
            <w:tcW w:w="14173" w:type="dxa"/>
          </w:tcPr>
          <w:p w14:paraId="596B3AA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si-Periodicity</w:t>
            </w:r>
          </w:p>
          <w:p w14:paraId="01B4FA0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Periodicity of the SI-message in radio frames. Value </w:t>
            </w:r>
            <w:r w:rsidRPr="006573D1">
              <w:rPr>
                <w:rFonts w:ascii="Arial" w:hAnsi="Arial"/>
                <w:i/>
                <w:sz w:val="18"/>
                <w:szCs w:val="22"/>
              </w:rPr>
              <w:t>rf8</w:t>
            </w:r>
            <w:r w:rsidRPr="006573D1">
              <w:rPr>
                <w:rFonts w:ascii="Arial" w:hAnsi="Arial"/>
                <w:sz w:val="18"/>
                <w:szCs w:val="22"/>
              </w:rPr>
              <w:t xml:space="preserve"> corresponds to 8 radio </w:t>
            </w:r>
            <w:proofErr w:type="gramStart"/>
            <w:r w:rsidRPr="006573D1">
              <w:rPr>
                <w:rFonts w:ascii="Arial" w:hAnsi="Arial"/>
                <w:sz w:val="18"/>
                <w:szCs w:val="22"/>
              </w:rPr>
              <w:t>frames,</w:t>
            </w:r>
            <w:proofErr w:type="gramEnd"/>
            <w:r w:rsidRPr="006573D1">
              <w:rPr>
                <w:rFonts w:ascii="Arial" w:hAnsi="Arial"/>
                <w:sz w:val="18"/>
                <w:szCs w:val="22"/>
              </w:rPr>
              <w:t xml:space="preserve"> value </w:t>
            </w:r>
            <w:r w:rsidRPr="006573D1">
              <w:rPr>
                <w:rFonts w:ascii="Arial" w:hAnsi="Arial"/>
                <w:i/>
                <w:sz w:val="18"/>
                <w:szCs w:val="22"/>
              </w:rPr>
              <w:t>rf16</w:t>
            </w:r>
            <w:r w:rsidRPr="006573D1">
              <w:rPr>
                <w:rFonts w:ascii="Arial" w:hAnsi="Arial"/>
                <w:sz w:val="18"/>
                <w:szCs w:val="22"/>
              </w:rPr>
              <w:t xml:space="preserve"> corresponds to 16 radio frames, and so on.</w:t>
            </w:r>
          </w:p>
        </w:tc>
      </w:tr>
    </w:tbl>
    <w:p w14:paraId="12A4518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3BE5D8A" w14:textId="77777777" w:rsidTr="00B165A4">
        <w:tc>
          <w:tcPr>
            <w:tcW w:w="0" w:type="auto"/>
            <w:tcBorders>
              <w:top w:val="single" w:sz="4" w:space="0" w:color="auto"/>
              <w:left w:val="single" w:sz="4" w:space="0" w:color="auto"/>
              <w:bottom w:val="single" w:sz="4" w:space="0" w:color="auto"/>
              <w:right w:val="single" w:sz="4" w:space="0" w:color="auto"/>
            </w:tcBorders>
            <w:hideMark/>
          </w:tcPr>
          <w:p w14:paraId="44D7BEC5"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SI-RequestConfig </w:t>
            </w:r>
            <w:r w:rsidRPr="006573D1">
              <w:rPr>
                <w:rFonts w:ascii="Arial" w:hAnsi="Arial"/>
                <w:b/>
                <w:sz w:val="18"/>
                <w:szCs w:val="22"/>
              </w:rPr>
              <w:t>field descriptions</w:t>
            </w:r>
          </w:p>
        </w:tc>
      </w:tr>
      <w:tr w:rsidR="006573D1" w:rsidRPr="006573D1" w14:paraId="62899157" w14:textId="77777777" w:rsidTr="00B165A4">
        <w:tc>
          <w:tcPr>
            <w:tcW w:w="0" w:type="auto"/>
            <w:tcBorders>
              <w:top w:val="single" w:sz="4" w:space="0" w:color="auto"/>
              <w:left w:val="single" w:sz="4" w:space="0" w:color="auto"/>
              <w:bottom w:val="single" w:sz="4" w:space="0" w:color="auto"/>
              <w:right w:val="single" w:sz="4" w:space="0" w:color="auto"/>
            </w:tcBorders>
            <w:hideMark/>
          </w:tcPr>
          <w:p w14:paraId="5917460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rach-OccasionsSI</w:t>
            </w:r>
          </w:p>
          <w:p w14:paraId="6CE6850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dedicated RACH Occassions for SI. If the field is absent, the UE uses the corresponding parameters configured in </w:t>
            </w:r>
            <w:r w:rsidRPr="006573D1">
              <w:rPr>
                <w:rFonts w:ascii="Arial" w:hAnsi="Arial"/>
                <w:i/>
                <w:sz w:val="18"/>
                <w:szCs w:val="22"/>
              </w:rPr>
              <w:t>rach-ConfigCommon</w:t>
            </w:r>
            <w:r w:rsidRPr="006573D1">
              <w:rPr>
                <w:rFonts w:ascii="Arial" w:hAnsi="Arial"/>
                <w:sz w:val="18"/>
                <w:szCs w:val="22"/>
              </w:rPr>
              <w:t xml:space="preserve"> of the initial uplink BWP.</w:t>
            </w:r>
          </w:p>
        </w:tc>
      </w:tr>
      <w:tr w:rsidR="006573D1" w:rsidRPr="006573D1" w14:paraId="5D9B0913" w14:textId="77777777" w:rsidTr="00B165A4">
        <w:tc>
          <w:tcPr>
            <w:tcW w:w="0" w:type="auto"/>
            <w:tcBorders>
              <w:top w:val="single" w:sz="4" w:space="0" w:color="auto"/>
              <w:left w:val="single" w:sz="4" w:space="0" w:color="auto"/>
              <w:bottom w:val="single" w:sz="4" w:space="0" w:color="auto"/>
              <w:right w:val="single" w:sz="4" w:space="0" w:color="auto"/>
            </w:tcBorders>
          </w:tcPr>
          <w:p w14:paraId="52999AE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si-RequestPeriod</w:t>
            </w:r>
          </w:p>
          <w:p w14:paraId="69D9A4F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Periodicity of the </w:t>
            </w:r>
            <w:r w:rsidRPr="006573D1">
              <w:rPr>
                <w:rFonts w:ascii="Arial" w:hAnsi="Arial"/>
                <w:i/>
                <w:sz w:val="18"/>
                <w:szCs w:val="22"/>
              </w:rPr>
              <w:t>SI-Request</w:t>
            </w:r>
            <w:r w:rsidRPr="006573D1">
              <w:rPr>
                <w:rFonts w:ascii="Arial" w:hAnsi="Arial"/>
                <w:sz w:val="18"/>
                <w:szCs w:val="22"/>
              </w:rPr>
              <w:t xml:space="preserve"> configuration in number of association periods.</w:t>
            </w:r>
          </w:p>
        </w:tc>
      </w:tr>
      <w:tr w:rsidR="006573D1" w:rsidRPr="006573D1" w14:paraId="5302FD72" w14:textId="77777777" w:rsidTr="00B165A4">
        <w:tc>
          <w:tcPr>
            <w:tcW w:w="0" w:type="auto"/>
            <w:tcBorders>
              <w:top w:val="single" w:sz="4" w:space="0" w:color="auto"/>
              <w:left w:val="single" w:sz="4" w:space="0" w:color="auto"/>
              <w:bottom w:val="single" w:sz="4" w:space="0" w:color="auto"/>
              <w:right w:val="single" w:sz="4" w:space="0" w:color="auto"/>
            </w:tcBorders>
            <w:hideMark/>
          </w:tcPr>
          <w:p w14:paraId="1FB7FA3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si-RequestResources</w:t>
            </w:r>
          </w:p>
          <w:p w14:paraId="7006E16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there is only one entry in the list, the configuration is used for all SI messages for which </w:t>
            </w:r>
            <w:r w:rsidRPr="006573D1">
              <w:rPr>
                <w:rFonts w:ascii="Arial" w:hAnsi="Arial"/>
                <w:i/>
                <w:sz w:val="18"/>
                <w:szCs w:val="22"/>
              </w:rPr>
              <w:t>si-BroadcastStatus</w:t>
            </w:r>
            <w:r w:rsidRPr="006573D1">
              <w:rPr>
                <w:rFonts w:ascii="Arial" w:hAnsi="Arial"/>
                <w:sz w:val="18"/>
                <w:szCs w:val="22"/>
              </w:rPr>
              <w:t xml:space="preserve"> is set to </w:t>
            </w:r>
            <w:r w:rsidRPr="006573D1">
              <w:rPr>
                <w:rFonts w:ascii="Arial" w:hAnsi="Arial"/>
                <w:i/>
                <w:sz w:val="18"/>
                <w:szCs w:val="22"/>
              </w:rPr>
              <w:t>notBroadcasting</w:t>
            </w:r>
            <w:r w:rsidRPr="006573D1">
              <w:rPr>
                <w:rFonts w:ascii="Arial" w:hAnsi="Arial"/>
                <w:sz w:val="18"/>
                <w:szCs w:val="22"/>
              </w:rPr>
              <w:t>. Otherwise the 1</w:t>
            </w:r>
            <w:r w:rsidRPr="006573D1">
              <w:rPr>
                <w:rFonts w:ascii="Arial" w:hAnsi="Arial"/>
                <w:sz w:val="18"/>
                <w:szCs w:val="22"/>
                <w:vertAlign w:val="superscript"/>
              </w:rPr>
              <w:t>st</w:t>
            </w:r>
            <w:r w:rsidRPr="006573D1">
              <w:rPr>
                <w:rFonts w:ascii="Arial" w:hAnsi="Arial"/>
                <w:sz w:val="18"/>
                <w:szCs w:val="22"/>
              </w:rPr>
              <w:t xml:space="preserve"> entry in the list corresponds to the first SI message in </w:t>
            </w:r>
            <w:r w:rsidRPr="006573D1">
              <w:rPr>
                <w:rFonts w:ascii="Arial" w:hAnsi="Arial"/>
                <w:i/>
                <w:sz w:val="18"/>
                <w:szCs w:val="22"/>
              </w:rPr>
              <w:t>schedulingInfoList</w:t>
            </w:r>
            <w:r w:rsidRPr="006573D1">
              <w:rPr>
                <w:rFonts w:ascii="Arial" w:hAnsi="Arial"/>
                <w:sz w:val="18"/>
                <w:szCs w:val="22"/>
              </w:rPr>
              <w:t xml:space="preserve"> for which </w:t>
            </w:r>
            <w:r w:rsidRPr="006573D1">
              <w:rPr>
                <w:rFonts w:ascii="Arial" w:hAnsi="Arial"/>
                <w:i/>
                <w:sz w:val="18"/>
                <w:szCs w:val="22"/>
              </w:rPr>
              <w:t>si-BroadcastStatus</w:t>
            </w:r>
            <w:r w:rsidRPr="006573D1">
              <w:rPr>
                <w:rFonts w:ascii="Arial" w:hAnsi="Arial"/>
                <w:sz w:val="18"/>
                <w:szCs w:val="22"/>
              </w:rPr>
              <w:t xml:space="preserve"> is set to </w:t>
            </w:r>
            <w:r w:rsidRPr="006573D1">
              <w:rPr>
                <w:rFonts w:ascii="Arial" w:hAnsi="Arial"/>
                <w:i/>
                <w:sz w:val="18"/>
                <w:szCs w:val="22"/>
              </w:rPr>
              <w:t>notBroadcasting</w:t>
            </w:r>
            <w:r w:rsidRPr="006573D1">
              <w:rPr>
                <w:rFonts w:ascii="Arial" w:hAnsi="Arial"/>
                <w:sz w:val="18"/>
                <w:szCs w:val="22"/>
              </w:rPr>
              <w:t>, 2</w:t>
            </w:r>
            <w:r w:rsidRPr="006573D1">
              <w:rPr>
                <w:rFonts w:ascii="Arial" w:hAnsi="Arial"/>
                <w:sz w:val="18"/>
                <w:szCs w:val="22"/>
                <w:vertAlign w:val="superscript"/>
              </w:rPr>
              <w:t>nd</w:t>
            </w:r>
            <w:r w:rsidRPr="006573D1">
              <w:rPr>
                <w:rFonts w:ascii="Arial" w:hAnsi="Arial"/>
                <w:sz w:val="18"/>
                <w:szCs w:val="22"/>
              </w:rPr>
              <w:t xml:space="preserve"> entry in the list corresponds to the second SI message in </w:t>
            </w:r>
            <w:r w:rsidRPr="006573D1">
              <w:rPr>
                <w:rFonts w:ascii="Arial" w:hAnsi="Arial"/>
                <w:i/>
                <w:sz w:val="18"/>
                <w:szCs w:val="22"/>
              </w:rPr>
              <w:t>schedulingInfoList</w:t>
            </w:r>
            <w:r w:rsidRPr="006573D1">
              <w:rPr>
                <w:rFonts w:ascii="Arial" w:hAnsi="Arial"/>
                <w:sz w:val="18"/>
                <w:szCs w:val="22"/>
              </w:rPr>
              <w:t xml:space="preserve"> for which </w:t>
            </w:r>
            <w:r w:rsidRPr="006573D1">
              <w:rPr>
                <w:rFonts w:ascii="Arial" w:hAnsi="Arial"/>
                <w:i/>
                <w:sz w:val="18"/>
                <w:szCs w:val="22"/>
              </w:rPr>
              <w:t>si-BroadcastStatus</w:t>
            </w:r>
            <w:r w:rsidRPr="006573D1">
              <w:rPr>
                <w:rFonts w:ascii="Arial" w:hAnsi="Arial"/>
                <w:sz w:val="18"/>
                <w:szCs w:val="22"/>
              </w:rPr>
              <w:t xml:space="preserve"> is set to </w:t>
            </w:r>
            <w:r w:rsidRPr="006573D1">
              <w:rPr>
                <w:rFonts w:ascii="Arial" w:hAnsi="Arial"/>
                <w:i/>
                <w:sz w:val="18"/>
                <w:szCs w:val="22"/>
              </w:rPr>
              <w:t>notBroadcasting</w:t>
            </w:r>
            <w:r w:rsidRPr="006573D1">
              <w:rPr>
                <w:rFonts w:ascii="Arial" w:hAnsi="Arial"/>
                <w:sz w:val="18"/>
                <w:szCs w:val="22"/>
              </w:rPr>
              <w:t xml:space="preserve"> and so on. Change of </w:t>
            </w:r>
            <w:r w:rsidRPr="006573D1">
              <w:rPr>
                <w:rFonts w:ascii="Arial" w:hAnsi="Arial"/>
                <w:i/>
                <w:sz w:val="18"/>
                <w:szCs w:val="22"/>
              </w:rPr>
              <w:t>si-RequestResources</w:t>
            </w:r>
            <w:r w:rsidRPr="006573D1">
              <w:rPr>
                <w:rFonts w:ascii="Arial" w:hAnsi="Arial"/>
                <w:sz w:val="18"/>
                <w:szCs w:val="22"/>
              </w:rPr>
              <w:t xml:space="preserve"> should not result in system information change notification.</w:t>
            </w:r>
          </w:p>
        </w:tc>
      </w:tr>
    </w:tbl>
    <w:p w14:paraId="34C1D92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77B4B99" w14:textId="77777777" w:rsidTr="00B165A4">
        <w:tc>
          <w:tcPr>
            <w:tcW w:w="14281" w:type="dxa"/>
          </w:tcPr>
          <w:p w14:paraId="0BB485B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SI-RequestResources </w:t>
            </w:r>
            <w:r w:rsidRPr="006573D1">
              <w:rPr>
                <w:rFonts w:ascii="Arial" w:hAnsi="Arial"/>
                <w:b/>
                <w:sz w:val="18"/>
                <w:szCs w:val="22"/>
              </w:rPr>
              <w:t>field descriptions</w:t>
            </w:r>
          </w:p>
        </w:tc>
      </w:tr>
      <w:tr w:rsidR="006573D1" w:rsidRPr="006573D1" w14:paraId="719A080E" w14:textId="77777777" w:rsidTr="00B165A4">
        <w:tc>
          <w:tcPr>
            <w:tcW w:w="14281" w:type="dxa"/>
          </w:tcPr>
          <w:p w14:paraId="400FFF4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ra-AssociationPeriodIndex</w:t>
            </w:r>
          </w:p>
          <w:p w14:paraId="40C21B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Index of the association period in the si-RequestPeriod in which the UE can send the SI request for SI message(s) corresponding to this </w:t>
            </w:r>
            <w:r w:rsidRPr="006573D1">
              <w:rPr>
                <w:rFonts w:ascii="Arial" w:hAnsi="Arial"/>
                <w:i/>
                <w:sz w:val="18"/>
                <w:szCs w:val="22"/>
              </w:rPr>
              <w:t>SI-RequestResources</w:t>
            </w:r>
            <w:r w:rsidRPr="006573D1">
              <w:rPr>
                <w:rFonts w:ascii="Arial" w:hAnsi="Arial"/>
                <w:sz w:val="18"/>
                <w:szCs w:val="22"/>
              </w:rPr>
              <w:t xml:space="preserve">, using the preambles indicated by </w:t>
            </w:r>
            <w:r w:rsidRPr="006573D1">
              <w:rPr>
                <w:rFonts w:ascii="Arial" w:hAnsi="Arial"/>
                <w:i/>
                <w:sz w:val="18"/>
                <w:szCs w:val="22"/>
              </w:rPr>
              <w:t>ra-PreambleStartIndex</w:t>
            </w:r>
            <w:r w:rsidRPr="006573D1">
              <w:rPr>
                <w:rFonts w:ascii="Arial" w:hAnsi="Arial"/>
                <w:sz w:val="18"/>
                <w:szCs w:val="22"/>
              </w:rPr>
              <w:t xml:space="preserve"> and rach occasions indicated by </w:t>
            </w:r>
            <w:r w:rsidRPr="006573D1">
              <w:rPr>
                <w:rFonts w:ascii="Arial" w:hAnsi="Arial"/>
                <w:i/>
                <w:sz w:val="18"/>
                <w:szCs w:val="22"/>
              </w:rPr>
              <w:t>ra-ssb-OccasionMaskIndex</w:t>
            </w:r>
            <w:r w:rsidRPr="006573D1">
              <w:rPr>
                <w:rFonts w:ascii="Arial" w:hAnsi="Arial"/>
                <w:sz w:val="18"/>
                <w:szCs w:val="22"/>
              </w:rPr>
              <w:t>.</w:t>
            </w:r>
          </w:p>
        </w:tc>
      </w:tr>
      <w:tr w:rsidR="006573D1" w:rsidRPr="006573D1" w14:paraId="5C6142BF" w14:textId="77777777" w:rsidTr="00B165A4">
        <w:tc>
          <w:tcPr>
            <w:tcW w:w="14281" w:type="dxa"/>
          </w:tcPr>
          <w:p w14:paraId="3D33F87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ra-PreambleStartIndex</w:t>
            </w:r>
          </w:p>
          <w:p w14:paraId="0DCF14E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N SSBs are associated with a RACH occasion, where N &gt; = 1, for the </w:t>
            </w:r>
            <w:bookmarkStart w:id="1499" w:name="_Hlk524341802"/>
            <w:r w:rsidRPr="006573D1">
              <w:rPr>
                <w:rFonts w:ascii="Arial" w:hAnsi="Arial"/>
                <w:sz w:val="18"/>
                <w:szCs w:val="22"/>
              </w:rPr>
              <w:t xml:space="preserve">i-th </w:t>
            </w:r>
            <w:bookmarkEnd w:id="1499"/>
            <w:r w:rsidRPr="006573D1">
              <w:rPr>
                <w:rFonts w:ascii="Arial" w:hAnsi="Arial"/>
                <w:sz w:val="18"/>
                <w:szCs w:val="22"/>
              </w:rPr>
              <w:t>SSB (i=0</w:t>
            </w:r>
            <w:proofErr w:type="gramStart"/>
            <w:r w:rsidRPr="006573D1">
              <w:rPr>
                <w:rFonts w:ascii="Arial" w:hAnsi="Arial"/>
                <w:sz w:val="18"/>
                <w:szCs w:val="22"/>
              </w:rPr>
              <w:t>, …,</w:t>
            </w:r>
            <w:proofErr w:type="gramEnd"/>
            <w:r w:rsidRPr="006573D1">
              <w:rPr>
                <w:rFonts w:ascii="Arial" w:hAnsi="Arial"/>
                <w:sz w:val="18"/>
                <w:szCs w:val="22"/>
              </w:rPr>
              <w:t xml:space="preserve"> N-1) the preamble with preamble index = </w:t>
            </w:r>
            <w:r w:rsidRPr="006573D1">
              <w:rPr>
                <w:rFonts w:ascii="Arial" w:hAnsi="Arial"/>
                <w:i/>
                <w:sz w:val="18"/>
                <w:szCs w:val="22"/>
              </w:rPr>
              <w:t>ra-PreambleStartIndex</w:t>
            </w:r>
            <w:r w:rsidRPr="006573D1">
              <w:rPr>
                <w:rFonts w:ascii="Arial" w:hAnsi="Arial"/>
                <w:sz w:val="18"/>
                <w:szCs w:val="22"/>
              </w:rPr>
              <w:t xml:space="preserve"> + i is used for SI request; For N &lt; 1, the preamble with preamble index = </w:t>
            </w:r>
            <w:r w:rsidRPr="006573D1">
              <w:rPr>
                <w:rFonts w:ascii="Arial" w:hAnsi="Arial"/>
                <w:i/>
                <w:sz w:val="18"/>
                <w:szCs w:val="22"/>
              </w:rPr>
              <w:t>ra-PreambleStartIndex</w:t>
            </w:r>
            <w:r w:rsidRPr="006573D1">
              <w:rPr>
                <w:rFonts w:ascii="Arial" w:hAnsi="Arial"/>
                <w:sz w:val="18"/>
                <w:szCs w:val="22"/>
              </w:rPr>
              <w:t xml:space="preserve"> is used for SI request.</w:t>
            </w:r>
          </w:p>
        </w:tc>
      </w:tr>
    </w:tbl>
    <w:p w14:paraId="1A4A840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93D7EED" w14:textId="77777777" w:rsidTr="00B165A4">
        <w:tc>
          <w:tcPr>
            <w:tcW w:w="14173" w:type="dxa"/>
          </w:tcPr>
          <w:p w14:paraId="37B72CC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SI-SchedulingInfo </w:t>
            </w:r>
            <w:r w:rsidRPr="006573D1">
              <w:rPr>
                <w:rFonts w:ascii="Arial" w:hAnsi="Arial"/>
                <w:b/>
                <w:sz w:val="18"/>
                <w:szCs w:val="22"/>
              </w:rPr>
              <w:t>field descriptions</w:t>
            </w:r>
          </w:p>
        </w:tc>
      </w:tr>
      <w:tr w:rsidR="006573D1" w:rsidRPr="006573D1" w14:paraId="45CDC4BE" w14:textId="77777777" w:rsidTr="00B165A4">
        <w:tc>
          <w:tcPr>
            <w:tcW w:w="14173" w:type="dxa"/>
            <w:tcBorders>
              <w:top w:val="single" w:sz="4" w:space="0" w:color="auto"/>
              <w:left w:val="single" w:sz="4" w:space="0" w:color="auto"/>
              <w:bottom w:val="single" w:sz="4" w:space="0" w:color="auto"/>
              <w:right w:val="single" w:sz="4" w:space="0" w:color="auto"/>
            </w:tcBorders>
          </w:tcPr>
          <w:p w14:paraId="173AF928" w14:textId="77777777" w:rsidR="006573D1" w:rsidRPr="006573D1" w:rsidRDefault="006573D1" w:rsidP="006573D1">
            <w:pPr>
              <w:keepNext/>
              <w:keepLines/>
              <w:spacing w:after="0" w:line="240" w:lineRule="auto"/>
              <w:rPr>
                <w:rFonts w:ascii="Arial" w:hAnsi="Arial"/>
                <w:b/>
                <w:i/>
                <w:sz w:val="18"/>
              </w:rPr>
            </w:pPr>
            <w:r w:rsidRPr="006573D1">
              <w:rPr>
                <w:rFonts w:ascii="Arial" w:hAnsi="Arial"/>
                <w:b/>
                <w:bCs/>
                <w:i/>
                <w:iCs/>
                <w:sz w:val="18"/>
                <w:szCs w:val="22"/>
              </w:rPr>
              <w:t>si-RequestConfig</w:t>
            </w:r>
          </w:p>
          <w:p w14:paraId="4C7529B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Configuration of Msg1 resources that the UE uses for requesting SI-messages for which </w:t>
            </w:r>
            <w:r w:rsidRPr="006573D1">
              <w:rPr>
                <w:rFonts w:ascii="Arial" w:hAnsi="Arial"/>
                <w:i/>
                <w:sz w:val="18"/>
              </w:rPr>
              <w:t>si-BroadcastStatus</w:t>
            </w:r>
            <w:r w:rsidRPr="006573D1">
              <w:rPr>
                <w:rFonts w:ascii="Arial" w:hAnsi="Arial"/>
                <w:sz w:val="18"/>
              </w:rPr>
              <w:t xml:space="preserve"> is set to notBroadcasting.</w:t>
            </w:r>
          </w:p>
        </w:tc>
      </w:tr>
      <w:tr w:rsidR="006573D1" w:rsidRPr="006573D1" w14:paraId="2E893E9E" w14:textId="77777777" w:rsidTr="00B165A4">
        <w:tc>
          <w:tcPr>
            <w:tcW w:w="14173" w:type="dxa"/>
            <w:tcBorders>
              <w:top w:val="single" w:sz="4" w:space="0" w:color="auto"/>
              <w:left w:val="single" w:sz="4" w:space="0" w:color="auto"/>
              <w:bottom w:val="single" w:sz="4" w:space="0" w:color="auto"/>
              <w:right w:val="single" w:sz="4" w:space="0" w:color="auto"/>
            </w:tcBorders>
          </w:tcPr>
          <w:p w14:paraId="02018B83" w14:textId="77777777" w:rsidR="006573D1" w:rsidRPr="006573D1" w:rsidRDefault="006573D1" w:rsidP="006573D1">
            <w:pPr>
              <w:keepNext/>
              <w:keepLines/>
              <w:spacing w:after="0" w:line="240" w:lineRule="auto"/>
              <w:rPr>
                <w:rFonts w:ascii="Arial" w:hAnsi="Arial"/>
                <w:b/>
                <w:i/>
                <w:sz w:val="18"/>
              </w:rPr>
            </w:pPr>
            <w:r w:rsidRPr="006573D1">
              <w:rPr>
                <w:rFonts w:ascii="Arial" w:hAnsi="Arial"/>
                <w:b/>
                <w:bCs/>
                <w:i/>
                <w:iCs/>
                <w:sz w:val="18"/>
                <w:szCs w:val="22"/>
              </w:rPr>
              <w:t>si-RequestConfigSUL</w:t>
            </w:r>
          </w:p>
          <w:p w14:paraId="1051D5F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Configuration of Msg1 resources that the UE uses for requesting SI-messages for which </w:t>
            </w:r>
            <w:r w:rsidRPr="006573D1">
              <w:rPr>
                <w:rFonts w:ascii="Arial" w:hAnsi="Arial"/>
                <w:i/>
                <w:sz w:val="18"/>
              </w:rPr>
              <w:t>si-BroadcastStatus</w:t>
            </w:r>
            <w:r w:rsidRPr="006573D1">
              <w:rPr>
                <w:rFonts w:ascii="Arial" w:hAnsi="Arial"/>
                <w:sz w:val="18"/>
              </w:rPr>
              <w:t xml:space="preserve"> is set to notBroadcasting.</w:t>
            </w:r>
          </w:p>
        </w:tc>
      </w:tr>
      <w:tr w:rsidR="006573D1" w:rsidRPr="006573D1" w14:paraId="663B4C3C" w14:textId="77777777" w:rsidTr="00B165A4">
        <w:tc>
          <w:tcPr>
            <w:tcW w:w="14173" w:type="dxa"/>
            <w:tcBorders>
              <w:top w:val="single" w:sz="4" w:space="0" w:color="auto"/>
              <w:left w:val="single" w:sz="4" w:space="0" w:color="auto"/>
              <w:bottom w:val="single" w:sz="4" w:space="0" w:color="auto"/>
              <w:right w:val="single" w:sz="4" w:space="0" w:color="auto"/>
            </w:tcBorders>
          </w:tcPr>
          <w:p w14:paraId="6234097D" w14:textId="77777777" w:rsidR="006573D1" w:rsidRPr="006573D1" w:rsidRDefault="006573D1" w:rsidP="006573D1">
            <w:pPr>
              <w:keepNext/>
              <w:keepLines/>
              <w:spacing w:after="0" w:line="240" w:lineRule="auto"/>
              <w:rPr>
                <w:rFonts w:ascii="Arial" w:hAnsi="Arial"/>
                <w:b/>
                <w:bCs/>
                <w:i/>
                <w:iCs/>
                <w:sz w:val="18"/>
                <w:szCs w:val="22"/>
              </w:rPr>
            </w:pPr>
            <w:r w:rsidRPr="006573D1">
              <w:rPr>
                <w:rFonts w:ascii="Arial" w:hAnsi="Arial"/>
                <w:b/>
                <w:bCs/>
                <w:i/>
                <w:iCs/>
                <w:sz w:val="18"/>
                <w:szCs w:val="22"/>
              </w:rPr>
              <w:t>si-WindowLength</w:t>
            </w:r>
          </w:p>
          <w:p w14:paraId="015CF54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length of the SI scheduling window. Value </w:t>
            </w:r>
            <w:r w:rsidRPr="006573D1">
              <w:rPr>
                <w:rFonts w:ascii="Arial" w:hAnsi="Arial"/>
                <w:i/>
                <w:sz w:val="18"/>
              </w:rPr>
              <w:t>s5</w:t>
            </w:r>
            <w:r w:rsidRPr="006573D1">
              <w:rPr>
                <w:rFonts w:ascii="Arial" w:hAnsi="Arial"/>
                <w:sz w:val="18"/>
              </w:rPr>
              <w:t xml:space="preserve"> corresponds to 5 </w:t>
            </w:r>
            <w:proofErr w:type="gramStart"/>
            <w:r w:rsidRPr="006573D1">
              <w:rPr>
                <w:rFonts w:ascii="Arial" w:hAnsi="Arial"/>
                <w:sz w:val="18"/>
              </w:rPr>
              <w:t>slots,</w:t>
            </w:r>
            <w:proofErr w:type="gramEnd"/>
            <w:r w:rsidRPr="006573D1">
              <w:rPr>
                <w:rFonts w:ascii="Arial" w:hAnsi="Arial"/>
                <w:sz w:val="18"/>
              </w:rPr>
              <w:t xml:space="preserve"> value </w:t>
            </w:r>
            <w:r w:rsidRPr="006573D1">
              <w:rPr>
                <w:rFonts w:ascii="Arial" w:hAnsi="Arial"/>
                <w:i/>
                <w:sz w:val="18"/>
              </w:rPr>
              <w:t>s10</w:t>
            </w:r>
            <w:r w:rsidRPr="006573D1">
              <w:rPr>
                <w:rFonts w:ascii="Arial" w:hAnsi="Arial"/>
                <w:sz w:val="18"/>
              </w:rPr>
              <w:t xml:space="preserve"> corresponds to 10 slots and so on.</w:t>
            </w:r>
            <w:r w:rsidRPr="006573D1">
              <w:rPr>
                <w:rFonts w:ascii="Arial" w:hAnsi="Arial"/>
                <w:sz w:val="18"/>
                <w:szCs w:val="22"/>
              </w:rPr>
              <w:t xml:space="preserve"> The network always configures </w:t>
            </w:r>
            <w:r w:rsidRPr="006573D1">
              <w:rPr>
                <w:rFonts w:ascii="Arial" w:hAnsi="Arial"/>
                <w:i/>
                <w:sz w:val="18"/>
                <w:szCs w:val="22"/>
              </w:rPr>
              <w:t>si-WindowLength</w:t>
            </w:r>
            <w:r w:rsidRPr="006573D1">
              <w:rPr>
                <w:rFonts w:ascii="Arial" w:hAnsi="Arial"/>
                <w:sz w:val="18"/>
                <w:szCs w:val="22"/>
              </w:rPr>
              <w:t xml:space="preserve"> to be shorter than or equal to the </w:t>
            </w:r>
            <w:r w:rsidRPr="006573D1">
              <w:rPr>
                <w:rFonts w:ascii="Arial" w:hAnsi="Arial"/>
                <w:i/>
                <w:sz w:val="18"/>
                <w:szCs w:val="22"/>
              </w:rPr>
              <w:t>si-Periodicity</w:t>
            </w:r>
            <w:r w:rsidRPr="006573D1">
              <w:rPr>
                <w:rFonts w:ascii="Arial" w:hAnsi="Arial"/>
                <w:sz w:val="18"/>
                <w:szCs w:val="22"/>
              </w:rPr>
              <w:t>.</w:t>
            </w:r>
          </w:p>
        </w:tc>
      </w:tr>
      <w:tr w:rsidR="006573D1" w:rsidRPr="006573D1" w14:paraId="5B79BD5E" w14:textId="77777777" w:rsidTr="00B165A4">
        <w:tc>
          <w:tcPr>
            <w:tcW w:w="14173" w:type="dxa"/>
            <w:tcBorders>
              <w:top w:val="single" w:sz="4" w:space="0" w:color="auto"/>
              <w:left w:val="single" w:sz="4" w:space="0" w:color="auto"/>
              <w:bottom w:val="single" w:sz="4" w:space="0" w:color="auto"/>
              <w:right w:val="single" w:sz="4" w:space="0" w:color="auto"/>
            </w:tcBorders>
          </w:tcPr>
          <w:p w14:paraId="0BE87BA8" w14:textId="77777777" w:rsidR="006573D1" w:rsidRPr="006573D1" w:rsidRDefault="006573D1" w:rsidP="006573D1">
            <w:pPr>
              <w:keepNext/>
              <w:keepLines/>
              <w:spacing w:after="0" w:line="240" w:lineRule="auto"/>
              <w:rPr>
                <w:rFonts w:ascii="Arial" w:hAnsi="Arial"/>
                <w:b/>
                <w:i/>
                <w:sz w:val="18"/>
              </w:rPr>
            </w:pPr>
            <w:r w:rsidRPr="006573D1">
              <w:rPr>
                <w:rFonts w:ascii="Arial" w:hAnsi="Arial"/>
                <w:b/>
                <w:bCs/>
                <w:i/>
                <w:iCs/>
                <w:sz w:val="18"/>
                <w:szCs w:val="22"/>
              </w:rPr>
              <w:t>systemInformationAreaID</w:t>
            </w:r>
          </w:p>
          <w:p w14:paraId="70DCA38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Indicates the system information area that the cell belongs to, if any. Any SIB with </w:t>
            </w:r>
            <w:r w:rsidRPr="006573D1">
              <w:rPr>
                <w:rFonts w:ascii="Arial" w:hAnsi="Arial"/>
                <w:i/>
                <w:sz w:val="18"/>
              </w:rPr>
              <w:t>areaScope</w:t>
            </w:r>
            <w:r w:rsidRPr="006573D1">
              <w:rPr>
                <w:rFonts w:ascii="Arial" w:hAnsi="Arial"/>
                <w:sz w:val="18"/>
              </w:rPr>
              <w:t xml:space="preserve"> within the SI is considered to belong to this </w:t>
            </w:r>
            <w:r w:rsidRPr="006573D1">
              <w:rPr>
                <w:rFonts w:ascii="Arial" w:hAnsi="Arial"/>
                <w:i/>
                <w:sz w:val="18"/>
              </w:rPr>
              <w:t>systemInformationAreaID</w:t>
            </w:r>
            <w:r w:rsidRPr="006573D1">
              <w:rPr>
                <w:rFonts w:ascii="Arial" w:hAnsi="Arial"/>
                <w:sz w:val="18"/>
              </w:rPr>
              <w:t>. The systemInformationAreaID is unique within a PLMN.</w:t>
            </w:r>
          </w:p>
        </w:tc>
      </w:tr>
    </w:tbl>
    <w:p w14:paraId="6862A4D3" w14:textId="77777777" w:rsidR="006573D1" w:rsidRPr="006573D1" w:rsidRDefault="006573D1" w:rsidP="006573D1">
      <w:pPr>
        <w:spacing w:line="240" w:lineRule="auto"/>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4"/>
        <w:gridCol w:w="11911"/>
      </w:tblGrid>
      <w:tr w:rsidR="006573D1" w:rsidRPr="006573D1" w14:paraId="65406094" w14:textId="77777777" w:rsidTr="00B165A4">
        <w:trPr>
          <w:cantSplit/>
          <w:tblHeader/>
        </w:trPr>
        <w:tc>
          <w:tcPr>
            <w:tcW w:w="2264" w:type="dxa"/>
            <w:tcBorders>
              <w:top w:val="single" w:sz="4" w:space="0" w:color="808080"/>
              <w:left w:val="single" w:sz="4" w:space="0" w:color="808080"/>
              <w:bottom w:val="single" w:sz="4" w:space="0" w:color="808080"/>
              <w:right w:val="single" w:sz="4" w:space="0" w:color="808080"/>
            </w:tcBorders>
            <w:hideMark/>
          </w:tcPr>
          <w:p w14:paraId="2B5A1F26"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sz w:val="18"/>
                <w:lang w:eastAsia="en-GB"/>
              </w:rPr>
              <w:t>Conditional presence</w:t>
            </w:r>
          </w:p>
        </w:tc>
        <w:tc>
          <w:tcPr>
            <w:tcW w:w="11911" w:type="dxa"/>
            <w:tcBorders>
              <w:top w:val="single" w:sz="4" w:space="0" w:color="808080"/>
              <w:left w:val="single" w:sz="4" w:space="0" w:color="808080"/>
              <w:bottom w:val="single" w:sz="4" w:space="0" w:color="808080"/>
              <w:right w:val="single" w:sz="4" w:space="0" w:color="808080"/>
            </w:tcBorders>
            <w:hideMark/>
          </w:tcPr>
          <w:p w14:paraId="3B69CF3E"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sz w:val="18"/>
                <w:lang w:eastAsia="en-GB"/>
              </w:rPr>
              <w:t>Explanation</w:t>
            </w:r>
          </w:p>
        </w:tc>
      </w:tr>
      <w:tr w:rsidR="006573D1" w:rsidRPr="006573D1" w14:paraId="0801215C" w14:textId="77777777" w:rsidTr="00B165A4">
        <w:trPr>
          <w:cantSplit/>
        </w:trPr>
        <w:tc>
          <w:tcPr>
            <w:tcW w:w="2264" w:type="dxa"/>
            <w:tcBorders>
              <w:top w:val="single" w:sz="4" w:space="0" w:color="808080"/>
              <w:left w:val="single" w:sz="4" w:space="0" w:color="808080"/>
              <w:bottom w:val="single" w:sz="4" w:space="0" w:color="808080"/>
              <w:right w:val="single" w:sz="4" w:space="0" w:color="808080"/>
            </w:tcBorders>
            <w:hideMark/>
          </w:tcPr>
          <w:p w14:paraId="71C5EC8C" w14:textId="77777777" w:rsidR="006573D1" w:rsidRPr="006573D1" w:rsidRDefault="006573D1" w:rsidP="006573D1">
            <w:pPr>
              <w:keepNext/>
              <w:keepLines/>
              <w:spacing w:after="0" w:line="240" w:lineRule="auto"/>
              <w:rPr>
                <w:rFonts w:ascii="Arial" w:hAnsi="Arial"/>
                <w:i/>
                <w:sz w:val="18"/>
                <w:lang w:eastAsia="en-GB"/>
              </w:rPr>
            </w:pPr>
            <w:r w:rsidRPr="006573D1">
              <w:rPr>
                <w:rFonts w:ascii="Arial" w:hAnsi="Arial"/>
                <w:i/>
                <w:sz w:val="18"/>
                <w:lang w:eastAsia="en-GB"/>
              </w:rPr>
              <w:t>MSG-1</w:t>
            </w:r>
          </w:p>
        </w:tc>
        <w:tc>
          <w:tcPr>
            <w:tcW w:w="11911" w:type="dxa"/>
            <w:tcBorders>
              <w:top w:val="single" w:sz="4" w:space="0" w:color="808080"/>
              <w:left w:val="single" w:sz="4" w:space="0" w:color="808080"/>
              <w:bottom w:val="single" w:sz="4" w:space="0" w:color="808080"/>
              <w:right w:val="single" w:sz="4" w:space="0" w:color="808080"/>
            </w:tcBorders>
            <w:hideMark/>
          </w:tcPr>
          <w:p w14:paraId="5110AE72"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The field is optionally present, Need R, if </w:t>
            </w:r>
            <w:r w:rsidRPr="006573D1">
              <w:rPr>
                <w:rFonts w:ascii="Arial" w:hAnsi="Arial"/>
                <w:i/>
                <w:sz w:val="18"/>
                <w:lang w:eastAsia="en-GB"/>
              </w:rPr>
              <w:t>si-BroadcastStatus</w:t>
            </w:r>
            <w:r w:rsidRPr="006573D1">
              <w:rPr>
                <w:rFonts w:ascii="Arial" w:hAnsi="Arial"/>
                <w:sz w:val="18"/>
                <w:lang w:eastAsia="en-GB"/>
              </w:rPr>
              <w:t xml:space="preserve"> is set to </w:t>
            </w:r>
            <w:r w:rsidRPr="006573D1">
              <w:rPr>
                <w:rFonts w:ascii="Arial" w:hAnsi="Arial"/>
                <w:i/>
                <w:sz w:val="18"/>
              </w:rPr>
              <w:t>notBroadcasting</w:t>
            </w:r>
            <w:r w:rsidRPr="006573D1">
              <w:rPr>
                <w:rFonts w:ascii="Arial" w:hAnsi="Arial"/>
                <w:sz w:val="18"/>
              </w:rPr>
              <w:t xml:space="preserve"> </w:t>
            </w:r>
            <w:r w:rsidRPr="006573D1">
              <w:rPr>
                <w:rFonts w:ascii="Arial" w:hAnsi="Arial"/>
                <w:sz w:val="18"/>
                <w:lang w:eastAsia="en-GB"/>
              </w:rPr>
              <w:t xml:space="preserve">for any SI-message included in </w:t>
            </w:r>
            <w:r w:rsidRPr="006573D1">
              <w:rPr>
                <w:rFonts w:ascii="Arial" w:hAnsi="Arial"/>
                <w:i/>
                <w:sz w:val="18"/>
                <w:lang w:eastAsia="en-GB"/>
              </w:rPr>
              <w:t>SchedulingInfo</w:t>
            </w:r>
            <w:r w:rsidRPr="006573D1">
              <w:rPr>
                <w:rFonts w:ascii="Arial" w:hAnsi="Arial"/>
                <w:sz w:val="18"/>
                <w:lang w:eastAsia="en-GB"/>
              </w:rPr>
              <w:t>. It is absent otherwise.</w:t>
            </w:r>
          </w:p>
        </w:tc>
      </w:tr>
      <w:tr w:rsidR="006573D1" w:rsidRPr="006573D1" w14:paraId="78607353" w14:textId="77777777" w:rsidTr="00B165A4">
        <w:trPr>
          <w:cantSplit/>
        </w:trPr>
        <w:tc>
          <w:tcPr>
            <w:tcW w:w="2264" w:type="dxa"/>
            <w:tcBorders>
              <w:top w:val="single" w:sz="4" w:space="0" w:color="808080"/>
              <w:left w:val="single" w:sz="4" w:space="0" w:color="808080"/>
              <w:bottom w:val="single" w:sz="4" w:space="0" w:color="808080"/>
              <w:right w:val="single" w:sz="4" w:space="0" w:color="808080"/>
            </w:tcBorders>
          </w:tcPr>
          <w:p w14:paraId="2E698703" w14:textId="77777777" w:rsidR="006573D1" w:rsidRPr="006573D1" w:rsidRDefault="006573D1" w:rsidP="006573D1">
            <w:pPr>
              <w:keepNext/>
              <w:keepLines/>
              <w:spacing w:after="0" w:line="240" w:lineRule="auto"/>
              <w:rPr>
                <w:rFonts w:ascii="Arial" w:hAnsi="Arial"/>
                <w:i/>
                <w:sz w:val="18"/>
                <w:lang w:eastAsia="en-GB"/>
              </w:rPr>
            </w:pPr>
            <w:r w:rsidRPr="006573D1">
              <w:rPr>
                <w:rFonts w:ascii="Arial" w:hAnsi="Arial"/>
                <w:i/>
                <w:sz w:val="18"/>
                <w:lang w:eastAsia="en-GB"/>
              </w:rPr>
              <w:t>SIB-TYPE</w:t>
            </w:r>
          </w:p>
        </w:tc>
        <w:tc>
          <w:tcPr>
            <w:tcW w:w="11911" w:type="dxa"/>
            <w:tcBorders>
              <w:top w:val="single" w:sz="4" w:space="0" w:color="808080"/>
              <w:left w:val="single" w:sz="4" w:space="0" w:color="808080"/>
              <w:bottom w:val="single" w:sz="4" w:space="0" w:color="808080"/>
              <w:right w:val="single" w:sz="4" w:space="0" w:color="808080"/>
            </w:tcBorders>
          </w:tcPr>
          <w:p w14:paraId="216D4799"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The field is mandatory present if the SIB type is different from </w:t>
            </w:r>
            <w:r w:rsidRPr="006573D1">
              <w:rPr>
                <w:rFonts w:ascii="Arial" w:hAnsi="Arial"/>
                <w:i/>
                <w:sz w:val="18"/>
                <w:lang w:eastAsia="en-GB"/>
              </w:rPr>
              <w:t>SIB6</w:t>
            </w:r>
            <w:r w:rsidRPr="006573D1">
              <w:rPr>
                <w:rFonts w:ascii="Arial" w:hAnsi="Arial"/>
                <w:sz w:val="18"/>
                <w:lang w:eastAsia="en-GB"/>
              </w:rPr>
              <w:t xml:space="preserve">, </w:t>
            </w:r>
            <w:r w:rsidRPr="006573D1">
              <w:rPr>
                <w:rFonts w:ascii="Arial" w:hAnsi="Arial"/>
                <w:i/>
                <w:sz w:val="18"/>
                <w:lang w:eastAsia="en-GB"/>
              </w:rPr>
              <w:t>SIB7</w:t>
            </w:r>
            <w:r w:rsidRPr="006573D1">
              <w:rPr>
                <w:rFonts w:ascii="Arial" w:hAnsi="Arial"/>
                <w:sz w:val="18"/>
                <w:lang w:eastAsia="en-GB"/>
              </w:rPr>
              <w:t xml:space="preserve"> or </w:t>
            </w:r>
            <w:r w:rsidRPr="006573D1">
              <w:rPr>
                <w:rFonts w:ascii="Arial" w:hAnsi="Arial"/>
                <w:i/>
                <w:sz w:val="18"/>
                <w:lang w:eastAsia="en-GB"/>
              </w:rPr>
              <w:t>SIB8</w:t>
            </w:r>
            <w:r w:rsidRPr="006573D1">
              <w:rPr>
                <w:rFonts w:ascii="Arial" w:hAnsi="Arial"/>
                <w:sz w:val="18"/>
                <w:lang w:eastAsia="en-GB"/>
              </w:rPr>
              <w:t xml:space="preserve">. For </w:t>
            </w:r>
            <w:r w:rsidRPr="006573D1">
              <w:rPr>
                <w:rFonts w:ascii="Arial" w:hAnsi="Arial"/>
                <w:i/>
                <w:sz w:val="18"/>
                <w:lang w:eastAsia="en-GB"/>
              </w:rPr>
              <w:t>SIB6</w:t>
            </w:r>
            <w:r w:rsidRPr="006573D1">
              <w:rPr>
                <w:rFonts w:ascii="Arial" w:hAnsi="Arial"/>
                <w:sz w:val="18"/>
                <w:lang w:eastAsia="en-GB"/>
              </w:rPr>
              <w:t xml:space="preserve">, </w:t>
            </w:r>
            <w:r w:rsidRPr="006573D1">
              <w:rPr>
                <w:rFonts w:ascii="Arial" w:hAnsi="Arial"/>
                <w:i/>
                <w:sz w:val="18"/>
                <w:lang w:eastAsia="en-GB"/>
              </w:rPr>
              <w:t>SIB7</w:t>
            </w:r>
            <w:r w:rsidRPr="006573D1">
              <w:rPr>
                <w:rFonts w:ascii="Arial" w:hAnsi="Arial"/>
                <w:sz w:val="18"/>
                <w:lang w:eastAsia="en-GB"/>
              </w:rPr>
              <w:t xml:space="preserve"> and </w:t>
            </w:r>
            <w:r w:rsidRPr="006573D1">
              <w:rPr>
                <w:rFonts w:ascii="Arial" w:hAnsi="Arial"/>
                <w:i/>
                <w:sz w:val="18"/>
                <w:lang w:eastAsia="en-GB"/>
              </w:rPr>
              <w:t>SIB8</w:t>
            </w:r>
            <w:r w:rsidRPr="006573D1">
              <w:rPr>
                <w:rFonts w:ascii="Arial" w:hAnsi="Arial"/>
                <w:sz w:val="18"/>
                <w:lang w:eastAsia="en-GB"/>
              </w:rPr>
              <w:t xml:space="preserve"> it is absent.</w:t>
            </w:r>
          </w:p>
        </w:tc>
      </w:tr>
      <w:tr w:rsidR="006573D1" w:rsidRPr="006573D1" w14:paraId="08C55370" w14:textId="77777777" w:rsidTr="00B165A4">
        <w:trPr>
          <w:cantSplit/>
        </w:trPr>
        <w:tc>
          <w:tcPr>
            <w:tcW w:w="2264" w:type="dxa"/>
            <w:tcBorders>
              <w:top w:val="single" w:sz="4" w:space="0" w:color="808080"/>
              <w:left w:val="single" w:sz="4" w:space="0" w:color="808080"/>
              <w:bottom w:val="single" w:sz="4" w:space="0" w:color="808080"/>
              <w:right w:val="single" w:sz="4" w:space="0" w:color="808080"/>
            </w:tcBorders>
          </w:tcPr>
          <w:p w14:paraId="27352094" w14:textId="77777777" w:rsidR="006573D1" w:rsidRPr="006573D1" w:rsidRDefault="006573D1" w:rsidP="006573D1">
            <w:pPr>
              <w:keepNext/>
              <w:keepLines/>
              <w:spacing w:after="0" w:line="240" w:lineRule="auto"/>
              <w:rPr>
                <w:rFonts w:ascii="Arial" w:hAnsi="Arial"/>
                <w:i/>
                <w:sz w:val="18"/>
                <w:lang w:eastAsia="en-GB"/>
              </w:rPr>
            </w:pPr>
            <w:r w:rsidRPr="006573D1">
              <w:rPr>
                <w:rFonts w:ascii="Arial" w:hAnsi="Arial"/>
                <w:i/>
                <w:sz w:val="18"/>
                <w:lang w:eastAsia="en-GB"/>
              </w:rPr>
              <w:t>SUL-MSG-1</w:t>
            </w:r>
          </w:p>
        </w:tc>
        <w:tc>
          <w:tcPr>
            <w:tcW w:w="11911" w:type="dxa"/>
            <w:tcBorders>
              <w:top w:val="single" w:sz="4" w:space="0" w:color="808080"/>
              <w:left w:val="single" w:sz="4" w:space="0" w:color="808080"/>
              <w:bottom w:val="single" w:sz="4" w:space="0" w:color="808080"/>
              <w:right w:val="single" w:sz="4" w:space="0" w:color="808080"/>
            </w:tcBorders>
          </w:tcPr>
          <w:p w14:paraId="3C2F971F"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The field is optionally present, Need R, if this serving cell is configured with a supplementary uplink and if </w:t>
            </w:r>
            <w:r w:rsidRPr="006573D1">
              <w:rPr>
                <w:rFonts w:ascii="Arial" w:hAnsi="Arial"/>
                <w:i/>
                <w:sz w:val="18"/>
                <w:lang w:eastAsia="en-GB"/>
              </w:rPr>
              <w:t>si-BroadcastStatus</w:t>
            </w:r>
            <w:r w:rsidRPr="006573D1">
              <w:rPr>
                <w:rFonts w:ascii="Arial" w:hAnsi="Arial"/>
                <w:sz w:val="18"/>
                <w:lang w:eastAsia="en-GB"/>
              </w:rPr>
              <w:t xml:space="preserve"> is set to </w:t>
            </w:r>
            <w:r w:rsidRPr="006573D1">
              <w:rPr>
                <w:rFonts w:ascii="Arial" w:hAnsi="Arial"/>
                <w:i/>
                <w:sz w:val="18"/>
              </w:rPr>
              <w:t>notBroadcasting</w:t>
            </w:r>
            <w:r w:rsidRPr="006573D1">
              <w:rPr>
                <w:rFonts w:ascii="Arial" w:hAnsi="Arial"/>
                <w:sz w:val="18"/>
                <w:lang w:eastAsia="en-GB"/>
              </w:rPr>
              <w:t xml:space="preserve"> for any SI-message included in </w:t>
            </w:r>
            <w:r w:rsidRPr="006573D1">
              <w:rPr>
                <w:rFonts w:ascii="Arial" w:hAnsi="Arial"/>
                <w:i/>
                <w:sz w:val="18"/>
                <w:lang w:eastAsia="en-GB"/>
              </w:rPr>
              <w:t>SchedulingInfo</w:t>
            </w:r>
            <w:r w:rsidRPr="006573D1">
              <w:rPr>
                <w:rFonts w:ascii="Arial" w:hAnsi="Arial"/>
                <w:sz w:val="18"/>
                <w:lang w:eastAsia="en-GB"/>
              </w:rPr>
              <w:t>. It is absent otherwise.</w:t>
            </w:r>
          </w:p>
        </w:tc>
      </w:tr>
    </w:tbl>
    <w:p w14:paraId="151E94A1" w14:textId="77777777" w:rsidR="006573D1" w:rsidRPr="006573D1" w:rsidRDefault="006573D1" w:rsidP="006573D1">
      <w:pPr>
        <w:spacing w:line="240" w:lineRule="auto"/>
      </w:pPr>
    </w:p>
    <w:p w14:paraId="5138AD05" w14:textId="77777777" w:rsidR="006573D1" w:rsidRPr="006573D1" w:rsidRDefault="006573D1" w:rsidP="006573D1">
      <w:pPr>
        <w:keepNext/>
        <w:keepLines/>
        <w:spacing w:before="120" w:line="240" w:lineRule="auto"/>
        <w:ind w:left="1418" w:hanging="1418"/>
        <w:outlineLvl w:val="3"/>
        <w:rPr>
          <w:rFonts w:ascii="Arial" w:eastAsia="宋体" w:hAnsi="Arial"/>
          <w:i/>
          <w:iCs/>
          <w:sz w:val="24"/>
        </w:rPr>
      </w:pPr>
      <w:bookmarkStart w:id="1500" w:name="_Toc20426111"/>
      <w:bookmarkStart w:id="1501" w:name="_Toc29321507"/>
      <w:bookmarkStart w:id="1502" w:name="_Toc36757290"/>
      <w:bookmarkStart w:id="1503" w:name="_Toc36836831"/>
      <w:bookmarkStart w:id="1504" w:name="_Toc36843808"/>
      <w:bookmarkStart w:id="1505" w:name="_Toc37068097"/>
      <w:r w:rsidRPr="006573D1">
        <w:rPr>
          <w:rFonts w:ascii="Arial" w:eastAsia="宋体" w:hAnsi="Arial"/>
          <w:i/>
          <w:iCs/>
          <w:sz w:val="24"/>
        </w:rPr>
        <w:t>–</w:t>
      </w:r>
      <w:r w:rsidRPr="006573D1">
        <w:rPr>
          <w:rFonts w:ascii="Arial" w:eastAsia="宋体" w:hAnsi="Arial"/>
          <w:i/>
          <w:iCs/>
          <w:sz w:val="24"/>
        </w:rPr>
        <w:tab/>
      </w:r>
      <w:r w:rsidRPr="006573D1">
        <w:rPr>
          <w:rFonts w:ascii="Arial" w:hAnsi="Arial"/>
          <w:i/>
          <w:iCs/>
          <w:sz w:val="24"/>
        </w:rPr>
        <w:t>SK-Counter</w:t>
      </w:r>
      <w:bookmarkEnd w:id="1500"/>
      <w:bookmarkEnd w:id="1501"/>
      <w:bookmarkEnd w:id="1502"/>
      <w:bookmarkEnd w:id="1503"/>
      <w:bookmarkEnd w:id="1504"/>
      <w:bookmarkEnd w:id="1505"/>
    </w:p>
    <w:p w14:paraId="06526C11" w14:textId="77777777" w:rsidR="006573D1" w:rsidRPr="006573D1" w:rsidRDefault="006573D1" w:rsidP="006573D1">
      <w:pPr>
        <w:spacing w:line="240" w:lineRule="auto"/>
        <w:rPr>
          <w:rFonts w:eastAsia="宋体"/>
        </w:rPr>
      </w:pPr>
      <w:r w:rsidRPr="006573D1">
        <w:rPr>
          <w:rFonts w:eastAsia="宋体"/>
        </w:rPr>
        <w:t xml:space="preserve">The IE </w:t>
      </w:r>
      <w:r w:rsidRPr="006573D1">
        <w:rPr>
          <w:rFonts w:eastAsia="宋体"/>
          <w:i/>
        </w:rPr>
        <w:t xml:space="preserve">SK-Counter </w:t>
      </w:r>
      <w:r w:rsidRPr="006573D1">
        <w:rPr>
          <w:rFonts w:eastAsia="宋体"/>
        </w:rPr>
        <w:t xml:space="preserve">is a counter used </w:t>
      </w:r>
      <w:r w:rsidRPr="006573D1">
        <w:rPr>
          <w:szCs w:val="22"/>
        </w:rPr>
        <w:t xml:space="preserve">upon initial configuration of SN security for NR-DC and NE-DC, as well as </w:t>
      </w:r>
      <w:r w:rsidRPr="006573D1">
        <w:rPr>
          <w:rFonts w:eastAsia="宋体"/>
        </w:rPr>
        <w:t>upon refresh of S-K</w:t>
      </w:r>
      <w:r w:rsidRPr="006573D1">
        <w:rPr>
          <w:rFonts w:eastAsia="宋体"/>
          <w:vertAlign w:val="subscript"/>
        </w:rPr>
        <w:t>gNB</w:t>
      </w:r>
      <w:r w:rsidRPr="006573D1">
        <w:rPr>
          <w:rFonts w:eastAsia="宋体"/>
        </w:rPr>
        <w:t xml:space="preserve"> or S-K</w:t>
      </w:r>
      <w:r w:rsidRPr="006573D1">
        <w:rPr>
          <w:rFonts w:eastAsia="宋体"/>
          <w:vertAlign w:val="subscript"/>
        </w:rPr>
        <w:t>eNB</w:t>
      </w:r>
      <w:r w:rsidRPr="006573D1">
        <w:rPr>
          <w:rFonts w:eastAsia="宋体"/>
        </w:rPr>
        <w:t xml:space="preserve"> based on the current or newly derived K</w:t>
      </w:r>
      <w:r w:rsidRPr="006573D1">
        <w:rPr>
          <w:rFonts w:eastAsia="宋体"/>
          <w:vertAlign w:val="subscript"/>
        </w:rPr>
        <w:t>gNB</w:t>
      </w:r>
      <w:r w:rsidRPr="006573D1">
        <w:rPr>
          <w:rFonts w:eastAsia="宋体"/>
        </w:rPr>
        <w:t xml:space="preserve"> during RRC Resume or RRC Reconfiguration, </w:t>
      </w:r>
      <w:r w:rsidRPr="006573D1">
        <w:t>as defined in TS 33.501 [11]</w:t>
      </w:r>
      <w:r w:rsidRPr="006573D1">
        <w:rPr>
          <w:rFonts w:eastAsia="宋体"/>
        </w:rPr>
        <w:t>.</w:t>
      </w:r>
    </w:p>
    <w:p w14:paraId="230874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65A34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TAG-SKCOUNTER-START</w:t>
      </w:r>
    </w:p>
    <w:p w14:paraId="1D9927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7B79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SK-Counter ::=  INTEGER (0..65535)</w:t>
      </w:r>
    </w:p>
    <w:p w14:paraId="76EC7A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2EAD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TAG-SKCOUNTER-STOP</w:t>
      </w:r>
    </w:p>
    <w:p w14:paraId="3EB1FC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6"/>
          <w:lang w:eastAsia="en-GB"/>
        </w:rPr>
      </w:pPr>
      <w:r w:rsidRPr="006573D1">
        <w:rPr>
          <w:rFonts w:ascii="Courier New" w:hAnsi="Courier New"/>
          <w:noProof/>
          <w:sz w:val="16"/>
          <w:lang w:eastAsia="en-GB"/>
        </w:rPr>
        <w:t>-- ASN1STOP</w:t>
      </w:r>
    </w:p>
    <w:p w14:paraId="4D1E81BE" w14:textId="77777777" w:rsidR="006573D1" w:rsidRPr="006573D1" w:rsidRDefault="006573D1" w:rsidP="006573D1">
      <w:pPr>
        <w:spacing w:line="240" w:lineRule="auto"/>
      </w:pPr>
    </w:p>
    <w:p w14:paraId="266430C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06" w:name="_Toc20426112"/>
      <w:bookmarkStart w:id="1507" w:name="_Toc29321508"/>
      <w:bookmarkStart w:id="1508" w:name="_Toc36757291"/>
      <w:bookmarkStart w:id="1509" w:name="_Toc36836832"/>
      <w:bookmarkStart w:id="1510" w:name="_Toc36843809"/>
      <w:bookmarkStart w:id="1511" w:name="_Toc37068098"/>
      <w:r w:rsidRPr="006573D1">
        <w:rPr>
          <w:rFonts w:ascii="Arial" w:hAnsi="Arial"/>
          <w:sz w:val="24"/>
        </w:rPr>
        <w:t>–</w:t>
      </w:r>
      <w:r w:rsidRPr="006573D1">
        <w:rPr>
          <w:rFonts w:ascii="Arial" w:hAnsi="Arial"/>
          <w:sz w:val="24"/>
        </w:rPr>
        <w:tab/>
      </w:r>
      <w:r w:rsidRPr="006573D1">
        <w:rPr>
          <w:rFonts w:ascii="Arial" w:hAnsi="Arial"/>
          <w:i/>
          <w:sz w:val="24"/>
        </w:rPr>
        <w:t>SlotFormatCombinationsPerCell</w:t>
      </w:r>
      <w:bookmarkEnd w:id="1506"/>
      <w:bookmarkEnd w:id="1507"/>
      <w:bookmarkEnd w:id="1508"/>
      <w:bookmarkEnd w:id="1509"/>
      <w:bookmarkEnd w:id="1510"/>
      <w:bookmarkEnd w:id="1511"/>
    </w:p>
    <w:p w14:paraId="6CAF8167" w14:textId="77777777" w:rsidR="006573D1" w:rsidRPr="006573D1" w:rsidRDefault="006573D1" w:rsidP="006573D1">
      <w:pPr>
        <w:spacing w:line="240" w:lineRule="auto"/>
      </w:pPr>
      <w:r w:rsidRPr="006573D1">
        <w:t xml:space="preserve">The IE </w:t>
      </w:r>
      <w:r w:rsidRPr="006573D1">
        <w:rPr>
          <w:i/>
        </w:rPr>
        <w:t>SlotFormatCombinationsPerCell</w:t>
      </w:r>
      <w:r w:rsidRPr="006573D1">
        <w:t xml:space="preserve"> is used to configure the SlotFormatCombinations applicable for one serving cell (see TS 38.213 [13], clause 11.1.1).</w:t>
      </w:r>
    </w:p>
    <w:p w14:paraId="24044115"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SlotFormatCombinationsPerCell</w:t>
      </w:r>
      <w:r w:rsidRPr="006573D1">
        <w:rPr>
          <w:rFonts w:ascii="Arial" w:hAnsi="Arial"/>
          <w:b/>
        </w:rPr>
        <w:t xml:space="preserve"> information element</w:t>
      </w:r>
    </w:p>
    <w:p w14:paraId="524195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0E45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TAG-SLOTFORMATCOMBINATIONSPERCELL-START</w:t>
      </w:r>
    </w:p>
    <w:p w14:paraId="738A1D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49596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SlotFormatCombinationsPerCell ::=   SEQUENCE {</w:t>
      </w:r>
    </w:p>
    <w:p w14:paraId="49CA40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w:t>
      </w:r>
    </w:p>
    <w:p w14:paraId="6F0B1E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subcarrierSpacing                   SubcarrierSpacing,</w:t>
      </w:r>
    </w:p>
    <w:p w14:paraId="18A315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subcarrierSpacing2                  SubcarrierSpacing                                                         OPTIONAL, -- Need R</w:t>
      </w:r>
    </w:p>
    <w:p w14:paraId="43722C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slotFormatCombinations              SEQUENCE (SIZE (1..maxNrofSlotFormatCombinationsPerSet)) OF SlotFormatCombination</w:t>
      </w:r>
    </w:p>
    <w:p w14:paraId="0E3399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6C94D6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positionInDCI                       INTEGER(0..maxSFI-DCI-PayloadSize-1)                                      OPTIONAL, -- Need M</w:t>
      </w:r>
    </w:p>
    <w:p w14:paraId="24ED81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6A0AE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D4920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enableConfiguredUL-r16          ENUMERATED {enabled}                                                          OPTIONAL  -- Need N</w:t>
      </w:r>
    </w:p>
    <w:p w14:paraId="1962F7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4CEC3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3C39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084D1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275D6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SlotFormatCombination ::=           SEQUENCE {</w:t>
      </w:r>
    </w:p>
    <w:p w14:paraId="1DBE33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slotFormatCombinationId             SlotFormatCombinationId,</w:t>
      </w:r>
    </w:p>
    <w:p w14:paraId="24C370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slotFormats                         SEQUENCE (SIZE (1..maxNrofSlotFormatsPerCombination)) OF INTEGER (0..255)</w:t>
      </w:r>
    </w:p>
    <w:p w14:paraId="78CA97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F360E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7DE7C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SlotFormatCombinationId ::=         INTEGER (0..maxNrofSlotFormatCombinationsPerSet-1)</w:t>
      </w:r>
    </w:p>
    <w:p w14:paraId="1D52CA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21CE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TAG-SLOTFORMATCOMBINATIONSPERCELL-STOP</w:t>
      </w:r>
    </w:p>
    <w:p w14:paraId="07EF5A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4803A5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DE35E6D"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464B32A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SlotFormatCombination </w:t>
            </w:r>
            <w:r w:rsidRPr="006573D1">
              <w:rPr>
                <w:rFonts w:ascii="Arial" w:hAnsi="Arial"/>
                <w:b/>
                <w:sz w:val="18"/>
                <w:szCs w:val="22"/>
              </w:rPr>
              <w:t>field descriptions</w:t>
            </w:r>
          </w:p>
        </w:tc>
      </w:tr>
      <w:tr w:rsidR="006573D1" w:rsidRPr="006573D1" w14:paraId="6AD6E33C"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26AA5E0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slotFormatCombinationId</w:t>
            </w:r>
          </w:p>
          <w:p w14:paraId="70E70C7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ID is used in the DCI payload to dynamically select this </w:t>
            </w:r>
            <w:r w:rsidRPr="006573D1">
              <w:rPr>
                <w:rFonts w:ascii="Arial" w:hAnsi="Arial"/>
                <w:i/>
                <w:sz w:val="18"/>
                <w:szCs w:val="22"/>
              </w:rPr>
              <w:t>SlotFormatCombination</w:t>
            </w:r>
            <w:r w:rsidRPr="006573D1">
              <w:rPr>
                <w:rFonts w:ascii="Arial" w:hAnsi="Arial"/>
                <w:sz w:val="18"/>
                <w:szCs w:val="22"/>
              </w:rPr>
              <w:t>, see TS 38.213 [13], clause 11.1.1.</w:t>
            </w:r>
          </w:p>
        </w:tc>
      </w:tr>
      <w:tr w:rsidR="006573D1" w:rsidRPr="006573D1" w14:paraId="47DE3BCE"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50D86E1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slotFormats</w:t>
            </w:r>
          </w:p>
          <w:p w14:paraId="1A04DEA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Slot formats that occur in consecutive slots in time domain order as listed here (see TS 38.213 [13], clause 11.1.1).</w:t>
            </w:r>
          </w:p>
        </w:tc>
      </w:tr>
    </w:tbl>
    <w:p w14:paraId="33A91BD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38D11F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99DBDF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SlotFormatCombinationsPerCell </w:t>
            </w:r>
            <w:r w:rsidRPr="006573D1">
              <w:rPr>
                <w:rFonts w:ascii="Arial" w:hAnsi="Arial"/>
                <w:b/>
                <w:sz w:val="18"/>
                <w:szCs w:val="22"/>
              </w:rPr>
              <w:t>field descriptions</w:t>
            </w:r>
          </w:p>
        </w:tc>
      </w:tr>
      <w:tr w:rsidR="006573D1" w:rsidRPr="006573D1" w14:paraId="0DD7DAD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5F7AA0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positionInDCI</w:t>
            </w:r>
          </w:p>
          <w:p w14:paraId="4942418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(starting) position (bit) of the slotFormatCombinationId (SFI-Index) for this serving cell (servingCellId) within the DCI payload (see TS 38.213 [13], clause 11.1.1).</w:t>
            </w:r>
          </w:p>
        </w:tc>
      </w:tr>
      <w:tr w:rsidR="006573D1" w:rsidRPr="006573D1" w14:paraId="221C1F1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CF32FF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servingCellId</w:t>
            </w:r>
          </w:p>
          <w:p w14:paraId="0882EF1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ID of the serving cell for which the slotFormatCombinations are applicable.</w:t>
            </w:r>
          </w:p>
        </w:tc>
      </w:tr>
      <w:tr w:rsidR="006573D1" w:rsidRPr="006573D1" w14:paraId="3E4BCC0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BE0F9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slotFormatCombinations</w:t>
            </w:r>
          </w:p>
          <w:p w14:paraId="70C485BE"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A list with </w:t>
            </w:r>
            <w:r w:rsidRPr="006573D1">
              <w:rPr>
                <w:rFonts w:ascii="Arial" w:hAnsi="Arial"/>
                <w:i/>
                <w:sz w:val="18"/>
              </w:rPr>
              <w:t>SlotFormatCombinations</w:t>
            </w:r>
            <w:r w:rsidRPr="006573D1">
              <w:rPr>
                <w:rFonts w:ascii="Arial" w:hAnsi="Arial"/>
                <w:sz w:val="18"/>
              </w:rPr>
              <w:t xml:space="preserve">. Each </w:t>
            </w:r>
            <w:r w:rsidRPr="006573D1">
              <w:rPr>
                <w:rFonts w:ascii="Arial" w:hAnsi="Arial"/>
                <w:i/>
                <w:sz w:val="18"/>
              </w:rPr>
              <w:t>SlotFormatCombination</w:t>
            </w:r>
            <w:r w:rsidRPr="006573D1">
              <w:rPr>
                <w:rFonts w:ascii="Arial" w:hAnsi="Arial"/>
                <w:sz w:val="18"/>
              </w:rPr>
              <w:t xml:space="preserve"> comprises of one or more </w:t>
            </w:r>
            <w:r w:rsidRPr="006573D1">
              <w:rPr>
                <w:rFonts w:ascii="Arial" w:hAnsi="Arial"/>
                <w:i/>
                <w:sz w:val="18"/>
              </w:rPr>
              <w:t>SlotFormats</w:t>
            </w:r>
            <w:r w:rsidRPr="006573D1">
              <w:rPr>
                <w:rFonts w:ascii="Arial" w:hAnsi="Arial"/>
                <w:sz w:val="18"/>
              </w:rPr>
              <w:t xml:space="preserve"> (see TS 38.211 [16], clause 4.3.2). The total number of </w:t>
            </w:r>
            <w:r w:rsidRPr="006573D1">
              <w:rPr>
                <w:rFonts w:ascii="Arial" w:hAnsi="Arial"/>
                <w:i/>
                <w:sz w:val="18"/>
              </w:rPr>
              <w:t>slotFormats</w:t>
            </w:r>
            <w:r w:rsidRPr="006573D1">
              <w:rPr>
                <w:rFonts w:ascii="Arial" w:hAnsi="Arial"/>
                <w:sz w:val="18"/>
              </w:rPr>
              <w:t xml:space="preserve"> in the </w:t>
            </w:r>
            <w:r w:rsidRPr="006573D1">
              <w:rPr>
                <w:rFonts w:ascii="Arial" w:hAnsi="Arial"/>
                <w:i/>
                <w:sz w:val="18"/>
              </w:rPr>
              <w:t>slotFormatCombinations</w:t>
            </w:r>
            <w:r w:rsidRPr="006573D1">
              <w:rPr>
                <w:rFonts w:ascii="Arial" w:hAnsi="Arial"/>
                <w:sz w:val="18"/>
              </w:rPr>
              <w:t xml:space="preserve"> list does not exceed 512. </w:t>
            </w:r>
          </w:p>
        </w:tc>
      </w:tr>
      <w:tr w:rsidR="006573D1" w:rsidRPr="006573D1" w14:paraId="66E16DA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CDEE1B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subcarrierSpacing2</w:t>
            </w:r>
          </w:p>
          <w:p w14:paraId="0D85F3A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Reference subcarrier spacing for a Slot Format Combination on an FDD or SUL cell (see TS 38.213 [13], clause 11.1.1). For FDD, subcarrierSpacing (SFI-scs) is the reference SCS for DL BWP and subcarrierSpacing2 (SFI-scs2) is the reference SCS for UL BWP. For SUL, </w:t>
            </w:r>
            <w:r w:rsidRPr="006573D1">
              <w:rPr>
                <w:rFonts w:ascii="Arial" w:hAnsi="Arial"/>
                <w:i/>
                <w:sz w:val="18"/>
                <w:szCs w:val="22"/>
              </w:rPr>
              <w:t>subcarrierSpacing</w:t>
            </w:r>
            <w:r w:rsidRPr="006573D1">
              <w:rPr>
                <w:rFonts w:ascii="Arial" w:hAnsi="Arial"/>
                <w:sz w:val="18"/>
                <w:szCs w:val="22"/>
              </w:rPr>
              <w:t xml:space="preserve"> (SFI-scs) is the reference SCS for non-SUL carrier and </w:t>
            </w:r>
            <w:r w:rsidRPr="006573D1">
              <w:rPr>
                <w:rFonts w:ascii="Arial" w:hAnsi="Arial"/>
                <w:i/>
                <w:sz w:val="18"/>
                <w:szCs w:val="22"/>
              </w:rPr>
              <w:t>subcarrierSpacing2</w:t>
            </w:r>
            <w:r w:rsidRPr="006573D1">
              <w:rPr>
                <w:rFonts w:ascii="Arial" w:hAnsi="Arial"/>
                <w:sz w:val="18"/>
                <w:szCs w:val="22"/>
              </w:rPr>
              <w:t xml:space="preserve"> (SFI-scs2) is the reference SCS for SUL carrier. The network configures a value that is smaller than or equal to any SCS of configured BWPs of the serving cell that the command applies to. And the network configures a value that is smaller than or equal to the SCS of the serving cell which the UE monitors for SFI indications.</w:t>
            </w:r>
          </w:p>
        </w:tc>
      </w:tr>
      <w:tr w:rsidR="006573D1" w:rsidRPr="006573D1" w14:paraId="769BCF0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137FED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subcarrierSpacing</w:t>
            </w:r>
          </w:p>
          <w:p w14:paraId="0C38B59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Reference subcarrier spacing for this Slot Format Combination. The network configures a value that is smaller than or equal to any SCS of configured BWPs of the serving cell that the command applies to. And the network configures a value that is smaller than or equal to the SCS of the serving cell which the UE monitors for SFI indications (see TS 38.213 [13], clause 11.1.1).</w:t>
            </w:r>
          </w:p>
        </w:tc>
      </w:tr>
    </w:tbl>
    <w:p w14:paraId="52612F15" w14:textId="77777777" w:rsidR="006573D1" w:rsidRPr="006573D1" w:rsidRDefault="006573D1" w:rsidP="006573D1">
      <w:pPr>
        <w:spacing w:line="240" w:lineRule="auto"/>
      </w:pPr>
    </w:p>
    <w:p w14:paraId="75580AA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12" w:name="_Toc20426113"/>
      <w:bookmarkStart w:id="1513" w:name="_Toc29321509"/>
      <w:bookmarkStart w:id="1514" w:name="_Toc36757292"/>
      <w:bookmarkStart w:id="1515" w:name="_Toc36836833"/>
      <w:bookmarkStart w:id="1516" w:name="_Toc36843810"/>
      <w:bookmarkStart w:id="1517" w:name="_Toc37068099"/>
      <w:r w:rsidRPr="006573D1">
        <w:rPr>
          <w:rFonts w:ascii="Arial" w:hAnsi="Arial"/>
          <w:sz w:val="24"/>
        </w:rPr>
        <w:t>–</w:t>
      </w:r>
      <w:r w:rsidRPr="006573D1">
        <w:rPr>
          <w:rFonts w:ascii="Arial" w:hAnsi="Arial"/>
          <w:sz w:val="24"/>
        </w:rPr>
        <w:tab/>
      </w:r>
      <w:r w:rsidRPr="006573D1">
        <w:rPr>
          <w:rFonts w:ascii="Arial" w:hAnsi="Arial"/>
          <w:i/>
          <w:sz w:val="24"/>
        </w:rPr>
        <w:t>SlotFormatIndicator</w:t>
      </w:r>
      <w:bookmarkEnd w:id="1512"/>
      <w:bookmarkEnd w:id="1513"/>
      <w:bookmarkEnd w:id="1514"/>
      <w:bookmarkEnd w:id="1515"/>
      <w:bookmarkEnd w:id="1516"/>
      <w:bookmarkEnd w:id="1517"/>
    </w:p>
    <w:p w14:paraId="4D9E64B7" w14:textId="77777777" w:rsidR="006573D1" w:rsidRPr="006573D1" w:rsidRDefault="006573D1" w:rsidP="006573D1">
      <w:pPr>
        <w:spacing w:line="240" w:lineRule="auto"/>
      </w:pPr>
      <w:r w:rsidRPr="006573D1">
        <w:t xml:space="preserve">The IE </w:t>
      </w:r>
      <w:r w:rsidRPr="006573D1">
        <w:rPr>
          <w:i/>
        </w:rPr>
        <w:t>SlotFormatIndicator</w:t>
      </w:r>
      <w:r w:rsidRPr="006573D1">
        <w:t xml:space="preserve"> is used to configure monitoring a Group-Common-PDCCH for Slot-Format-Indicators (SFI).</w:t>
      </w:r>
    </w:p>
    <w:p w14:paraId="508AA09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SlotFormatIndicator</w:t>
      </w:r>
      <w:r w:rsidRPr="006573D1">
        <w:rPr>
          <w:rFonts w:ascii="Arial" w:hAnsi="Arial"/>
          <w:b/>
        </w:rPr>
        <w:t xml:space="preserve"> information element</w:t>
      </w:r>
    </w:p>
    <w:p w14:paraId="714082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2DF00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TAG-SLOTFORMATINDICATOR-START</w:t>
      </w:r>
    </w:p>
    <w:p w14:paraId="5012A0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9CD4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SlotFormatIndicator ::=     SEQUENCE {</w:t>
      </w:r>
    </w:p>
    <w:p w14:paraId="1C9168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sfi-RNTI                    RNTI-Value,</w:t>
      </w:r>
    </w:p>
    <w:p w14:paraId="117417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dci-PayloadSize             INTEGER (1..maxSFI-DCI-PayloadSize),</w:t>
      </w:r>
    </w:p>
    <w:p w14:paraId="2DB698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slotFormatCombToAddModList  SEQUENCE (SIZE(1..maxNrofAggregatedCellsPerCellGroup)) OF SlotFormatCombinationsPerCell</w:t>
      </w:r>
    </w:p>
    <w:p w14:paraId="511515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30F287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slotFormatCombToReleaseList SEQUENCE (SIZE(1..maxNrofAggregatedCellsPerCellGroup)) OF ServCellIndex                 OPTIONAL, -- Need N</w:t>
      </w:r>
    </w:p>
    <w:p w14:paraId="633225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5CCEE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1E8AE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availableRB-SetToAddModList-r16  SEQUENCE (SIZE(1..maxNrofAggregatedCellsPerCellGroup)) OF AvailableRB-SetPerCell-r16  OPTIONAL, -- Need N</w:t>
      </w:r>
    </w:p>
    <w:p w14:paraId="06811A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availableRB-SetToRelease-r16     SEQUENCE (SIZE(1..maxNrofAggregatedCellsPerCellGroup)) OF ServCellIndex    OPTIONAL, -- Need N</w:t>
      </w:r>
    </w:p>
    <w:p w14:paraId="21D624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searchSpaceSwitchTrigger-r16     SEQUENCE {</w:t>
      </w:r>
    </w:p>
    <w:p w14:paraId="2F4577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positionInDCI                    INTEGER(0..maxSFI-DCI-PayloadSize-1), </w:t>
      </w:r>
    </w:p>
    <w:p w14:paraId="170996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id                               CHOICE {</w:t>
      </w:r>
    </w:p>
    <w:p w14:paraId="65CF35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w:t>
      </w:r>
    </w:p>
    <w:p w14:paraId="595411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groupId                          INTEGER (0..1)</w:t>
      </w:r>
    </w:p>
    <w:p w14:paraId="093AA2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9793D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2B3198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co-DurationPerCell-r16           CO-DurationPerCell-r16   OPTIONAL -- Need N</w:t>
      </w:r>
    </w:p>
    <w:p w14:paraId="28ABA5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5BF6F5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C336A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90AB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CO-DurationPerCell-r16 ::=   SEQUENCE {</w:t>
      </w:r>
    </w:p>
    <w:p w14:paraId="08220E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w:t>
      </w:r>
    </w:p>
    <w:p w14:paraId="1D89A0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positionInDCI                INTEGER(0..maxSFI-DCI-PayloadSize-1) OPTIONAL,   -- Need M</w:t>
      </w:r>
    </w:p>
    <w:p w14:paraId="43D343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subcarrierSpacing            SubcarrierSpacing,</w:t>
      </w:r>
    </w:p>
    <w:p w14:paraId="1AD92A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co-DurationList-r16          SEQUENCE (SIZE(1..ffsValue)) OF CO-Duration-r16 -- FFS size upper limit 64</w:t>
      </w:r>
    </w:p>
    <w:p w14:paraId="1838CA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5CFAE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B5676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CO-Duration-r16 ::=    INTEGER (0..ffsValue) -- FFS upper limit 560</w:t>
      </w:r>
    </w:p>
    <w:p w14:paraId="5F1E5D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AEBA4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TAG-SLOTFORMATINDICATOR-STOP</w:t>
      </w:r>
    </w:p>
    <w:p w14:paraId="2D13D8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D58862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EDFC7F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820015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SlotFormatIndicator </w:t>
            </w:r>
            <w:r w:rsidRPr="006573D1">
              <w:rPr>
                <w:rFonts w:ascii="Arial" w:hAnsi="Arial"/>
                <w:b/>
                <w:sz w:val="18"/>
                <w:szCs w:val="22"/>
              </w:rPr>
              <w:t>field descriptions</w:t>
            </w:r>
          </w:p>
        </w:tc>
      </w:tr>
      <w:tr w:rsidR="006573D1" w:rsidRPr="006573D1" w14:paraId="2FCF118A" w14:textId="77777777" w:rsidTr="00B165A4">
        <w:tc>
          <w:tcPr>
            <w:tcW w:w="14173" w:type="dxa"/>
            <w:tcBorders>
              <w:top w:val="single" w:sz="4" w:space="0" w:color="auto"/>
              <w:left w:val="single" w:sz="4" w:space="0" w:color="auto"/>
              <w:bottom w:val="single" w:sz="4" w:space="0" w:color="auto"/>
              <w:right w:val="single" w:sz="4" w:space="0" w:color="auto"/>
            </w:tcBorders>
          </w:tcPr>
          <w:p w14:paraId="6A06F71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availableRB-SetPerCell</w:t>
            </w:r>
          </w:p>
          <w:p w14:paraId="28431025" w14:textId="77777777" w:rsidR="006573D1" w:rsidRPr="006573D1" w:rsidRDefault="006573D1" w:rsidP="006573D1">
            <w:pPr>
              <w:keepNext/>
              <w:keepLines/>
              <w:spacing w:after="0" w:line="240" w:lineRule="auto"/>
              <w:rPr>
                <w:rFonts w:ascii="Arial" w:hAnsi="Arial"/>
                <w:b/>
                <w:i/>
                <w:sz w:val="18"/>
                <w:szCs w:val="22"/>
              </w:rPr>
            </w:pPr>
            <w:proofErr w:type="gramStart"/>
            <w:r w:rsidRPr="006573D1">
              <w:rPr>
                <w:rFonts w:ascii="Arial" w:hAnsi="Arial"/>
                <w:sz w:val="18"/>
                <w:szCs w:val="22"/>
              </w:rPr>
              <w:t>position</w:t>
            </w:r>
            <w:proofErr w:type="gramEnd"/>
            <w:r w:rsidRPr="006573D1">
              <w:rPr>
                <w:rFonts w:ascii="Arial" w:hAnsi="Arial"/>
                <w:sz w:val="18"/>
                <w:szCs w:val="22"/>
              </w:rPr>
              <w:t xml:space="preserve"> in DCI of the bit(s) indicating the availability of RB sets for UE's serving cells (see TS 38.213 [13], clause 11.1.1).</w:t>
            </w:r>
          </w:p>
        </w:tc>
      </w:tr>
      <w:tr w:rsidR="006573D1" w:rsidRPr="006573D1" w14:paraId="4C001549" w14:textId="77777777" w:rsidTr="00B165A4">
        <w:tc>
          <w:tcPr>
            <w:tcW w:w="14173" w:type="dxa"/>
            <w:tcBorders>
              <w:top w:val="single" w:sz="4" w:space="0" w:color="auto"/>
              <w:left w:val="single" w:sz="4" w:space="0" w:color="auto"/>
              <w:bottom w:val="single" w:sz="4" w:space="0" w:color="auto"/>
              <w:right w:val="single" w:sz="4" w:space="0" w:color="auto"/>
            </w:tcBorders>
          </w:tcPr>
          <w:p w14:paraId="35E0BA8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co-DurationPerCell</w:t>
            </w:r>
          </w:p>
          <w:p w14:paraId="09603C9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Position in DCI of the bit field indicating Channal Occupancy duration for UE's serving cells (see TS 38.213 [13], clause 11.1.1). If not configured, the UE uses SFI indication to determine the channel occupancy duration (if SFI is available).</w:t>
            </w:r>
          </w:p>
        </w:tc>
      </w:tr>
      <w:tr w:rsidR="006573D1" w:rsidRPr="006573D1" w14:paraId="6B17B29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A3D7B7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dci-PayloadSize</w:t>
            </w:r>
          </w:p>
          <w:p w14:paraId="63B67E4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Total length of the DCI payload scrambled with SFI-RNTI (see TS 38.213 [13], clause 11.1.1).</w:t>
            </w:r>
          </w:p>
        </w:tc>
      </w:tr>
      <w:tr w:rsidR="006573D1" w:rsidRPr="006573D1" w14:paraId="057CF9F0" w14:textId="77777777" w:rsidTr="00B165A4">
        <w:tc>
          <w:tcPr>
            <w:tcW w:w="14173" w:type="dxa"/>
            <w:tcBorders>
              <w:top w:val="single" w:sz="4" w:space="0" w:color="auto"/>
              <w:left w:val="single" w:sz="4" w:space="0" w:color="auto"/>
              <w:bottom w:val="single" w:sz="4" w:space="0" w:color="auto"/>
              <w:right w:val="single" w:sz="4" w:space="0" w:color="auto"/>
            </w:tcBorders>
          </w:tcPr>
          <w:p w14:paraId="072B8FF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searchSpaceSwitchTrigger</w:t>
            </w:r>
          </w:p>
          <w:p w14:paraId="2D3FD93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If configured, provides position in DCI of the bit field indicating search space switching flag for a group of serving cells in </w:t>
            </w:r>
            <w:r w:rsidRPr="006573D1">
              <w:rPr>
                <w:rFonts w:ascii="Arial" w:hAnsi="Arial"/>
                <w:i/>
                <w:sz w:val="18"/>
                <w:szCs w:val="22"/>
              </w:rPr>
              <w:t xml:space="preserve">searchSpaceSwitchingGroup-r16 </w:t>
            </w:r>
            <w:r w:rsidRPr="006573D1">
              <w:rPr>
                <w:rFonts w:ascii="Arial" w:hAnsi="Arial"/>
                <w:sz w:val="18"/>
                <w:szCs w:val="22"/>
              </w:rPr>
              <w:t>(see TS 38.213 [13], clause 11.5.2).</w:t>
            </w:r>
          </w:p>
        </w:tc>
      </w:tr>
      <w:tr w:rsidR="006573D1" w:rsidRPr="006573D1" w14:paraId="54E2BF2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68D0F5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sfi-RNTI</w:t>
            </w:r>
          </w:p>
          <w:p w14:paraId="0C91EAA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RNTI used for SFI on the given cell (see TS 38.213 [13], clause 11.1.1).</w:t>
            </w:r>
          </w:p>
        </w:tc>
      </w:tr>
      <w:tr w:rsidR="006573D1" w:rsidRPr="006573D1" w14:paraId="39BA23C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9CD5DB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slotFormatCombToAddModList</w:t>
            </w:r>
          </w:p>
          <w:p w14:paraId="7691280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list of SlotFormatCombinations for the UE's serving cells (see TS 38.213 [13], clause 11.1.1).</w:t>
            </w:r>
          </w:p>
        </w:tc>
      </w:tr>
    </w:tbl>
    <w:p w14:paraId="34FB9E2D" w14:textId="77777777" w:rsidR="006573D1" w:rsidRPr="006573D1" w:rsidRDefault="006573D1" w:rsidP="006573D1">
      <w:pPr>
        <w:spacing w:line="240" w:lineRule="auto"/>
      </w:pPr>
    </w:p>
    <w:p w14:paraId="33EFFB1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18" w:name="_Toc20426114"/>
      <w:bookmarkStart w:id="1519" w:name="_Toc29321510"/>
      <w:bookmarkStart w:id="1520" w:name="_Toc36757293"/>
      <w:bookmarkStart w:id="1521" w:name="_Toc36836834"/>
      <w:bookmarkStart w:id="1522" w:name="_Toc36843811"/>
      <w:bookmarkStart w:id="1523" w:name="_Toc37068100"/>
      <w:r w:rsidRPr="006573D1">
        <w:rPr>
          <w:rFonts w:ascii="Arial" w:hAnsi="Arial"/>
          <w:sz w:val="24"/>
        </w:rPr>
        <w:t>–</w:t>
      </w:r>
      <w:r w:rsidRPr="006573D1">
        <w:rPr>
          <w:rFonts w:ascii="Arial" w:hAnsi="Arial"/>
          <w:sz w:val="24"/>
        </w:rPr>
        <w:tab/>
      </w:r>
      <w:r w:rsidRPr="006573D1">
        <w:rPr>
          <w:rFonts w:ascii="Arial" w:hAnsi="Arial"/>
          <w:i/>
          <w:sz w:val="24"/>
        </w:rPr>
        <w:t>S-NSSAI</w:t>
      </w:r>
      <w:bookmarkEnd w:id="1518"/>
      <w:bookmarkEnd w:id="1519"/>
      <w:bookmarkEnd w:id="1520"/>
      <w:bookmarkEnd w:id="1521"/>
      <w:bookmarkEnd w:id="1522"/>
      <w:bookmarkEnd w:id="1523"/>
    </w:p>
    <w:p w14:paraId="18816E6A" w14:textId="77777777" w:rsidR="006573D1" w:rsidRPr="006573D1" w:rsidRDefault="006573D1" w:rsidP="006573D1">
      <w:pPr>
        <w:spacing w:line="240" w:lineRule="auto"/>
      </w:pPr>
      <w:r w:rsidRPr="006573D1">
        <w:t xml:space="preserve">The IE </w:t>
      </w:r>
      <w:r w:rsidRPr="006573D1">
        <w:rPr>
          <w:i/>
        </w:rPr>
        <w:t xml:space="preserve">S-NSSAI (Single Network Slice Selection Assistance Information) </w:t>
      </w:r>
      <w:r w:rsidRPr="006573D1">
        <w:t>identifies a Network Slice end to end and comprises a slice/service type and a slice differentiator, see TS 23.003 [21].</w:t>
      </w:r>
    </w:p>
    <w:p w14:paraId="38759B0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S-NSSAI </w:t>
      </w:r>
      <w:r w:rsidRPr="006573D1">
        <w:rPr>
          <w:rFonts w:ascii="Arial" w:hAnsi="Arial"/>
          <w:b/>
        </w:rPr>
        <w:t>information element</w:t>
      </w:r>
    </w:p>
    <w:p w14:paraId="12C9DA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4C5A5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TAG-S-NSSAI-START</w:t>
      </w:r>
    </w:p>
    <w:p w14:paraId="0D74D0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6714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S-NSSAI  ::=                        CHOICE{</w:t>
      </w:r>
    </w:p>
    <w:p w14:paraId="6E8E25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sst                                 BIT STRING (SIZE (8)),</w:t>
      </w:r>
    </w:p>
    <w:p w14:paraId="5E4152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sst-SD                              BIT STRING (SIZE (32))</w:t>
      </w:r>
    </w:p>
    <w:p w14:paraId="0B1632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DA69B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B95AE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TAG-S-NSSAI-STOP</w:t>
      </w:r>
    </w:p>
    <w:p w14:paraId="28436B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D8FAA2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34D4580" w14:textId="77777777" w:rsidTr="00B165A4">
        <w:tc>
          <w:tcPr>
            <w:tcW w:w="0" w:type="auto"/>
            <w:shd w:val="clear" w:color="auto" w:fill="auto"/>
          </w:tcPr>
          <w:p w14:paraId="4B7F7235"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S-NSSAI </w:t>
            </w:r>
            <w:r w:rsidRPr="006573D1">
              <w:rPr>
                <w:rFonts w:ascii="Arial" w:hAnsi="Arial"/>
                <w:b/>
                <w:sz w:val="18"/>
                <w:szCs w:val="22"/>
              </w:rPr>
              <w:t>field descriptions</w:t>
            </w:r>
          </w:p>
        </w:tc>
      </w:tr>
      <w:tr w:rsidR="006573D1" w:rsidRPr="006573D1" w14:paraId="1D3D816C" w14:textId="77777777" w:rsidTr="00B165A4">
        <w:tc>
          <w:tcPr>
            <w:tcW w:w="0" w:type="auto"/>
            <w:shd w:val="clear" w:color="auto" w:fill="auto"/>
          </w:tcPr>
          <w:p w14:paraId="76702F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sst</w:t>
            </w:r>
          </w:p>
          <w:p w14:paraId="48CA8AD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S-NSSAI consisting of Slice/Service Type, see TS 23.003 [21].</w:t>
            </w:r>
          </w:p>
        </w:tc>
      </w:tr>
      <w:tr w:rsidR="006573D1" w:rsidRPr="006573D1" w14:paraId="33A640FD" w14:textId="77777777" w:rsidTr="00B165A4">
        <w:tc>
          <w:tcPr>
            <w:tcW w:w="0" w:type="auto"/>
            <w:shd w:val="clear" w:color="auto" w:fill="auto"/>
          </w:tcPr>
          <w:p w14:paraId="5B9AD6D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sst-SD</w:t>
            </w:r>
          </w:p>
          <w:p w14:paraId="5E31B2D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S-NSSAI consisting of Slice/Service Type and Slice Differentiator, see TS 23.003 [21].</w:t>
            </w:r>
          </w:p>
        </w:tc>
      </w:tr>
      <w:tr w:rsidR="006573D1" w:rsidRPr="006573D1" w14:paraId="0EB1014F" w14:textId="77777777" w:rsidTr="00B165A4">
        <w:tc>
          <w:tcPr>
            <w:tcW w:w="0" w:type="auto"/>
            <w:shd w:val="clear" w:color="auto" w:fill="auto"/>
          </w:tcPr>
          <w:p w14:paraId="0C17F8D0" w14:textId="77777777" w:rsidR="006573D1" w:rsidRPr="006573D1" w:rsidRDefault="006573D1" w:rsidP="006573D1">
            <w:pPr>
              <w:keepNext/>
              <w:keepLines/>
              <w:spacing w:after="0" w:line="240" w:lineRule="auto"/>
              <w:rPr>
                <w:rFonts w:ascii="Arial" w:hAnsi="Arial"/>
                <w:sz w:val="18"/>
                <w:szCs w:val="22"/>
              </w:rPr>
            </w:pPr>
          </w:p>
        </w:tc>
      </w:tr>
    </w:tbl>
    <w:p w14:paraId="378BDA96" w14:textId="77777777" w:rsidR="006573D1" w:rsidRPr="006573D1" w:rsidRDefault="006573D1" w:rsidP="006573D1">
      <w:pPr>
        <w:spacing w:line="240" w:lineRule="auto"/>
      </w:pPr>
      <w:bookmarkStart w:id="1524" w:name="_Hlk514922885"/>
    </w:p>
    <w:p w14:paraId="0B4D90C0"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25" w:name="_Toc20426115"/>
      <w:bookmarkStart w:id="1526" w:name="_Toc29321511"/>
      <w:bookmarkStart w:id="1527" w:name="_Toc36757294"/>
      <w:bookmarkStart w:id="1528" w:name="_Toc36836835"/>
      <w:bookmarkStart w:id="1529" w:name="_Toc36843812"/>
      <w:bookmarkStart w:id="1530" w:name="_Toc37068101"/>
      <w:r w:rsidRPr="006573D1">
        <w:rPr>
          <w:rFonts w:ascii="Arial" w:hAnsi="Arial"/>
          <w:sz w:val="24"/>
        </w:rPr>
        <w:t>–</w:t>
      </w:r>
      <w:r w:rsidRPr="006573D1">
        <w:rPr>
          <w:rFonts w:ascii="Arial" w:hAnsi="Arial"/>
          <w:sz w:val="24"/>
        </w:rPr>
        <w:tab/>
      </w:r>
      <w:r w:rsidRPr="006573D1">
        <w:rPr>
          <w:rFonts w:ascii="Arial" w:hAnsi="Arial"/>
          <w:i/>
          <w:sz w:val="24"/>
        </w:rPr>
        <w:t>SpeedStateScaleFactors</w:t>
      </w:r>
      <w:bookmarkEnd w:id="1525"/>
      <w:bookmarkEnd w:id="1526"/>
      <w:bookmarkEnd w:id="1527"/>
      <w:bookmarkEnd w:id="1528"/>
      <w:bookmarkEnd w:id="1529"/>
      <w:bookmarkEnd w:id="1530"/>
    </w:p>
    <w:p w14:paraId="39B6CA93" w14:textId="77777777" w:rsidR="006573D1" w:rsidRPr="006573D1" w:rsidRDefault="006573D1" w:rsidP="006573D1">
      <w:pPr>
        <w:spacing w:line="240" w:lineRule="auto"/>
      </w:pPr>
      <w:r w:rsidRPr="006573D1">
        <w:t xml:space="preserve">The IE </w:t>
      </w:r>
      <w:r w:rsidRPr="006573D1">
        <w:rPr>
          <w:i/>
          <w:noProof/>
        </w:rPr>
        <w:t>SpeedStateScaleFactors</w:t>
      </w:r>
      <w:r w:rsidRPr="006573D1">
        <w:t xml:space="preserve"> concerns factors, to be applied when the UE is in medium or high speed state, used for scaling a mobility control related parameter.</w:t>
      </w:r>
    </w:p>
    <w:p w14:paraId="3486456A"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SpeedStateScaleFactors </w:t>
      </w:r>
      <w:r w:rsidRPr="006573D1">
        <w:rPr>
          <w:rFonts w:ascii="Arial" w:hAnsi="Arial"/>
          <w:b/>
        </w:rPr>
        <w:t>information element</w:t>
      </w:r>
    </w:p>
    <w:p w14:paraId="1E21CF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2201D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TAG-SPEEDSTATESCALEFACTORS-START</w:t>
      </w:r>
    </w:p>
    <w:p w14:paraId="751411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F78C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SpeedStateScaleFactors ::=          SEQUENCE {</w:t>
      </w:r>
    </w:p>
    <w:p w14:paraId="3CC351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sf-Medium                           ENUMERATED {oDot25, oDot5, oDot75, lDot0},</w:t>
      </w:r>
    </w:p>
    <w:p w14:paraId="2C21BD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sf-High                             ENUMERATED {oDot25, oDot5, oDot75, lDot0}</w:t>
      </w:r>
    </w:p>
    <w:p w14:paraId="257A6A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44B66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TAG-SPEEDSTATESCALEFACTORS-STOP</w:t>
      </w:r>
    </w:p>
    <w:p w14:paraId="3BAA23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929CE73" w14:textId="77777777" w:rsidR="006573D1" w:rsidRPr="006573D1" w:rsidRDefault="006573D1" w:rsidP="006573D1">
      <w:pPr>
        <w:spacing w:line="240" w:lineRule="auto"/>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5"/>
      </w:tblGrid>
      <w:tr w:rsidR="006573D1" w:rsidRPr="006573D1" w14:paraId="25E37119" w14:textId="77777777" w:rsidTr="00B165A4">
        <w:trPr>
          <w:cantSplit/>
          <w:tblHeader/>
        </w:trPr>
        <w:tc>
          <w:tcPr>
            <w:tcW w:w="14175" w:type="dxa"/>
            <w:shd w:val="clear" w:color="auto" w:fill="auto"/>
          </w:tcPr>
          <w:p w14:paraId="23E1BB84"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noProof/>
                <w:sz w:val="18"/>
                <w:lang w:eastAsia="en-GB"/>
              </w:rPr>
              <w:t>SpeedStateScaleFactors</w:t>
            </w:r>
            <w:r w:rsidRPr="006573D1">
              <w:rPr>
                <w:rFonts w:ascii="Arial" w:hAnsi="Arial"/>
                <w:b/>
                <w:iCs/>
                <w:noProof/>
                <w:sz w:val="18"/>
                <w:lang w:eastAsia="en-GB"/>
              </w:rPr>
              <w:t xml:space="preserve"> field descriptions</w:t>
            </w:r>
          </w:p>
        </w:tc>
      </w:tr>
      <w:tr w:rsidR="006573D1" w:rsidRPr="006573D1" w14:paraId="44F621CB" w14:textId="77777777" w:rsidTr="00B165A4">
        <w:trPr>
          <w:cantSplit/>
        </w:trPr>
        <w:tc>
          <w:tcPr>
            <w:tcW w:w="14175" w:type="dxa"/>
            <w:shd w:val="clear" w:color="auto" w:fill="auto"/>
          </w:tcPr>
          <w:p w14:paraId="2176A420"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sf-High</w:t>
            </w:r>
          </w:p>
          <w:p w14:paraId="5F832382"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lang w:eastAsia="en-GB"/>
              </w:rPr>
              <w:t xml:space="preserve">The concerned mobility control related parameter is multiplied with this factor if the UE is in High Mobility state </w:t>
            </w:r>
            <w:r w:rsidRPr="006573D1">
              <w:rPr>
                <w:rFonts w:ascii="Arial" w:hAnsi="Arial"/>
                <w:iCs/>
                <w:noProof/>
                <w:sz w:val="18"/>
                <w:lang w:eastAsia="en-GB"/>
              </w:rPr>
              <w:t>as defined in TS 38.304 [20]</w:t>
            </w:r>
            <w:r w:rsidRPr="006573D1">
              <w:rPr>
                <w:rFonts w:ascii="Arial" w:hAnsi="Arial"/>
                <w:sz w:val="18"/>
                <w:lang w:eastAsia="en-GB"/>
              </w:rPr>
              <w:t xml:space="preserve">. Value </w:t>
            </w:r>
            <w:r w:rsidRPr="006573D1">
              <w:rPr>
                <w:rFonts w:ascii="Arial" w:hAnsi="Arial"/>
                <w:i/>
                <w:sz w:val="18"/>
                <w:lang w:eastAsia="en-GB"/>
              </w:rPr>
              <w:t>oDot25</w:t>
            </w:r>
            <w:r w:rsidRPr="006573D1">
              <w:rPr>
                <w:rFonts w:ascii="Arial" w:hAnsi="Arial"/>
                <w:sz w:val="18"/>
                <w:lang w:eastAsia="en-GB"/>
              </w:rPr>
              <w:t xml:space="preserve"> corresponds to 0.25, value </w:t>
            </w:r>
            <w:r w:rsidRPr="006573D1">
              <w:rPr>
                <w:rFonts w:ascii="Arial" w:hAnsi="Arial"/>
                <w:i/>
                <w:sz w:val="18"/>
                <w:lang w:eastAsia="en-GB"/>
              </w:rPr>
              <w:t>oDot5</w:t>
            </w:r>
            <w:r w:rsidRPr="006573D1">
              <w:rPr>
                <w:rFonts w:ascii="Arial" w:hAnsi="Arial"/>
                <w:sz w:val="18"/>
                <w:lang w:eastAsia="en-GB"/>
              </w:rPr>
              <w:t xml:space="preserve"> corresponds to 0.5, </w:t>
            </w:r>
            <w:proofErr w:type="gramStart"/>
            <w:r w:rsidRPr="006573D1">
              <w:rPr>
                <w:rFonts w:ascii="Arial" w:hAnsi="Arial"/>
                <w:i/>
                <w:sz w:val="18"/>
                <w:lang w:eastAsia="en-GB"/>
              </w:rPr>
              <w:t>oDot75</w:t>
            </w:r>
            <w:proofErr w:type="gramEnd"/>
            <w:r w:rsidRPr="006573D1">
              <w:rPr>
                <w:rFonts w:ascii="Arial" w:hAnsi="Arial"/>
                <w:sz w:val="18"/>
                <w:lang w:eastAsia="en-GB"/>
              </w:rPr>
              <w:t xml:space="preserve"> corresponds to 0.75 and so on.</w:t>
            </w:r>
          </w:p>
        </w:tc>
      </w:tr>
      <w:tr w:rsidR="006573D1" w:rsidRPr="006573D1" w14:paraId="62DE9ABC" w14:textId="77777777" w:rsidTr="00B165A4">
        <w:trPr>
          <w:cantSplit/>
        </w:trPr>
        <w:tc>
          <w:tcPr>
            <w:tcW w:w="14175" w:type="dxa"/>
            <w:shd w:val="clear" w:color="auto" w:fill="auto"/>
          </w:tcPr>
          <w:p w14:paraId="317B5458"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sf-Medium</w:t>
            </w:r>
          </w:p>
          <w:p w14:paraId="635F8783"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lang w:eastAsia="en-GB"/>
              </w:rPr>
              <w:t xml:space="preserve">The concerned mobility control related parameter is multiplied with this factor if the UE is in Medium Mobility state </w:t>
            </w:r>
            <w:r w:rsidRPr="006573D1">
              <w:rPr>
                <w:rFonts w:ascii="Arial" w:hAnsi="Arial"/>
                <w:iCs/>
                <w:noProof/>
                <w:sz w:val="18"/>
                <w:lang w:eastAsia="en-GB"/>
              </w:rPr>
              <w:t>as defined in TS 38.304 [20]</w:t>
            </w:r>
            <w:r w:rsidRPr="006573D1">
              <w:rPr>
                <w:rFonts w:ascii="Arial" w:hAnsi="Arial"/>
                <w:sz w:val="18"/>
                <w:lang w:eastAsia="en-GB"/>
              </w:rPr>
              <w:t xml:space="preserve">. Value </w:t>
            </w:r>
            <w:r w:rsidRPr="006573D1">
              <w:rPr>
                <w:rFonts w:ascii="Arial" w:hAnsi="Arial"/>
                <w:i/>
                <w:sz w:val="18"/>
                <w:lang w:eastAsia="en-GB"/>
              </w:rPr>
              <w:t>oDot25</w:t>
            </w:r>
            <w:r w:rsidRPr="006573D1">
              <w:rPr>
                <w:rFonts w:ascii="Arial" w:hAnsi="Arial"/>
                <w:sz w:val="18"/>
                <w:lang w:eastAsia="en-GB"/>
              </w:rPr>
              <w:t xml:space="preserve"> corresponds to 0.25, value </w:t>
            </w:r>
            <w:r w:rsidRPr="006573D1">
              <w:rPr>
                <w:rFonts w:ascii="Arial" w:hAnsi="Arial"/>
                <w:i/>
                <w:sz w:val="18"/>
                <w:lang w:eastAsia="en-GB"/>
              </w:rPr>
              <w:t>oDot5</w:t>
            </w:r>
            <w:r w:rsidRPr="006573D1">
              <w:rPr>
                <w:rFonts w:ascii="Arial" w:hAnsi="Arial"/>
                <w:sz w:val="18"/>
                <w:lang w:eastAsia="en-GB"/>
              </w:rPr>
              <w:t xml:space="preserve"> corresponds to 0.5, </w:t>
            </w:r>
            <w:proofErr w:type="gramStart"/>
            <w:r w:rsidRPr="006573D1">
              <w:rPr>
                <w:rFonts w:ascii="Arial" w:hAnsi="Arial"/>
                <w:sz w:val="18"/>
                <w:lang w:eastAsia="en-GB"/>
              </w:rPr>
              <w:t>value</w:t>
            </w:r>
            <w:proofErr w:type="gramEnd"/>
            <w:r w:rsidRPr="006573D1">
              <w:rPr>
                <w:rFonts w:ascii="Arial" w:hAnsi="Arial"/>
                <w:sz w:val="18"/>
                <w:lang w:eastAsia="en-GB"/>
              </w:rPr>
              <w:t xml:space="preserve"> </w:t>
            </w:r>
            <w:r w:rsidRPr="006573D1">
              <w:rPr>
                <w:rFonts w:ascii="Arial" w:hAnsi="Arial"/>
                <w:i/>
                <w:sz w:val="18"/>
                <w:lang w:eastAsia="en-GB"/>
              </w:rPr>
              <w:t>oDot75</w:t>
            </w:r>
            <w:r w:rsidRPr="006573D1">
              <w:rPr>
                <w:rFonts w:ascii="Arial" w:hAnsi="Arial"/>
                <w:sz w:val="18"/>
                <w:lang w:eastAsia="en-GB"/>
              </w:rPr>
              <w:t xml:space="preserve"> corresponds to 0.75, and so on.</w:t>
            </w:r>
          </w:p>
        </w:tc>
      </w:tr>
    </w:tbl>
    <w:p w14:paraId="10E2F897" w14:textId="77777777" w:rsidR="006573D1" w:rsidRPr="006573D1" w:rsidRDefault="006573D1" w:rsidP="006573D1">
      <w:pPr>
        <w:spacing w:line="240" w:lineRule="auto"/>
      </w:pPr>
    </w:p>
    <w:p w14:paraId="6E67679C"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1531" w:name="_Toc20426116"/>
      <w:bookmarkStart w:id="1532" w:name="_Toc29321512"/>
      <w:bookmarkStart w:id="1533" w:name="_Toc36757295"/>
      <w:bookmarkStart w:id="1534" w:name="_Toc36836836"/>
      <w:bookmarkStart w:id="1535" w:name="_Toc36843813"/>
      <w:bookmarkStart w:id="1536" w:name="_Toc37068102"/>
      <w:r w:rsidRPr="006573D1">
        <w:rPr>
          <w:rFonts w:ascii="Arial" w:hAnsi="Arial"/>
          <w:sz w:val="24"/>
        </w:rPr>
        <w:t>–</w:t>
      </w:r>
      <w:r w:rsidRPr="006573D1">
        <w:rPr>
          <w:rFonts w:ascii="Arial" w:hAnsi="Arial"/>
          <w:sz w:val="24"/>
        </w:rPr>
        <w:tab/>
      </w:r>
      <w:r w:rsidRPr="006573D1">
        <w:rPr>
          <w:rFonts w:ascii="Arial" w:hAnsi="Arial"/>
          <w:i/>
          <w:sz w:val="24"/>
        </w:rPr>
        <w:t>SPS-Config</w:t>
      </w:r>
      <w:bookmarkEnd w:id="1531"/>
      <w:bookmarkEnd w:id="1532"/>
      <w:bookmarkEnd w:id="1533"/>
      <w:bookmarkEnd w:id="1534"/>
      <w:bookmarkEnd w:id="1535"/>
      <w:bookmarkEnd w:id="1536"/>
    </w:p>
    <w:p w14:paraId="0FFEB2B4" w14:textId="77777777" w:rsidR="006573D1" w:rsidRPr="006573D1" w:rsidRDefault="006573D1" w:rsidP="006573D1">
      <w:pPr>
        <w:spacing w:line="240" w:lineRule="auto"/>
      </w:pPr>
      <w:r w:rsidRPr="006573D1">
        <w:t xml:space="preserve">The IE </w:t>
      </w:r>
      <w:r w:rsidRPr="006573D1">
        <w:rPr>
          <w:i/>
        </w:rPr>
        <w:t>SPS-Config</w:t>
      </w:r>
      <w:r w:rsidRPr="006573D1">
        <w:t xml:space="preserve"> is used to configure downlink semi-persistent transmission. Multiple Downlink SPS configurations may be configured in one BWP of a serving cell.</w:t>
      </w:r>
    </w:p>
    <w:p w14:paraId="391A4D9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lastRenderedPageBreak/>
        <w:t xml:space="preserve">SPS-Config </w:t>
      </w:r>
      <w:r w:rsidRPr="006573D1">
        <w:rPr>
          <w:rFonts w:ascii="Arial" w:hAnsi="Arial"/>
          <w:b/>
        </w:rPr>
        <w:t>information element</w:t>
      </w:r>
    </w:p>
    <w:p w14:paraId="411EE4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92B5C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TAG-SPS-CONFIG-START</w:t>
      </w:r>
    </w:p>
    <w:p w14:paraId="6F9184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A03A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SPS-Config ::=                  SEQUENCE {</w:t>
      </w:r>
    </w:p>
    <w:p w14:paraId="69E500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                     ENUMERATED {ms10, ms20, ms32, ms40, ms64, ms80, ms128, ms160, ms320, ms640,</w:t>
      </w:r>
    </w:p>
    <w:p w14:paraId="1145B0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spare6, spare5, spare4, spare3, spare2, spare1},</w:t>
      </w:r>
    </w:p>
    <w:p w14:paraId="399677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nrofHARQ-Processes              INTEGER (1..8),</w:t>
      </w:r>
    </w:p>
    <w:p w14:paraId="5C61B7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n1PUCCH-AN                      PUCCH-ResourceId                                                            OPTIONAL,   -- Need M</w:t>
      </w:r>
    </w:p>
    <w:p w14:paraId="2BC25B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                       ENUMERATED {qam64LowSE}                                                     OPTIONAL,   -- Need S</w:t>
      </w:r>
    </w:p>
    <w:p w14:paraId="5A3CCC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96C58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C8267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sps-ConfigIndex-r16         SPS-ConfigIndex-r16                                                             OPTIONAL,   -- Need N</w:t>
      </w:r>
    </w:p>
    <w:p w14:paraId="31B8CC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harq-ProcID-Offset-r16      INTEGER (0..15)                                                                 OPTIONAL,   -- Need N</w:t>
      </w:r>
    </w:p>
    <w:p w14:paraId="198ADF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periodicityExt-r16          INTEGER (1..5120)                                                               OPTIONAL,   -- Need N</w:t>
      </w:r>
    </w:p>
    <w:p w14:paraId="7FBEAB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harq-CodebookID-r16         INTEGER (1..2)                                                                  OPTIONAL    -- Need N</w:t>
      </w:r>
    </w:p>
    <w:p w14:paraId="50C40E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C6965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2586E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9655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TAG-SPS-CONFIG-STOP</w:t>
      </w:r>
    </w:p>
    <w:p w14:paraId="034E17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5F0405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51F98B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CE1FFC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SPS-Config </w:t>
            </w:r>
            <w:r w:rsidRPr="006573D1">
              <w:rPr>
                <w:rFonts w:ascii="Arial" w:hAnsi="Arial"/>
                <w:b/>
                <w:sz w:val="18"/>
                <w:szCs w:val="22"/>
              </w:rPr>
              <w:t>field descriptions</w:t>
            </w:r>
          </w:p>
        </w:tc>
      </w:tr>
      <w:tr w:rsidR="006573D1" w:rsidRPr="006573D1" w14:paraId="6AF3833B" w14:textId="77777777" w:rsidTr="00B165A4">
        <w:tc>
          <w:tcPr>
            <w:tcW w:w="14173" w:type="dxa"/>
            <w:tcBorders>
              <w:top w:val="single" w:sz="4" w:space="0" w:color="auto"/>
              <w:left w:val="single" w:sz="4" w:space="0" w:color="auto"/>
              <w:bottom w:val="single" w:sz="4" w:space="0" w:color="auto"/>
              <w:right w:val="single" w:sz="4" w:space="0" w:color="auto"/>
            </w:tcBorders>
          </w:tcPr>
          <w:p w14:paraId="7833841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harq-CodebookID</w:t>
            </w:r>
          </w:p>
          <w:p w14:paraId="6B605D9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HARQ-ACK codebook index for the corresponding HARQ-ACK codebook for SPS PDSCH and ACK for SPS PDSCH release.</w:t>
            </w:r>
          </w:p>
        </w:tc>
      </w:tr>
      <w:tr w:rsidR="006573D1" w:rsidRPr="006573D1" w14:paraId="789993C8" w14:textId="77777777" w:rsidTr="00B165A4">
        <w:tc>
          <w:tcPr>
            <w:tcW w:w="14173" w:type="dxa"/>
            <w:tcBorders>
              <w:top w:val="single" w:sz="4" w:space="0" w:color="auto"/>
              <w:left w:val="single" w:sz="4" w:space="0" w:color="auto"/>
              <w:bottom w:val="single" w:sz="4" w:space="0" w:color="auto"/>
              <w:right w:val="single" w:sz="4" w:space="0" w:color="auto"/>
            </w:tcBorders>
          </w:tcPr>
          <w:p w14:paraId="1AFE67B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harq-ProcID-Offset</w:t>
            </w:r>
          </w:p>
          <w:p w14:paraId="2CDEC0D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Indicates the offset used in deriving the HARQ process IDs, see TS 38.321 [3], clause 5.3.1.</w:t>
            </w:r>
          </w:p>
        </w:tc>
      </w:tr>
      <w:tr w:rsidR="006573D1" w:rsidRPr="006573D1" w14:paraId="4BD5C1C1" w14:textId="77777777" w:rsidTr="00B165A4">
        <w:tc>
          <w:tcPr>
            <w:tcW w:w="14173" w:type="dxa"/>
            <w:tcBorders>
              <w:top w:val="single" w:sz="4" w:space="0" w:color="auto"/>
              <w:left w:val="single" w:sz="4" w:space="0" w:color="auto"/>
              <w:bottom w:val="single" w:sz="4" w:space="0" w:color="auto"/>
              <w:right w:val="single" w:sz="4" w:space="0" w:color="auto"/>
            </w:tcBorders>
          </w:tcPr>
          <w:p w14:paraId="36C7540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mcs-Table</w:t>
            </w:r>
          </w:p>
          <w:p w14:paraId="17EF211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MCS table the UE shall use for DL SPS (see TS 38.214 [19]</w:t>
            </w:r>
            <w:proofErr w:type="gramStart"/>
            <w:r w:rsidRPr="006573D1">
              <w:rPr>
                <w:rFonts w:ascii="Arial" w:hAnsi="Arial"/>
                <w:sz w:val="18"/>
                <w:szCs w:val="22"/>
              </w:rPr>
              <w:t>,clause</w:t>
            </w:r>
            <w:proofErr w:type="gramEnd"/>
            <w:r w:rsidRPr="006573D1">
              <w:rPr>
                <w:rFonts w:ascii="Arial" w:hAnsi="Arial"/>
                <w:sz w:val="18"/>
                <w:szCs w:val="22"/>
              </w:rPr>
              <w:t xml:space="preserve"> 5.1.3.1. If present, the UE shall use the MCS table of low-SE 64QAM table indicated in Table 5.1.3.1-3 of TS 38.214 [19]. If this field is absent and field mcs-table in PDSCH-Config is set to 'qam256' and the activating DCI is of format 1_1, the UE applies the 256QAM table indicated in Table 5.1.3.1-2 of TS 38.214 [19]. Otherwise, the UE applies the non-low-SE 64QAM table indicated in Table 5.1.3.1-1 of TS 38.214 [19].</w:t>
            </w:r>
          </w:p>
        </w:tc>
      </w:tr>
      <w:tr w:rsidR="006573D1" w:rsidRPr="006573D1" w14:paraId="5960CFD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276E4C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n1PUCCH-AN</w:t>
            </w:r>
          </w:p>
          <w:p w14:paraId="0632793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HARQ resource for PUCCH for DL SPS. The network configures the resource either as format0 or format1. The actual </w:t>
            </w:r>
            <w:r w:rsidRPr="006573D1">
              <w:rPr>
                <w:rFonts w:ascii="Arial" w:hAnsi="Arial"/>
                <w:i/>
                <w:sz w:val="18"/>
                <w:szCs w:val="22"/>
              </w:rPr>
              <w:t>PUCCH-Resource</w:t>
            </w:r>
            <w:r w:rsidRPr="006573D1">
              <w:rPr>
                <w:rFonts w:ascii="Arial" w:hAnsi="Arial"/>
                <w:sz w:val="18"/>
                <w:szCs w:val="22"/>
              </w:rPr>
              <w:t xml:space="preserve"> is configured in </w:t>
            </w:r>
            <w:r w:rsidRPr="006573D1">
              <w:rPr>
                <w:rFonts w:ascii="Arial" w:hAnsi="Arial"/>
                <w:i/>
                <w:sz w:val="18"/>
                <w:szCs w:val="22"/>
              </w:rPr>
              <w:t>PUCCH-Config</w:t>
            </w:r>
            <w:r w:rsidRPr="006573D1">
              <w:rPr>
                <w:rFonts w:ascii="Arial" w:hAnsi="Arial"/>
                <w:sz w:val="18"/>
                <w:szCs w:val="22"/>
              </w:rPr>
              <w:t xml:space="preserve"> and referred to by its ID. See TS 38.213 [13], clause 9.2.3.</w:t>
            </w:r>
          </w:p>
        </w:tc>
      </w:tr>
      <w:tr w:rsidR="006573D1" w:rsidRPr="006573D1" w14:paraId="538586B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211CF3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nrofHARQ-Processes</w:t>
            </w:r>
          </w:p>
          <w:p w14:paraId="3047F4C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configured HARQ processes for SPS DL (see TS 38.321 [3], clause 5.8.1).</w:t>
            </w:r>
          </w:p>
        </w:tc>
      </w:tr>
      <w:tr w:rsidR="006573D1" w:rsidRPr="006573D1" w14:paraId="69233B3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48E55A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periodicity</w:t>
            </w:r>
          </w:p>
          <w:p w14:paraId="2378B77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Periodicity for DL SPS (see TS 38.214 [19] and TS 38.321 [3], clause 5.8.1).</w:t>
            </w:r>
          </w:p>
        </w:tc>
      </w:tr>
      <w:tr w:rsidR="006573D1" w:rsidRPr="006573D1" w14:paraId="33B54C1E" w14:textId="77777777" w:rsidTr="00B165A4">
        <w:tc>
          <w:tcPr>
            <w:tcW w:w="14173" w:type="dxa"/>
            <w:tcBorders>
              <w:top w:val="single" w:sz="4" w:space="0" w:color="auto"/>
              <w:left w:val="single" w:sz="4" w:space="0" w:color="auto"/>
              <w:bottom w:val="single" w:sz="4" w:space="0" w:color="auto"/>
              <w:right w:val="single" w:sz="4" w:space="0" w:color="auto"/>
            </w:tcBorders>
          </w:tcPr>
          <w:p w14:paraId="07A4089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periodicityExt</w:t>
            </w:r>
          </w:p>
          <w:p w14:paraId="3AEA97F8"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is used to calculate the periodicity for DL SPS (see TS 38.214 [19] and see TS 38.321 [3], clause 5</w:t>
            </w:r>
            <w:proofErr w:type="gramStart"/>
            <w:r w:rsidRPr="006573D1">
              <w:rPr>
                <w:rFonts w:ascii="Arial" w:hAnsi="Arial"/>
                <w:sz w:val="18"/>
              </w:rPr>
              <w:t>,8.1</w:t>
            </w:r>
            <w:proofErr w:type="gramEnd"/>
            <w:r w:rsidRPr="006573D1">
              <w:rPr>
                <w:rFonts w:ascii="Arial" w:hAnsi="Arial"/>
                <w:sz w:val="18"/>
              </w:rPr>
              <w:t xml:space="preserve">). If this field is present, the field </w:t>
            </w:r>
            <w:r w:rsidRPr="006573D1">
              <w:rPr>
                <w:rFonts w:ascii="Arial" w:hAnsi="Arial"/>
                <w:i/>
                <w:sz w:val="18"/>
              </w:rPr>
              <w:t>periodicity</w:t>
            </w:r>
            <w:r w:rsidRPr="006573D1">
              <w:rPr>
                <w:rFonts w:ascii="Arial" w:hAnsi="Arial"/>
                <w:sz w:val="18"/>
              </w:rPr>
              <w:t xml:space="preserve"> is ignored.</w:t>
            </w:r>
          </w:p>
          <w:p w14:paraId="54D4DC6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following periodicities are supported depending on the configured subcarrier spacing [slots]:</w:t>
            </w:r>
          </w:p>
          <w:p w14:paraId="05178CE6"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15 kHz:</w:t>
            </w:r>
            <w:r w:rsidRPr="006573D1">
              <w:rPr>
                <w:rFonts w:ascii="Arial" w:hAnsi="Arial"/>
                <w:sz w:val="18"/>
                <w:szCs w:val="22"/>
              </w:rPr>
              <w:tab/>
            </w:r>
            <w:r w:rsidRPr="006573D1">
              <w:rPr>
                <w:rFonts w:ascii="Arial" w:hAnsi="Arial"/>
                <w:i/>
                <w:sz w:val="18"/>
                <w:szCs w:val="22"/>
              </w:rPr>
              <w:t>periodicityExt</w:t>
            </w:r>
            <w:r w:rsidRPr="006573D1">
              <w:rPr>
                <w:rFonts w:ascii="Arial" w:hAnsi="Arial"/>
                <w:sz w:val="18"/>
                <w:szCs w:val="22"/>
              </w:rPr>
              <w:t xml:space="preserve">, where </w:t>
            </w:r>
            <w:r w:rsidRPr="006573D1">
              <w:rPr>
                <w:rFonts w:ascii="Arial" w:hAnsi="Arial"/>
                <w:i/>
                <w:sz w:val="18"/>
                <w:szCs w:val="22"/>
              </w:rPr>
              <w:t>periodicityExt</w:t>
            </w:r>
            <w:r w:rsidRPr="006573D1">
              <w:rPr>
                <w:rFonts w:ascii="Arial" w:hAnsi="Arial"/>
                <w:sz w:val="18"/>
                <w:szCs w:val="22"/>
              </w:rPr>
              <w:t xml:space="preserve"> has a value between 1 and 640.</w:t>
            </w:r>
          </w:p>
          <w:p w14:paraId="7384F93E"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30 kHz:</w:t>
            </w:r>
            <w:r w:rsidRPr="006573D1">
              <w:rPr>
                <w:rFonts w:ascii="Arial" w:hAnsi="Arial"/>
                <w:sz w:val="18"/>
                <w:szCs w:val="22"/>
              </w:rPr>
              <w:tab/>
            </w:r>
            <w:r w:rsidRPr="006573D1">
              <w:rPr>
                <w:rFonts w:ascii="Arial" w:hAnsi="Arial"/>
                <w:i/>
                <w:sz w:val="18"/>
                <w:szCs w:val="22"/>
              </w:rPr>
              <w:t>periodicityExt</w:t>
            </w:r>
            <w:r w:rsidRPr="006573D1">
              <w:rPr>
                <w:rFonts w:ascii="Arial" w:hAnsi="Arial"/>
                <w:sz w:val="18"/>
                <w:szCs w:val="22"/>
              </w:rPr>
              <w:t xml:space="preserve">, where </w:t>
            </w:r>
            <w:r w:rsidRPr="006573D1">
              <w:rPr>
                <w:rFonts w:ascii="Arial" w:hAnsi="Arial"/>
                <w:i/>
                <w:sz w:val="18"/>
                <w:szCs w:val="22"/>
              </w:rPr>
              <w:t>periodicityExt</w:t>
            </w:r>
            <w:r w:rsidRPr="006573D1">
              <w:rPr>
                <w:rFonts w:ascii="Arial" w:hAnsi="Arial"/>
                <w:sz w:val="18"/>
                <w:szCs w:val="22"/>
              </w:rPr>
              <w:t xml:space="preserve"> has a value between 1 and 1280.</w:t>
            </w:r>
          </w:p>
          <w:p w14:paraId="4F5AA760"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60 kHz with normal CP:</w:t>
            </w:r>
            <w:r w:rsidRPr="006573D1">
              <w:rPr>
                <w:rFonts w:ascii="Arial" w:hAnsi="Arial"/>
                <w:sz w:val="18"/>
                <w:szCs w:val="22"/>
              </w:rPr>
              <w:tab/>
            </w:r>
            <w:r w:rsidRPr="006573D1">
              <w:rPr>
                <w:rFonts w:ascii="Arial" w:hAnsi="Arial"/>
                <w:i/>
                <w:sz w:val="18"/>
                <w:szCs w:val="22"/>
              </w:rPr>
              <w:t>periodicityExt</w:t>
            </w:r>
            <w:r w:rsidRPr="006573D1">
              <w:rPr>
                <w:rFonts w:ascii="Arial" w:hAnsi="Arial"/>
                <w:sz w:val="18"/>
                <w:szCs w:val="22"/>
              </w:rPr>
              <w:t xml:space="preserve">, where </w:t>
            </w:r>
            <w:r w:rsidRPr="006573D1">
              <w:rPr>
                <w:rFonts w:ascii="Arial" w:hAnsi="Arial"/>
                <w:i/>
                <w:sz w:val="18"/>
                <w:szCs w:val="22"/>
              </w:rPr>
              <w:t>periodicityExt</w:t>
            </w:r>
            <w:r w:rsidRPr="006573D1">
              <w:rPr>
                <w:rFonts w:ascii="Arial" w:hAnsi="Arial"/>
                <w:sz w:val="18"/>
                <w:szCs w:val="22"/>
              </w:rPr>
              <w:t xml:space="preserve"> has a value between 1 and 2560.</w:t>
            </w:r>
          </w:p>
          <w:p w14:paraId="63D3DE6C"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60 kHz with ECP:</w:t>
            </w:r>
            <w:r w:rsidRPr="006573D1">
              <w:rPr>
                <w:rFonts w:ascii="Arial" w:hAnsi="Arial"/>
                <w:sz w:val="18"/>
                <w:szCs w:val="22"/>
              </w:rPr>
              <w:tab/>
            </w:r>
            <w:r w:rsidRPr="006573D1">
              <w:rPr>
                <w:rFonts w:ascii="Arial" w:hAnsi="Arial"/>
                <w:i/>
                <w:sz w:val="18"/>
                <w:szCs w:val="22"/>
              </w:rPr>
              <w:t>periodicityExt</w:t>
            </w:r>
            <w:r w:rsidRPr="006573D1">
              <w:rPr>
                <w:rFonts w:ascii="Arial" w:hAnsi="Arial"/>
                <w:sz w:val="18"/>
                <w:szCs w:val="22"/>
              </w:rPr>
              <w:t xml:space="preserve">, where </w:t>
            </w:r>
            <w:r w:rsidRPr="006573D1">
              <w:rPr>
                <w:rFonts w:ascii="Arial" w:hAnsi="Arial"/>
                <w:i/>
                <w:sz w:val="18"/>
                <w:szCs w:val="22"/>
              </w:rPr>
              <w:t>periodicityExt</w:t>
            </w:r>
            <w:r w:rsidRPr="006573D1">
              <w:rPr>
                <w:rFonts w:ascii="Arial" w:hAnsi="Arial"/>
                <w:sz w:val="18"/>
                <w:szCs w:val="22"/>
              </w:rPr>
              <w:t xml:space="preserve"> has a value between 1 and 2560.</w:t>
            </w:r>
          </w:p>
          <w:p w14:paraId="5208B93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120 kHz:</w:t>
            </w:r>
            <w:r w:rsidRPr="006573D1">
              <w:rPr>
                <w:rFonts w:ascii="Arial" w:hAnsi="Arial"/>
                <w:sz w:val="18"/>
                <w:szCs w:val="22"/>
              </w:rPr>
              <w:tab/>
            </w:r>
            <w:r w:rsidRPr="006573D1">
              <w:rPr>
                <w:rFonts w:ascii="Arial" w:hAnsi="Arial"/>
                <w:sz w:val="18"/>
                <w:szCs w:val="22"/>
              </w:rPr>
              <w:tab/>
            </w:r>
            <w:r w:rsidRPr="006573D1">
              <w:rPr>
                <w:rFonts w:ascii="Arial" w:hAnsi="Arial"/>
                <w:sz w:val="18"/>
                <w:szCs w:val="22"/>
              </w:rPr>
              <w:tab/>
            </w:r>
            <w:r w:rsidRPr="006573D1">
              <w:rPr>
                <w:rFonts w:ascii="Arial" w:hAnsi="Arial"/>
                <w:sz w:val="18"/>
                <w:szCs w:val="22"/>
              </w:rPr>
              <w:tab/>
            </w:r>
            <w:r w:rsidRPr="006573D1">
              <w:rPr>
                <w:rFonts w:ascii="Arial" w:hAnsi="Arial"/>
                <w:sz w:val="18"/>
                <w:szCs w:val="22"/>
              </w:rPr>
              <w:tab/>
            </w:r>
            <w:r w:rsidRPr="006573D1">
              <w:rPr>
                <w:rFonts w:ascii="Arial" w:hAnsi="Arial"/>
                <w:i/>
                <w:sz w:val="18"/>
                <w:szCs w:val="22"/>
              </w:rPr>
              <w:t>periodicityExt</w:t>
            </w:r>
            <w:r w:rsidRPr="006573D1">
              <w:rPr>
                <w:rFonts w:ascii="Arial" w:hAnsi="Arial"/>
                <w:sz w:val="18"/>
                <w:szCs w:val="22"/>
              </w:rPr>
              <w:t xml:space="preserve">, where </w:t>
            </w:r>
            <w:r w:rsidRPr="006573D1">
              <w:rPr>
                <w:rFonts w:ascii="Arial" w:hAnsi="Arial"/>
                <w:i/>
                <w:sz w:val="18"/>
                <w:szCs w:val="22"/>
              </w:rPr>
              <w:t>periodicityExt</w:t>
            </w:r>
            <w:r w:rsidRPr="006573D1">
              <w:rPr>
                <w:rFonts w:ascii="Arial" w:hAnsi="Arial"/>
                <w:sz w:val="18"/>
                <w:szCs w:val="22"/>
              </w:rPr>
              <w:t xml:space="preserve"> has a value between 1 and 5120.</w:t>
            </w:r>
          </w:p>
        </w:tc>
      </w:tr>
      <w:tr w:rsidR="006573D1" w:rsidRPr="006573D1" w14:paraId="4A8D7506" w14:textId="77777777" w:rsidTr="00B165A4">
        <w:tc>
          <w:tcPr>
            <w:tcW w:w="14173" w:type="dxa"/>
            <w:tcBorders>
              <w:top w:val="single" w:sz="4" w:space="0" w:color="auto"/>
              <w:left w:val="single" w:sz="4" w:space="0" w:color="auto"/>
              <w:bottom w:val="single" w:sz="4" w:space="0" w:color="auto"/>
              <w:right w:val="single" w:sz="4" w:space="0" w:color="auto"/>
            </w:tcBorders>
          </w:tcPr>
          <w:p w14:paraId="4D35E10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sps-ConfigIndex</w:t>
            </w:r>
          </w:p>
          <w:p w14:paraId="2706CA5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Indicates the index of one of multiple SPS configurations.</w:t>
            </w:r>
          </w:p>
        </w:tc>
      </w:tr>
    </w:tbl>
    <w:p w14:paraId="2FCF45F7" w14:textId="77777777" w:rsidR="006573D1" w:rsidRPr="006573D1" w:rsidRDefault="006573D1" w:rsidP="006573D1">
      <w:pPr>
        <w:spacing w:line="240" w:lineRule="auto"/>
      </w:pPr>
    </w:p>
    <w:p w14:paraId="3DBBE5F4"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37" w:name="_Toc36757296"/>
      <w:bookmarkStart w:id="1538" w:name="_Toc36836837"/>
      <w:bookmarkStart w:id="1539" w:name="_Toc36843814"/>
      <w:bookmarkStart w:id="1540" w:name="_Toc37068103"/>
      <w:r w:rsidRPr="006573D1">
        <w:rPr>
          <w:rFonts w:ascii="Arial" w:hAnsi="Arial"/>
          <w:sz w:val="24"/>
        </w:rPr>
        <w:t>–</w:t>
      </w:r>
      <w:r w:rsidRPr="006573D1">
        <w:rPr>
          <w:rFonts w:ascii="Arial" w:hAnsi="Arial"/>
          <w:sz w:val="24"/>
        </w:rPr>
        <w:tab/>
      </w:r>
      <w:r w:rsidRPr="006573D1">
        <w:rPr>
          <w:rFonts w:ascii="Arial" w:hAnsi="Arial"/>
          <w:i/>
          <w:sz w:val="24"/>
        </w:rPr>
        <w:t>SPS-ConfigIndex</w:t>
      </w:r>
      <w:bookmarkEnd w:id="1537"/>
      <w:bookmarkEnd w:id="1538"/>
      <w:bookmarkEnd w:id="1539"/>
      <w:bookmarkEnd w:id="1540"/>
    </w:p>
    <w:p w14:paraId="6C719795" w14:textId="77777777" w:rsidR="006573D1" w:rsidRPr="006573D1" w:rsidRDefault="006573D1" w:rsidP="006573D1">
      <w:pPr>
        <w:spacing w:line="240" w:lineRule="auto"/>
      </w:pPr>
      <w:r w:rsidRPr="006573D1">
        <w:t xml:space="preserve">The IE </w:t>
      </w:r>
      <w:r w:rsidRPr="006573D1">
        <w:rPr>
          <w:i/>
        </w:rPr>
        <w:t>SPS-ConfigIndex</w:t>
      </w:r>
      <w:r w:rsidRPr="006573D1">
        <w:t xml:space="preserve"> is used to indicate the index of one of multiple DL SPS configurations in one BWP.</w:t>
      </w:r>
    </w:p>
    <w:p w14:paraId="5CD1161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SPS-ConfigIndex</w:t>
      </w:r>
      <w:r w:rsidRPr="006573D1">
        <w:rPr>
          <w:rFonts w:ascii="Arial" w:hAnsi="Arial"/>
          <w:b/>
        </w:rPr>
        <w:t xml:space="preserve"> information element</w:t>
      </w:r>
    </w:p>
    <w:p w14:paraId="5C48ED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4C3D2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TAG-SPS-CONFIGINDEX-START</w:t>
      </w:r>
    </w:p>
    <w:p w14:paraId="1763CF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B2443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SPS-ConfigIndex-r16             ::= INTEGER (0.. maxNrofSPS-Config-r16-1)</w:t>
      </w:r>
    </w:p>
    <w:p w14:paraId="6933AD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EA0B3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TAG-SPS-CONFIGINDEX-STOP</w:t>
      </w:r>
    </w:p>
    <w:p w14:paraId="760777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78BF062" w14:textId="77777777" w:rsidR="006573D1" w:rsidRPr="006573D1" w:rsidRDefault="006573D1" w:rsidP="006573D1">
      <w:pPr>
        <w:spacing w:line="240" w:lineRule="auto"/>
      </w:pPr>
    </w:p>
    <w:p w14:paraId="6E918B4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41" w:name="_Toc36757297"/>
      <w:bookmarkStart w:id="1542" w:name="_Toc36836838"/>
      <w:bookmarkStart w:id="1543" w:name="_Toc36843815"/>
      <w:bookmarkStart w:id="1544" w:name="_Toc37068104"/>
      <w:r w:rsidRPr="006573D1">
        <w:rPr>
          <w:rFonts w:ascii="Arial" w:hAnsi="Arial"/>
          <w:sz w:val="24"/>
        </w:rPr>
        <w:lastRenderedPageBreak/>
        <w:t>–</w:t>
      </w:r>
      <w:r w:rsidRPr="006573D1">
        <w:rPr>
          <w:rFonts w:ascii="Arial" w:hAnsi="Arial"/>
          <w:sz w:val="24"/>
        </w:rPr>
        <w:tab/>
      </w:r>
      <w:r w:rsidRPr="006573D1">
        <w:rPr>
          <w:rFonts w:ascii="Arial" w:hAnsi="Arial"/>
          <w:i/>
          <w:sz w:val="24"/>
        </w:rPr>
        <w:t>SPS-ConfigList</w:t>
      </w:r>
      <w:bookmarkEnd w:id="1541"/>
      <w:bookmarkEnd w:id="1542"/>
      <w:bookmarkEnd w:id="1543"/>
      <w:bookmarkEnd w:id="1544"/>
    </w:p>
    <w:p w14:paraId="60994563" w14:textId="77777777" w:rsidR="006573D1" w:rsidRPr="006573D1" w:rsidRDefault="006573D1" w:rsidP="006573D1">
      <w:pPr>
        <w:spacing w:line="240" w:lineRule="auto"/>
      </w:pPr>
      <w:r w:rsidRPr="006573D1">
        <w:t xml:space="preserve">The IE </w:t>
      </w:r>
      <w:r w:rsidRPr="006573D1">
        <w:rPr>
          <w:i/>
        </w:rPr>
        <w:t>SPS-ConfigList</w:t>
      </w:r>
      <w:r w:rsidRPr="006573D1">
        <w:t xml:space="preserve"> is used to configure multiple downlink SPS configurations in one BWP.</w:t>
      </w:r>
    </w:p>
    <w:p w14:paraId="7307C718"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SPS-ConfigList</w:t>
      </w:r>
      <w:r w:rsidRPr="006573D1">
        <w:rPr>
          <w:rFonts w:ascii="Arial" w:hAnsi="Arial"/>
          <w:b/>
        </w:rPr>
        <w:t xml:space="preserve"> information element</w:t>
      </w:r>
    </w:p>
    <w:p w14:paraId="0C6DE5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F0FC3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TAG-SPS-CONFIGLIST-START</w:t>
      </w:r>
    </w:p>
    <w:p w14:paraId="4ACF00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4F17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SPS-ConfigList-r16 ::=                  SEQUENCE {</w:t>
      </w:r>
    </w:p>
    <w:p w14:paraId="2F5110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sps-ConfigDeactivationStateList-r16     SPS-ConfigDeactivationStateList-r16         OPTIONAL,   -- Need N</w:t>
      </w:r>
    </w:p>
    <w:p w14:paraId="53DFCB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sps-ConfigToAddModList-r16              SPS-ConfigToAddModList-r16                  OPTIONAL,   -- Need N</w:t>
      </w:r>
    </w:p>
    <w:p w14:paraId="4B9C8B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sps-ConfigToReleaseList-r16             SPS-ConfigToReleaseList-r16                 OPTIONAL,   -- Need N</w:t>
      </w:r>
    </w:p>
    <w:p w14:paraId="4F8FE4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sps-PUCCH-AN-ListPerCodebook-r16        SPS-PUCCH-AN-ListPerCodebook-r16            OPTIONAL    -- Need N</w:t>
      </w:r>
    </w:p>
    <w:p w14:paraId="5E37BD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B6598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8502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SPS-ConfigToAddModList-r16 ::=          SEQUENCE (SIZE (1..maxNrofSPS-Config-r16)) OF SPS-Config</w:t>
      </w:r>
    </w:p>
    <w:p w14:paraId="40CB50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SPS-ConfigToReleaseList-r16 ::=         SEQUENCE (SIZE (1..maxNrofSPS-Config-r16)) OF SPS-ConfigIndex-r16</w:t>
      </w:r>
    </w:p>
    <w:p w14:paraId="52E18F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4CE4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SPS-ConfigDeactivationState-r16 ::=     SEQUENCE (SIZE (1..maxNrofSPS-Config-r16)) OF SPS-ConfigIndex-r16</w:t>
      </w:r>
    </w:p>
    <w:p w14:paraId="4ADD1E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SPS-ConfigDeactivationStateList-r16 ::= SEQUENCE (SIZE (1..16)) OF SPS-ConfigDeactivationState-r16</w:t>
      </w:r>
    </w:p>
    <w:p w14:paraId="1FE517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CD57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SPS-PUCCH-AN-ListPerCodebook-r16 ::=    SEQUENCE (SIZE (1..2)) OF SPS-PUCCH-AN-List-r16</w:t>
      </w:r>
    </w:p>
    <w:p w14:paraId="0A9CE4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F3DD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TAG-SPS-CONFIGLIST-STOP</w:t>
      </w:r>
    </w:p>
    <w:p w14:paraId="0974F3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6B127CA" w14:textId="77777777" w:rsidR="006573D1" w:rsidRPr="006573D1" w:rsidRDefault="006573D1" w:rsidP="006573D1">
      <w:pPr>
        <w:spacing w:line="240" w:lineRule="auto"/>
      </w:pPr>
    </w:p>
    <w:tbl>
      <w:tblPr>
        <w:tblStyle w:val="af3"/>
        <w:tblW w:w="14173" w:type="dxa"/>
        <w:tblLook w:val="04A0" w:firstRow="1" w:lastRow="0" w:firstColumn="1" w:lastColumn="0" w:noHBand="0" w:noVBand="1"/>
      </w:tblPr>
      <w:tblGrid>
        <w:gridCol w:w="14173"/>
      </w:tblGrid>
      <w:tr w:rsidR="006573D1" w:rsidRPr="006573D1" w14:paraId="683E7035" w14:textId="77777777" w:rsidTr="00B165A4">
        <w:tc>
          <w:tcPr>
            <w:tcW w:w="14173" w:type="dxa"/>
          </w:tcPr>
          <w:p w14:paraId="355064F9" w14:textId="77777777" w:rsidR="006573D1" w:rsidRPr="006573D1" w:rsidRDefault="006573D1" w:rsidP="006573D1">
            <w:pPr>
              <w:keepNext/>
              <w:keepLines/>
              <w:spacing w:after="0"/>
              <w:jc w:val="center"/>
              <w:rPr>
                <w:rFonts w:ascii="Arial" w:hAnsi="Arial"/>
                <w:b/>
                <w:sz w:val="18"/>
              </w:rPr>
            </w:pPr>
            <w:r w:rsidRPr="006573D1">
              <w:rPr>
                <w:rFonts w:ascii="Arial" w:hAnsi="Arial"/>
                <w:b/>
                <w:i/>
                <w:sz w:val="18"/>
              </w:rPr>
              <w:t>SPS-ConfigList field descriptions</w:t>
            </w:r>
          </w:p>
        </w:tc>
      </w:tr>
      <w:tr w:rsidR="006573D1" w:rsidRPr="006573D1" w14:paraId="6EAA2CF6" w14:textId="77777777" w:rsidTr="00B165A4">
        <w:tc>
          <w:tcPr>
            <w:tcW w:w="14173" w:type="dxa"/>
          </w:tcPr>
          <w:p w14:paraId="3E639398" w14:textId="77777777" w:rsidR="006573D1" w:rsidRPr="006573D1" w:rsidRDefault="006573D1" w:rsidP="006573D1">
            <w:pPr>
              <w:keepNext/>
              <w:keepLines/>
              <w:spacing w:after="0"/>
              <w:rPr>
                <w:rFonts w:ascii="Arial" w:hAnsi="Arial"/>
                <w:b/>
                <w:i/>
                <w:sz w:val="18"/>
              </w:rPr>
            </w:pPr>
            <w:r w:rsidRPr="006573D1">
              <w:rPr>
                <w:rFonts w:ascii="Arial" w:hAnsi="Arial"/>
                <w:b/>
                <w:i/>
                <w:sz w:val="18"/>
              </w:rPr>
              <w:t>sps-ConfigDeactivationStateList</w:t>
            </w:r>
          </w:p>
          <w:p w14:paraId="0D220F1B" w14:textId="77777777" w:rsidR="006573D1" w:rsidRPr="006573D1" w:rsidRDefault="006573D1" w:rsidP="006573D1">
            <w:pPr>
              <w:keepNext/>
              <w:keepLines/>
              <w:spacing w:after="0"/>
              <w:rPr>
                <w:rFonts w:ascii="Arial" w:hAnsi="Arial"/>
                <w:sz w:val="18"/>
              </w:rPr>
            </w:pPr>
            <w:r w:rsidRPr="006573D1">
              <w:rPr>
                <w:rFonts w:ascii="Arial" w:hAnsi="Arial"/>
                <w:sz w:val="18"/>
              </w:rPr>
              <w:t>Indicates a list of the deactivation states in which each state can be mapped to a single or multiple SPS configurations to be deactivated, see clause 10.2 in TS 38.213 [13</w:t>
            </w:r>
            <w:proofErr w:type="gramStart"/>
            <w:r w:rsidRPr="006573D1">
              <w:rPr>
                <w:rFonts w:ascii="Arial" w:hAnsi="Arial"/>
                <w:sz w:val="18"/>
              </w:rPr>
              <w:t>] .</w:t>
            </w:r>
            <w:proofErr w:type="gramEnd"/>
            <w:r w:rsidRPr="006573D1">
              <w:rPr>
                <w:rFonts w:ascii="Arial" w:hAnsi="Arial"/>
                <w:sz w:val="18"/>
              </w:rPr>
              <w:t xml:space="preserve"> If a state is mapped to multiple SPS configurations, each of these SPS configurations is configured with the same </w:t>
            </w:r>
            <w:r w:rsidRPr="006573D1">
              <w:rPr>
                <w:rFonts w:ascii="Arial" w:hAnsi="Arial"/>
                <w:i/>
                <w:sz w:val="18"/>
              </w:rPr>
              <w:t>harq-CodebookID</w:t>
            </w:r>
            <w:r w:rsidRPr="006573D1">
              <w:rPr>
                <w:rFonts w:ascii="Arial" w:hAnsi="Arial"/>
                <w:sz w:val="18"/>
              </w:rPr>
              <w:t>.</w:t>
            </w:r>
          </w:p>
        </w:tc>
      </w:tr>
      <w:tr w:rsidR="006573D1" w:rsidRPr="006573D1" w14:paraId="6ACCE07F" w14:textId="77777777" w:rsidTr="00B165A4">
        <w:tc>
          <w:tcPr>
            <w:tcW w:w="14173" w:type="dxa"/>
          </w:tcPr>
          <w:p w14:paraId="118BD560" w14:textId="77777777" w:rsidR="006573D1" w:rsidRPr="006573D1" w:rsidRDefault="006573D1" w:rsidP="006573D1">
            <w:pPr>
              <w:keepNext/>
              <w:keepLines/>
              <w:spacing w:after="0"/>
              <w:rPr>
                <w:rFonts w:ascii="Arial" w:hAnsi="Arial"/>
                <w:b/>
                <w:i/>
                <w:sz w:val="18"/>
              </w:rPr>
            </w:pPr>
            <w:r w:rsidRPr="006573D1">
              <w:rPr>
                <w:rFonts w:ascii="Arial" w:hAnsi="Arial"/>
                <w:b/>
                <w:i/>
                <w:sz w:val="18"/>
              </w:rPr>
              <w:t>sps-ConfigToAddModList</w:t>
            </w:r>
          </w:p>
          <w:p w14:paraId="3C858F07" w14:textId="77777777" w:rsidR="006573D1" w:rsidRPr="006573D1" w:rsidRDefault="006573D1" w:rsidP="006573D1">
            <w:pPr>
              <w:keepNext/>
              <w:keepLines/>
              <w:spacing w:after="0"/>
              <w:rPr>
                <w:rFonts w:ascii="Arial" w:hAnsi="Arial"/>
                <w:sz w:val="18"/>
              </w:rPr>
            </w:pPr>
            <w:r w:rsidRPr="006573D1">
              <w:rPr>
                <w:rFonts w:ascii="Arial" w:hAnsi="Arial"/>
                <w:sz w:val="18"/>
              </w:rPr>
              <w:t>Indicates a list of multiple DL SPS configurations to be added or modified.</w:t>
            </w:r>
          </w:p>
        </w:tc>
      </w:tr>
      <w:tr w:rsidR="006573D1" w:rsidRPr="006573D1" w14:paraId="731CADA5" w14:textId="77777777" w:rsidTr="00B165A4">
        <w:tc>
          <w:tcPr>
            <w:tcW w:w="14173" w:type="dxa"/>
          </w:tcPr>
          <w:p w14:paraId="50CD69FD" w14:textId="77777777" w:rsidR="006573D1" w:rsidRPr="006573D1" w:rsidRDefault="006573D1" w:rsidP="006573D1">
            <w:pPr>
              <w:keepNext/>
              <w:keepLines/>
              <w:spacing w:after="0"/>
              <w:rPr>
                <w:rFonts w:ascii="Arial" w:hAnsi="Arial"/>
                <w:b/>
                <w:i/>
                <w:sz w:val="18"/>
              </w:rPr>
            </w:pPr>
            <w:r w:rsidRPr="006573D1">
              <w:rPr>
                <w:rFonts w:ascii="Arial" w:hAnsi="Arial"/>
                <w:b/>
                <w:i/>
                <w:sz w:val="18"/>
              </w:rPr>
              <w:t>sps-ConfigToReleaseList</w:t>
            </w:r>
          </w:p>
          <w:p w14:paraId="7367E081" w14:textId="77777777" w:rsidR="006573D1" w:rsidRPr="006573D1" w:rsidRDefault="006573D1" w:rsidP="006573D1">
            <w:pPr>
              <w:keepNext/>
              <w:keepLines/>
              <w:spacing w:after="0"/>
              <w:rPr>
                <w:rFonts w:ascii="Arial" w:hAnsi="Arial"/>
                <w:sz w:val="18"/>
              </w:rPr>
            </w:pPr>
            <w:r w:rsidRPr="006573D1">
              <w:rPr>
                <w:rFonts w:ascii="Arial" w:hAnsi="Arial"/>
                <w:sz w:val="18"/>
              </w:rPr>
              <w:t>Indicates a list of multiple DL SPS configurations to be released.</w:t>
            </w:r>
          </w:p>
        </w:tc>
      </w:tr>
      <w:tr w:rsidR="006573D1" w:rsidRPr="006573D1" w14:paraId="45B4E8BB" w14:textId="77777777" w:rsidTr="00B165A4">
        <w:tc>
          <w:tcPr>
            <w:tcW w:w="14173" w:type="dxa"/>
          </w:tcPr>
          <w:p w14:paraId="2E3E8BA7" w14:textId="77777777" w:rsidR="006573D1" w:rsidRPr="006573D1" w:rsidRDefault="006573D1" w:rsidP="006573D1">
            <w:pPr>
              <w:keepNext/>
              <w:keepLines/>
              <w:spacing w:after="0"/>
              <w:rPr>
                <w:rFonts w:ascii="Arial" w:hAnsi="Arial"/>
                <w:b/>
                <w:i/>
                <w:sz w:val="18"/>
              </w:rPr>
            </w:pPr>
            <w:r w:rsidRPr="006573D1">
              <w:rPr>
                <w:rFonts w:ascii="Arial" w:hAnsi="Arial"/>
                <w:b/>
                <w:i/>
                <w:sz w:val="18"/>
              </w:rPr>
              <w:t>sps-PUCCH-AN-ListPerCodebook</w:t>
            </w:r>
          </w:p>
          <w:p w14:paraId="3080511F" w14:textId="77777777" w:rsidR="006573D1" w:rsidRPr="006573D1" w:rsidRDefault="006573D1" w:rsidP="006573D1">
            <w:pPr>
              <w:keepNext/>
              <w:keepLines/>
              <w:spacing w:after="0"/>
              <w:rPr>
                <w:rFonts w:ascii="Arial" w:hAnsi="Arial"/>
                <w:b/>
                <w:i/>
                <w:sz w:val="18"/>
              </w:rPr>
            </w:pPr>
            <w:r w:rsidRPr="006573D1">
              <w:rPr>
                <w:rFonts w:ascii="Arial" w:hAnsi="Arial"/>
                <w:sz w:val="18"/>
              </w:rPr>
              <w:t xml:space="preserve">Indicates a list of PUCCH resources per configured HARQ-ACK codebook. The PUCCH resources are common for all SPS configurations with the indicated HARQ-ACK codebook. If configured, this overrides </w:t>
            </w:r>
            <w:r w:rsidRPr="006573D1">
              <w:rPr>
                <w:rFonts w:ascii="Arial" w:hAnsi="Arial"/>
                <w:i/>
                <w:sz w:val="18"/>
              </w:rPr>
              <w:t>n1PUCCH-AN</w:t>
            </w:r>
            <w:r w:rsidRPr="006573D1">
              <w:rPr>
                <w:rFonts w:ascii="Arial" w:hAnsi="Arial"/>
                <w:sz w:val="18"/>
              </w:rPr>
              <w:t xml:space="preserve"> in </w:t>
            </w:r>
            <w:r w:rsidRPr="006573D1">
              <w:rPr>
                <w:rFonts w:ascii="Arial" w:hAnsi="Arial"/>
                <w:i/>
                <w:sz w:val="18"/>
              </w:rPr>
              <w:t>SPS-config</w:t>
            </w:r>
            <w:r w:rsidRPr="006573D1">
              <w:rPr>
                <w:rFonts w:ascii="Arial" w:hAnsi="Arial"/>
                <w:sz w:val="18"/>
              </w:rPr>
              <w:t>.</w:t>
            </w:r>
          </w:p>
        </w:tc>
      </w:tr>
    </w:tbl>
    <w:p w14:paraId="485118F0" w14:textId="77777777" w:rsidR="006573D1" w:rsidRPr="006573D1" w:rsidRDefault="006573D1" w:rsidP="006573D1">
      <w:pPr>
        <w:spacing w:line="240" w:lineRule="auto"/>
      </w:pPr>
    </w:p>
    <w:p w14:paraId="6A36823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45" w:name="_Toc36757298"/>
      <w:bookmarkStart w:id="1546" w:name="_Toc36836839"/>
      <w:bookmarkStart w:id="1547" w:name="_Toc36843816"/>
      <w:bookmarkStart w:id="1548" w:name="_Toc37068105"/>
      <w:r w:rsidRPr="006573D1">
        <w:rPr>
          <w:rFonts w:ascii="Arial" w:hAnsi="Arial"/>
          <w:sz w:val="24"/>
        </w:rPr>
        <w:t>–</w:t>
      </w:r>
      <w:r w:rsidRPr="006573D1">
        <w:rPr>
          <w:rFonts w:ascii="Arial" w:hAnsi="Arial"/>
          <w:sz w:val="24"/>
        </w:rPr>
        <w:tab/>
      </w:r>
      <w:r w:rsidRPr="006573D1">
        <w:rPr>
          <w:rFonts w:ascii="Arial" w:hAnsi="Arial"/>
          <w:i/>
          <w:sz w:val="24"/>
        </w:rPr>
        <w:t>SPS-PUCCH-AN</w:t>
      </w:r>
      <w:bookmarkEnd w:id="1545"/>
      <w:bookmarkEnd w:id="1546"/>
      <w:bookmarkEnd w:id="1547"/>
      <w:bookmarkEnd w:id="1548"/>
    </w:p>
    <w:p w14:paraId="482E0EFC" w14:textId="77777777" w:rsidR="006573D1" w:rsidRPr="006573D1" w:rsidRDefault="006573D1" w:rsidP="006573D1">
      <w:pPr>
        <w:spacing w:line="240" w:lineRule="auto"/>
      </w:pPr>
      <w:r w:rsidRPr="006573D1">
        <w:t xml:space="preserve">The IE </w:t>
      </w:r>
      <w:r w:rsidRPr="006573D1">
        <w:rPr>
          <w:i/>
        </w:rPr>
        <w:t>SPS-PUCCH-AN</w:t>
      </w:r>
      <w:r w:rsidRPr="006573D1">
        <w:t xml:space="preserve"> is used to indicate a PUCCH resource for HARQ ACK and configure the corresponding maximum payload size for the PUCCH resource.</w:t>
      </w:r>
    </w:p>
    <w:p w14:paraId="2A01AA52"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SPS-PUCCH-AN</w:t>
      </w:r>
      <w:r w:rsidRPr="006573D1">
        <w:rPr>
          <w:rFonts w:ascii="Arial" w:hAnsi="Arial"/>
          <w:b/>
        </w:rPr>
        <w:t xml:space="preserve"> information element</w:t>
      </w:r>
    </w:p>
    <w:p w14:paraId="1CEFDE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2F6F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TAG-SPS-PUCCH-AN-START</w:t>
      </w:r>
    </w:p>
    <w:p w14:paraId="6BE22B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BECB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SPS-PUCCH-AN-r16  ::=           SEQUENCE {</w:t>
      </w:r>
    </w:p>
    <w:p w14:paraId="58A01C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sps-PUCCH-AN-ResourceID-r16     PUCCH-ResourceId,</w:t>
      </w:r>
    </w:p>
    <w:p w14:paraId="1163E9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maxPayloadSize-r16              INTEGER (4..256)                     OPTIONAL    -- Need N</w:t>
      </w:r>
    </w:p>
    <w:p w14:paraId="411389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59320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854BD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TAG-SPS-PUCCH-AN-STOP</w:t>
      </w:r>
    </w:p>
    <w:p w14:paraId="05EC4B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519BA94" w14:textId="77777777" w:rsidR="006573D1" w:rsidRPr="006573D1" w:rsidRDefault="006573D1" w:rsidP="006573D1">
      <w:pPr>
        <w:spacing w:line="240" w:lineRule="auto"/>
      </w:pPr>
    </w:p>
    <w:tbl>
      <w:tblPr>
        <w:tblStyle w:val="af3"/>
        <w:tblW w:w="14173" w:type="dxa"/>
        <w:tblLook w:val="04A0" w:firstRow="1" w:lastRow="0" w:firstColumn="1" w:lastColumn="0" w:noHBand="0" w:noVBand="1"/>
      </w:tblPr>
      <w:tblGrid>
        <w:gridCol w:w="14173"/>
      </w:tblGrid>
      <w:tr w:rsidR="006573D1" w:rsidRPr="006573D1" w14:paraId="4049F706" w14:textId="77777777" w:rsidTr="00B165A4">
        <w:tc>
          <w:tcPr>
            <w:tcW w:w="14281" w:type="dxa"/>
          </w:tcPr>
          <w:p w14:paraId="57179F5F" w14:textId="77777777" w:rsidR="006573D1" w:rsidRPr="006573D1" w:rsidRDefault="006573D1" w:rsidP="006573D1">
            <w:pPr>
              <w:keepNext/>
              <w:keepLines/>
              <w:spacing w:after="0"/>
              <w:jc w:val="center"/>
              <w:rPr>
                <w:rFonts w:ascii="Arial" w:hAnsi="Arial"/>
                <w:b/>
                <w:sz w:val="18"/>
              </w:rPr>
            </w:pPr>
            <w:r w:rsidRPr="006573D1">
              <w:rPr>
                <w:rFonts w:ascii="Arial" w:hAnsi="Arial"/>
                <w:b/>
                <w:i/>
                <w:sz w:val="18"/>
              </w:rPr>
              <w:t>SPS-PUCCH-AN field descriptions</w:t>
            </w:r>
          </w:p>
        </w:tc>
      </w:tr>
      <w:tr w:rsidR="006573D1" w:rsidRPr="006573D1" w14:paraId="40A6DABB" w14:textId="77777777" w:rsidTr="00B165A4">
        <w:tc>
          <w:tcPr>
            <w:tcW w:w="14281" w:type="dxa"/>
          </w:tcPr>
          <w:p w14:paraId="70967027" w14:textId="77777777" w:rsidR="006573D1" w:rsidRPr="006573D1" w:rsidRDefault="006573D1" w:rsidP="006573D1">
            <w:pPr>
              <w:keepNext/>
              <w:keepLines/>
              <w:spacing w:after="0"/>
              <w:rPr>
                <w:rFonts w:ascii="Arial" w:hAnsi="Arial"/>
                <w:b/>
                <w:i/>
                <w:sz w:val="18"/>
              </w:rPr>
            </w:pPr>
            <w:r w:rsidRPr="006573D1">
              <w:rPr>
                <w:rFonts w:ascii="Arial" w:hAnsi="Arial"/>
                <w:b/>
                <w:i/>
                <w:sz w:val="18"/>
              </w:rPr>
              <w:t>maxPayloadSize</w:t>
            </w:r>
          </w:p>
          <w:p w14:paraId="5659733D" w14:textId="77777777" w:rsidR="006573D1" w:rsidRPr="006573D1" w:rsidRDefault="006573D1" w:rsidP="006573D1">
            <w:pPr>
              <w:keepNext/>
              <w:keepLines/>
              <w:spacing w:after="0"/>
              <w:rPr>
                <w:rFonts w:ascii="Arial" w:hAnsi="Arial"/>
                <w:b/>
                <w:i/>
                <w:sz w:val="18"/>
              </w:rPr>
            </w:pPr>
            <w:r w:rsidRPr="006573D1">
              <w:rPr>
                <w:rFonts w:ascii="Arial" w:hAnsi="Arial"/>
                <w:sz w:val="18"/>
              </w:rPr>
              <w:t>Indicates the maximum payload size for the corresponding PUCCH resource ID.</w:t>
            </w:r>
          </w:p>
        </w:tc>
      </w:tr>
      <w:tr w:rsidR="006573D1" w:rsidRPr="006573D1" w14:paraId="7EC9EF66" w14:textId="77777777" w:rsidTr="00B165A4">
        <w:tc>
          <w:tcPr>
            <w:tcW w:w="14281" w:type="dxa"/>
          </w:tcPr>
          <w:p w14:paraId="5C21FD2A" w14:textId="77777777" w:rsidR="006573D1" w:rsidRPr="006573D1" w:rsidRDefault="006573D1" w:rsidP="006573D1">
            <w:pPr>
              <w:keepNext/>
              <w:keepLines/>
              <w:spacing w:after="0"/>
              <w:rPr>
                <w:rFonts w:ascii="Arial" w:hAnsi="Arial"/>
                <w:b/>
                <w:i/>
                <w:sz w:val="18"/>
              </w:rPr>
            </w:pPr>
            <w:r w:rsidRPr="006573D1">
              <w:rPr>
                <w:rFonts w:ascii="Arial" w:hAnsi="Arial"/>
                <w:b/>
                <w:i/>
                <w:sz w:val="18"/>
              </w:rPr>
              <w:t>sps-PUCCH-AN-ResourceID</w:t>
            </w:r>
          </w:p>
          <w:p w14:paraId="1EFA2E2B" w14:textId="77777777" w:rsidR="006573D1" w:rsidRPr="006573D1" w:rsidRDefault="006573D1" w:rsidP="006573D1">
            <w:pPr>
              <w:keepNext/>
              <w:keepLines/>
              <w:spacing w:after="0"/>
              <w:rPr>
                <w:rFonts w:ascii="Arial" w:hAnsi="Arial"/>
                <w:b/>
                <w:i/>
                <w:sz w:val="18"/>
              </w:rPr>
            </w:pPr>
            <w:r w:rsidRPr="006573D1">
              <w:rPr>
                <w:rFonts w:ascii="Arial" w:hAnsi="Arial"/>
                <w:sz w:val="18"/>
              </w:rPr>
              <w:t>Indicates the PUCCH resource ID</w:t>
            </w:r>
          </w:p>
        </w:tc>
      </w:tr>
    </w:tbl>
    <w:p w14:paraId="23F21CB5" w14:textId="77777777" w:rsidR="006573D1" w:rsidRPr="006573D1" w:rsidRDefault="006573D1" w:rsidP="006573D1">
      <w:pPr>
        <w:spacing w:line="240" w:lineRule="auto"/>
      </w:pPr>
    </w:p>
    <w:p w14:paraId="1A4420F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49" w:name="_Toc36757299"/>
      <w:bookmarkStart w:id="1550" w:name="_Toc36836840"/>
      <w:bookmarkStart w:id="1551" w:name="_Toc36843817"/>
      <w:bookmarkStart w:id="1552" w:name="_Toc37068106"/>
      <w:r w:rsidRPr="006573D1">
        <w:rPr>
          <w:rFonts w:ascii="Arial" w:hAnsi="Arial"/>
          <w:sz w:val="24"/>
        </w:rPr>
        <w:t>–</w:t>
      </w:r>
      <w:r w:rsidRPr="006573D1">
        <w:rPr>
          <w:rFonts w:ascii="Arial" w:hAnsi="Arial"/>
          <w:sz w:val="24"/>
        </w:rPr>
        <w:tab/>
      </w:r>
      <w:r w:rsidRPr="006573D1">
        <w:rPr>
          <w:rFonts w:ascii="Arial" w:hAnsi="Arial"/>
          <w:i/>
          <w:sz w:val="24"/>
        </w:rPr>
        <w:t>SPS-PUCCH-AN-List</w:t>
      </w:r>
      <w:bookmarkEnd w:id="1549"/>
      <w:bookmarkEnd w:id="1550"/>
      <w:bookmarkEnd w:id="1551"/>
      <w:bookmarkEnd w:id="1552"/>
    </w:p>
    <w:p w14:paraId="42B0D1E9" w14:textId="77777777" w:rsidR="006573D1" w:rsidRPr="006573D1" w:rsidRDefault="006573D1" w:rsidP="006573D1">
      <w:pPr>
        <w:spacing w:line="240" w:lineRule="auto"/>
      </w:pPr>
      <w:r w:rsidRPr="006573D1">
        <w:t xml:space="preserve">The IE </w:t>
      </w:r>
      <w:r w:rsidRPr="006573D1">
        <w:rPr>
          <w:i/>
        </w:rPr>
        <w:t>SPS-PUCCH-AN-List</w:t>
      </w:r>
      <w:r w:rsidRPr="006573D1">
        <w:t xml:space="preserve"> is used to configure the list of PUCCH resources per HARQ ACK codebook</w:t>
      </w:r>
    </w:p>
    <w:p w14:paraId="1471A40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SPS-PUCCH-AN-List</w:t>
      </w:r>
      <w:r w:rsidRPr="006573D1">
        <w:rPr>
          <w:rFonts w:ascii="Arial" w:hAnsi="Arial"/>
          <w:b/>
        </w:rPr>
        <w:t xml:space="preserve"> information element</w:t>
      </w:r>
    </w:p>
    <w:p w14:paraId="66AD4A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122FE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TAG-SPS-PUCCH-AN-LIST-START</w:t>
      </w:r>
    </w:p>
    <w:p w14:paraId="569A2E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3F7AA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SPS-PUCCH-AN-List-r16 ::=           SEQUENCE {</w:t>
      </w:r>
    </w:p>
    <w:p w14:paraId="7F5549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harq-CodebookID-r16                 INTEGER (1..2),</w:t>
      </w:r>
    </w:p>
    <w:p w14:paraId="05F701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sps-PUCCH-AN-CodebookResource-r16   SEQUENCE (SIZE(1..4)) OF SPS-PUCCH-AN-r16</w:t>
      </w:r>
    </w:p>
    <w:p w14:paraId="70092A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AA623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2AAE3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TAG-SPS-PUCCH-AN-LIST-STOP</w:t>
      </w:r>
    </w:p>
    <w:p w14:paraId="30D6F4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165F221" w14:textId="77777777" w:rsidR="006573D1" w:rsidRPr="006573D1" w:rsidRDefault="006573D1" w:rsidP="006573D1">
      <w:pPr>
        <w:spacing w:line="240" w:lineRule="auto"/>
      </w:pPr>
    </w:p>
    <w:tbl>
      <w:tblPr>
        <w:tblStyle w:val="af3"/>
        <w:tblW w:w="14173" w:type="dxa"/>
        <w:tblLook w:val="04A0" w:firstRow="1" w:lastRow="0" w:firstColumn="1" w:lastColumn="0" w:noHBand="0" w:noVBand="1"/>
      </w:tblPr>
      <w:tblGrid>
        <w:gridCol w:w="14173"/>
      </w:tblGrid>
      <w:tr w:rsidR="006573D1" w:rsidRPr="006573D1" w14:paraId="3D555064" w14:textId="77777777" w:rsidTr="00B165A4">
        <w:tc>
          <w:tcPr>
            <w:tcW w:w="14281" w:type="dxa"/>
          </w:tcPr>
          <w:p w14:paraId="7F06A783" w14:textId="77777777" w:rsidR="006573D1" w:rsidRPr="006573D1" w:rsidRDefault="006573D1" w:rsidP="006573D1">
            <w:pPr>
              <w:keepNext/>
              <w:keepLines/>
              <w:spacing w:after="0"/>
              <w:jc w:val="center"/>
              <w:rPr>
                <w:rFonts w:ascii="Arial" w:hAnsi="Arial"/>
                <w:b/>
                <w:sz w:val="18"/>
              </w:rPr>
            </w:pPr>
            <w:r w:rsidRPr="006573D1">
              <w:rPr>
                <w:rFonts w:ascii="Arial" w:hAnsi="Arial"/>
                <w:b/>
                <w:i/>
                <w:sz w:val="18"/>
              </w:rPr>
              <w:t>SPS-PUCCH-AN-List field descriptions</w:t>
            </w:r>
          </w:p>
        </w:tc>
      </w:tr>
      <w:tr w:rsidR="006573D1" w:rsidRPr="006573D1" w14:paraId="08BCC731" w14:textId="77777777" w:rsidTr="00B165A4">
        <w:tc>
          <w:tcPr>
            <w:tcW w:w="14281" w:type="dxa"/>
          </w:tcPr>
          <w:p w14:paraId="0CF9D34A" w14:textId="77777777" w:rsidR="006573D1" w:rsidRPr="006573D1" w:rsidRDefault="006573D1" w:rsidP="006573D1">
            <w:pPr>
              <w:keepNext/>
              <w:keepLines/>
              <w:spacing w:after="0"/>
              <w:rPr>
                <w:rFonts w:ascii="Arial" w:hAnsi="Arial"/>
                <w:b/>
                <w:i/>
                <w:sz w:val="18"/>
              </w:rPr>
            </w:pPr>
            <w:r w:rsidRPr="006573D1">
              <w:rPr>
                <w:rFonts w:ascii="Arial" w:hAnsi="Arial"/>
                <w:b/>
                <w:i/>
                <w:sz w:val="18"/>
              </w:rPr>
              <w:t>harq-CodebookID</w:t>
            </w:r>
          </w:p>
          <w:p w14:paraId="672B71E2" w14:textId="77777777" w:rsidR="006573D1" w:rsidRPr="006573D1" w:rsidRDefault="006573D1" w:rsidP="006573D1">
            <w:pPr>
              <w:keepNext/>
              <w:keepLines/>
              <w:spacing w:after="0"/>
              <w:rPr>
                <w:rFonts w:ascii="Arial" w:hAnsi="Arial"/>
                <w:sz w:val="18"/>
              </w:rPr>
            </w:pPr>
            <w:r w:rsidRPr="006573D1">
              <w:rPr>
                <w:rFonts w:ascii="Arial" w:hAnsi="Arial"/>
                <w:sz w:val="18"/>
              </w:rPr>
              <w:t>Indicates the HARQ codebook ID.</w:t>
            </w:r>
          </w:p>
        </w:tc>
      </w:tr>
      <w:tr w:rsidR="006573D1" w:rsidRPr="006573D1" w14:paraId="7D4DC263" w14:textId="77777777" w:rsidTr="00B165A4">
        <w:tc>
          <w:tcPr>
            <w:tcW w:w="14281" w:type="dxa"/>
          </w:tcPr>
          <w:p w14:paraId="4D325F58" w14:textId="77777777" w:rsidR="006573D1" w:rsidRPr="006573D1" w:rsidRDefault="006573D1" w:rsidP="006573D1">
            <w:pPr>
              <w:keepNext/>
              <w:keepLines/>
              <w:spacing w:after="0"/>
              <w:rPr>
                <w:rFonts w:ascii="Arial" w:hAnsi="Arial"/>
                <w:b/>
                <w:i/>
                <w:sz w:val="18"/>
              </w:rPr>
            </w:pPr>
            <w:r w:rsidRPr="006573D1">
              <w:rPr>
                <w:rFonts w:ascii="Arial" w:hAnsi="Arial"/>
                <w:b/>
                <w:i/>
                <w:sz w:val="18"/>
              </w:rPr>
              <w:t>sps-PUCCH-AN-CodebookResource</w:t>
            </w:r>
          </w:p>
          <w:p w14:paraId="208083D2"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Indicates a list of PUCCH resources for HARQ ACK. The field </w:t>
            </w:r>
            <w:r w:rsidRPr="006573D1">
              <w:rPr>
                <w:rFonts w:ascii="Arial" w:hAnsi="Arial"/>
                <w:i/>
                <w:sz w:val="18"/>
              </w:rPr>
              <w:t xml:space="preserve">maxPayloadSize </w:t>
            </w:r>
            <w:r w:rsidRPr="006573D1">
              <w:rPr>
                <w:rFonts w:ascii="Arial" w:hAnsi="Arial"/>
                <w:sz w:val="18"/>
              </w:rPr>
              <w:t xml:space="preserve">is absent for the first and the last </w:t>
            </w:r>
            <w:r w:rsidRPr="006573D1">
              <w:rPr>
                <w:rFonts w:ascii="Arial" w:hAnsi="Arial"/>
                <w:i/>
                <w:sz w:val="18"/>
              </w:rPr>
              <w:t>SPS-PUCCH-AN</w:t>
            </w:r>
            <w:r w:rsidRPr="006573D1">
              <w:rPr>
                <w:rFonts w:ascii="Arial" w:hAnsi="Arial"/>
                <w:sz w:val="18"/>
              </w:rPr>
              <w:t xml:space="preserve"> in the list.</w:t>
            </w:r>
          </w:p>
        </w:tc>
      </w:tr>
    </w:tbl>
    <w:p w14:paraId="2B274B86" w14:textId="77777777" w:rsidR="006573D1" w:rsidRPr="006573D1" w:rsidRDefault="006573D1" w:rsidP="006573D1">
      <w:pPr>
        <w:spacing w:line="240" w:lineRule="auto"/>
      </w:pPr>
    </w:p>
    <w:p w14:paraId="1D891B6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53" w:name="_Toc20426117"/>
      <w:bookmarkStart w:id="1554" w:name="_Toc29321513"/>
      <w:bookmarkStart w:id="1555" w:name="_Toc36757300"/>
      <w:bookmarkStart w:id="1556" w:name="_Toc36836841"/>
      <w:bookmarkStart w:id="1557" w:name="_Toc36843818"/>
      <w:bookmarkStart w:id="1558" w:name="_Toc37068107"/>
      <w:r w:rsidRPr="006573D1">
        <w:rPr>
          <w:rFonts w:ascii="Arial" w:hAnsi="Arial"/>
          <w:sz w:val="24"/>
        </w:rPr>
        <w:lastRenderedPageBreak/>
        <w:t>–</w:t>
      </w:r>
      <w:r w:rsidRPr="006573D1">
        <w:rPr>
          <w:rFonts w:ascii="Arial" w:hAnsi="Arial"/>
          <w:sz w:val="24"/>
        </w:rPr>
        <w:tab/>
      </w:r>
      <w:r w:rsidRPr="006573D1">
        <w:rPr>
          <w:rFonts w:ascii="Arial" w:hAnsi="Arial"/>
          <w:i/>
          <w:sz w:val="24"/>
        </w:rPr>
        <w:t>SRB-Identity</w:t>
      </w:r>
      <w:bookmarkEnd w:id="1553"/>
      <w:bookmarkEnd w:id="1554"/>
      <w:bookmarkEnd w:id="1555"/>
      <w:bookmarkEnd w:id="1556"/>
      <w:bookmarkEnd w:id="1557"/>
      <w:bookmarkEnd w:id="1558"/>
    </w:p>
    <w:p w14:paraId="2FEC7849" w14:textId="77777777" w:rsidR="006573D1" w:rsidRPr="006573D1" w:rsidRDefault="006573D1" w:rsidP="006573D1">
      <w:pPr>
        <w:spacing w:line="240" w:lineRule="auto"/>
      </w:pPr>
      <w:r w:rsidRPr="006573D1">
        <w:t>The IE SRB-Identity is used to identify a Signalling Radio Bearer (SRB) used by a UE.</w:t>
      </w:r>
    </w:p>
    <w:p w14:paraId="1DCF61C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SRB-Identity</w:t>
      </w:r>
      <w:r w:rsidRPr="006573D1">
        <w:rPr>
          <w:rFonts w:ascii="Arial" w:hAnsi="Arial"/>
          <w:b/>
        </w:rPr>
        <w:t xml:space="preserve"> information element</w:t>
      </w:r>
    </w:p>
    <w:p w14:paraId="37E636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5B763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TAG-SRB-IDENTITY-START</w:t>
      </w:r>
    </w:p>
    <w:p w14:paraId="378385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AFE4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SRB-Identity ::=                    INTEGER (1..3)</w:t>
      </w:r>
    </w:p>
    <w:p w14:paraId="35EB7C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62461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TAG-SRB-IDENTITY-STOP</w:t>
      </w:r>
    </w:p>
    <w:p w14:paraId="5CD03B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B8A11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bookmarkEnd w:id="1524"/>
    <w:p w14:paraId="3ADD97CC" w14:textId="77777777" w:rsidR="006573D1" w:rsidRPr="006573D1" w:rsidRDefault="006573D1" w:rsidP="006573D1">
      <w:pPr>
        <w:spacing w:line="240" w:lineRule="auto"/>
      </w:pPr>
    </w:p>
    <w:p w14:paraId="62152E8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59" w:name="_Toc20426118"/>
      <w:bookmarkStart w:id="1560" w:name="_Toc29321514"/>
      <w:bookmarkStart w:id="1561" w:name="_Toc36757301"/>
      <w:bookmarkStart w:id="1562" w:name="_Toc36836842"/>
      <w:bookmarkStart w:id="1563" w:name="_Toc36843819"/>
      <w:bookmarkStart w:id="1564" w:name="_Toc37068108"/>
      <w:r w:rsidRPr="006573D1">
        <w:rPr>
          <w:rFonts w:ascii="Arial" w:hAnsi="Arial"/>
          <w:sz w:val="24"/>
        </w:rPr>
        <w:t>–</w:t>
      </w:r>
      <w:r w:rsidRPr="006573D1">
        <w:rPr>
          <w:rFonts w:ascii="Arial" w:hAnsi="Arial"/>
          <w:sz w:val="24"/>
        </w:rPr>
        <w:tab/>
      </w:r>
      <w:r w:rsidRPr="006573D1">
        <w:rPr>
          <w:rFonts w:ascii="Arial" w:hAnsi="Arial"/>
          <w:i/>
          <w:sz w:val="24"/>
        </w:rPr>
        <w:t>SRS-CarrierSwitching</w:t>
      </w:r>
      <w:bookmarkEnd w:id="1559"/>
      <w:bookmarkEnd w:id="1560"/>
      <w:bookmarkEnd w:id="1561"/>
      <w:bookmarkEnd w:id="1562"/>
      <w:bookmarkEnd w:id="1563"/>
      <w:bookmarkEnd w:id="1564"/>
    </w:p>
    <w:p w14:paraId="61A6941C" w14:textId="77777777" w:rsidR="006573D1" w:rsidRPr="006573D1" w:rsidRDefault="006573D1" w:rsidP="006573D1">
      <w:pPr>
        <w:spacing w:line="240" w:lineRule="auto"/>
      </w:pPr>
      <w:r w:rsidRPr="006573D1">
        <w:t xml:space="preserve">The IE </w:t>
      </w:r>
      <w:r w:rsidRPr="006573D1">
        <w:rPr>
          <w:i/>
        </w:rPr>
        <w:t>SRS-CarrierSwitching</w:t>
      </w:r>
      <w:r w:rsidRPr="006573D1">
        <w:t xml:space="preserve"> is used to configure for SRS carrier switching when PUSCH is not configured and independent SRS power control from that of PUSCH.</w:t>
      </w:r>
    </w:p>
    <w:p w14:paraId="4E8CD04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SRS-CarrierSwitching</w:t>
      </w:r>
      <w:r w:rsidRPr="006573D1">
        <w:rPr>
          <w:rFonts w:ascii="Arial" w:hAnsi="Arial"/>
          <w:b/>
        </w:rPr>
        <w:t xml:space="preserve"> information element</w:t>
      </w:r>
    </w:p>
    <w:p w14:paraId="0B2054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24CBD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TAG-SRS-CARRIERSWITCHING-START</w:t>
      </w:r>
    </w:p>
    <w:p w14:paraId="0519E4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D5EB3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SRS-CarrierSwitching ::=            SEQUENCE {</w:t>
      </w:r>
    </w:p>
    <w:p w14:paraId="451DC7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srs-SwitchFromServCellIndex         INTEGER (0..31)                                                         OPTIONAL,   -- Need M</w:t>
      </w:r>
    </w:p>
    <w:p w14:paraId="2277C9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srs-SwitchFromCarrier               ENUMERATED {sUL, nUL},</w:t>
      </w:r>
    </w:p>
    <w:p w14:paraId="686CDE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srs-TPC-PDCCH-Group                 CHOICE {</w:t>
      </w:r>
    </w:p>
    <w:p w14:paraId="339AB5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typeA                               SEQUENCE (SIZE (1..32)) OF SRS-TPC-PDCCH-Config,</w:t>
      </w:r>
    </w:p>
    <w:p w14:paraId="5131E0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typeB                               SRS-TPC-PDCCH-Config</w:t>
      </w:r>
    </w:p>
    <w:p w14:paraId="016CD9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47D132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monitoringCells                     SEQUENCE (SIZE (1..maxNrofServingCells)) OF ServCellIndex               OPTIONAL,   -- Need M</w:t>
      </w:r>
    </w:p>
    <w:p w14:paraId="3F7A0F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8BAA3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B323B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11E19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565" w:name="_Hlk512352962"/>
      <w:r w:rsidRPr="006573D1">
        <w:rPr>
          <w:rFonts w:ascii="Courier New" w:hAnsi="Courier New"/>
          <w:noProof/>
          <w:sz w:val="16"/>
          <w:lang w:eastAsia="en-GB"/>
        </w:rPr>
        <w:t>SRS-TPC-PDCCH-Config ::=            SEQUENCE {</w:t>
      </w:r>
    </w:p>
    <w:p w14:paraId="4AD125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srs-CC-SetIndexlist                 SEQUENCE (SIZE(1..4)) OF SRS-CC-SetIndex                                OPTIONAL    -- Need M</w:t>
      </w:r>
    </w:p>
    <w:p w14:paraId="548F80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bookmarkEnd w:id="1565"/>
    <w:p w14:paraId="203B4C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E01A5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SRS-CC-SetIndex ::=                 SEQUENCE {</w:t>
      </w:r>
    </w:p>
    <w:p w14:paraId="40244A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cc-SetIndex                         INTEGER (0..3)                                                          OPTIONAL,   -- Need M</w:t>
      </w:r>
    </w:p>
    <w:p w14:paraId="4B42EF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cc-IndexInOneCC-Set                 INTEGER (0..7)                                                          OPTIONAL    -- Need M</w:t>
      </w:r>
    </w:p>
    <w:p w14:paraId="61F622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A9E12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D406F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TAG-SRS-CARRIERSWITCHING-STOP</w:t>
      </w:r>
    </w:p>
    <w:p w14:paraId="0C1131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AB44DF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6B4A3BE"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4220283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SRS-CC-SetIndex </w:t>
            </w:r>
            <w:r w:rsidRPr="006573D1">
              <w:rPr>
                <w:rFonts w:ascii="Arial" w:hAnsi="Arial"/>
                <w:b/>
                <w:sz w:val="18"/>
                <w:szCs w:val="22"/>
              </w:rPr>
              <w:t>field descriptions</w:t>
            </w:r>
          </w:p>
        </w:tc>
      </w:tr>
      <w:tr w:rsidR="006573D1" w:rsidRPr="006573D1" w14:paraId="6FBC3A19"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3AFAAC5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cc-IndexInOneCC-Set</w:t>
            </w:r>
          </w:p>
          <w:p w14:paraId="3DB1F97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CC index in one CC set for Type A (see TS 38.212 [17], TS 38.213 [13], clause 7.3.1, 11.4).</w:t>
            </w:r>
            <w:r w:rsidRPr="006573D1">
              <w:rPr>
                <w:rFonts w:ascii="Arial" w:hAnsi="Arial"/>
                <w:sz w:val="18"/>
              </w:rPr>
              <w:t xml:space="preserve"> The network always includes this field when the </w:t>
            </w:r>
            <w:r w:rsidRPr="006573D1">
              <w:rPr>
                <w:rFonts w:ascii="Arial" w:hAnsi="Arial"/>
                <w:i/>
                <w:sz w:val="18"/>
              </w:rPr>
              <w:t>srs-TPC-PDCCH-Group</w:t>
            </w:r>
            <w:r w:rsidRPr="006573D1">
              <w:rPr>
                <w:rFonts w:ascii="Arial" w:hAnsi="Arial"/>
                <w:sz w:val="18"/>
              </w:rPr>
              <w:t xml:space="preserve"> is set to </w:t>
            </w:r>
            <w:r w:rsidRPr="006573D1">
              <w:rPr>
                <w:rFonts w:ascii="Arial" w:hAnsi="Arial"/>
                <w:i/>
                <w:sz w:val="18"/>
              </w:rPr>
              <w:t>typeA.</w:t>
            </w:r>
            <w:r w:rsidRPr="006573D1">
              <w:rPr>
                <w:rFonts w:ascii="Arial" w:hAnsi="Arial"/>
                <w:sz w:val="18"/>
              </w:rPr>
              <w:t xml:space="preserve"> The network does not configure this field for </w:t>
            </w:r>
            <w:r w:rsidRPr="006573D1">
              <w:rPr>
                <w:rFonts w:ascii="Arial" w:hAnsi="Arial"/>
                <w:i/>
                <w:iCs/>
                <w:sz w:val="18"/>
              </w:rPr>
              <w:t>typeB</w:t>
            </w:r>
            <w:r w:rsidRPr="006573D1">
              <w:rPr>
                <w:rFonts w:ascii="Arial" w:hAnsi="Arial"/>
                <w:sz w:val="18"/>
              </w:rPr>
              <w:t>.</w:t>
            </w:r>
          </w:p>
        </w:tc>
      </w:tr>
      <w:tr w:rsidR="006573D1" w:rsidRPr="006573D1" w14:paraId="5D821B90"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230DB2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cc-SetIndex</w:t>
            </w:r>
          </w:p>
          <w:p w14:paraId="5F79C4D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CC set index for Type </w:t>
            </w:r>
            <w:proofErr w:type="gramStart"/>
            <w:r w:rsidRPr="006573D1">
              <w:rPr>
                <w:rFonts w:ascii="Arial" w:hAnsi="Arial"/>
                <w:sz w:val="18"/>
                <w:szCs w:val="22"/>
              </w:rPr>
              <w:t>A</w:t>
            </w:r>
            <w:proofErr w:type="gramEnd"/>
            <w:r w:rsidRPr="006573D1">
              <w:rPr>
                <w:rFonts w:ascii="Arial" w:hAnsi="Arial"/>
                <w:sz w:val="18"/>
                <w:szCs w:val="22"/>
              </w:rPr>
              <w:t xml:space="preserve"> associated (see TS 38.212 [17], TS 38.213 [13], clause 7.3.1, 11.4). </w:t>
            </w:r>
            <w:r w:rsidRPr="006573D1">
              <w:rPr>
                <w:rFonts w:ascii="Arial" w:hAnsi="Arial"/>
                <w:sz w:val="18"/>
              </w:rPr>
              <w:t xml:space="preserve">The network always includes this field when the </w:t>
            </w:r>
            <w:r w:rsidRPr="006573D1">
              <w:rPr>
                <w:rFonts w:ascii="Arial" w:hAnsi="Arial"/>
                <w:i/>
                <w:sz w:val="18"/>
              </w:rPr>
              <w:t>srs-TPC-PDCCH-Group</w:t>
            </w:r>
            <w:r w:rsidRPr="006573D1">
              <w:rPr>
                <w:rFonts w:ascii="Arial" w:hAnsi="Arial"/>
                <w:sz w:val="18"/>
              </w:rPr>
              <w:t xml:space="preserve"> is set to </w:t>
            </w:r>
            <w:r w:rsidRPr="006573D1">
              <w:rPr>
                <w:rFonts w:ascii="Arial" w:hAnsi="Arial"/>
                <w:i/>
                <w:sz w:val="18"/>
              </w:rPr>
              <w:t>typeA.</w:t>
            </w:r>
            <w:r w:rsidRPr="006573D1">
              <w:rPr>
                <w:rFonts w:ascii="Arial" w:hAnsi="Arial"/>
                <w:sz w:val="18"/>
              </w:rPr>
              <w:t xml:space="preserve"> The network does not configure this field for </w:t>
            </w:r>
            <w:r w:rsidRPr="006573D1">
              <w:rPr>
                <w:rFonts w:ascii="Arial" w:hAnsi="Arial"/>
                <w:i/>
                <w:iCs/>
                <w:sz w:val="18"/>
              </w:rPr>
              <w:t>typeB</w:t>
            </w:r>
            <w:r w:rsidRPr="006573D1">
              <w:rPr>
                <w:rFonts w:ascii="Arial" w:hAnsi="Arial"/>
                <w:sz w:val="18"/>
              </w:rPr>
              <w:t>.</w:t>
            </w:r>
          </w:p>
        </w:tc>
      </w:tr>
    </w:tbl>
    <w:p w14:paraId="636855E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1AFDB6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4B3682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SRS-CarrierSwitching </w:t>
            </w:r>
            <w:r w:rsidRPr="006573D1">
              <w:rPr>
                <w:rFonts w:ascii="Arial" w:hAnsi="Arial"/>
                <w:b/>
                <w:sz w:val="18"/>
                <w:szCs w:val="22"/>
              </w:rPr>
              <w:t>field descriptions</w:t>
            </w:r>
          </w:p>
        </w:tc>
      </w:tr>
      <w:tr w:rsidR="006573D1" w:rsidRPr="006573D1" w14:paraId="3D19753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281484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monitoringCells</w:t>
            </w:r>
          </w:p>
          <w:p w14:paraId="24BE8C4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set of serving cells for monitoring PDCCH conveying SRS DCI format with CRC scrambled by TPC-SRS-RNTI (see TS 38.212 [17], TS 38.213 [13], clause 7.3.1, 11.3).</w:t>
            </w:r>
          </w:p>
        </w:tc>
      </w:tr>
      <w:tr w:rsidR="006573D1" w:rsidRPr="006573D1" w14:paraId="49815B3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4B3640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srs-SwitchFromServCellIndex</w:t>
            </w:r>
          </w:p>
          <w:p w14:paraId="4111233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serving cell whose UL transmission may be interrupted during SRS transmission on a PUSCH-less SCell. During SRS transmission on a PUSCH-less SCell, the UE may temporarily suspend the UL transmission on a serving cell with PUSCH in the same CG to allow the PUSCH-less SCell to transmit SRS. (</w:t>
            </w:r>
            <w:proofErr w:type="gramStart"/>
            <w:r w:rsidRPr="006573D1">
              <w:rPr>
                <w:rFonts w:ascii="Arial" w:hAnsi="Arial"/>
                <w:sz w:val="18"/>
                <w:szCs w:val="22"/>
              </w:rPr>
              <w:t>see</w:t>
            </w:r>
            <w:proofErr w:type="gramEnd"/>
            <w:r w:rsidRPr="006573D1">
              <w:rPr>
                <w:rFonts w:ascii="Arial" w:hAnsi="Arial"/>
                <w:sz w:val="18"/>
                <w:szCs w:val="22"/>
              </w:rPr>
              <w:t xml:space="preserve"> TS 38.214 [19], clause 6.2.1.3).</w:t>
            </w:r>
          </w:p>
        </w:tc>
      </w:tr>
      <w:tr w:rsidR="006573D1" w:rsidRPr="006573D1" w14:paraId="5AFE71B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295ED9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srs-TPC-PDCCH-Group</w:t>
            </w:r>
          </w:p>
          <w:p w14:paraId="4CC920D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Network configures the UE with either typeA-SRS-TPC-PDCCH-Group or typeB-SRS-TPC-PDCCH-Group, if any.</w:t>
            </w:r>
          </w:p>
        </w:tc>
      </w:tr>
      <w:tr w:rsidR="006573D1" w:rsidRPr="006573D1" w14:paraId="08E378B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E5C4EA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typeA</w:t>
            </w:r>
          </w:p>
          <w:p w14:paraId="6641E46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Type A trigger configuration for SRS transmission on a PUSCH-less SCell (see TS 38.213 [13], clause 11.4).</w:t>
            </w:r>
          </w:p>
        </w:tc>
      </w:tr>
      <w:tr w:rsidR="006573D1" w:rsidRPr="006573D1" w14:paraId="2443609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99ADAA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typeB</w:t>
            </w:r>
          </w:p>
          <w:p w14:paraId="64C2E7C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Type B trigger configuration for SRS transmission on a PUSCH-less SCell (see TS 38.213 [13], clause 11.4).</w:t>
            </w:r>
          </w:p>
        </w:tc>
      </w:tr>
    </w:tbl>
    <w:p w14:paraId="47DE494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F29308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5AD949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SRS-TPC-PDCCH-Config </w:t>
            </w:r>
            <w:r w:rsidRPr="006573D1">
              <w:rPr>
                <w:rFonts w:ascii="Arial" w:hAnsi="Arial"/>
                <w:b/>
                <w:sz w:val="18"/>
                <w:szCs w:val="22"/>
              </w:rPr>
              <w:t>field descriptions</w:t>
            </w:r>
          </w:p>
        </w:tc>
      </w:tr>
      <w:tr w:rsidR="006573D1" w:rsidRPr="006573D1" w14:paraId="42BFC9E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A3696A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srs-CC-SetIndexlist</w:t>
            </w:r>
          </w:p>
          <w:p w14:paraId="2B3F9EE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list of pairs of [cc-SetIndex; cc-IndexInOneCC-Set] (see TS 38.212 [17], TS 38.213 [13], clause 7.3.1, 11.4).</w:t>
            </w:r>
          </w:p>
        </w:tc>
      </w:tr>
    </w:tbl>
    <w:p w14:paraId="52B16F6B" w14:textId="77777777" w:rsidR="006573D1" w:rsidRPr="006573D1" w:rsidRDefault="006573D1" w:rsidP="006573D1">
      <w:pPr>
        <w:spacing w:line="240" w:lineRule="auto"/>
      </w:pPr>
    </w:p>
    <w:p w14:paraId="7C0C472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66" w:name="_Toc20426119"/>
      <w:bookmarkStart w:id="1567" w:name="_Toc29321515"/>
      <w:bookmarkStart w:id="1568" w:name="_Toc36757302"/>
      <w:bookmarkStart w:id="1569" w:name="_Toc36836843"/>
      <w:bookmarkStart w:id="1570" w:name="_Toc36843820"/>
      <w:bookmarkStart w:id="1571" w:name="_Toc37068109"/>
      <w:r w:rsidRPr="006573D1">
        <w:rPr>
          <w:rFonts w:ascii="Arial" w:hAnsi="Arial"/>
          <w:sz w:val="24"/>
        </w:rPr>
        <w:t>–</w:t>
      </w:r>
      <w:r w:rsidRPr="006573D1">
        <w:rPr>
          <w:rFonts w:ascii="Arial" w:hAnsi="Arial"/>
          <w:sz w:val="24"/>
        </w:rPr>
        <w:tab/>
      </w:r>
      <w:r w:rsidRPr="006573D1">
        <w:rPr>
          <w:rFonts w:ascii="Arial" w:hAnsi="Arial"/>
          <w:i/>
          <w:sz w:val="24"/>
        </w:rPr>
        <w:t>SRS-Config</w:t>
      </w:r>
      <w:bookmarkEnd w:id="1566"/>
      <w:bookmarkEnd w:id="1567"/>
      <w:bookmarkEnd w:id="1568"/>
      <w:bookmarkEnd w:id="1569"/>
      <w:bookmarkEnd w:id="1570"/>
      <w:bookmarkEnd w:id="1571"/>
    </w:p>
    <w:p w14:paraId="7E131AA7" w14:textId="77777777" w:rsidR="006573D1" w:rsidRPr="006573D1" w:rsidRDefault="006573D1" w:rsidP="006573D1">
      <w:pPr>
        <w:spacing w:line="240" w:lineRule="auto"/>
      </w:pPr>
      <w:r w:rsidRPr="006573D1">
        <w:t xml:space="preserve">The IE </w:t>
      </w:r>
      <w:r w:rsidRPr="006573D1">
        <w:rPr>
          <w:i/>
        </w:rPr>
        <w:t xml:space="preserve">SRS-Config </w:t>
      </w:r>
      <w:r w:rsidRPr="006573D1">
        <w:t>is used to configure sounding reference signal transmissions or to configure sounding reference signal measurements for CLI. The configuration defines a list of SRS-Resources and a list of SRS-ResourceSets. Each resource set defines a set of SRS-Resources. The network triggers the transmission of the set of SRS-Resources using a configured aperiodicSRS-ResourceTrigger (L1 DCI).</w:t>
      </w:r>
    </w:p>
    <w:p w14:paraId="3DF2775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SRS-Config </w:t>
      </w:r>
      <w:r w:rsidRPr="006573D1">
        <w:rPr>
          <w:rFonts w:ascii="Arial" w:hAnsi="Arial"/>
          <w:b/>
        </w:rPr>
        <w:t>information element</w:t>
      </w:r>
    </w:p>
    <w:p w14:paraId="19DA57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855B1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TAG-SRS-CONFIG-START</w:t>
      </w:r>
    </w:p>
    <w:p w14:paraId="3A74F5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40632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SRS-Config ::=                          SEQUENCE {</w:t>
      </w:r>
    </w:p>
    <w:p w14:paraId="6CCF3C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srs-ResourceSetToReleaseList            SEQUENCE (SIZE(1..maxNrofSRS-ResourceSets)) OF SRS-ResourceSetId    OPTIONAL,   -- Need N</w:t>
      </w:r>
    </w:p>
    <w:p w14:paraId="655845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srs-ResourceSetToAddModList             SEQUENCE (SIZE(1..maxNrofSRS-ResourceSets)) OF SRS-ResourceSet      OPTIONAL,   -- Need N</w:t>
      </w:r>
    </w:p>
    <w:p w14:paraId="067C26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srs-ResourceToReleaseList               SEQUENCE (SIZE(1..maxNrofSRS-Resources)) OF SRS-ResourceId          OPTIONAL,   -- Need N</w:t>
      </w:r>
    </w:p>
    <w:p w14:paraId="63DF69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srs-ResourceToAddModList                SEQUENCE (SIZE(1..maxNrofSRS-Resources)) OF SRS-Resource            OPTIONAL,   -- Need N</w:t>
      </w:r>
    </w:p>
    <w:p w14:paraId="0CDA81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tpc-Accumulation                        ENUMERATED {disabled}                                               OPTIONAL,   -- Need S</w:t>
      </w:r>
    </w:p>
    <w:p w14:paraId="35AC04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32495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9A92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srs-RequestForDCI-Format1-2-r16         INTEGER (1..2)                                                      OPTIONAL,   -- Need S</w:t>
      </w:r>
    </w:p>
    <w:p w14:paraId="3DF519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srs-RequestForDCI-Format0-2-r16         INTEGER (1..2)                                                      OPTIONAL,   -- Need S</w:t>
      </w:r>
    </w:p>
    <w:p w14:paraId="7ED825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srs-ResourceSetToAddModListForDCI-Format0-2-r16 SEQUENCE (SIZE(1..maxNrofSRS-ResourceSets)) OF SRS-ResourceSet OPTIONAL, -- Need N</w:t>
      </w:r>
    </w:p>
    <w:p w14:paraId="452604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srs-ResourceSetToReleaseListForDCI-Format0-2-r16 SEQUENCE (SIZE(1..maxNrofSRS-ResourceSets)) OF SRS-ResourceSetId OPTIONAL,-- Need N</w:t>
      </w:r>
    </w:p>
    <w:p w14:paraId="5E976B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srs-PosResourceSetToReleaseList-r16     SEQUENCE (SIZE(1..maxNrofSRS-PosResourceSets-r16)) OF SRS-PosResourceSetId-r16</w:t>
      </w:r>
    </w:p>
    <w:p w14:paraId="720CE6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73EA5F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srs-PosResourceSetToAddModList-r16      SEQUENCE (SIZE(1..maxNrofSRS-PosResourceSets-r16)) OF SRS-PosResourceSet-r16  OPTIONAL,-- Need N</w:t>
      </w:r>
    </w:p>
    <w:p w14:paraId="015C80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srs-PosResourceToReleaseList-r16        SEQUENCE (SIZE(1..maxNrofSRS-PosResources-r16)) OF SRS-PosResourceId-r16  OPTIONAL,-- Need N</w:t>
      </w:r>
    </w:p>
    <w:p w14:paraId="54C5A0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srs-PosResourceToAddModList-r16         SEQUENCE (SIZE(1..maxNrofSRS-PosResources-r16)) OF SRS-PosResource-r16 OPTIONAL    -- Need N</w:t>
      </w:r>
    </w:p>
    <w:p w14:paraId="3CA25D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BEC7B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A4D0E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93C4B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SRS-ResourceSet ::=                     SEQUENCE {</w:t>
      </w:r>
    </w:p>
    <w:p w14:paraId="192FD0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srs-ResourceSetId                       SRS-ResourceSetId,</w:t>
      </w:r>
    </w:p>
    <w:p w14:paraId="5A63DE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srs-ResourceIdList                      SEQUENCE (SIZE(1..maxNrofSRS-ResourcesPerSet)) OF SRS-ResourceId    OPTIONAL, -- Cond Setup</w:t>
      </w:r>
    </w:p>
    <w:p w14:paraId="4451F9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resourceType                            CHOICE {</w:t>
      </w:r>
    </w:p>
    <w:p w14:paraId="17D772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                               SEQUENCE {</w:t>
      </w:r>
    </w:p>
    <w:p w14:paraId="3F4B72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aperiodicSRS-ResourceTrigger            INTEGER (1..maxNrofSRS-TriggerStates-1),</w:t>
      </w:r>
    </w:p>
    <w:p w14:paraId="4C6E46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                                  NZP-CSI-RS-ResourceId                               OPTIONAL, -- Cond NonCodebook</w:t>
      </w:r>
    </w:p>
    <w:p w14:paraId="3D956B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slotOffset                              INTEGER (1..32)                                     OPTIONAL, -- Need S</w:t>
      </w:r>
    </w:p>
    <w:p w14:paraId="285C77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E5EFC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CFD00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aperiodicSRS-ResourceTriggerList            SEQUENCE (SIZE(1..maxNrofSRS-TriggerStates-2))</w:t>
      </w:r>
    </w:p>
    <w:p w14:paraId="311554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OF INTEGER (1..maxNrofSRS-TriggerStates-1)  OPTIONAL  -- Need M</w:t>
      </w:r>
    </w:p>
    <w:p w14:paraId="1A4D0A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886FA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D4D63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                         SEQUENCE {</w:t>
      </w:r>
    </w:p>
    <w:p w14:paraId="6CFF30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associatedCSI-RS                        NZP-CSI-RS-ResourceId                               OPTIONAL, -- Cond NonCodebook</w:t>
      </w:r>
    </w:p>
    <w:p w14:paraId="15068A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0CE1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444C2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                                SEQUENCE {</w:t>
      </w:r>
    </w:p>
    <w:p w14:paraId="5CEE39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associatedCSI-RS                        NZP-CSI-RS-ResourceId                               OPTIONAL, -- Cond NonCodebook</w:t>
      </w:r>
    </w:p>
    <w:p w14:paraId="3A1904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CCEB8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1807F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9B450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usage                                   ENUMERATED {beamManagement, codebook, nonCodebook, antennaSwitching},</w:t>
      </w:r>
    </w:p>
    <w:p w14:paraId="258F03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alpha                                   Alpha                                                       OPTIONAL, -- Need S</w:t>
      </w:r>
    </w:p>
    <w:p w14:paraId="7A7CAD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                                      INTEGER (-202..24)                                          OPTIONAL, -- Cond Setup</w:t>
      </w:r>
    </w:p>
    <w:p w14:paraId="1C20AB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pathlossReferenceRS                     PathlossReferenceRS-Config                                  OPTIONAL, -- Need M</w:t>
      </w:r>
    </w:p>
    <w:p w14:paraId="2C5107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srs-PowerControlAdjustmentStates        ENUMERATED { sameAsFci2, separateClosedLoop}                OPTIONAL, -- Need S</w:t>
      </w:r>
    </w:p>
    <w:p w14:paraId="3B8821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086FD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C00956" w14:textId="067C26E5" w:rsidR="006573D1" w:rsidRPr="006573D1" w:rsidDel="00890510"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1572" w:author="Ericsson(Helka)" w:date="2020-04-30T10:11:00Z"/>
          <w:rFonts w:ascii="Courier New" w:hAnsi="Courier New"/>
          <w:noProof/>
          <w:sz w:val="16"/>
          <w:lang w:eastAsia="en-GB"/>
        </w:rPr>
      </w:pPr>
      <w:del w:id="1573" w:author="Ericsson(Helka)" w:date="2020-04-30T10:11:00Z">
        <w:r w:rsidRPr="006573D1" w:rsidDel="00890510">
          <w:rPr>
            <w:rFonts w:ascii="Courier New" w:hAnsi="Courier New"/>
            <w:noProof/>
            <w:sz w:val="16"/>
            <w:lang w:eastAsia="en-GB"/>
          </w:rPr>
          <w:delText xml:space="preserve">    pathlossReferenceRS-List-r16            SEQUENCE (SIZE(1..maxNrofSRS-PathlossReferenceRS-r16-1)) OF PathlossReferenceRS-Config</w:delText>
        </w:r>
      </w:del>
    </w:p>
    <w:p w14:paraId="3332D008" w14:textId="3E57D4A5" w:rsidR="006573D1" w:rsidDel="00890510"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1574" w:author="Ericsson(Helka)" w:date="2020-04-30T10:11:00Z"/>
          <w:rFonts w:ascii="Courier New" w:hAnsi="Courier New"/>
          <w:noProof/>
          <w:sz w:val="16"/>
          <w:lang w:eastAsia="en-GB"/>
        </w:rPr>
      </w:pPr>
      <w:del w:id="1575" w:author="Ericsson(Helka)" w:date="2020-04-30T10:11:00Z">
        <w:r w:rsidRPr="006573D1" w:rsidDel="00890510">
          <w:rPr>
            <w:rFonts w:ascii="Courier New" w:hAnsi="Courier New"/>
            <w:noProof/>
            <w:sz w:val="16"/>
            <w:lang w:eastAsia="en-GB"/>
          </w:rPr>
          <w:lastRenderedPageBreak/>
          <w:delText xml:space="preserve">                                                                                                    OPTIONAL  -- Need M</w:delText>
        </w:r>
      </w:del>
    </w:p>
    <w:p w14:paraId="2016CAC6" w14:textId="5D4D9305" w:rsidR="001F61F4" w:rsidRPr="006573D1" w:rsidRDefault="001F61F4" w:rsidP="001F61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76" w:author="Ericsson(Helka)" w:date="2020-04-30T10:12:00Z"/>
          <w:rFonts w:ascii="Courier New" w:hAnsi="Courier New"/>
          <w:noProof/>
          <w:sz w:val="16"/>
          <w:lang w:eastAsia="en-GB"/>
        </w:rPr>
      </w:pPr>
      <w:ins w:id="1577" w:author="Ericsson(Helka)" w:date="2020-04-30T10:12:00Z">
        <w:r w:rsidRPr="006573D1">
          <w:rPr>
            <w:rFonts w:ascii="Courier New" w:hAnsi="Courier New"/>
            <w:noProof/>
            <w:sz w:val="16"/>
            <w:lang w:eastAsia="en-GB"/>
          </w:rPr>
          <w:t xml:space="preserve">    pathlossReferenceRSToAddModList</w:t>
        </w:r>
      </w:ins>
      <w:ins w:id="1578" w:author="Ericsson(Helka)" w:date="2020-04-30T10:13:00Z">
        <w:r w:rsidR="00136B26">
          <w:rPr>
            <w:rFonts w:ascii="Courier New" w:hAnsi="Courier New"/>
            <w:noProof/>
            <w:sz w:val="16"/>
            <w:lang w:eastAsia="en-GB"/>
          </w:rPr>
          <w:t>-r16</w:t>
        </w:r>
      </w:ins>
      <w:ins w:id="1579" w:author="Ericsson(Helka)" w:date="2020-04-30T10:12:00Z">
        <w:r w:rsidRPr="006573D1">
          <w:rPr>
            <w:rFonts w:ascii="Courier New" w:hAnsi="Courier New"/>
            <w:noProof/>
            <w:sz w:val="16"/>
            <w:lang w:eastAsia="en-GB"/>
          </w:rPr>
          <w:t xml:space="preserve">     SEQUENCE (SIZE (1..maxNrof</w:t>
        </w:r>
        <w:r>
          <w:rPr>
            <w:rFonts w:ascii="Courier New" w:hAnsi="Courier New"/>
            <w:noProof/>
            <w:sz w:val="16"/>
            <w:lang w:eastAsia="en-GB"/>
          </w:rPr>
          <w:t>SRS</w:t>
        </w:r>
        <w:r w:rsidRPr="006573D1">
          <w:rPr>
            <w:rFonts w:ascii="Courier New" w:hAnsi="Courier New"/>
            <w:noProof/>
            <w:sz w:val="16"/>
            <w:lang w:eastAsia="en-GB"/>
          </w:rPr>
          <w:t>-PathlossReferenceRSs</w:t>
        </w:r>
        <w:r>
          <w:rPr>
            <w:rFonts w:ascii="Courier New" w:hAnsi="Courier New"/>
            <w:noProof/>
            <w:sz w:val="16"/>
            <w:lang w:eastAsia="en-GB"/>
          </w:rPr>
          <w:t>-r16</w:t>
        </w:r>
        <w:r w:rsidRPr="006573D1">
          <w:rPr>
            <w:rFonts w:ascii="Courier New" w:hAnsi="Courier New"/>
            <w:noProof/>
            <w:sz w:val="16"/>
            <w:lang w:eastAsia="en-GB"/>
          </w:rPr>
          <w:t>)) OF PathlossReferenceRS</w:t>
        </w:r>
        <w:r>
          <w:rPr>
            <w:rFonts w:ascii="Courier New" w:hAnsi="Courier New"/>
            <w:noProof/>
            <w:sz w:val="16"/>
            <w:lang w:eastAsia="en-GB"/>
          </w:rPr>
          <w:t>-r16</w:t>
        </w:r>
      </w:ins>
    </w:p>
    <w:p w14:paraId="256DC800" w14:textId="77777777" w:rsidR="001F61F4" w:rsidRPr="006573D1" w:rsidRDefault="001F61F4" w:rsidP="001F61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80" w:author="Ericsson(Helka)" w:date="2020-04-30T10:12:00Z"/>
          <w:rFonts w:ascii="Courier New" w:hAnsi="Courier New"/>
          <w:noProof/>
          <w:sz w:val="16"/>
          <w:lang w:eastAsia="en-GB"/>
        </w:rPr>
      </w:pPr>
      <w:ins w:id="1581" w:author="Ericsson(Helka)" w:date="2020-04-30T10:12:00Z">
        <w:r w:rsidRPr="006573D1">
          <w:rPr>
            <w:rFonts w:ascii="Courier New" w:hAnsi="Courier New"/>
            <w:noProof/>
            <w:sz w:val="16"/>
            <w:lang w:eastAsia="en-GB"/>
          </w:rPr>
          <w:t xml:space="preserve">                                                                                                                OPTIONAL, -- Need N</w:t>
        </w:r>
      </w:ins>
    </w:p>
    <w:p w14:paraId="7F9E7912" w14:textId="1997C303" w:rsidR="001F61F4" w:rsidRPr="006573D1" w:rsidRDefault="001F61F4" w:rsidP="001F61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82" w:author="Ericsson(Helka)" w:date="2020-04-30T10:12:00Z"/>
          <w:rFonts w:ascii="Courier New" w:hAnsi="Courier New"/>
          <w:noProof/>
          <w:sz w:val="16"/>
          <w:lang w:eastAsia="en-GB"/>
        </w:rPr>
      </w:pPr>
      <w:ins w:id="1583" w:author="Ericsson(Helka)" w:date="2020-04-30T10:12:00Z">
        <w:r w:rsidRPr="006573D1">
          <w:rPr>
            <w:rFonts w:ascii="Courier New" w:hAnsi="Courier New"/>
            <w:noProof/>
            <w:sz w:val="16"/>
            <w:lang w:eastAsia="en-GB"/>
          </w:rPr>
          <w:t xml:space="preserve">    pathlossReferenceRSToReleaseList</w:t>
        </w:r>
      </w:ins>
      <w:ins w:id="1584" w:author="Ericsson(Helka)" w:date="2020-04-30T10:13:00Z">
        <w:r w:rsidR="00136B26">
          <w:rPr>
            <w:rFonts w:ascii="Courier New" w:hAnsi="Courier New"/>
            <w:noProof/>
            <w:sz w:val="16"/>
            <w:lang w:eastAsia="en-GB"/>
          </w:rPr>
          <w:t>-r16</w:t>
        </w:r>
      </w:ins>
      <w:ins w:id="1585" w:author="Ericsson(Helka)" w:date="2020-04-30T10:12:00Z">
        <w:r w:rsidRPr="006573D1">
          <w:rPr>
            <w:rFonts w:ascii="Courier New" w:hAnsi="Courier New"/>
            <w:noProof/>
            <w:sz w:val="16"/>
            <w:lang w:eastAsia="en-GB"/>
          </w:rPr>
          <w:t xml:space="preserve">    SEQUENCE (SIZE (1..maxNrof</w:t>
        </w:r>
        <w:r>
          <w:rPr>
            <w:rFonts w:ascii="Courier New" w:hAnsi="Courier New"/>
            <w:noProof/>
            <w:sz w:val="16"/>
            <w:lang w:eastAsia="en-GB"/>
          </w:rPr>
          <w:t>SRS</w:t>
        </w:r>
        <w:r w:rsidRPr="006573D1">
          <w:rPr>
            <w:rFonts w:ascii="Courier New" w:hAnsi="Courier New"/>
            <w:noProof/>
            <w:sz w:val="16"/>
            <w:lang w:eastAsia="en-GB"/>
          </w:rPr>
          <w:t>-PathlossReferenceRSs</w:t>
        </w:r>
        <w:r>
          <w:rPr>
            <w:rFonts w:ascii="Courier New" w:hAnsi="Courier New"/>
            <w:noProof/>
            <w:sz w:val="16"/>
            <w:lang w:eastAsia="en-GB"/>
          </w:rPr>
          <w:t>-r16</w:t>
        </w:r>
        <w:r w:rsidRPr="006573D1">
          <w:rPr>
            <w:rFonts w:ascii="Courier New" w:hAnsi="Courier New"/>
            <w:noProof/>
            <w:sz w:val="16"/>
            <w:lang w:eastAsia="en-GB"/>
          </w:rPr>
          <w:t xml:space="preserve">)) OF </w:t>
        </w:r>
        <w:r>
          <w:rPr>
            <w:rFonts w:ascii="Courier New" w:hAnsi="Courier New"/>
            <w:noProof/>
            <w:sz w:val="16"/>
            <w:lang w:eastAsia="en-GB"/>
          </w:rPr>
          <w:t>SRS</w:t>
        </w:r>
        <w:r w:rsidRPr="006573D1">
          <w:rPr>
            <w:rFonts w:ascii="Courier New" w:hAnsi="Courier New"/>
            <w:noProof/>
            <w:sz w:val="16"/>
            <w:lang w:eastAsia="en-GB"/>
          </w:rPr>
          <w:t>-PathlossReferenceRS-Id</w:t>
        </w:r>
        <w:r>
          <w:rPr>
            <w:rFonts w:ascii="Courier New" w:hAnsi="Courier New"/>
            <w:noProof/>
            <w:sz w:val="16"/>
            <w:lang w:eastAsia="en-GB"/>
          </w:rPr>
          <w:t>-r16</w:t>
        </w:r>
      </w:ins>
    </w:p>
    <w:p w14:paraId="7D9795E8" w14:textId="77777777" w:rsidR="001F61F4" w:rsidRPr="006573D1" w:rsidRDefault="001F61F4" w:rsidP="001F61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86" w:author="Ericsson(Helka)" w:date="2020-04-30T10:12:00Z"/>
          <w:rFonts w:ascii="Courier New" w:hAnsi="Courier New"/>
          <w:noProof/>
          <w:sz w:val="16"/>
          <w:lang w:eastAsia="en-GB"/>
        </w:rPr>
      </w:pPr>
      <w:ins w:id="1587" w:author="Ericsson(Helka)" w:date="2020-04-30T10:12:00Z">
        <w:r w:rsidRPr="006573D1">
          <w:rPr>
            <w:rFonts w:ascii="Courier New" w:hAnsi="Courier New"/>
            <w:noProof/>
            <w:sz w:val="16"/>
            <w:lang w:eastAsia="en-GB"/>
          </w:rPr>
          <w:t xml:space="preserve">                                                                                                                OPTIONAL,  -- Need N</w:t>
        </w:r>
      </w:ins>
    </w:p>
    <w:p w14:paraId="6D8B9925" w14:textId="77777777" w:rsidR="00890510" w:rsidRPr="006573D1" w:rsidRDefault="00890510" w:rsidP="008905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6387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85961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7FA66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3D7A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PathlossReferenceRS-Config ::=              CHOICE {</w:t>
      </w:r>
    </w:p>
    <w:p w14:paraId="0D8BB8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4442E5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NZP-CSI-RS-ResourceId</w:t>
      </w:r>
    </w:p>
    <w:p w14:paraId="55625B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952FE77" w14:textId="11F503DE" w:rsid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88" w:author="109ebPreOnline1" w:date="2020-04-23T20:52:00Z"/>
          <w:rFonts w:ascii="Courier New" w:hAnsi="Courier New"/>
          <w:noProof/>
          <w:sz w:val="16"/>
          <w:lang w:eastAsia="en-GB"/>
        </w:rPr>
      </w:pPr>
    </w:p>
    <w:p w14:paraId="18A00284" w14:textId="77777777" w:rsidR="0069149A" w:rsidRDefault="0069149A" w:rsidP="006914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89" w:author="Ericsson(Helka)" w:date="2020-04-30T10:14:00Z"/>
          <w:rFonts w:ascii="Courier New" w:hAnsi="Courier New"/>
          <w:noProof/>
          <w:sz w:val="16"/>
          <w:lang w:eastAsia="en-GB"/>
        </w:rPr>
      </w:pPr>
      <w:ins w:id="1590" w:author="Ericsson(Helka)" w:date="2020-04-30T10:14:00Z">
        <w:r w:rsidRPr="006573D1">
          <w:rPr>
            <w:rFonts w:ascii="Courier New" w:hAnsi="Courier New"/>
            <w:noProof/>
            <w:sz w:val="16"/>
            <w:lang w:eastAsia="en-GB"/>
          </w:rPr>
          <w:t>PathlossReferenceRS</w:t>
        </w:r>
        <w:r>
          <w:rPr>
            <w:rFonts w:ascii="Courier New" w:hAnsi="Courier New"/>
            <w:noProof/>
            <w:sz w:val="16"/>
            <w:lang w:eastAsia="en-GB"/>
          </w:rPr>
          <w:t>-r16 ::=             SEQUENCE {</w:t>
        </w:r>
      </w:ins>
    </w:p>
    <w:p w14:paraId="4D8D4D1B" w14:textId="77777777" w:rsidR="0069149A" w:rsidRDefault="0069149A" w:rsidP="006914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91" w:author="Ericsson(Helka)" w:date="2020-04-30T10:14:00Z"/>
          <w:rFonts w:ascii="Courier New" w:hAnsi="Courier New"/>
          <w:noProof/>
          <w:sz w:val="16"/>
          <w:lang w:eastAsia="en-GB"/>
        </w:rPr>
      </w:pPr>
      <w:ins w:id="1592" w:author="Ericsson(Helka)" w:date="2020-04-30T10:14:00Z">
        <w:r>
          <w:rPr>
            <w:rFonts w:ascii="Courier New" w:hAnsi="Courier New"/>
            <w:noProof/>
            <w:sz w:val="16"/>
            <w:lang w:eastAsia="en-GB"/>
          </w:rPr>
          <w:t xml:space="preserve">    srs</w:t>
        </w:r>
        <w:r w:rsidRPr="006573D1">
          <w:rPr>
            <w:rFonts w:ascii="Courier New" w:hAnsi="Courier New"/>
            <w:noProof/>
            <w:sz w:val="16"/>
            <w:lang w:eastAsia="en-GB"/>
          </w:rPr>
          <w:t>-PathlossReferenceRS-Id</w:t>
        </w:r>
        <w:r>
          <w:rPr>
            <w:rFonts w:ascii="Courier New" w:hAnsi="Courier New"/>
            <w:noProof/>
            <w:sz w:val="16"/>
            <w:lang w:eastAsia="en-GB"/>
          </w:rPr>
          <w:t>-r16         SRS</w:t>
        </w:r>
        <w:r w:rsidRPr="006573D1">
          <w:rPr>
            <w:rFonts w:ascii="Courier New" w:hAnsi="Courier New"/>
            <w:noProof/>
            <w:sz w:val="16"/>
            <w:lang w:eastAsia="en-GB"/>
          </w:rPr>
          <w:t>-PathlossReferenceRS-Id</w:t>
        </w:r>
        <w:r>
          <w:rPr>
            <w:rFonts w:ascii="Courier New" w:hAnsi="Courier New"/>
            <w:noProof/>
            <w:sz w:val="16"/>
            <w:lang w:eastAsia="en-GB"/>
          </w:rPr>
          <w:t>-r16</w:t>
        </w:r>
      </w:ins>
    </w:p>
    <w:p w14:paraId="40D3E5C4" w14:textId="77777777" w:rsidR="0069149A" w:rsidRDefault="0069149A" w:rsidP="006914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93" w:author="Ericsson(Helka)" w:date="2020-04-30T10:14:00Z"/>
          <w:rFonts w:ascii="Courier New" w:hAnsi="Courier New"/>
          <w:noProof/>
          <w:sz w:val="16"/>
          <w:lang w:eastAsia="en-GB"/>
        </w:rPr>
      </w:pPr>
      <w:ins w:id="1594" w:author="Ericsson(Helka)" w:date="2020-04-30T10:14:00Z">
        <w:r>
          <w:rPr>
            <w:rFonts w:ascii="Courier New" w:hAnsi="Courier New"/>
            <w:noProof/>
            <w:sz w:val="16"/>
            <w:lang w:eastAsia="en-GB"/>
          </w:rPr>
          <w:t xml:space="preserve">    </w:t>
        </w:r>
        <w:r w:rsidRPr="006573D1">
          <w:rPr>
            <w:rFonts w:ascii="Courier New" w:hAnsi="Courier New"/>
            <w:noProof/>
            <w:sz w:val="16"/>
            <w:lang w:eastAsia="en-GB"/>
          </w:rPr>
          <w:t>pathlossReferenceRS</w:t>
        </w:r>
        <w:r>
          <w:rPr>
            <w:rFonts w:ascii="Courier New" w:hAnsi="Courier New"/>
            <w:noProof/>
            <w:sz w:val="16"/>
            <w:lang w:eastAsia="en-GB"/>
          </w:rPr>
          <w:t>-r16</w:t>
        </w:r>
        <w:r w:rsidRPr="006573D1">
          <w:rPr>
            <w:rFonts w:ascii="Courier New" w:hAnsi="Courier New"/>
            <w:noProof/>
            <w:sz w:val="16"/>
            <w:lang w:eastAsia="en-GB"/>
          </w:rPr>
          <w:t xml:space="preserve">                PathlossReferenceRS-Config                                  </w:t>
        </w:r>
      </w:ins>
    </w:p>
    <w:p w14:paraId="1C226BB1" w14:textId="77777777" w:rsidR="0069149A" w:rsidRDefault="0069149A" w:rsidP="006914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95" w:author="Ericsson(Helka)" w:date="2020-04-30T10:14:00Z"/>
          <w:rFonts w:ascii="Courier New" w:hAnsi="Courier New"/>
          <w:noProof/>
          <w:sz w:val="16"/>
          <w:lang w:eastAsia="en-GB"/>
        </w:rPr>
      </w:pPr>
      <w:ins w:id="1596" w:author="Ericsson(Helka)" w:date="2020-04-30T10:14:00Z">
        <w:r>
          <w:rPr>
            <w:rFonts w:ascii="Courier New" w:hAnsi="Courier New"/>
            <w:noProof/>
            <w:sz w:val="16"/>
            <w:lang w:eastAsia="en-GB"/>
          </w:rPr>
          <w:t>}</w:t>
        </w:r>
      </w:ins>
    </w:p>
    <w:p w14:paraId="6F8A36D2" w14:textId="77777777" w:rsidR="0069149A" w:rsidRDefault="0069149A" w:rsidP="0069149A">
      <w:pPr>
        <w:pStyle w:val="PL"/>
        <w:rPr>
          <w:ins w:id="1597" w:author="Ericsson(Helka)" w:date="2020-04-30T10:14:00Z"/>
        </w:rPr>
      </w:pPr>
    </w:p>
    <w:p w14:paraId="2466081B" w14:textId="77777777" w:rsidR="0069149A" w:rsidRDefault="0069149A" w:rsidP="0069149A">
      <w:pPr>
        <w:pStyle w:val="PL"/>
        <w:rPr>
          <w:ins w:id="1598" w:author="Ericsson(Helka)" w:date="2020-04-30T10:14:00Z"/>
        </w:rPr>
      </w:pPr>
      <w:ins w:id="1599" w:author="Ericsson(Helka)" w:date="2020-04-30T10:14:00Z">
        <w:r>
          <w:t>SRS-PathlossReferenceRS-Id-</w:t>
        </w:r>
        <w:proofErr w:type="gramStart"/>
        <w:r>
          <w:t>r16 :</w:t>
        </w:r>
        <w:proofErr w:type="gramEnd"/>
        <w:r>
          <w:t xml:space="preserve">:=    </w:t>
        </w:r>
        <w:r>
          <w:rPr>
            <w:color w:val="993366"/>
          </w:rPr>
          <w:t>INTEGER</w:t>
        </w:r>
        <w:r>
          <w:t xml:space="preserve"> (0..maxNrofSRS-PathlossReferenceRSs-1-r16)</w:t>
        </w:r>
      </w:ins>
    </w:p>
    <w:p w14:paraId="395EBD40" w14:textId="77777777" w:rsidR="00DA733C" w:rsidRPr="006573D1" w:rsidRDefault="00DA733C"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F8E3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SRS-PosResourceSet-r16 ::=                  SEQUENCE {</w:t>
      </w:r>
    </w:p>
    <w:p w14:paraId="4A4683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srs-PosResourceSetId-r16                    SRS-PosResourceSetId-r16,</w:t>
      </w:r>
    </w:p>
    <w:p w14:paraId="0E1FB5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srs-PosResourceIdList-r16                   SEQUENCE (SIZE(1..maxNrofSRS-ResourcesPerSet)) OF SRS-PosResourceId-r16</w:t>
      </w:r>
    </w:p>
    <w:p w14:paraId="7179B6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Cond Setup</w:t>
      </w:r>
    </w:p>
    <w:p w14:paraId="654C4A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resourceType-r16                            CHOICE {</w:t>
      </w:r>
    </w:p>
    <w:p w14:paraId="3AC5AF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aperiodic-r16                               SEQUENCE {</w:t>
      </w:r>
    </w:p>
    <w:p w14:paraId="4CE233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aperiodicSRS-ResourceTriggerList-r16        SEQUENCE (SIZE(1..maxNrofSRS-TriggerStates-1))</w:t>
      </w:r>
    </w:p>
    <w:p w14:paraId="1CD7CC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OF INTEGER (1..maxNrofSRS-TriggerStates-1)  OPTIONAL, -- Need M</w:t>
      </w:r>
    </w:p>
    <w:p w14:paraId="1DD2B9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slotOffset-r16                              INTEGER (1..32)                                 OPTIONAL, -- Need S</w:t>
      </w:r>
    </w:p>
    <w:p w14:paraId="38212C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BBA94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FEB54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semi-persistent-r16                         SEQUENCE {</w:t>
      </w:r>
    </w:p>
    <w:p w14:paraId="321BCF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FFA28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ADED0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periodic-r16                                SEQUENCE {</w:t>
      </w:r>
    </w:p>
    <w:p w14:paraId="00F02D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92104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2C0EC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E498E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alpha-r16                                   Alpha                                                   OPTIONAL, -- Need S</w:t>
      </w:r>
    </w:p>
    <w:p w14:paraId="46DDC6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p0-r16                                      INTEGER (-202..24)                                      OPTIONAL, -- Cond Setup</w:t>
      </w:r>
    </w:p>
    <w:p w14:paraId="45194F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pathlossReferenceRS-Pos-r16                 CHOICE {</w:t>
      </w:r>
    </w:p>
    <w:p w14:paraId="770D97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ssb-Index-16                                SSB-Index,</w:t>
      </w:r>
    </w:p>
    <w:p w14:paraId="5F8893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csi-RS-Index-r16                            NZP-CSI-RS-ResourceId,</w:t>
      </w:r>
    </w:p>
    <w:p w14:paraId="159997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ssb-r16                                     SSB-InfoNcell-r16,</w:t>
      </w:r>
    </w:p>
    <w:p w14:paraId="406725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dl-PRS-r16                                  DL-PRS-Info-r16</w:t>
      </w:r>
    </w:p>
    <w:p w14:paraId="501BA8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50151D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r w:rsidRPr="006573D1">
        <w:rPr>
          <w:rFonts w:ascii="Courier New" w:eastAsia="Yu Mincho" w:hAnsi="Courier New"/>
          <w:noProof/>
          <w:sz w:val="16"/>
          <w:lang w:eastAsia="en-GB"/>
        </w:rPr>
        <w:t>...</w:t>
      </w:r>
    </w:p>
    <w:p w14:paraId="552988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w:t>
      </w:r>
    </w:p>
    <w:p w14:paraId="3572F9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D288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SRS-ResourceSetId ::=                   INTEGER (0..maxNrofSRS-ResourceSets-1)</w:t>
      </w:r>
    </w:p>
    <w:p w14:paraId="25D0BF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53C1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SRS-PosResourceSetId-r16 ::=            INTEGER (0..maxNrofSRS-PosResourceSets-1-r16)</w:t>
      </w:r>
    </w:p>
    <w:p w14:paraId="2C26BE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6ED3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SRS-Resource ::=                        SEQUENCE {</w:t>
      </w:r>
    </w:p>
    <w:p w14:paraId="67BBC7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srs-ResourceId                          SRS-ResourceId,</w:t>
      </w:r>
    </w:p>
    <w:p w14:paraId="29E80F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nrofSRS-Ports                           ENUMERATED {port1, ports2, ports4},</w:t>
      </w:r>
    </w:p>
    <w:p w14:paraId="469F62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ptrs-PortIndex                          ENUMERATED {n0, n1 }                                       OPTIONAL,   -- Need R</w:t>
      </w:r>
    </w:p>
    <w:p w14:paraId="6B9C23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transmissionComb                        CHOICE {</w:t>
      </w:r>
    </w:p>
    <w:p w14:paraId="600D0D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n2                                      SEQUENCE {</w:t>
      </w:r>
    </w:p>
    <w:p w14:paraId="6FCDA3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combOffset-n2                           INTEGER (0..1),</w:t>
      </w:r>
    </w:p>
    <w:p w14:paraId="3F0937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cyclicShift-n2                          INTEGER (0..7)</w:t>
      </w:r>
    </w:p>
    <w:p w14:paraId="5FB3BD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D7F13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n4                                      SEQUENCE {</w:t>
      </w:r>
    </w:p>
    <w:p w14:paraId="5F0A7E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combOffset-n4                           INTEGER (0..3),</w:t>
      </w:r>
    </w:p>
    <w:p w14:paraId="309E88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cyclicShift-n4                          INTEGER (0..11)</w:t>
      </w:r>
    </w:p>
    <w:p w14:paraId="4CF32A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7B4CD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E3A87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resourceMapping                         SEQUENCE {</w:t>
      </w:r>
    </w:p>
    <w:p w14:paraId="066461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startPosition                           INTEGER (0..5),</w:t>
      </w:r>
    </w:p>
    <w:p w14:paraId="5406A3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ENUMERATED {n1, n2, n4},</w:t>
      </w:r>
    </w:p>
    <w:p w14:paraId="1DC0C0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repetitionFactor                        ENUMERATED {n1, n2, n4}</w:t>
      </w:r>
    </w:p>
    <w:p w14:paraId="06B1DD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08C68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freqDomainPosition                      INTEGER (0..67),</w:t>
      </w:r>
    </w:p>
    <w:p w14:paraId="558FC6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freqDomainShift                         INTEGER (0..268),</w:t>
      </w:r>
    </w:p>
    <w:p w14:paraId="07C06F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freqHopping                             SEQUENCE {</w:t>
      </w:r>
    </w:p>
    <w:p w14:paraId="7C94AD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c-SRS                                   INTEGER (0..63),</w:t>
      </w:r>
    </w:p>
    <w:p w14:paraId="6ECFEB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b-SRS                                   INTEGER (0..3),</w:t>
      </w:r>
    </w:p>
    <w:p w14:paraId="397C01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b-hop                                   INTEGER (0..3)</w:t>
      </w:r>
    </w:p>
    <w:p w14:paraId="654B60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7BE69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groupOrSequenceHopping                  ENUMERATED { neither, groupHopping, sequenceHopping },</w:t>
      </w:r>
    </w:p>
    <w:p w14:paraId="7EEC8B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resourceType                            CHOICE {</w:t>
      </w:r>
    </w:p>
    <w:p w14:paraId="53A8CF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                               SEQUENCE {</w:t>
      </w:r>
    </w:p>
    <w:p w14:paraId="0E2F58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967A4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80C79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                         SEQUENCE {</w:t>
      </w:r>
    </w:p>
    <w:p w14:paraId="019795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periodicityAndOffset-sp                     SRS-PeriodicityAndOffset,</w:t>
      </w:r>
    </w:p>
    <w:p w14:paraId="2F3F33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6A1CC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835EB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                                SEQUENCE {</w:t>
      </w:r>
    </w:p>
    <w:p w14:paraId="3786CD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periodicityAndOffset-p                      SRS-PeriodicityAndOffset,</w:t>
      </w:r>
    </w:p>
    <w:p w14:paraId="497A97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F2117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966D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D056B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sequenceId                              INTEGER (0..1023),</w:t>
      </w:r>
    </w:p>
    <w:p w14:paraId="43E7E4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spatialRelationInfo                     SRS-SpatialRelationInfo                                 OPTIONAL,   -- Need R</w:t>
      </w:r>
    </w:p>
    <w:p w14:paraId="323ABC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2585D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2FD4B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resourceMapping-r16                     SEQUENCE {</w:t>
      </w:r>
    </w:p>
    <w:p w14:paraId="2A35B2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startPosition-r16                       INTEGER (0..13),</w:t>
      </w:r>
    </w:p>
    <w:p w14:paraId="6910A4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nrofSymbols-r16                         ENUMERATED {n1, n2, n4},</w:t>
      </w:r>
    </w:p>
    <w:p w14:paraId="3E8BEF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repetitionFactor-r16                    ENUMERATED {n1, n2, n4}</w:t>
      </w:r>
    </w:p>
    <w:p w14:paraId="196549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5DBCE8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39F7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1E341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65835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11565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SRS-PosResource-r16::=                  SEQUENCE {</w:t>
      </w:r>
    </w:p>
    <w:p w14:paraId="3CDDD9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srs-PosResourceId-r16                   SRS-PosResourceId-r16,</w:t>
      </w:r>
    </w:p>
    <w:p w14:paraId="25F4B3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transmissionComb-r16                    CHOICE {</w:t>
      </w:r>
    </w:p>
    <w:p w14:paraId="379A77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n2-r16                                  SEQUENCE {</w:t>
      </w:r>
    </w:p>
    <w:p w14:paraId="3BE1AD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combOffset-n2-r16                       INTEGER (0..1),</w:t>
      </w:r>
    </w:p>
    <w:p w14:paraId="5BBDB6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cyclicShift-n2-r16                      INTEGER (0..7)</w:t>
      </w:r>
    </w:p>
    <w:p w14:paraId="181798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C32B6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n4-r16                                  SEQUENCE {</w:t>
      </w:r>
    </w:p>
    <w:p w14:paraId="2080AD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combOffset-n4-16                        INTEGER (0..3),</w:t>
      </w:r>
    </w:p>
    <w:p w14:paraId="0394BD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cyclicShift-n4-r16                      INTEGER (0..11)</w:t>
      </w:r>
    </w:p>
    <w:p w14:paraId="7C2F87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672A5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n8-r16                                  SEQUENCE {</w:t>
      </w:r>
    </w:p>
    <w:p w14:paraId="373B1F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combOffset-n8-r16                       INTEGER (0..7),</w:t>
      </w:r>
    </w:p>
    <w:p w14:paraId="722357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cyclicShift-n8-r16                      INTEGER (0..5)</w:t>
      </w:r>
    </w:p>
    <w:p w14:paraId="50EEBC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1B63D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7623C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C934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resourceMapping-r16                       SEQUENCE {</w:t>
      </w:r>
    </w:p>
    <w:p w14:paraId="57EB62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startPosition-r16                           INTEGER (0..13),</w:t>
      </w:r>
    </w:p>
    <w:p w14:paraId="7C1D6D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nrofSymbols-r16                             ENUMERATED {n1, n2, n4, n8, n12}</w:t>
      </w:r>
    </w:p>
    <w:p w14:paraId="0FFA08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61A08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freqDomainShift-r16                       INTEGER (0..268),</w:t>
      </w:r>
    </w:p>
    <w:p w14:paraId="2FB41E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freqHopping-r16                           SEQUENCE {</w:t>
      </w:r>
    </w:p>
    <w:p w14:paraId="2C0BF2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c-SRS-r16                                 INTEGER (0..63)</w:t>
      </w:r>
    </w:p>
    <w:p w14:paraId="616BC1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DD831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groupOrSequenceHopping-r16                ENUMERATED { neither, groupHopping, sequenceHopping },</w:t>
      </w:r>
    </w:p>
    <w:p w14:paraId="69F8C2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resourceType-r16                          CHOICE {</w:t>
      </w:r>
    </w:p>
    <w:p w14:paraId="073C34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aperiodic-r16                             SEQUENCE {</w:t>
      </w:r>
    </w:p>
    <w:p w14:paraId="2BC045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A2A95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EACCA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semi-persistent-r16                       SEQUENCE {</w:t>
      </w:r>
    </w:p>
    <w:p w14:paraId="65E1CC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periodicityAndOffset-sp-r16               SRS-PeriodicityAndOffset-r16,</w:t>
      </w:r>
    </w:p>
    <w:p w14:paraId="2274B3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21AF6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F7851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periodic-r16                              SEQUENCE {</w:t>
      </w:r>
    </w:p>
    <w:p w14:paraId="15D4E4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periodicityAndOffset-p-r16                SRS-PeriodicityAndOffset-r16,</w:t>
      </w:r>
    </w:p>
    <w:p w14:paraId="235C30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2C8E5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014FA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FE0C3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sequenceId-r16                            INTEGER (0..65535),</w:t>
      </w:r>
    </w:p>
    <w:p w14:paraId="3CC7D8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spatialRelationInfoPos-r16                SRS-SpatialRelationInfoPos-r16                        OPTIONAL,   -- Need R</w:t>
      </w:r>
    </w:p>
    <w:p w14:paraId="59D8A5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6754F7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19B86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68151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SRS-SpatialRelationInfo ::=     SEQUENCE {</w:t>
      </w:r>
    </w:p>
    <w:p w14:paraId="2A263A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                                               OPTIONAL,   -- Need S</w:t>
      </w:r>
    </w:p>
    <w:p w14:paraId="17A9A6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referenceSignal                     CHOICE {</w:t>
      </w:r>
    </w:p>
    <w:p w14:paraId="625AF9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5719FC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NZP-CSI-RS-ResourceId,</w:t>
      </w:r>
    </w:p>
    <w:p w14:paraId="1AF691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                                 SEQUENCE {</w:t>
      </w:r>
    </w:p>
    <w:p w14:paraId="003BD7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resourceId                          SRS-ResourceId,</w:t>
      </w:r>
    </w:p>
    <w:p w14:paraId="12D093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uplinkBWP                           BWP-Id</w:t>
      </w:r>
    </w:p>
    <w:p w14:paraId="66B0C8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700D8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66EDD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63518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DEB51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SRS-SpatialRelationInfoPos-r16 ::=      SEQUENCE {</w:t>
      </w:r>
    </w:p>
    <w:p w14:paraId="479605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servingCellId-r16                       ServCellIndex                OPTIONAL,   -- Need S</w:t>
      </w:r>
    </w:p>
    <w:p w14:paraId="614EF4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referenceSignal-r16                     CHOICE {</w:t>
      </w:r>
    </w:p>
    <w:p w14:paraId="2D0265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ssb-IndexServing-r16                    SSB-Index,</w:t>
      </w:r>
    </w:p>
    <w:p w14:paraId="4FF959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csi-RS-IndexServing-r16                 NZP-CSI-RS-ResourceId,</w:t>
      </w:r>
    </w:p>
    <w:p w14:paraId="2BDCA3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srs-SpatialRelation-r16                 SEQUENCE {</w:t>
      </w:r>
    </w:p>
    <w:p w14:paraId="4A896E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resourceSelection-r16                   CHOICE {</w:t>
      </w:r>
    </w:p>
    <w:p w14:paraId="15584F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srs-ResourceId-r16                      SRS-ResourceId,</w:t>
      </w:r>
    </w:p>
    <w:p w14:paraId="77F23D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srs-PosResourceId-r16                   SRS-PosResourceId-r16</w:t>
      </w:r>
    </w:p>
    <w:p w14:paraId="2336FB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F615C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uplinkBWP-r16                           BWP-Id</w:t>
      </w:r>
    </w:p>
    <w:p w14:paraId="251C3B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72243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ssbNcell-r16                            SSB-InfoNcell-r16,</w:t>
      </w:r>
    </w:p>
    <w:p w14:paraId="0896E8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dl-PRS-r16                              DL-PRS-Info-r16</w:t>
      </w:r>
    </w:p>
    <w:p w14:paraId="206CBF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70268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271CA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6342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SSB-Configuration-r16  ::=          SEQUENCE {</w:t>
      </w:r>
    </w:p>
    <w:p w14:paraId="14F466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carrierFreq-r16                     ARFCN-ValueNR,</w:t>
      </w:r>
    </w:p>
    <w:p w14:paraId="7F0014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halfFrameIndex-r16                  ENUMERATED {zero, one},</w:t>
      </w:r>
    </w:p>
    <w:p w14:paraId="41318B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ssbSubcarrierSpacing-r16            SubcarrierSpacing,</w:t>
      </w:r>
    </w:p>
    <w:p w14:paraId="24CAD8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ssb-periodicity-r16                 ENUMERATED { ms5, ms10, ms20, ms40, ms80, ms160, spare2,spare1 }   OPTIONAL, -- Need S</w:t>
      </w:r>
    </w:p>
    <w:p w14:paraId="14DED1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smtc-r16                            SSB-MTC                                                            OPTIONAL, -- Need S</w:t>
      </w:r>
    </w:p>
    <w:p w14:paraId="431AE2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sfn-Offset-r16                      INTEGER (0..maxNrofFFS-r16),</w:t>
      </w:r>
    </w:p>
    <w:p w14:paraId="797A8E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sfn-SSB-Offset-r16                  INTEGER (0..15),</w:t>
      </w:r>
    </w:p>
    <w:p w14:paraId="6DC397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ss-PBCH-BlockPower-r16              INTEGER (-60..50)                                                  OPTIONAL  -- Cond Pathloss</w:t>
      </w:r>
    </w:p>
    <w:p w14:paraId="039B8A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11B04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8352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SSB-InfoNcell-r16  ::=              SEQUENCE {</w:t>
      </w:r>
    </w:p>
    <w:p w14:paraId="3D01F0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physicalCellId-r16                  PhysCellId,</w:t>
      </w:r>
    </w:p>
    <w:p w14:paraId="0E7C82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ssb-IndexNcell-r16                  SSB-Index,</w:t>
      </w:r>
    </w:p>
    <w:p w14:paraId="59A6E6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ssb-Configuration-r16               SSB-Configuration-r16                                              OPTIONAL  -- Need M</w:t>
      </w:r>
    </w:p>
    <w:p w14:paraId="72E4B3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AD3C0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88266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DL-PRS-Info-r16  ::=                SEQUENCE {</w:t>
      </w:r>
    </w:p>
    <w:p w14:paraId="7DADEE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trp-Id-r16                         INTEGER (0..255),</w:t>
      </w:r>
    </w:p>
    <w:p w14:paraId="149842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600" w:name="_Hlk26966031"/>
      <w:r w:rsidRPr="006573D1">
        <w:rPr>
          <w:rFonts w:ascii="Courier New" w:hAnsi="Courier New"/>
          <w:noProof/>
          <w:sz w:val="16"/>
          <w:lang w:eastAsia="en-GB"/>
        </w:rPr>
        <w:t xml:space="preserve">    dl-PRS-ResourceSetId-r16           INTEGER (0..7),</w:t>
      </w:r>
    </w:p>
    <w:p w14:paraId="302E45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dl-PRS-ResourceId-r16              INTEGER (0..63)                                                     OPTIONAL  -- Cond Pathloss</w:t>
      </w:r>
      <w:bookmarkEnd w:id="1600"/>
    </w:p>
    <w:p w14:paraId="7A330B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33C0D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1EA32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SRS-ResourceId ::=                      INTEGER (0..maxNrofSRS-Resources-1)</w:t>
      </w:r>
    </w:p>
    <w:p w14:paraId="10A938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SRS-PosResourceId-r16 ::=               INTEGER (0..maxNrofSRS-PosResources-1-r16)</w:t>
      </w:r>
    </w:p>
    <w:p w14:paraId="46DC12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3C088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SRS-PeriodicityAndOffset ::=            CHOICE {</w:t>
      </w:r>
    </w:p>
    <w:p w14:paraId="0C4782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                                     NULL,</w:t>
      </w:r>
    </w:p>
    <w:p w14:paraId="2E5DB1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                                     INTEGER(0..1),</w:t>
      </w:r>
    </w:p>
    <w:p w14:paraId="5B635E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                                     INTEGER(0..3),</w:t>
      </w:r>
    </w:p>
    <w:p w14:paraId="0E32C2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sl5                                     INTEGER(0..4),</w:t>
      </w:r>
    </w:p>
    <w:p w14:paraId="4C5B70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                                     INTEGER(0..7),</w:t>
      </w:r>
    </w:p>
    <w:p w14:paraId="6AF10E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sl10                                    INTEGER(0..9),</w:t>
      </w:r>
    </w:p>
    <w:p w14:paraId="3CBB74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                                    INTEGER(0..15),</w:t>
      </w:r>
    </w:p>
    <w:p w14:paraId="7E5F09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sl20                                    INTEGER(0..19),</w:t>
      </w:r>
    </w:p>
    <w:p w14:paraId="1F0724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sl32                                    INTEGER(0..31),</w:t>
      </w:r>
    </w:p>
    <w:p w14:paraId="7008BE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sl40                                    INTEGER(0..39),</w:t>
      </w:r>
    </w:p>
    <w:p w14:paraId="1A8E3D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sl64                                    INTEGER(0..63),</w:t>
      </w:r>
    </w:p>
    <w:p w14:paraId="5DDF4F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sl80                                    INTEGER(0..79),</w:t>
      </w:r>
    </w:p>
    <w:p w14:paraId="5B00D2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sl160                                   INTEGER(0..159),</w:t>
      </w:r>
    </w:p>
    <w:p w14:paraId="499D2D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sl320                                   INTEGER(0..319),</w:t>
      </w:r>
    </w:p>
    <w:p w14:paraId="2DD804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sl640                                   INTEGER(0..639),</w:t>
      </w:r>
    </w:p>
    <w:p w14:paraId="5328FC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sl1280                                  INTEGER(0..1279),</w:t>
      </w:r>
    </w:p>
    <w:p w14:paraId="667412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sl2560                                  INTEGER(0..2559)</w:t>
      </w:r>
    </w:p>
    <w:p w14:paraId="0DF216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B64E1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3644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SRS-PeriodicityAndOffset-r16 ::=        CHOICE {</w:t>
      </w:r>
    </w:p>
    <w:p w14:paraId="24F14E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                                     NULL,</w:t>
      </w:r>
    </w:p>
    <w:p w14:paraId="584F57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                                     INTEGER(0..1),</w:t>
      </w:r>
    </w:p>
    <w:p w14:paraId="76ECF6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                                     INTEGER(0..3),</w:t>
      </w:r>
    </w:p>
    <w:p w14:paraId="7BB245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sl5                                     INTEGER(0..4),</w:t>
      </w:r>
    </w:p>
    <w:p w14:paraId="011CB7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                                     INTEGER(0..7),</w:t>
      </w:r>
    </w:p>
    <w:p w14:paraId="45AD81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sl10                                    INTEGER(0..9),</w:t>
      </w:r>
    </w:p>
    <w:p w14:paraId="2C3FF2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                                    INTEGER(0..15),</w:t>
      </w:r>
    </w:p>
    <w:p w14:paraId="2C464B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sl20                                    INTEGER(0..19),</w:t>
      </w:r>
    </w:p>
    <w:p w14:paraId="1FB906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sl32                                    INTEGER(0..31),</w:t>
      </w:r>
    </w:p>
    <w:p w14:paraId="182A68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sl40                                    INTEGER(0..39),</w:t>
      </w:r>
    </w:p>
    <w:p w14:paraId="2DF15A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sl64                                    INTEGER(0..63),</w:t>
      </w:r>
    </w:p>
    <w:p w14:paraId="1F2A91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sl80                                    INTEGER(0..79),</w:t>
      </w:r>
    </w:p>
    <w:p w14:paraId="3F2699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sl160                                   INTEGER(0..159),</w:t>
      </w:r>
    </w:p>
    <w:p w14:paraId="46DA49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sl320                                   INTEGER(0..319),</w:t>
      </w:r>
    </w:p>
    <w:p w14:paraId="3F4F8E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sl640                                   INTEGER(0..639),</w:t>
      </w:r>
    </w:p>
    <w:p w14:paraId="6A1122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sl1280                                  INTEGER(0..1279),</w:t>
      </w:r>
    </w:p>
    <w:p w14:paraId="2E68BF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sl2560                                  INTEGER(0..2559),</w:t>
      </w:r>
    </w:p>
    <w:p w14:paraId="0389E6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sl5120                                  INTEGER(0..5119),</w:t>
      </w:r>
    </w:p>
    <w:p w14:paraId="5C6851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sl10240                                 INTEGER(0..10239),</w:t>
      </w:r>
    </w:p>
    <w:p w14:paraId="290A19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sl40960                                 INTEGER(0..40959),</w:t>
      </w:r>
    </w:p>
    <w:p w14:paraId="039053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sl81920                                 INTEGER(0..81919),</w:t>
      </w:r>
    </w:p>
    <w:p w14:paraId="52F1E2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247EC2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DE811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FB95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TAG-SRS-CONFIG-STOP</w:t>
      </w:r>
    </w:p>
    <w:p w14:paraId="609EA1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0A7721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D188FAD"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72D1939B"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SRS-Config </w:t>
            </w:r>
            <w:r w:rsidRPr="006573D1">
              <w:rPr>
                <w:rFonts w:ascii="Arial" w:hAnsi="Arial"/>
                <w:b/>
                <w:sz w:val="18"/>
                <w:szCs w:val="22"/>
              </w:rPr>
              <w:t>field descriptions</w:t>
            </w:r>
          </w:p>
        </w:tc>
      </w:tr>
      <w:tr w:rsidR="006573D1" w:rsidRPr="006573D1" w14:paraId="562674A9"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624CCF1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tpc-Accumulation</w:t>
            </w:r>
          </w:p>
          <w:p w14:paraId="37B281B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the field is absent, UE applies TPC commands via accumulation. If disabled, UE applies the TPC command without accumulation (this applies to SRS when a separate closed loop is configured for SRS) (see TS 38.213 [13], clause 7.3).</w:t>
            </w:r>
          </w:p>
        </w:tc>
      </w:tr>
    </w:tbl>
    <w:p w14:paraId="1C565FE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540B38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8AAA31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SRS-Resource </w:t>
            </w:r>
            <w:r w:rsidRPr="006573D1">
              <w:rPr>
                <w:rFonts w:ascii="Arial" w:hAnsi="Arial"/>
                <w:b/>
                <w:sz w:val="18"/>
                <w:szCs w:val="22"/>
              </w:rPr>
              <w:t>field descriptions</w:t>
            </w:r>
          </w:p>
        </w:tc>
      </w:tr>
      <w:tr w:rsidR="006573D1" w:rsidRPr="006573D1" w14:paraId="5E00733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E35198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cyclicShift-n2</w:t>
            </w:r>
          </w:p>
          <w:p w14:paraId="7620A90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Cyclic shift configuration (see TS 38.214 [19], clause 6.2.1).</w:t>
            </w:r>
          </w:p>
        </w:tc>
      </w:tr>
      <w:tr w:rsidR="006573D1" w:rsidRPr="006573D1" w14:paraId="1A673F5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250D58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cyclicShift-n4</w:t>
            </w:r>
          </w:p>
          <w:p w14:paraId="021C800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Cyclic shift configuration (see TS 38.214 [19], clause 6.2.1).</w:t>
            </w:r>
          </w:p>
        </w:tc>
      </w:tr>
      <w:tr w:rsidR="006573D1" w:rsidRPr="006573D1" w14:paraId="2C82855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5F4CC9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freqHopping</w:t>
            </w:r>
          </w:p>
          <w:p w14:paraId="1B587B6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Includes parameters capturing SRS frequency hopping (see TS 38.214 [19], clause 6.2.1). For CLI SRS-RSRP measurement, the network always configures this field such that </w:t>
            </w:r>
            <w:r w:rsidRPr="006573D1">
              <w:rPr>
                <w:rFonts w:ascii="Arial" w:hAnsi="Arial"/>
                <w:i/>
                <w:sz w:val="18"/>
                <w:szCs w:val="22"/>
              </w:rPr>
              <w:t>b-hop</w:t>
            </w:r>
            <w:r w:rsidRPr="006573D1">
              <w:rPr>
                <w:rFonts w:ascii="Arial" w:hAnsi="Arial"/>
                <w:sz w:val="18"/>
                <w:szCs w:val="22"/>
              </w:rPr>
              <w:t xml:space="preserve"> &gt; </w:t>
            </w:r>
            <w:r w:rsidRPr="006573D1">
              <w:rPr>
                <w:rFonts w:ascii="Arial" w:hAnsi="Arial"/>
                <w:i/>
                <w:sz w:val="18"/>
                <w:szCs w:val="22"/>
              </w:rPr>
              <w:t>b-SRS</w:t>
            </w:r>
            <w:r w:rsidRPr="006573D1">
              <w:rPr>
                <w:rFonts w:ascii="Arial" w:hAnsi="Arial"/>
                <w:sz w:val="18"/>
                <w:szCs w:val="22"/>
              </w:rPr>
              <w:t>.</w:t>
            </w:r>
          </w:p>
        </w:tc>
      </w:tr>
      <w:tr w:rsidR="006573D1" w:rsidRPr="006573D1" w14:paraId="79CD0DD8"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641540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groupOrSequenceHopping</w:t>
            </w:r>
          </w:p>
          <w:p w14:paraId="3341AE6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Parameter(s) for configuring group or sequence hopping (see TS 38.211 [16], </w:t>
            </w:r>
            <w:proofErr w:type="gramStart"/>
            <w:r w:rsidRPr="006573D1">
              <w:rPr>
                <w:rFonts w:ascii="Arial" w:hAnsi="Arial"/>
                <w:sz w:val="18"/>
                <w:szCs w:val="22"/>
              </w:rPr>
              <w:t>clause  6.4.1.4.2</w:t>
            </w:r>
            <w:proofErr w:type="gramEnd"/>
            <w:r w:rsidRPr="006573D1">
              <w:rPr>
                <w:rFonts w:ascii="Arial" w:hAnsi="Arial"/>
                <w:sz w:val="18"/>
                <w:szCs w:val="22"/>
              </w:rPr>
              <w:t>). For CLI SRS-RSRP measurement, the network always configures this parameter to 'neither'.</w:t>
            </w:r>
          </w:p>
        </w:tc>
      </w:tr>
      <w:tr w:rsidR="006573D1" w:rsidRPr="006573D1" w14:paraId="7A48599F" w14:textId="77777777" w:rsidTr="00B165A4">
        <w:tc>
          <w:tcPr>
            <w:tcW w:w="14173" w:type="dxa"/>
            <w:tcBorders>
              <w:top w:val="single" w:sz="4" w:space="0" w:color="auto"/>
              <w:left w:val="single" w:sz="4" w:space="0" w:color="auto"/>
              <w:bottom w:val="single" w:sz="4" w:space="0" w:color="auto"/>
              <w:right w:val="single" w:sz="4" w:space="0" w:color="auto"/>
            </w:tcBorders>
          </w:tcPr>
          <w:p w14:paraId="4A99028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nrofSRS-Ports</w:t>
            </w:r>
          </w:p>
          <w:p w14:paraId="6B0357B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ports. For CLI SRS-RSRP measurement, the network always configures this parameter to 'port1'.</w:t>
            </w:r>
          </w:p>
        </w:tc>
      </w:tr>
      <w:tr w:rsidR="004C099A" w:rsidRPr="006573D1" w14:paraId="535A91B1" w14:textId="77777777" w:rsidTr="00B165A4">
        <w:trPr>
          <w:ins w:id="1601" w:author="Ericsson (Helka)" w:date="2020-04-28T12:14:00Z"/>
        </w:trPr>
        <w:tc>
          <w:tcPr>
            <w:tcW w:w="14173" w:type="dxa"/>
            <w:tcBorders>
              <w:top w:val="single" w:sz="4" w:space="0" w:color="auto"/>
              <w:left w:val="single" w:sz="4" w:space="0" w:color="auto"/>
              <w:bottom w:val="single" w:sz="4" w:space="0" w:color="auto"/>
              <w:right w:val="single" w:sz="4" w:space="0" w:color="auto"/>
            </w:tcBorders>
          </w:tcPr>
          <w:p w14:paraId="5EAE4F1B" w14:textId="77777777" w:rsidR="00790115" w:rsidRDefault="00790115" w:rsidP="00790115">
            <w:pPr>
              <w:keepNext/>
              <w:keepLines/>
              <w:spacing w:after="0" w:line="240" w:lineRule="auto"/>
              <w:rPr>
                <w:ins w:id="1602" w:author="Ericsson(Helka)" w:date="2020-04-30T10:15:00Z"/>
                <w:rFonts w:ascii="Arial" w:hAnsi="Arial"/>
                <w:b/>
                <w:i/>
                <w:sz w:val="18"/>
                <w:szCs w:val="22"/>
              </w:rPr>
            </w:pPr>
            <w:ins w:id="1603" w:author="Ericsson(Helka)" w:date="2020-04-30T10:15:00Z">
              <w:r w:rsidRPr="004C099A">
                <w:rPr>
                  <w:rFonts w:ascii="Arial" w:hAnsi="Arial"/>
                  <w:b/>
                  <w:i/>
                  <w:sz w:val="18"/>
                  <w:szCs w:val="22"/>
                </w:rPr>
                <w:t>pathlossReferenceRSToAddModList</w:t>
              </w:r>
            </w:ins>
          </w:p>
          <w:p w14:paraId="0393ACD8" w14:textId="601DB69E" w:rsidR="004C099A" w:rsidRPr="00790115" w:rsidRDefault="00790115" w:rsidP="00790115">
            <w:pPr>
              <w:keepNext/>
              <w:keepLines/>
              <w:spacing w:after="0" w:line="240" w:lineRule="auto"/>
              <w:rPr>
                <w:ins w:id="1604" w:author="Ericsson (Helka)" w:date="2020-04-28T12:14:00Z"/>
                <w:rFonts w:ascii="Arial" w:hAnsi="Arial"/>
                <w:b/>
                <w:sz w:val="18"/>
                <w:szCs w:val="22"/>
              </w:rPr>
            </w:pPr>
            <w:ins w:id="1605" w:author="Ericsson(Helka)" w:date="2020-04-30T10:15:00Z">
              <w:r>
                <w:rPr>
                  <w:lang w:val="en-US" w:eastAsia="zh-CN"/>
                </w:rPr>
                <w:t xml:space="preserve">Multiple candidate pathloss reference RS(s) for SRS power control, where one candidate RS can be mapped to SRS Resource Set via MAC CE (Section xxx in TS 38.321). When network configured this field, UE should ignore </w:t>
              </w:r>
              <w:r>
                <w:rPr>
                  <w:i/>
                  <w:iCs/>
                  <w:lang w:val="en-US" w:eastAsia="zh-CN"/>
                </w:rPr>
                <w:t>pathlossReferenceRS.</w:t>
              </w:r>
            </w:ins>
          </w:p>
        </w:tc>
      </w:tr>
      <w:tr w:rsidR="006573D1" w:rsidRPr="006573D1" w14:paraId="635F32D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4A322A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periodicityAndOffset-p</w:t>
            </w:r>
          </w:p>
          <w:p w14:paraId="4175E85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Periodicity and slot offset for this SRS resource. All values are in "number of slots". Value </w:t>
            </w:r>
            <w:r w:rsidRPr="006573D1">
              <w:rPr>
                <w:rFonts w:ascii="Arial" w:hAnsi="Arial"/>
                <w:i/>
                <w:sz w:val="18"/>
                <w:szCs w:val="22"/>
              </w:rPr>
              <w:t>sl1</w:t>
            </w:r>
            <w:r w:rsidRPr="006573D1">
              <w:rPr>
                <w:rFonts w:ascii="Arial" w:hAnsi="Arial"/>
                <w:sz w:val="18"/>
                <w:szCs w:val="22"/>
              </w:rPr>
              <w:t xml:space="preserve"> corresponds to a periodicity of 1 </w:t>
            </w:r>
            <w:proofErr w:type="gramStart"/>
            <w:r w:rsidRPr="006573D1">
              <w:rPr>
                <w:rFonts w:ascii="Arial" w:hAnsi="Arial"/>
                <w:sz w:val="18"/>
                <w:szCs w:val="22"/>
              </w:rPr>
              <w:t>slot,</w:t>
            </w:r>
            <w:proofErr w:type="gramEnd"/>
            <w:r w:rsidRPr="006573D1">
              <w:rPr>
                <w:rFonts w:ascii="Arial" w:hAnsi="Arial"/>
                <w:sz w:val="18"/>
                <w:szCs w:val="22"/>
              </w:rPr>
              <w:t xml:space="preserve"> value </w:t>
            </w:r>
            <w:r w:rsidRPr="006573D1">
              <w:rPr>
                <w:rFonts w:ascii="Arial" w:hAnsi="Arial"/>
                <w:i/>
                <w:sz w:val="18"/>
                <w:szCs w:val="22"/>
              </w:rPr>
              <w:t>sl2</w:t>
            </w:r>
            <w:r w:rsidRPr="006573D1">
              <w:rPr>
                <w:rFonts w:ascii="Arial" w:hAnsi="Arial"/>
                <w:sz w:val="18"/>
                <w:szCs w:val="22"/>
              </w:rPr>
              <w:t xml:space="preserve"> corresponds to a periodicity of 2 slots, and so on. For each periodicity the corresponding offset is given in number of slots. For periodicity </w:t>
            </w:r>
            <w:r w:rsidRPr="006573D1">
              <w:rPr>
                <w:rFonts w:ascii="Arial" w:hAnsi="Arial"/>
                <w:i/>
                <w:sz w:val="18"/>
                <w:szCs w:val="22"/>
              </w:rPr>
              <w:t>sl1</w:t>
            </w:r>
            <w:r w:rsidRPr="006573D1">
              <w:rPr>
                <w:rFonts w:ascii="Arial" w:hAnsi="Arial"/>
                <w:sz w:val="18"/>
                <w:szCs w:val="22"/>
              </w:rPr>
              <w:t xml:space="preserve"> the offset is 0 slots (see TS 38.214 [19], clause 6.2.1). For CLI SRS-RSRP measurement, </w:t>
            </w:r>
            <w:r w:rsidRPr="006573D1">
              <w:rPr>
                <w:rFonts w:ascii="Arial" w:hAnsi="Arial"/>
                <w:i/>
                <w:sz w:val="18"/>
                <w:szCs w:val="22"/>
              </w:rPr>
              <w:t>sl1280</w:t>
            </w:r>
            <w:r w:rsidRPr="006573D1">
              <w:rPr>
                <w:rFonts w:ascii="Arial" w:hAnsi="Arial"/>
                <w:sz w:val="18"/>
                <w:szCs w:val="22"/>
              </w:rPr>
              <w:t xml:space="preserve"> and </w:t>
            </w:r>
            <w:r w:rsidRPr="006573D1">
              <w:rPr>
                <w:rFonts w:ascii="Arial" w:hAnsi="Arial"/>
                <w:i/>
                <w:sz w:val="18"/>
                <w:szCs w:val="22"/>
              </w:rPr>
              <w:t>sl2560</w:t>
            </w:r>
            <w:r w:rsidRPr="006573D1">
              <w:rPr>
                <w:rFonts w:ascii="Arial" w:hAnsi="Arial"/>
                <w:sz w:val="18"/>
                <w:szCs w:val="22"/>
              </w:rPr>
              <w:t xml:space="preserve"> cannot be configured.</w:t>
            </w:r>
          </w:p>
        </w:tc>
      </w:tr>
      <w:tr w:rsidR="006573D1" w:rsidRPr="006573D1" w14:paraId="0E7328E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62F194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periodicityAndOffset-sp</w:t>
            </w:r>
          </w:p>
          <w:p w14:paraId="67E9C68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Periodicity and slot offset for this SRS resource. All values are in "number of slots". Value </w:t>
            </w:r>
            <w:r w:rsidRPr="006573D1">
              <w:rPr>
                <w:rFonts w:ascii="Arial" w:hAnsi="Arial"/>
                <w:i/>
                <w:sz w:val="18"/>
                <w:szCs w:val="22"/>
              </w:rPr>
              <w:t>sl1</w:t>
            </w:r>
            <w:r w:rsidRPr="006573D1">
              <w:rPr>
                <w:rFonts w:ascii="Arial" w:hAnsi="Arial"/>
                <w:sz w:val="18"/>
                <w:szCs w:val="22"/>
              </w:rPr>
              <w:t xml:space="preserve"> corresponds to a periodicity of 1 </w:t>
            </w:r>
            <w:proofErr w:type="gramStart"/>
            <w:r w:rsidRPr="006573D1">
              <w:rPr>
                <w:rFonts w:ascii="Arial" w:hAnsi="Arial"/>
                <w:sz w:val="18"/>
                <w:szCs w:val="22"/>
              </w:rPr>
              <w:t>slot,</w:t>
            </w:r>
            <w:proofErr w:type="gramEnd"/>
            <w:r w:rsidRPr="006573D1">
              <w:rPr>
                <w:rFonts w:ascii="Arial" w:hAnsi="Arial"/>
                <w:sz w:val="18"/>
                <w:szCs w:val="22"/>
              </w:rPr>
              <w:t xml:space="preserve"> value </w:t>
            </w:r>
            <w:r w:rsidRPr="006573D1">
              <w:rPr>
                <w:rFonts w:ascii="Arial" w:hAnsi="Arial"/>
                <w:i/>
                <w:sz w:val="18"/>
                <w:szCs w:val="22"/>
              </w:rPr>
              <w:t>sl2</w:t>
            </w:r>
            <w:r w:rsidRPr="006573D1">
              <w:rPr>
                <w:rFonts w:ascii="Arial" w:hAnsi="Arial"/>
                <w:sz w:val="18"/>
                <w:szCs w:val="22"/>
              </w:rPr>
              <w:t xml:space="preserve"> corresponds to a periodicity of 2 slots, and so on. For each periodicity the corresponding offset is given in number of slots. For periodicity </w:t>
            </w:r>
            <w:r w:rsidRPr="006573D1">
              <w:rPr>
                <w:rFonts w:ascii="Arial" w:hAnsi="Arial"/>
                <w:i/>
                <w:sz w:val="18"/>
                <w:szCs w:val="22"/>
              </w:rPr>
              <w:t>sl1</w:t>
            </w:r>
            <w:r w:rsidRPr="006573D1">
              <w:rPr>
                <w:rFonts w:ascii="Arial" w:hAnsi="Arial"/>
                <w:sz w:val="18"/>
                <w:szCs w:val="22"/>
              </w:rPr>
              <w:t xml:space="preserve"> the offset is 0 slots (see TS 38.214 [19], clause 6.2.1).</w:t>
            </w:r>
          </w:p>
        </w:tc>
      </w:tr>
      <w:tr w:rsidR="006573D1" w:rsidRPr="006573D1" w14:paraId="36AB35B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2F4EE4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ptrs-PortIndex</w:t>
            </w:r>
          </w:p>
          <w:p w14:paraId="3966C54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PTRS port index for this SRS resource for non-codebook based UL MIMO. This is only applicable when the corresponding </w:t>
            </w:r>
            <w:r w:rsidRPr="006573D1">
              <w:rPr>
                <w:rFonts w:ascii="Arial" w:hAnsi="Arial"/>
                <w:i/>
                <w:sz w:val="18"/>
                <w:szCs w:val="22"/>
              </w:rPr>
              <w:t>PTRS-UplinkConfig</w:t>
            </w:r>
            <w:r w:rsidRPr="006573D1">
              <w:rPr>
                <w:rFonts w:ascii="Arial" w:hAnsi="Arial"/>
                <w:sz w:val="18"/>
                <w:szCs w:val="22"/>
              </w:rPr>
              <w:t xml:space="preserve"> is set to CP-OFDM. The </w:t>
            </w:r>
            <w:r w:rsidRPr="006573D1">
              <w:rPr>
                <w:rFonts w:ascii="Arial" w:hAnsi="Arial"/>
                <w:i/>
                <w:sz w:val="18"/>
                <w:szCs w:val="22"/>
              </w:rPr>
              <w:t>ptrs-PortIndex</w:t>
            </w:r>
            <w:r w:rsidRPr="006573D1">
              <w:rPr>
                <w:rFonts w:ascii="Arial" w:hAnsi="Arial"/>
                <w:sz w:val="18"/>
                <w:szCs w:val="22"/>
              </w:rPr>
              <w:t xml:space="preserve"> configured here must be smaller than the </w:t>
            </w:r>
            <w:r w:rsidRPr="006573D1">
              <w:rPr>
                <w:rFonts w:ascii="Arial" w:hAnsi="Arial"/>
                <w:i/>
                <w:sz w:val="18"/>
                <w:szCs w:val="22"/>
              </w:rPr>
              <w:t>maxNrofPorts</w:t>
            </w:r>
            <w:r w:rsidRPr="006573D1">
              <w:rPr>
                <w:rFonts w:ascii="Arial" w:hAnsi="Arial"/>
                <w:sz w:val="18"/>
                <w:szCs w:val="22"/>
              </w:rPr>
              <w:t xml:space="preserve"> configured in the </w:t>
            </w:r>
            <w:r w:rsidRPr="006573D1">
              <w:rPr>
                <w:rFonts w:ascii="Arial" w:hAnsi="Arial"/>
                <w:i/>
                <w:sz w:val="18"/>
                <w:szCs w:val="22"/>
              </w:rPr>
              <w:t>PTRS-UplinkConfig</w:t>
            </w:r>
            <w:r w:rsidRPr="006573D1">
              <w:rPr>
                <w:rFonts w:ascii="Arial" w:hAnsi="Arial"/>
                <w:sz w:val="18"/>
                <w:szCs w:val="22"/>
              </w:rPr>
              <w:t xml:space="preserve"> (see TS 38.214 [19], clause 6.2.3.1). This parameter is not applicable to CLI SRS-RSRP measurement.</w:t>
            </w:r>
          </w:p>
        </w:tc>
      </w:tr>
      <w:tr w:rsidR="006573D1" w:rsidRPr="006573D1" w14:paraId="6C149E9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139AB03" w14:textId="77777777" w:rsidR="006573D1" w:rsidRPr="006573D1" w:rsidRDefault="006573D1" w:rsidP="006573D1">
            <w:pPr>
              <w:keepNext/>
              <w:keepLines/>
              <w:spacing w:after="0" w:line="240" w:lineRule="auto"/>
              <w:rPr>
                <w:rFonts w:ascii="Arial" w:hAnsi="Arial"/>
                <w:sz w:val="18"/>
                <w:szCs w:val="22"/>
              </w:rPr>
            </w:pPr>
            <w:bookmarkStart w:id="1606" w:name="_Hlk12690134"/>
            <w:r w:rsidRPr="006573D1">
              <w:rPr>
                <w:rFonts w:ascii="Arial" w:hAnsi="Arial"/>
                <w:b/>
                <w:i/>
                <w:sz w:val="18"/>
                <w:szCs w:val="22"/>
              </w:rPr>
              <w:t>resourceMapping</w:t>
            </w:r>
          </w:p>
          <w:p w14:paraId="7C628EF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OFDM symbol location of the SRS resource within a slot including </w:t>
            </w:r>
            <w:r w:rsidRPr="006573D1">
              <w:rPr>
                <w:rFonts w:ascii="Arial" w:hAnsi="Arial"/>
                <w:i/>
                <w:sz w:val="18"/>
              </w:rPr>
              <w:t>nrofSymbols</w:t>
            </w:r>
            <w:r w:rsidRPr="006573D1">
              <w:rPr>
                <w:rFonts w:ascii="Arial" w:hAnsi="Arial"/>
                <w:sz w:val="18"/>
              </w:rPr>
              <w:t xml:space="preserve"> (</w:t>
            </w:r>
            <w:r w:rsidRPr="006573D1">
              <w:rPr>
                <w:rFonts w:ascii="Arial" w:hAnsi="Arial"/>
                <w:sz w:val="18"/>
                <w:szCs w:val="22"/>
              </w:rPr>
              <w:t xml:space="preserve">number of OFDM symbols), </w:t>
            </w:r>
            <w:r w:rsidRPr="006573D1">
              <w:rPr>
                <w:rFonts w:ascii="Arial" w:hAnsi="Arial"/>
                <w:i/>
                <w:sz w:val="18"/>
                <w:szCs w:val="22"/>
              </w:rPr>
              <w:t>startPosition</w:t>
            </w:r>
            <w:r w:rsidRPr="006573D1">
              <w:rPr>
                <w:rFonts w:ascii="Arial" w:hAnsi="Arial"/>
                <w:sz w:val="18"/>
                <w:szCs w:val="22"/>
              </w:rPr>
              <w:t xml:space="preserve"> (value 0 refers to the last symbol, value 1 refers to the second last symbol, and so on) and </w:t>
            </w:r>
            <w:r w:rsidRPr="006573D1">
              <w:rPr>
                <w:rFonts w:ascii="Arial" w:hAnsi="Arial"/>
                <w:i/>
                <w:sz w:val="18"/>
                <w:szCs w:val="22"/>
              </w:rPr>
              <w:t>repetitionFactor</w:t>
            </w:r>
            <w:r w:rsidRPr="006573D1">
              <w:rPr>
                <w:rFonts w:ascii="Arial" w:hAnsi="Arial"/>
                <w:sz w:val="18"/>
                <w:szCs w:val="22"/>
              </w:rPr>
              <w:t xml:space="preserve"> (see TS 38.214 [19], clause 6.2.1 and TS 38.211 [16], clause 6.4.1.4). The configured SRS resource does not exceed the slot boundary.</w:t>
            </w:r>
            <w:bookmarkEnd w:id="1606"/>
            <w:r w:rsidRPr="006573D1">
              <w:rPr>
                <w:rFonts w:ascii="Arial" w:hAnsi="Arial"/>
                <w:sz w:val="18"/>
                <w:szCs w:val="22"/>
              </w:rPr>
              <w:t xml:space="preserve"> If </w:t>
            </w:r>
            <w:r w:rsidRPr="006573D1">
              <w:rPr>
                <w:rFonts w:ascii="Arial" w:hAnsi="Arial"/>
                <w:i/>
                <w:sz w:val="18"/>
                <w:szCs w:val="22"/>
              </w:rPr>
              <w:t>resourceMapping-r16</w:t>
            </w:r>
            <w:r w:rsidRPr="006573D1">
              <w:rPr>
                <w:rFonts w:ascii="Arial" w:hAnsi="Arial"/>
                <w:sz w:val="18"/>
                <w:szCs w:val="22"/>
              </w:rPr>
              <w:t xml:space="preserve"> is signalled, UE shall ignore the </w:t>
            </w:r>
            <w:r w:rsidRPr="006573D1">
              <w:rPr>
                <w:rFonts w:ascii="Arial" w:hAnsi="Arial"/>
                <w:i/>
                <w:sz w:val="18"/>
                <w:szCs w:val="22"/>
              </w:rPr>
              <w:t xml:space="preserve">resourceMapping </w:t>
            </w:r>
            <w:r w:rsidRPr="006573D1">
              <w:rPr>
                <w:rFonts w:ascii="Arial" w:hAnsi="Arial"/>
                <w:sz w:val="18"/>
                <w:szCs w:val="22"/>
              </w:rPr>
              <w:t xml:space="preserve">(without suffix). For CLI SRS-RSRP measurement, the network always configures </w:t>
            </w:r>
            <w:r w:rsidRPr="006573D1">
              <w:rPr>
                <w:rFonts w:ascii="Arial" w:hAnsi="Arial"/>
                <w:i/>
                <w:sz w:val="18"/>
                <w:szCs w:val="22"/>
              </w:rPr>
              <w:t>nrofSymbols</w:t>
            </w:r>
            <w:r w:rsidRPr="006573D1">
              <w:rPr>
                <w:rFonts w:ascii="Arial" w:hAnsi="Arial"/>
                <w:sz w:val="18"/>
                <w:szCs w:val="22"/>
              </w:rPr>
              <w:t xml:space="preserve"> and </w:t>
            </w:r>
            <w:r w:rsidRPr="006573D1">
              <w:rPr>
                <w:rFonts w:ascii="Arial" w:hAnsi="Arial"/>
                <w:i/>
                <w:sz w:val="18"/>
                <w:szCs w:val="22"/>
              </w:rPr>
              <w:t>repetitionFactor</w:t>
            </w:r>
            <w:r w:rsidRPr="006573D1">
              <w:rPr>
                <w:rFonts w:ascii="Arial" w:hAnsi="Arial"/>
                <w:sz w:val="18"/>
                <w:szCs w:val="22"/>
              </w:rPr>
              <w:t xml:space="preserve"> to 'n1'.</w:t>
            </w:r>
          </w:p>
        </w:tc>
      </w:tr>
      <w:tr w:rsidR="006573D1" w:rsidRPr="006573D1" w14:paraId="05749A6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E1595B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resourceType</w:t>
            </w:r>
          </w:p>
          <w:p w14:paraId="4D1DA5F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Periodicity and offset for semi-persistent and periodic SRS resource (see TS 38.214 [19], clause 6.2.1). For CLI SRS-RSRP measurement, only 'periodic' is applicable for </w:t>
            </w:r>
            <w:r w:rsidRPr="006573D1">
              <w:rPr>
                <w:rFonts w:ascii="Arial" w:hAnsi="Arial"/>
                <w:i/>
                <w:sz w:val="18"/>
                <w:szCs w:val="22"/>
              </w:rPr>
              <w:t>resourceType</w:t>
            </w:r>
            <w:r w:rsidRPr="006573D1">
              <w:rPr>
                <w:rFonts w:ascii="Arial" w:hAnsi="Arial"/>
                <w:sz w:val="18"/>
                <w:szCs w:val="22"/>
              </w:rPr>
              <w:t>.</w:t>
            </w:r>
          </w:p>
        </w:tc>
      </w:tr>
      <w:tr w:rsidR="006573D1" w:rsidRPr="006573D1" w14:paraId="55B3475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554E2B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sequenceId</w:t>
            </w:r>
          </w:p>
          <w:p w14:paraId="048AA39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Sequence ID used to initialize pseudo random group and sequence hopping (see TS 38.214 [19], clause 6.2.1).</w:t>
            </w:r>
          </w:p>
        </w:tc>
      </w:tr>
      <w:tr w:rsidR="006573D1" w:rsidRPr="006573D1" w14:paraId="2581690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9C4291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spatialRelationInfo</w:t>
            </w:r>
          </w:p>
          <w:p w14:paraId="5568834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of the spatial relation between a reference RS and the target SRS. Reference RS can be SSB/CSI-RS/SRS (see TS 38.214 [19], clause 6.2.1). This parameter is not applicable to CLI SRS-RSRP measurement.</w:t>
            </w:r>
          </w:p>
        </w:tc>
      </w:tr>
      <w:tr w:rsidR="006573D1" w:rsidRPr="006573D1" w14:paraId="04FFF728" w14:textId="77777777" w:rsidTr="00B165A4">
        <w:tc>
          <w:tcPr>
            <w:tcW w:w="14173" w:type="dxa"/>
            <w:tcBorders>
              <w:top w:val="single" w:sz="4" w:space="0" w:color="auto"/>
              <w:left w:val="single" w:sz="4" w:space="0" w:color="auto"/>
              <w:bottom w:val="single" w:sz="4" w:space="0" w:color="auto"/>
              <w:right w:val="single" w:sz="4" w:space="0" w:color="auto"/>
            </w:tcBorders>
          </w:tcPr>
          <w:p w14:paraId="70A60AE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spatialRelationInfoPos</w:t>
            </w:r>
          </w:p>
          <w:p w14:paraId="2CFD1AF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Configuration of the spatial relation between a reference RS and the target SRS. Reference RS can be SSB/CSI-RS/SRS/DL-PRS (see TS 38.214 [19], clause 6.2.1).</w:t>
            </w:r>
          </w:p>
        </w:tc>
      </w:tr>
      <w:tr w:rsidR="006573D1" w:rsidRPr="006573D1" w14:paraId="66ED2A2F" w14:textId="77777777" w:rsidTr="00B165A4">
        <w:tc>
          <w:tcPr>
            <w:tcW w:w="14173" w:type="dxa"/>
            <w:tcBorders>
              <w:top w:val="single" w:sz="4" w:space="0" w:color="auto"/>
              <w:left w:val="single" w:sz="4" w:space="0" w:color="auto"/>
              <w:bottom w:val="single" w:sz="4" w:space="0" w:color="auto"/>
              <w:right w:val="single" w:sz="4" w:space="0" w:color="auto"/>
            </w:tcBorders>
          </w:tcPr>
          <w:p w14:paraId="6AB97E50"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lastRenderedPageBreak/>
              <w:t>srs-RequestForDCI-Format0-2</w:t>
            </w:r>
          </w:p>
          <w:p w14:paraId="692FB98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 the number of bits for "SRS request"in DCI format 0_2. When the field is absent, then the value of 0 bit for "SRS request" in DCI format 0_2 is applied. If the parameter </w:t>
            </w:r>
            <w:r w:rsidRPr="006573D1">
              <w:rPr>
                <w:rFonts w:ascii="Arial" w:hAnsi="Arial"/>
                <w:i/>
                <w:sz w:val="18"/>
                <w:szCs w:val="22"/>
              </w:rPr>
              <w:t>srs-RequestForDCI-Format0-2</w:t>
            </w:r>
            <w:r w:rsidRPr="006573D1">
              <w:rPr>
                <w:rFonts w:ascii="Arial" w:hAnsi="Arial"/>
                <w:sz w:val="18"/>
                <w:szCs w:val="22"/>
              </w:rPr>
              <w:t xml:space="preserve"> is configured to value 1, 1 bit is used to indicate one of the first two rows of Table 7.3.1.1.2-24 in TS 38.212 [17] for triggered aperiodic SRS resource set. If the value 2 is configured, 2 bits are used to indicate one of the rows of Table 7.3.1.1.2-24 in TS 38.212 [17]. When UE is configured with </w:t>
            </w:r>
            <w:r w:rsidRPr="006573D1">
              <w:rPr>
                <w:rFonts w:ascii="Arial" w:hAnsi="Arial"/>
                <w:i/>
                <w:sz w:val="18"/>
                <w:szCs w:val="22"/>
              </w:rPr>
              <w:t>supplementaryUplink</w:t>
            </w:r>
            <w:r w:rsidRPr="006573D1">
              <w:rPr>
                <w:rFonts w:ascii="Arial" w:hAnsi="Arial"/>
                <w:sz w:val="18"/>
                <w:szCs w:val="22"/>
              </w:rPr>
              <w:t>, an extra bit (the first bit of the SRS request field) is used for the non-SUL/SUL indication.</w:t>
            </w:r>
          </w:p>
        </w:tc>
      </w:tr>
      <w:tr w:rsidR="006573D1" w:rsidRPr="006573D1" w14:paraId="44B5B73E" w14:textId="77777777" w:rsidTr="00B165A4">
        <w:tc>
          <w:tcPr>
            <w:tcW w:w="14173" w:type="dxa"/>
            <w:tcBorders>
              <w:top w:val="single" w:sz="4" w:space="0" w:color="auto"/>
              <w:left w:val="single" w:sz="4" w:space="0" w:color="auto"/>
              <w:bottom w:val="single" w:sz="4" w:space="0" w:color="auto"/>
              <w:right w:val="single" w:sz="4" w:space="0" w:color="auto"/>
            </w:tcBorders>
          </w:tcPr>
          <w:p w14:paraId="33784B7B"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srs-RequestForDCI-Format1-2</w:t>
            </w:r>
          </w:p>
          <w:p w14:paraId="28F4719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 the number of bits for "SRS request" in DCI format 1_2. When the field is absent, then the value of 0 bit for "SRS request" in DCI format 1_2 is applied. When the UE is configured with </w:t>
            </w:r>
            <w:r w:rsidRPr="006573D1">
              <w:rPr>
                <w:rFonts w:ascii="Arial" w:hAnsi="Arial"/>
                <w:i/>
                <w:sz w:val="18"/>
                <w:szCs w:val="22"/>
              </w:rPr>
              <w:t>supplementaryUplink</w:t>
            </w:r>
            <w:r w:rsidRPr="006573D1">
              <w:rPr>
                <w:rFonts w:ascii="Arial" w:hAnsi="Arial"/>
                <w:sz w:val="18"/>
                <w:szCs w:val="22"/>
              </w:rPr>
              <w:t>, an extra bit (the first bit of the SRS request field) is used for the non-SUL/SUL indication (see TS 38.214 [19], clause 6.1.1.2).</w:t>
            </w:r>
          </w:p>
        </w:tc>
      </w:tr>
      <w:tr w:rsidR="006573D1" w:rsidRPr="006573D1" w14:paraId="20275DFC" w14:textId="77777777" w:rsidTr="00B165A4">
        <w:tc>
          <w:tcPr>
            <w:tcW w:w="14173" w:type="dxa"/>
            <w:tcBorders>
              <w:top w:val="single" w:sz="4" w:space="0" w:color="auto"/>
              <w:left w:val="single" w:sz="4" w:space="0" w:color="auto"/>
              <w:bottom w:val="single" w:sz="4" w:space="0" w:color="auto"/>
              <w:right w:val="single" w:sz="4" w:space="0" w:color="auto"/>
            </w:tcBorders>
          </w:tcPr>
          <w:p w14:paraId="0A43B120"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srs-ResourceSetToAddModListForDCI-Format0-2</w:t>
            </w:r>
          </w:p>
          <w:p w14:paraId="61EEC5C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SRS resource set to be added or modified for DCI format 0_2 (see TS 38.212 [17], clause 7.3.1).</w:t>
            </w:r>
          </w:p>
        </w:tc>
      </w:tr>
      <w:tr w:rsidR="006573D1" w:rsidRPr="006573D1" w14:paraId="7BE0BAED" w14:textId="77777777" w:rsidTr="00B165A4">
        <w:tc>
          <w:tcPr>
            <w:tcW w:w="14173" w:type="dxa"/>
            <w:tcBorders>
              <w:top w:val="single" w:sz="4" w:space="0" w:color="auto"/>
              <w:left w:val="single" w:sz="4" w:space="0" w:color="auto"/>
              <w:bottom w:val="single" w:sz="4" w:space="0" w:color="auto"/>
              <w:right w:val="single" w:sz="4" w:space="0" w:color="auto"/>
            </w:tcBorders>
          </w:tcPr>
          <w:p w14:paraId="214D4079"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srs-ResourceSetToReleaseListForDCI-Format0-2</w:t>
            </w:r>
          </w:p>
          <w:p w14:paraId="2BAF371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SRS resource set to be released for DCI format 0_2 (see TS 38.212 [17], clause 7.3.1).</w:t>
            </w:r>
          </w:p>
        </w:tc>
      </w:tr>
      <w:tr w:rsidR="006573D1" w:rsidRPr="006573D1" w14:paraId="2963F3D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7700CE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transmissionComb</w:t>
            </w:r>
          </w:p>
          <w:p w14:paraId="20AD09F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Comb value (2 or 4 or 8) and comb offset (0</w:t>
            </w:r>
            <w:proofErr w:type="gramStart"/>
            <w:r w:rsidRPr="006573D1">
              <w:rPr>
                <w:rFonts w:ascii="Arial" w:hAnsi="Arial"/>
                <w:sz w:val="18"/>
                <w:szCs w:val="22"/>
              </w:rPr>
              <w:t>..combValue</w:t>
            </w:r>
            <w:proofErr w:type="gramEnd"/>
            <w:r w:rsidRPr="006573D1">
              <w:rPr>
                <w:rFonts w:ascii="Arial" w:hAnsi="Arial"/>
                <w:sz w:val="18"/>
                <w:szCs w:val="22"/>
              </w:rPr>
              <w:t>-1) (see TS 38.214 [19], clause 6.2.1).</w:t>
            </w:r>
          </w:p>
        </w:tc>
      </w:tr>
    </w:tbl>
    <w:p w14:paraId="7A8D5D6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C767A00"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C455FB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SRS-ResourceSet </w:t>
            </w:r>
            <w:r w:rsidRPr="006573D1">
              <w:rPr>
                <w:rFonts w:ascii="Arial" w:hAnsi="Arial"/>
                <w:b/>
                <w:sz w:val="18"/>
                <w:szCs w:val="22"/>
              </w:rPr>
              <w:t>field descriptions</w:t>
            </w:r>
          </w:p>
        </w:tc>
      </w:tr>
      <w:tr w:rsidR="006573D1" w:rsidRPr="006573D1" w14:paraId="6142F85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8332F8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alpha</w:t>
            </w:r>
          </w:p>
          <w:p w14:paraId="3EB28271" w14:textId="77777777" w:rsidR="006573D1" w:rsidRPr="006573D1" w:rsidRDefault="006573D1" w:rsidP="006573D1">
            <w:pPr>
              <w:keepNext/>
              <w:keepLines/>
              <w:spacing w:after="0" w:line="240" w:lineRule="auto"/>
              <w:rPr>
                <w:rFonts w:ascii="Arial" w:hAnsi="Arial"/>
                <w:sz w:val="18"/>
                <w:szCs w:val="22"/>
              </w:rPr>
            </w:pPr>
            <w:proofErr w:type="gramStart"/>
            <w:r w:rsidRPr="006573D1">
              <w:rPr>
                <w:rFonts w:ascii="Arial" w:hAnsi="Arial"/>
                <w:sz w:val="18"/>
                <w:szCs w:val="22"/>
              </w:rPr>
              <w:t>alpha</w:t>
            </w:r>
            <w:proofErr w:type="gramEnd"/>
            <w:r w:rsidRPr="006573D1">
              <w:rPr>
                <w:rFonts w:ascii="Arial" w:hAnsi="Arial"/>
                <w:sz w:val="18"/>
                <w:szCs w:val="22"/>
              </w:rPr>
              <w:t xml:space="preserve"> value for SRS power control (see TS 38.213 [13], clause 7.3). When the field is absent the UE applies the value 1.</w:t>
            </w:r>
          </w:p>
        </w:tc>
      </w:tr>
      <w:tr w:rsidR="006573D1" w:rsidRPr="006573D1" w14:paraId="57A23D76" w14:textId="77777777" w:rsidTr="00B165A4">
        <w:tc>
          <w:tcPr>
            <w:tcW w:w="14173" w:type="dxa"/>
            <w:tcBorders>
              <w:top w:val="single" w:sz="4" w:space="0" w:color="auto"/>
              <w:left w:val="single" w:sz="4" w:space="0" w:color="auto"/>
              <w:bottom w:val="single" w:sz="4" w:space="0" w:color="auto"/>
              <w:right w:val="single" w:sz="4" w:space="0" w:color="auto"/>
            </w:tcBorders>
          </w:tcPr>
          <w:p w14:paraId="613D68B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aperiodicSRS-ResourceTriggerList</w:t>
            </w:r>
          </w:p>
          <w:p w14:paraId="0BE7D34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An additional list of DCI "code points" upon which the UE shall transmit SRS according to this SRS resource set configuration (see TS 38.214 [19], clause 6.1.1.2). When the field is not included during a reconfiguration of </w:t>
            </w:r>
            <w:r w:rsidRPr="006573D1">
              <w:rPr>
                <w:rFonts w:ascii="Arial" w:hAnsi="Arial"/>
                <w:i/>
                <w:sz w:val="18"/>
              </w:rPr>
              <w:t>SRS-ResourceSet</w:t>
            </w:r>
            <w:r w:rsidRPr="006573D1">
              <w:rPr>
                <w:rFonts w:ascii="Arial" w:hAnsi="Arial"/>
                <w:sz w:val="18"/>
              </w:rPr>
              <w:t xml:space="preserve"> of </w:t>
            </w:r>
            <w:r w:rsidRPr="006573D1">
              <w:rPr>
                <w:rFonts w:ascii="Arial" w:hAnsi="Arial"/>
                <w:i/>
                <w:sz w:val="18"/>
              </w:rPr>
              <w:t>resourceType</w:t>
            </w:r>
            <w:r w:rsidRPr="006573D1">
              <w:rPr>
                <w:rFonts w:ascii="Arial" w:hAnsi="Arial"/>
                <w:sz w:val="18"/>
              </w:rPr>
              <w:t xml:space="preserve"> set to </w:t>
            </w:r>
            <w:r w:rsidRPr="006573D1">
              <w:rPr>
                <w:rFonts w:ascii="Arial" w:hAnsi="Arial"/>
                <w:i/>
                <w:sz w:val="18"/>
              </w:rPr>
              <w:t>aperiodic</w:t>
            </w:r>
            <w:r w:rsidRPr="006573D1">
              <w:rPr>
                <w:rFonts w:ascii="Arial" w:hAnsi="Arial"/>
                <w:sz w:val="18"/>
              </w:rPr>
              <w:t xml:space="preserve">, UE maintains this value based on the Need M; that is, this list is not considered as an extension of </w:t>
            </w:r>
            <w:r w:rsidRPr="006573D1">
              <w:rPr>
                <w:rFonts w:ascii="Arial" w:hAnsi="Arial"/>
                <w:i/>
                <w:sz w:val="18"/>
                <w:szCs w:val="22"/>
              </w:rPr>
              <w:t>aperiodicSRS-ResourceTrigger</w:t>
            </w:r>
            <w:r w:rsidRPr="006573D1">
              <w:rPr>
                <w:rFonts w:ascii="Arial" w:hAnsi="Arial"/>
                <w:sz w:val="18"/>
              </w:rPr>
              <w:t xml:space="preserve"> for purpose of applying the general rule for extended list in clause 6.1.3.</w:t>
            </w:r>
          </w:p>
        </w:tc>
      </w:tr>
      <w:tr w:rsidR="006573D1" w:rsidRPr="006573D1" w14:paraId="03BDBAB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61CC7D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aperiodicSRS-ResourceTrigger</w:t>
            </w:r>
          </w:p>
          <w:p w14:paraId="192A384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DCI "code point" upon which the UE shall transmit SRS according to this SRS resource set configuration (see TS 38.214 [19], clause 6.1.1.2).</w:t>
            </w:r>
          </w:p>
        </w:tc>
      </w:tr>
      <w:tr w:rsidR="006573D1" w:rsidRPr="006573D1" w14:paraId="444A7EF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0B187F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associatedCSI-RS</w:t>
            </w:r>
          </w:p>
          <w:p w14:paraId="55B9645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ID of CSI-RS resource associated with this SRS resource set in non-codebook based operation (see TS 38.214 [19], clause 6.1.1.2).</w:t>
            </w:r>
          </w:p>
        </w:tc>
      </w:tr>
      <w:tr w:rsidR="006573D1" w:rsidRPr="006573D1" w14:paraId="42010DB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8F5E07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csi-RS</w:t>
            </w:r>
          </w:p>
          <w:p w14:paraId="0BB1E09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ID of CSI-RS resource associated with this SRS resource set. (</w:t>
            </w:r>
            <w:proofErr w:type="gramStart"/>
            <w:r w:rsidRPr="006573D1">
              <w:rPr>
                <w:rFonts w:ascii="Arial" w:hAnsi="Arial"/>
                <w:sz w:val="18"/>
                <w:szCs w:val="22"/>
              </w:rPr>
              <w:t>see</w:t>
            </w:r>
            <w:proofErr w:type="gramEnd"/>
            <w:r w:rsidRPr="006573D1">
              <w:rPr>
                <w:rFonts w:ascii="Arial" w:hAnsi="Arial"/>
                <w:sz w:val="18"/>
                <w:szCs w:val="22"/>
              </w:rPr>
              <w:t xml:space="preserve"> TS 38.214 [19], clause 6.1.1.2).</w:t>
            </w:r>
          </w:p>
        </w:tc>
      </w:tr>
      <w:tr w:rsidR="006573D1" w:rsidRPr="006573D1" w14:paraId="6C2E664E" w14:textId="77777777" w:rsidTr="00B165A4">
        <w:tc>
          <w:tcPr>
            <w:tcW w:w="14173" w:type="dxa"/>
            <w:tcBorders>
              <w:top w:val="single" w:sz="4" w:space="0" w:color="auto"/>
              <w:left w:val="single" w:sz="4" w:space="0" w:color="auto"/>
              <w:bottom w:val="single" w:sz="4" w:space="0" w:color="auto"/>
              <w:right w:val="single" w:sz="4" w:space="0" w:color="auto"/>
            </w:tcBorders>
          </w:tcPr>
          <w:p w14:paraId="3D77122C" w14:textId="77777777" w:rsidR="006573D1" w:rsidRPr="006573D1" w:rsidRDefault="006573D1" w:rsidP="006573D1">
            <w:pPr>
              <w:keepNext/>
              <w:keepLines/>
              <w:spacing w:after="0" w:line="240" w:lineRule="auto"/>
              <w:rPr>
                <w:rFonts w:ascii="Arial" w:hAnsi="Arial"/>
                <w:b/>
                <w:i/>
                <w:sz w:val="18"/>
                <w:szCs w:val="18"/>
              </w:rPr>
            </w:pPr>
            <w:r w:rsidRPr="006573D1">
              <w:rPr>
                <w:rFonts w:ascii="Arial" w:hAnsi="Arial"/>
                <w:b/>
                <w:i/>
                <w:sz w:val="18"/>
                <w:szCs w:val="18"/>
              </w:rPr>
              <w:t>csi-RS-IndexServingcell</w:t>
            </w:r>
          </w:p>
          <w:p w14:paraId="1C00F7C8" w14:textId="77777777" w:rsidR="006573D1" w:rsidRPr="006573D1" w:rsidRDefault="006573D1" w:rsidP="006573D1">
            <w:pPr>
              <w:keepNext/>
              <w:keepLines/>
              <w:spacing w:after="0" w:line="240" w:lineRule="auto"/>
              <w:rPr>
                <w:rFonts w:ascii="Arial" w:hAnsi="Arial"/>
                <w:b/>
                <w:i/>
                <w:sz w:val="18"/>
                <w:szCs w:val="18"/>
              </w:rPr>
            </w:pPr>
            <w:r w:rsidRPr="006573D1">
              <w:rPr>
                <w:rFonts w:ascii="Arial" w:hAnsi="Arial"/>
                <w:sz w:val="18"/>
                <w:szCs w:val="18"/>
              </w:rPr>
              <w:t>Indicates CSI-RS index belonging to a serving cell</w:t>
            </w:r>
          </w:p>
        </w:tc>
      </w:tr>
      <w:tr w:rsidR="006573D1" w:rsidRPr="006573D1" w14:paraId="28693CE8" w14:textId="77777777" w:rsidTr="00B165A4">
        <w:tc>
          <w:tcPr>
            <w:tcW w:w="14173" w:type="dxa"/>
            <w:tcBorders>
              <w:top w:val="single" w:sz="4" w:space="0" w:color="auto"/>
              <w:left w:val="single" w:sz="4" w:space="0" w:color="auto"/>
              <w:bottom w:val="single" w:sz="4" w:space="0" w:color="auto"/>
              <w:right w:val="single" w:sz="4" w:space="0" w:color="auto"/>
            </w:tcBorders>
          </w:tcPr>
          <w:p w14:paraId="4B17B672" w14:textId="77777777" w:rsidR="006573D1" w:rsidRPr="006573D1" w:rsidRDefault="006573D1" w:rsidP="006573D1">
            <w:pPr>
              <w:keepNext/>
              <w:keepLines/>
              <w:spacing w:after="0" w:line="240" w:lineRule="auto"/>
              <w:rPr>
                <w:rFonts w:ascii="Arial" w:hAnsi="Arial"/>
                <w:b/>
                <w:i/>
                <w:sz w:val="18"/>
                <w:szCs w:val="18"/>
              </w:rPr>
            </w:pPr>
            <w:r w:rsidRPr="006573D1">
              <w:rPr>
                <w:rFonts w:ascii="Arial" w:hAnsi="Arial"/>
                <w:b/>
                <w:i/>
                <w:sz w:val="18"/>
                <w:szCs w:val="18"/>
              </w:rPr>
              <w:t>dl-PRS-ResourceId</w:t>
            </w:r>
          </w:p>
          <w:p w14:paraId="67BF13D8" w14:textId="77777777" w:rsidR="006573D1" w:rsidRPr="006573D1" w:rsidRDefault="006573D1" w:rsidP="006573D1">
            <w:pPr>
              <w:keepNext/>
              <w:keepLines/>
              <w:spacing w:after="0" w:line="240" w:lineRule="auto"/>
              <w:rPr>
                <w:rFonts w:ascii="Arial" w:hAnsi="Arial"/>
                <w:b/>
                <w:i/>
                <w:sz w:val="18"/>
                <w:szCs w:val="18"/>
              </w:rPr>
            </w:pPr>
            <w:r w:rsidRPr="006573D1">
              <w:rPr>
                <w:rFonts w:ascii="Arial" w:hAnsi="Arial"/>
                <w:sz w:val="18"/>
                <w:szCs w:val="18"/>
              </w:rPr>
              <w:t>The ID of the DL PRS resource, see TS 37.355 [49]</w:t>
            </w:r>
          </w:p>
        </w:tc>
      </w:tr>
      <w:tr w:rsidR="006573D1" w:rsidRPr="006573D1" w14:paraId="598D503C" w14:textId="77777777" w:rsidTr="00B165A4">
        <w:tc>
          <w:tcPr>
            <w:tcW w:w="14173" w:type="dxa"/>
            <w:tcBorders>
              <w:top w:val="single" w:sz="4" w:space="0" w:color="auto"/>
              <w:left w:val="single" w:sz="4" w:space="0" w:color="auto"/>
              <w:bottom w:val="single" w:sz="4" w:space="0" w:color="auto"/>
              <w:right w:val="single" w:sz="4" w:space="0" w:color="auto"/>
            </w:tcBorders>
          </w:tcPr>
          <w:p w14:paraId="68525849" w14:textId="77777777" w:rsidR="006573D1" w:rsidRPr="006573D1" w:rsidRDefault="006573D1" w:rsidP="006573D1">
            <w:pPr>
              <w:keepNext/>
              <w:keepLines/>
              <w:spacing w:after="0" w:line="240" w:lineRule="auto"/>
              <w:rPr>
                <w:rFonts w:ascii="Arial" w:hAnsi="Arial"/>
                <w:b/>
                <w:i/>
                <w:sz w:val="18"/>
                <w:szCs w:val="18"/>
              </w:rPr>
            </w:pPr>
            <w:r w:rsidRPr="006573D1">
              <w:rPr>
                <w:rFonts w:ascii="Arial" w:hAnsi="Arial"/>
                <w:b/>
                <w:i/>
                <w:sz w:val="18"/>
                <w:szCs w:val="18"/>
              </w:rPr>
              <w:t>dl-PRS-ResourceSetId</w:t>
            </w:r>
          </w:p>
          <w:p w14:paraId="3A11D7B7" w14:textId="77777777" w:rsidR="006573D1" w:rsidRPr="006573D1" w:rsidRDefault="006573D1" w:rsidP="006573D1">
            <w:pPr>
              <w:keepNext/>
              <w:keepLines/>
              <w:spacing w:after="0" w:line="240" w:lineRule="auto"/>
              <w:rPr>
                <w:rFonts w:ascii="Arial" w:hAnsi="Arial"/>
                <w:b/>
                <w:i/>
                <w:sz w:val="18"/>
                <w:szCs w:val="18"/>
              </w:rPr>
            </w:pPr>
            <w:r w:rsidRPr="006573D1">
              <w:rPr>
                <w:rFonts w:ascii="Arial" w:hAnsi="Arial"/>
                <w:sz w:val="18"/>
                <w:szCs w:val="18"/>
              </w:rPr>
              <w:t>The ID of the DL PRS resource set, see TS 37.355 [49]</w:t>
            </w:r>
          </w:p>
        </w:tc>
      </w:tr>
      <w:tr w:rsidR="006573D1" w:rsidRPr="006573D1" w14:paraId="2896C3F9" w14:textId="77777777" w:rsidTr="00B165A4">
        <w:tc>
          <w:tcPr>
            <w:tcW w:w="14173" w:type="dxa"/>
            <w:tcBorders>
              <w:top w:val="single" w:sz="4" w:space="0" w:color="auto"/>
              <w:left w:val="single" w:sz="4" w:space="0" w:color="auto"/>
              <w:bottom w:val="single" w:sz="4" w:space="0" w:color="auto"/>
              <w:right w:val="single" w:sz="4" w:space="0" w:color="auto"/>
            </w:tcBorders>
          </w:tcPr>
          <w:p w14:paraId="1D4BF5F3" w14:textId="77777777" w:rsidR="006573D1" w:rsidRPr="006573D1" w:rsidRDefault="006573D1" w:rsidP="006573D1">
            <w:pPr>
              <w:keepNext/>
              <w:keepLines/>
              <w:spacing w:after="0" w:line="240" w:lineRule="auto"/>
              <w:rPr>
                <w:rFonts w:ascii="Arial" w:hAnsi="Arial"/>
                <w:sz w:val="18"/>
                <w:szCs w:val="18"/>
              </w:rPr>
            </w:pPr>
            <w:r w:rsidRPr="006573D1">
              <w:rPr>
                <w:rFonts w:ascii="Arial" w:hAnsi="Arial"/>
                <w:b/>
                <w:i/>
                <w:sz w:val="18"/>
                <w:szCs w:val="18"/>
              </w:rPr>
              <w:t>halfFrameIndex</w:t>
            </w:r>
          </w:p>
          <w:p w14:paraId="06273130" w14:textId="77777777" w:rsidR="006573D1" w:rsidRPr="006573D1" w:rsidRDefault="006573D1" w:rsidP="006573D1">
            <w:pPr>
              <w:keepNext/>
              <w:keepLines/>
              <w:spacing w:after="0" w:line="240" w:lineRule="auto"/>
              <w:rPr>
                <w:rFonts w:ascii="Arial" w:hAnsi="Arial"/>
                <w:b/>
                <w:i/>
                <w:sz w:val="18"/>
                <w:szCs w:val="18"/>
              </w:rPr>
            </w:pPr>
            <w:r w:rsidRPr="006573D1">
              <w:rPr>
                <w:rFonts w:ascii="Arial" w:hAnsi="Arial"/>
                <w:sz w:val="18"/>
                <w:szCs w:val="18"/>
              </w:rPr>
              <w:t xml:space="preserve">Indicates </w:t>
            </w:r>
            <w:r w:rsidRPr="006573D1">
              <w:rPr>
                <w:rFonts w:ascii="Arial" w:hAnsi="Arial"/>
                <w:sz w:val="18"/>
                <w:szCs w:val="18"/>
                <w:lang w:eastAsia="zh-CN"/>
              </w:rPr>
              <w:t>whether SSB is in the first half or the second half of the frame. Value zero indicates the first half and value 1 indicates the second half.</w:t>
            </w:r>
          </w:p>
        </w:tc>
      </w:tr>
      <w:tr w:rsidR="006573D1" w:rsidRPr="006573D1" w14:paraId="12D3060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AE8F08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w:t>
            </w:r>
          </w:p>
          <w:p w14:paraId="155FAF4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P0 value for SRS power control. The value is in dBm. Only even values (step size 2) are allowed (see TS 38.213 [13], clause 7.3).</w:t>
            </w:r>
          </w:p>
        </w:tc>
      </w:tr>
      <w:tr w:rsidR="006573D1" w:rsidRPr="006573D1" w14:paraId="58336D5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49B74A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pathlossReferenceRS</w:t>
            </w:r>
          </w:p>
          <w:p w14:paraId="1AD77F1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reference signal (e.g. a CSI-RS config or a SS block) to be used for SRS path loss estimation (see TS 38.213 [13], clause 7.3).</w:t>
            </w:r>
          </w:p>
        </w:tc>
      </w:tr>
      <w:tr w:rsidR="006573D1" w:rsidRPr="006573D1" w14:paraId="69CFA281" w14:textId="77777777" w:rsidTr="00B165A4">
        <w:tc>
          <w:tcPr>
            <w:tcW w:w="14173" w:type="dxa"/>
            <w:tcBorders>
              <w:top w:val="single" w:sz="4" w:space="0" w:color="auto"/>
              <w:left w:val="single" w:sz="4" w:space="0" w:color="auto"/>
              <w:bottom w:val="single" w:sz="4" w:space="0" w:color="auto"/>
              <w:right w:val="single" w:sz="4" w:space="0" w:color="auto"/>
            </w:tcBorders>
          </w:tcPr>
          <w:p w14:paraId="47F5C61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pathlossReferenceRS-Pos</w:t>
            </w:r>
          </w:p>
          <w:p w14:paraId="3ABC6DD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A reference signal (e.g. a CSI-RS config or a SS block or a DL PRS config) to be used for SRS path loss estimation (see TS 38.213 [13], clause 7.3).</w:t>
            </w:r>
          </w:p>
        </w:tc>
      </w:tr>
      <w:tr w:rsidR="002D7407" w:rsidRPr="006573D1" w14:paraId="37D4D7CA" w14:textId="77777777" w:rsidTr="00B165A4">
        <w:trPr>
          <w:ins w:id="1607" w:author="109ebPreOnline1" w:date="2020-04-23T19:58:00Z"/>
        </w:trPr>
        <w:tc>
          <w:tcPr>
            <w:tcW w:w="14173" w:type="dxa"/>
            <w:tcBorders>
              <w:top w:val="single" w:sz="4" w:space="0" w:color="auto"/>
              <w:left w:val="single" w:sz="4" w:space="0" w:color="auto"/>
              <w:bottom w:val="single" w:sz="4" w:space="0" w:color="auto"/>
              <w:right w:val="single" w:sz="4" w:space="0" w:color="auto"/>
            </w:tcBorders>
          </w:tcPr>
          <w:p w14:paraId="35710033" w14:textId="77777777" w:rsidR="002559ED" w:rsidRDefault="002559ED" w:rsidP="002D7407">
            <w:pPr>
              <w:keepNext/>
              <w:keepLines/>
              <w:spacing w:after="0" w:line="240" w:lineRule="auto"/>
              <w:rPr>
                <w:ins w:id="1608" w:author="109ebPreOnline1" w:date="2020-04-23T21:17:00Z"/>
                <w:rFonts w:ascii="Arial" w:hAnsi="Arial"/>
                <w:b/>
                <w:i/>
                <w:sz w:val="18"/>
                <w:szCs w:val="22"/>
              </w:rPr>
            </w:pPr>
            <w:ins w:id="1609" w:author="109ebPreOnline1" w:date="2020-04-23T21:17:00Z">
              <w:r w:rsidRPr="002559ED">
                <w:rPr>
                  <w:rFonts w:ascii="Arial" w:hAnsi="Arial"/>
                  <w:b/>
                  <w:i/>
                  <w:sz w:val="18"/>
                  <w:szCs w:val="22"/>
                </w:rPr>
                <w:t xml:space="preserve">pathlossReferenceRSToAddModList </w:t>
              </w:r>
            </w:ins>
          </w:p>
          <w:p w14:paraId="56272C21" w14:textId="3C201276" w:rsidR="002D7407" w:rsidRPr="002D7407" w:rsidRDefault="00040CC4" w:rsidP="002D7407">
            <w:pPr>
              <w:keepNext/>
              <w:keepLines/>
              <w:spacing w:after="0" w:line="240" w:lineRule="auto"/>
              <w:ind w:left="1135" w:hanging="851"/>
              <w:rPr>
                <w:ins w:id="1610" w:author="109ebPreOnline1" w:date="2020-04-23T19:58:00Z"/>
                <w:rFonts w:ascii="Arial" w:hAnsi="Arial"/>
                <w:bCs/>
                <w:iCs/>
                <w:sz w:val="18"/>
                <w:szCs w:val="22"/>
                <w:rPrChange w:id="1611" w:author="109ebPreOnline1" w:date="2020-04-23T19:58:00Z">
                  <w:rPr>
                    <w:ins w:id="1612" w:author="109ebPreOnline1" w:date="2020-04-23T19:58:00Z"/>
                    <w:rFonts w:ascii="Arial" w:hAnsi="Arial"/>
                    <w:b/>
                    <w:i/>
                    <w:color w:val="FF0000"/>
                    <w:sz w:val="18"/>
                    <w:szCs w:val="22"/>
                  </w:rPr>
                </w:rPrChange>
              </w:rPr>
            </w:pPr>
            <w:ins w:id="1613" w:author="109ebPreOnline1" w:date="2020-04-23T20:00:00Z">
              <w:r>
                <w:rPr>
                  <w:rFonts w:ascii="Arial" w:hAnsi="Arial"/>
                  <w:bCs/>
                  <w:iCs/>
                  <w:sz w:val="18"/>
                  <w:szCs w:val="22"/>
                </w:rPr>
                <w:t>A list of</w:t>
              </w:r>
            </w:ins>
            <w:ins w:id="1614" w:author="109ebPreOnline1" w:date="2020-04-23T20:02:00Z">
              <w:r w:rsidR="00E219BA">
                <w:rPr>
                  <w:rFonts w:ascii="Arial" w:hAnsi="Arial"/>
                  <w:bCs/>
                  <w:iCs/>
                  <w:sz w:val="18"/>
                  <w:szCs w:val="22"/>
                </w:rPr>
                <w:t xml:space="preserve"> </w:t>
              </w:r>
              <w:r w:rsidR="008B50DB">
                <w:rPr>
                  <w:rFonts w:ascii="Arial" w:hAnsi="Arial"/>
                  <w:bCs/>
                  <w:iCs/>
                  <w:sz w:val="18"/>
                  <w:szCs w:val="22"/>
                </w:rPr>
                <w:t>pathloss refe</w:t>
              </w:r>
            </w:ins>
            <w:ins w:id="1615" w:author="109ebPreOnline1" w:date="2020-04-23T20:05:00Z">
              <w:r w:rsidR="0067081F">
                <w:rPr>
                  <w:rFonts w:ascii="Arial" w:hAnsi="Arial"/>
                  <w:bCs/>
                  <w:iCs/>
                  <w:sz w:val="18"/>
                  <w:szCs w:val="22"/>
                </w:rPr>
                <w:t xml:space="preserve">rence </w:t>
              </w:r>
            </w:ins>
            <w:ins w:id="1616" w:author="109ebPreOnline1" w:date="2020-04-23T20:02:00Z">
              <w:r w:rsidR="008B50DB">
                <w:rPr>
                  <w:rFonts w:ascii="Arial" w:hAnsi="Arial"/>
                  <w:bCs/>
                  <w:iCs/>
                  <w:sz w:val="18"/>
                  <w:szCs w:val="22"/>
                </w:rPr>
                <w:t>signals</w:t>
              </w:r>
            </w:ins>
            <w:ins w:id="1617" w:author="109ebPreOnline1" w:date="2020-04-23T20:05:00Z">
              <w:r w:rsidR="00AC443C">
                <w:rPr>
                  <w:rFonts w:ascii="Arial" w:hAnsi="Arial"/>
                  <w:bCs/>
                  <w:iCs/>
                  <w:sz w:val="18"/>
                  <w:szCs w:val="22"/>
                </w:rPr>
                <w:t xml:space="preserve"> to be used for SRS path loss estimation (see TS</w:t>
              </w:r>
              <w:r w:rsidR="00AC443C" w:rsidRPr="006573D1">
                <w:rPr>
                  <w:rFonts w:ascii="Arial" w:hAnsi="Arial"/>
                  <w:sz w:val="18"/>
                  <w:szCs w:val="22"/>
                </w:rPr>
                <w:t>38.213 [13], clause 7.3).</w:t>
              </w:r>
            </w:ins>
          </w:p>
        </w:tc>
      </w:tr>
      <w:tr w:rsidR="002D7407" w:rsidRPr="006573D1" w14:paraId="2B24C045" w14:textId="77777777" w:rsidTr="00B165A4">
        <w:tc>
          <w:tcPr>
            <w:tcW w:w="14173" w:type="dxa"/>
            <w:tcBorders>
              <w:top w:val="single" w:sz="4" w:space="0" w:color="auto"/>
              <w:left w:val="single" w:sz="4" w:space="0" w:color="auto"/>
              <w:bottom w:val="single" w:sz="4" w:space="0" w:color="auto"/>
              <w:right w:val="single" w:sz="4" w:space="0" w:color="auto"/>
            </w:tcBorders>
          </w:tcPr>
          <w:p w14:paraId="5D9A2C4B" w14:textId="77777777" w:rsidR="002D7407" w:rsidRPr="006573D1" w:rsidRDefault="002D7407" w:rsidP="002D7407">
            <w:pPr>
              <w:keepNext/>
              <w:keepLines/>
              <w:spacing w:after="0" w:line="240" w:lineRule="auto"/>
              <w:rPr>
                <w:rFonts w:ascii="Arial" w:hAnsi="Arial" w:cs="Arial"/>
                <w:b/>
                <w:i/>
                <w:szCs w:val="18"/>
              </w:rPr>
            </w:pPr>
            <w:r w:rsidRPr="006573D1">
              <w:rPr>
                <w:rFonts w:ascii="Arial" w:hAnsi="Arial" w:cs="Arial"/>
                <w:b/>
                <w:i/>
                <w:noProof/>
                <w:sz w:val="18"/>
                <w:lang w:eastAsia="en-GB"/>
              </w:rPr>
              <w:t>resourceSelection</w:t>
            </w:r>
          </w:p>
          <w:p w14:paraId="7EA215A1" w14:textId="77777777" w:rsidR="002D7407" w:rsidRPr="006573D1" w:rsidRDefault="002D7407" w:rsidP="002D7407">
            <w:pPr>
              <w:keepNext/>
              <w:keepLines/>
              <w:spacing w:after="0" w:line="240" w:lineRule="auto"/>
              <w:rPr>
                <w:rFonts w:ascii="Arial" w:hAnsi="Arial"/>
                <w:b/>
                <w:i/>
                <w:sz w:val="18"/>
                <w:szCs w:val="18"/>
              </w:rPr>
            </w:pPr>
            <w:r w:rsidRPr="006573D1">
              <w:rPr>
                <w:rFonts w:ascii="Arial" w:hAnsi="Arial"/>
                <w:sz w:val="18"/>
                <w:szCs w:val="18"/>
              </w:rPr>
              <w:t xml:space="preserve">Indicates whether the configured SRS spatial relation resource is a </w:t>
            </w:r>
            <w:r w:rsidRPr="006573D1">
              <w:rPr>
                <w:rFonts w:ascii="Arial" w:hAnsi="Arial"/>
                <w:i/>
                <w:sz w:val="18"/>
              </w:rPr>
              <w:t>SRS-Resource</w:t>
            </w:r>
            <w:r w:rsidRPr="006573D1">
              <w:rPr>
                <w:rFonts w:ascii="Arial" w:hAnsi="Arial"/>
                <w:sz w:val="18"/>
              </w:rPr>
              <w:t xml:space="preserve"> or </w:t>
            </w:r>
            <w:r w:rsidRPr="006573D1">
              <w:rPr>
                <w:rFonts w:ascii="Arial" w:hAnsi="Arial"/>
                <w:i/>
                <w:sz w:val="18"/>
              </w:rPr>
              <w:t>SRS-PosResource</w:t>
            </w:r>
            <w:r w:rsidRPr="006573D1">
              <w:rPr>
                <w:rFonts w:ascii="Arial" w:hAnsi="Arial"/>
                <w:sz w:val="18"/>
              </w:rPr>
              <w:t>.</w:t>
            </w:r>
          </w:p>
        </w:tc>
      </w:tr>
      <w:tr w:rsidR="002D7407" w:rsidRPr="006573D1" w14:paraId="1770583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BF0D76E" w14:textId="77777777" w:rsidR="002D7407" w:rsidRPr="006573D1" w:rsidRDefault="002D7407" w:rsidP="002D7407">
            <w:pPr>
              <w:keepNext/>
              <w:keepLines/>
              <w:spacing w:after="0" w:line="240" w:lineRule="auto"/>
              <w:rPr>
                <w:rFonts w:ascii="Arial" w:hAnsi="Arial"/>
                <w:b/>
                <w:i/>
                <w:sz w:val="18"/>
                <w:szCs w:val="22"/>
              </w:rPr>
            </w:pPr>
            <w:r w:rsidRPr="006573D1">
              <w:rPr>
                <w:rFonts w:ascii="Arial" w:hAnsi="Arial"/>
                <w:b/>
                <w:i/>
                <w:sz w:val="18"/>
                <w:szCs w:val="22"/>
              </w:rPr>
              <w:t>resourceType</w:t>
            </w:r>
          </w:p>
          <w:p w14:paraId="218571ED" w14:textId="77777777" w:rsidR="002D7407" w:rsidRPr="006573D1" w:rsidRDefault="002D7407" w:rsidP="002D7407">
            <w:pPr>
              <w:keepNext/>
              <w:keepLines/>
              <w:spacing w:after="0" w:line="240" w:lineRule="auto"/>
              <w:rPr>
                <w:rFonts w:ascii="Arial" w:hAnsi="Arial"/>
                <w:sz w:val="18"/>
                <w:szCs w:val="22"/>
              </w:rPr>
            </w:pPr>
            <w:r w:rsidRPr="006573D1">
              <w:rPr>
                <w:rFonts w:ascii="Arial" w:hAnsi="Arial"/>
                <w:sz w:val="18"/>
                <w:szCs w:val="22"/>
              </w:rPr>
              <w:t>Time domain behavior of SRS resource configuration, see TS 38.214 [19], clause 6.2.1. The network configures SRS resources in the same resource set with the same time domain behavior on periodic, aperiodic and semi-persistent SRS.</w:t>
            </w:r>
          </w:p>
        </w:tc>
      </w:tr>
      <w:tr w:rsidR="002D7407" w:rsidRPr="006573D1" w14:paraId="4A347F99" w14:textId="77777777" w:rsidTr="00B165A4">
        <w:tc>
          <w:tcPr>
            <w:tcW w:w="14173" w:type="dxa"/>
            <w:tcBorders>
              <w:top w:val="single" w:sz="4" w:space="0" w:color="auto"/>
              <w:left w:val="single" w:sz="4" w:space="0" w:color="auto"/>
              <w:bottom w:val="single" w:sz="4" w:space="0" w:color="auto"/>
              <w:right w:val="single" w:sz="4" w:space="0" w:color="auto"/>
            </w:tcBorders>
          </w:tcPr>
          <w:p w14:paraId="4BF4AB31" w14:textId="77777777" w:rsidR="002D7407" w:rsidRPr="006573D1" w:rsidRDefault="002D7407" w:rsidP="002D7407">
            <w:pPr>
              <w:keepNext/>
              <w:keepLines/>
              <w:spacing w:after="0" w:line="240" w:lineRule="auto"/>
              <w:rPr>
                <w:rFonts w:ascii="Arial" w:hAnsi="Arial" w:cs="Arial"/>
                <w:b/>
                <w:i/>
                <w:sz w:val="18"/>
                <w:szCs w:val="18"/>
              </w:rPr>
            </w:pPr>
            <w:r w:rsidRPr="006573D1">
              <w:rPr>
                <w:rFonts w:ascii="Arial" w:hAnsi="Arial" w:cs="Arial"/>
                <w:b/>
                <w:i/>
                <w:sz w:val="18"/>
              </w:rPr>
              <w:t>sfn-SSB-Offset</w:t>
            </w:r>
          </w:p>
          <w:p w14:paraId="04584AA6" w14:textId="77777777" w:rsidR="002D7407" w:rsidRPr="006573D1" w:rsidRDefault="002D7407" w:rsidP="002D7407">
            <w:pPr>
              <w:keepNext/>
              <w:keepLines/>
              <w:spacing w:after="0" w:line="240" w:lineRule="auto"/>
              <w:rPr>
                <w:rFonts w:ascii="Arial" w:hAnsi="Arial"/>
                <w:b/>
                <w:i/>
                <w:sz w:val="18"/>
                <w:szCs w:val="18"/>
              </w:rPr>
            </w:pPr>
            <w:r w:rsidRPr="006573D1">
              <w:rPr>
                <w:rFonts w:ascii="Arial" w:hAnsi="Arial"/>
                <w:sz w:val="18"/>
                <w:szCs w:val="18"/>
              </w:rPr>
              <w:t>Indicates</w:t>
            </w:r>
            <w:r w:rsidRPr="006573D1">
              <w:rPr>
                <w:rFonts w:ascii="Arial" w:hAnsi="Arial"/>
                <w:sz w:val="21"/>
                <w:szCs w:val="21"/>
                <w:lang w:eastAsia="zh-CN"/>
              </w:rPr>
              <w:t xml:space="preserve"> </w:t>
            </w:r>
            <w:r w:rsidRPr="006573D1">
              <w:rPr>
                <w:rFonts w:ascii="Arial" w:hAnsi="Arial"/>
                <w:sz w:val="18"/>
                <w:szCs w:val="21"/>
                <w:lang w:eastAsia="zh-CN"/>
              </w:rPr>
              <w:t>the 4 LSBs of the SFN of the cell in which SSB is transmitted</w:t>
            </w:r>
          </w:p>
        </w:tc>
      </w:tr>
      <w:tr w:rsidR="002D7407" w:rsidRPr="006573D1" w14:paraId="691CD31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B0FDA63" w14:textId="77777777" w:rsidR="002D7407" w:rsidRPr="006573D1" w:rsidRDefault="002D7407" w:rsidP="002D7407">
            <w:pPr>
              <w:keepNext/>
              <w:keepLines/>
              <w:spacing w:after="0" w:line="240" w:lineRule="auto"/>
              <w:rPr>
                <w:rFonts w:ascii="Arial" w:hAnsi="Arial"/>
                <w:sz w:val="18"/>
                <w:szCs w:val="22"/>
              </w:rPr>
            </w:pPr>
            <w:r w:rsidRPr="006573D1">
              <w:rPr>
                <w:rFonts w:ascii="Arial" w:hAnsi="Arial"/>
                <w:b/>
                <w:i/>
                <w:sz w:val="18"/>
                <w:szCs w:val="22"/>
              </w:rPr>
              <w:t>slotOffset</w:t>
            </w:r>
          </w:p>
          <w:p w14:paraId="0A39DE96" w14:textId="77777777" w:rsidR="002D7407" w:rsidRPr="006573D1" w:rsidRDefault="002D7407" w:rsidP="002D7407">
            <w:pPr>
              <w:keepNext/>
              <w:keepLines/>
              <w:spacing w:after="0" w:line="240" w:lineRule="auto"/>
              <w:rPr>
                <w:rFonts w:ascii="Arial" w:hAnsi="Arial"/>
                <w:sz w:val="18"/>
                <w:szCs w:val="22"/>
              </w:rPr>
            </w:pPr>
            <w:r w:rsidRPr="006573D1">
              <w:rPr>
                <w:rFonts w:ascii="Arial" w:hAnsi="Arial"/>
                <w:sz w:val="18"/>
                <w:szCs w:val="22"/>
              </w:rPr>
              <w:t xml:space="preserve">An offset in number of slots between the triggering DCI and the actual transmission of this </w:t>
            </w:r>
            <w:r w:rsidRPr="006573D1">
              <w:rPr>
                <w:rFonts w:ascii="Arial" w:hAnsi="Arial"/>
                <w:i/>
                <w:sz w:val="18"/>
                <w:szCs w:val="22"/>
              </w:rPr>
              <w:t>SRS-ResourceSet</w:t>
            </w:r>
            <w:r w:rsidRPr="006573D1">
              <w:rPr>
                <w:rFonts w:ascii="Arial" w:hAnsi="Arial"/>
                <w:sz w:val="18"/>
                <w:szCs w:val="22"/>
              </w:rPr>
              <w:t>. If the field is absent the UE applies no offset (value 0).</w:t>
            </w:r>
          </w:p>
        </w:tc>
      </w:tr>
      <w:tr w:rsidR="002D7407" w:rsidRPr="006573D1" w14:paraId="172B5D0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1DA2452" w14:textId="77777777" w:rsidR="002D7407" w:rsidRPr="006573D1" w:rsidRDefault="002D7407" w:rsidP="002D7407">
            <w:pPr>
              <w:keepNext/>
              <w:keepLines/>
              <w:spacing w:after="0" w:line="240" w:lineRule="auto"/>
              <w:rPr>
                <w:rFonts w:ascii="Arial" w:hAnsi="Arial"/>
                <w:sz w:val="18"/>
                <w:szCs w:val="22"/>
              </w:rPr>
            </w:pPr>
            <w:r w:rsidRPr="006573D1">
              <w:rPr>
                <w:rFonts w:ascii="Arial" w:hAnsi="Arial"/>
                <w:b/>
                <w:i/>
                <w:sz w:val="18"/>
                <w:szCs w:val="22"/>
              </w:rPr>
              <w:t>srs-PowerControlAdjustmentStates</w:t>
            </w:r>
          </w:p>
          <w:p w14:paraId="78B01BE7" w14:textId="77777777" w:rsidR="002D7407" w:rsidRPr="006573D1" w:rsidRDefault="002D7407" w:rsidP="002D7407">
            <w:pPr>
              <w:keepNext/>
              <w:keepLines/>
              <w:spacing w:after="0" w:line="240" w:lineRule="auto"/>
              <w:rPr>
                <w:rFonts w:ascii="Arial" w:hAnsi="Arial"/>
                <w:sz w:val="18"/>
                <w:szCs w:val="22"/>
              </w:rPr>
            </w:pPr>
            <w:r w:rsidRPr="006573D1">
              <w:rPr>
                <w:rFonts w:ascii="Arial" w:hAnsi="Arial"/>
                <w:sz w:val="18"/>
                <w:szCs w:val="22"/>
              </w:rPr>
              <w:t>Indicates whether hsrs,c(i) = fc(i,1) or hsrs,c(i) = fc(i,2) (if twoPUSCH-PC-AdjustmentStates are configured) or separate close loop is configured for SRS. This parameter is applicable only for Uls on which UE also transmits PUSCH. If absent or release, the UE applies the value sameAs-Fci1 (see TS 38.213 [13], clause 7.3).</w:t>
            </w:r>
          </w:p>
        </w:tc>
      </w:tr>
      <w:tr w:rsidR="002D7407" w:rsidRPr="006573D1" w14:paraId="56BC39C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59C0BBC" w14:textId="77777777" w:rsidR="002D7407" w:rsidRPr="006573D1" w:rsidRDefault="002D7407" w:rsidP="002D7407">
            <w:pPr>
              <w:keepNext/>
              <w:keepLines/>
              <w:spacing w:after="0" w:line="240" w:lineRule="auto"/>
              <w:rPr>
                <w:rFonts w:ascii="Arial" w:hAnsi="Arial"/>
                <w:sz w:val="18"/>
                <w:szCs w:val="22"/>
              </w:rPr>
            </w:pPr>
            <w:r w:rsidRPr="006573D1">
              <w:rPr>
                <w:rFonts w:ascii="Arial" w:hAnsi="Arial"/>
                <w:b/>
                <w:i/>
                <w:sz w:val="18"/>
                <w:szCs w:val="22"/>
              </w:rPr>
              <w:t>srs-ResourceIdList</w:t>
            </w:r>
          </w:p>
          <w:p w14:paraId="7E7B2EB8" w14:textId="77777777" w:rsidR="002D7407" w:rsidRPr="006573D1" w:rsidRDefault="002D7407" w:rsidP="002D7407">
            <w:pPr>
              <w:keepNext/>
              <w:keepLines/>
              <w:spacing w:after="0" w:line="240" w:lineRule="auto"/>
              <w:rPr>
                <w:rFonts w:ascii="Arial" w:hAnsi="Arial"/>
                <w:sz w:val="18"/>
                <w:szCs w:val="22"/>
              </w:rPr>
            </w:pPr>
            <w:r w:rsidRPr="006573D1">
              <w:rPr>
                <w:rFonts w:ascii="Arial" w:hAnsi="Arial"/>
                <w:sz w:val="18"/>
                <w:szCs w:val="22"/>
              </w:rPr>
              <w:t xml:space="preserve">The IDs of the SRS-Resources used in this </w:t>
            </w:r>
            <w:r w:rsidRPr="006573D1">
              <w:rPr>
                <w:rFonts w:ascii="Arial" w:hAnsi="Arial"/>
                <w:i/>
                <w:sz w:val="18"/>
                <w:szCs w:val="22"/>
              </w:rPr>
              <w:t>SRS-ResourceSet</w:t>
            </w:r>
            <w:r w:rsidRPr="006573D1">
              <w:rPr>
                <w:rFonts w:ascii="Arial" w:hAnsi="Arial"/>
                <w:sz w:val="18"/>
                <w:szCs w:val="22"/>
              </w:rPr>
              <w:t xml:space="preserve">. If this </w:t>
            </w:r>
            <w:r w:rsidRPr="006573D1">
              <w:rPr>
                <w:rFonts w:ascii="Arial" w:hAnsi="Arial"/>
                <w:i/>
                <w:sz w:val="18"/>
                <w:szCs w:val="22"/>
              </w:rPr>
              <w:t>SRS-ResourceSet</w:t>
            </w:r>
            <w:r w:rsidRPr="006573D1">
              <w:rPr>
                <w:rFonts w:ascii="Arial" w:hAnsi="Arial"/>
                <w:sz w:val="18"/>
                <w:szCs w:val="22"/>
              </w:rPr>
              <w:t xml:space="preserve"> is configured with usage set to codebook, the </w:t>
            </w:r>
            <w:r w:rsidRPr="006573D1">
              <w:rPr>
                <w:rFonts w:ascii="Arial" w:hAnsi="Arial"/>
                <w:i/>
                <w:sz w:val="18"/>
                <w:szCs w:val="22"/>
              </w:rPr>
              <w:t>srs-ResourceIdList</w:t>
            </w:r>
            <w:r w:rsidRPr="006573D1">
              <w:rPr>
                <w:rFonts w:ascii="Arial" w:hAnsi="Arial"/>
                <w:sz w:val="18"/>
                <w:szCs w:val="22"/>
              </w:rPr>
              <w:t xml:space="preserve"> contains at most 2 </w:t>
            </w:r>
            <w:r w:rsidRPr="006573D1">
              <w:rPr>
                <w:rFonts w:ascii="Arial" w:hAnsi="Arial"/>
                <w:sz w:val="18"/>
                <w:szCs w:val="22"/>
              </w:rPr>
              <w:lastRenderedPageBreak/>
              <w:t xml:space="preserve">entries. If this </w:t>
            </w:r>
            <w:r w:rsidRPr="006573D1">
              <w:rPr>
                <w:rFonts w:ascii="Arial" w:hAnsi="Arial"/>
                <w:i/>
                <w:sz w:val="18"/>
                <w:szCs w:val="22"/>
              </w:rPr>
              <w:t>SRS-ResourceSet</w:t>
            </w:r>
            <w:r w:rsidRPr="006573D1">
              <w:rPr>
                <w:rFonts w:ascii="Arial" w:hAnsi="Arial"/>
                <w:sz w:val="18"/>
                <w:szCs w:val="22"/>
              </w:rPr>
              <w:t xml:space="preserve"> is configured with </w:t>
            </w:r>
            <w:r w:rsidRPr="006573D1">
              <w:rPr>
                <w:rFonts w:ascii="Arial" w:hAnsi="Arial"/>
                <w:i/>
                <w:sz w:val="18"/>
                <w:szCs w:val="22"/>
              </w:rPr>
              <w:t>usage</w:t>
            </w:r>
            <w:r w:rsidRPr="006573D1">
              <w:rPr>
                <w:rFonts w:ascii="Arial" w:hAnsi="Arial"/>
                <w:sz w:val="18"/>
                <w:szCs w:val="22"/>
              </w:rPr>
              <w:t xml:space="preserve"> set to </w:t>
            </w:r>
            <w:r w:rsidRPr="006573D1">
              <w:rPr>
                <w:rFonts w:ascii="Arial" w:hAnsi="Arial"/>
                <w:i/>
                <w:sz w:val="18"/>
                <w:szCs w:val="22"/>
              </w:rPr>
              <w:t>nonCodebook</w:t>
            </w:r>
            <w:r w:rsidRPr="006573D1">
              <w:rPr>
                <w:rFonts w:ascii="Arial" w:hAnsi="Arial"/>
                <w:sz w:val="18"/>
                <w:szCs w:val="22"/>
              </w:rPr>
              <w:t xml:space="preserve">, the </w:t>
            </w:r>
            <w:r w:rsidRPr="006573D1">
              <w:rPr>
                <w:rFonts w:ascii="Arial" w:hAnsi="Arial"/>
                <w:i/>
                <w:sz w:val="18"/>
                <w:szCs w:val="22"/>
              </w:rPr>
              <w:t>srs-ResourceIdList</w:t>
            </w:r>
            <w:r w:rsidRPr="006573D1">
              <w:rPr>
                <w:rFonts w:ascii="Arial" w:hAnsi="Arial"/>
                <w:sz w:val="18"/>
                <w:szCs w:val="22"/>
              </w:rPr>
              <w:t xml:space="preserve"> contains at most 4 entries.</w:t>
            </w:r>
          </w:p>
        </w:tc>
      </w:tr>
      <w:tr w:rsidR="002D7407" w:rsidRPr="006573D1" w14:paraId="3346895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E00BD7E" w14:textId="77777777" w:rsidR="002D7407" w:rsidRPr="006573D1" w:rsidRDefault="002D7407" w:rsidP="002D7407">
            <w:pPr>
              <w:keepNext/>
              <w:keepLines/>
              <w:spacing w:after="0" w:line="240" w:lineRule="auto"/>
              <w:rPr>
                <w:rFonts w:ascii="Arial" w:hAnsi="Arial"/>
                <w:sz w:val="18"/>
                <w:szCs w:val="22"/>
              </w:rPr>
            </w:pPr>
            <w:r w:rsidRPr="006573D1">
              <w:rPr>
                <w:rFonts w:ascii="Arial" w:hAnsi="Arial"/>
                <w:b/>
                <w:i/>
                <w:sz w:val="18"/>
                <w:szCs w:val="22"/>
              </w:rPr>
              <w:lastRenderedPageBreak/>
              <w:t>srs-ResourceSetId</w:t>
            </w:r>
          </w:p>
          <w:p w14:paraId="4D724178" w14:textId="77777777" w:rsidR="002D7407" w:rsidRPr="006573D1" w:rsidRDefault="002D7407" w:rsidP="002D7407">
            <w:pPr>
              <w:keepNext/>
              <w:keepLines/>
              <w:spacing w:after="0" w:line="240" w:lineRule="auto"/>
              <w:rPr>
                <w:rFonts w:ascii="Arial" w:hAnsi="Arial"/>
                <w:sz w:val="18"/>
                <w:szCs w:val="22"/>
              </w:rPr>
            </w:pPr>
            <w:r w:rsidRPr="006573D1">
              <w:rPr>
                <w:rFonts w:ascii="Arial" w:hAnsi="Arial"/>
                <w:sz w:val="18"/>
                <w:szCs w:val="22"/>
              </w:rPr>
              <w:t xml:space="preserve">The ID of this resource set. It is unique in the context of the BWP in which the parent </w:t>
            </w:r>
            <w:r w:rsidRPr="006573D1">
              <w:rPr>
                <w:rFonts w:ascii="Arial" w:hAnsi="Arial"/>
                <w:i/>
                <w:sz w:val="18"/>
                <w:szCs w:val="22"/>
              </w:rPr>
              <w:t>SRS-Config</w:t>
            </w:r>
            <w:r w:rsidRPr="006573D1">
              <w:rPr>
                <w:rFonts w:ascii="Arial" w:hAnsi="Arial"/>
                <w:sz w:val="18"/>
                <w:szCs w:val="22"/>
              </w:rPr>
              <w:t xml:space="preserve"> is defined.</w:t>
            </w:r>
          </w:p>
        </w:tc>
      </w:tr>
      <w:tr w:rsidR="002D7407" w:rsidRPr="006573D1" w14:paraId="56A90DD0" w14:textId="77777777" w:rsidTr="00B165A4">
        <w:tc>
          <w:tcPr>
            <w:tcW w:w="14173" w:type="dxa"/>
            <w:tcBorders>
              <w:top w:val="single" w:sz="4" w:space="0" w:color="auto"/>
              <w:left w:val="single" w:sz="4" w:space="0" w:color="auto"/>
              <w:bottom w:val="single" w:sz="4" w:space="0" w:color="auto"/>
              <w:right w:val="single" w:sz="4" w:space="0" w:color="auto"/>
            </w:tcBorders>
          </w:tcPr>
          <w:p w14:paraId="3410766C" w14:textId="77777777" w:rsidR="002D7407" w:rsidRPr="006573D1" w:rsidRDefault="002D7407" w:rsidP="002D7407">
            <w:pPr>
              <w:keepNext/>
              <w:keepLines/>
              <w:spacing w:after="0" w:line="240" w:lineRule="auto"/>
              <w:rPr>
                <w:rFonts w:ascii="Arial" w:hAnsi="Arial"/>
                <w:b/>
                <w:i/>
                <w:sz w:val="18"/>
                <w:szCs w:val="18"/>
              </w:rPr>
            </w:pPr>
            <w:r w:rsidRPr="006573D1">
              <w:rPr>
                <w:rFonts w:ascii="Arial" w:hAnsi="Arial"/>
                <w:b/>
                <w:i/>
                <w:sz w:val="18"/>
                <w:szCs w:val="18"/>
              </w:rPr>
              <w:t>ssb-IndexNcell</w:t>
            </w:r>
          </w:p>
          <w:p w14:paraId="769BEB91" w14:textId="77777777" w:rsidR="002D7407" w:rsidRPr="006573D1" w:rsidRDefault="002D7407" w:rsidP="002D7407">
            <w:pPr>
              <w:keepNext/>
              <w:keepLines/>
              <w:spacing w:after="0" w:line="240" w:lineRule="auto"/>
              <w:rPr>
                <w:rFonts w:ascii="Arial" w:hAnsi="Arial" w:cs="Arial"/>
                <w:b/>
                <w:i/>
                <w:noProof/>
                <w:sz w:val="18"/>
                <w:lang w:eastAsia="en-GB"/>
              </w:rPr>
            </w:pPr>
            <w:r w:rsidRPr="006573D1">
              <w:rPr>
                <w:rFonts w:ascii="Arial" w:hAnsi="Arial"/>
                <w:sz w:val="18"/>
                <w:szCs w:val="18"/>
              </w:rPr>
              <w:t>Indicates SSB index belonging to a non-serving cell</w:t>
            </w:r>
          </w:p>
        </w:tc>
      </w:tr>
      <w:tr w:rsidR="002D7407" w:rsidRPr="006573D1" w14:paraId="4DB3E821" w14:textId="77777777" w:rsidTr="00B165A4">
        <w:tc>
          <w:tcPr>
            <w:tcW w:w="14173" w:type="dxa"/>
            <w:tcBorders>
              <w:top w:val="single" w:sz="4" w:space="0" w:color="auto"/>
              <w:left w:val="single" w:sz="4" w:space="0" w:color="auto"/>
              <w:bottom w:val="single" w:sz="4" w:space="0" w:color="auto"/>
              <w:right w:val="single" w:sz="4" w:space="0" w:color="auto"/>
            </w:tcBorders>
          </w:tcPr>
          <w:p w14:paraId="2E83D362" w14:textId="77777777" w:rsidR="002D7407" w:rsidRPr="006573D1" w:rsidRDefault="002D7407" w:rsidP="002D7407">
            <w:pPr>
              <w:keepNext/>
              <w:keepLines/>
              <w:spacing w:after="0" w:line="240" w:lineRule="auto"/>
              <w:rPr>
                <w:rFonts w:ascii="Arial" w:hAnsi="Arial"/>
                <w:b/>
                <w:i/>
                <w:sz w:val="18"/>
                <w:szCs w:val="18"/>
              </w:rPr>
            </w:pPr>
            <w:r w:rsidRPr="006573D1">
              <w:rPr>
                <w:rFonts w:ascii="Arial" w:hAnsi="Arial"/>
                <w:b/>
                <w:i/>
                <w:sz w:val="18"/>
                <w:szCs w:val="18"/>
              </w:rPr>
              <w:t>ssb-IndexSevingcell</w:t>
            </w:r>
          </w:p>
          <w:p w14:paraId="125122E2" w14:textId="77777777" w:rsidR="002D7407" w:rsidRPr="006573D1" w:rsidRDefault="002D7407" w:rsidP="002D7407">
            <w:pPr>
              <w:keepNext/>
              <w:keepLines/>
              <w:spacing w:after="0" w:line="240" w:lineRule="auto"/>
              <w:rPr>
                <w:rFonts w:ascii="Arial" w:hAnsi="Arial"/>
                <w:b/>
                <w:i/>
                <w:sz w:val="18"/>
                <w:szCs w:val="18"/>
              </w:rPr>
            </w:pPr>
            <w:r w:rsidRPr="006573D1">
              <w:rPr>
                <w:rFonts w:ascii="Arial" w:hAnsi="Arial"/>
                <w:sz w:val="18"/>
                <w:szCs w:val="18"/>
              </w:rPr>
              <w:t>Indicates SSB index belonging to a serving cell</w:t>
            </w:r>
          </w:p>
        </w:tc>
      </w:tr>
      <w:tr w:rsidR="002D7407" w:rsidRPr="006573D1" w14:paraId="6E020C29" w14:textId="77777777" w:rsidTr="00B165A4">
        <w:tc>
          <w:tcPr>
            <w:tcW w:w="14173" w:type="dxa"/>
            <w:tcBorders>
              <w:top w:val="single" w:sz="4" w:space="0" w:color="auto"/>
              <w:left w:val="single" w:sz="4" w:space="0" w:color="auto"/>
              <w:bottom w:val="single" w:sz="4" w:space="0" w:color="auto"/>
              <w:right w:val="single" w:sz="4" w:space="0" w:color="auto"/>
            </w:tcBorders>
          </w:tcPr>
          <w:p w14:paraId="09DD2464" w14:textId="77777777" w:rsidR="002D7407" w:rsidRPr="006573D1" w:rsidRDefault="002D7407" w:rsidP="002D7407">
            <w:pPr>
              <w:keepNext/>
              <w:keepLines/>
              <w:spacing w:after="0" w:line="240" w:lineRule="auto"/>
              <w:rPr>
                <w:rFonts w:ascii="Arial" w:hAnsi="Arial"/>
                <w:sz w:val="18"/>
                <w:szCs w:val="18"/>
                <w:lang w:eastAsia="zh-CN"/>
              </w:rPr>
            </w:pPr>
            <w:r w:rsidRPr="006573D1">
              <w:rPr>
                <w:rFonts w:ascii="Arial" w:hAnsi="Arial"/>
                <w:b/>
                <w:i/>
                <w:sz w:val="18"/>
                <w:szCs w:val="18"/>
              </w:rPr>
              <w:t>trp-Id</w:t>
            </w:r>
          </w:p>
          <w:p w14:paraId="03C9C11C" w14:textId="77777777" w:rsidR="002D7407" w:rsidRPr="006573D1" w:rsidRDefault="002D7407" w:rsidP="002D7407">
            <w:pPr>
              <w:keepNext/>
              <w:keepLines/>
              <w:spacing w:after="0" w:line="240" w:lineRule="auto"/>
              <w:rPr>
                <w:rFonts w:ascii="Arial" w:hAnsi="Arial"/>
                <w:b/>
                <w:i/>
                <w:sz w:val="18"/>
                <w:szCs w:val="18"/>
              </w:rPr>
            </w:pPr>
            <w:r w:rsidRPr="006573D1">
              <w:rPr>
                <w:rFonts w:ascii="Arial" w:hAnsi="Arial"/>
                <w:sz w:val="18"/>
                <w:szCs w:val="18"/>
                <w:lang w:eastAsia="zh-CN"/>
              </w:rPr>
              <w:t>indicates the TRP ID, see TS 37.355 [49]</w:t>
            </w:r>
          </w:p>
        </w:tc>
      </w:tr>
      <w:tr w:rsidR="002D7407" w:rsidRPr="006573D1" w14:paraId="27F9A27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F997B8D" w14:textId="77777777" w:rsidR="002D7407" w:rsidRPr="006573D1" w:rsidRDefault="002D7407" w:rsidP="002D7407">
            <w:pPr>
              <w:keepNext/>
              <w:keepLines/>
              <w:spacing w:after="0" w:line="240" w:lineRule="auto"/>
              <w:rPr>
                <w:rFonts w:ascii="Arial" w:hAnsi="Arial"/>
                <w:sz w:val="18"/>
                <w:szCs w:val="22"/>
              </w:rPr>
            </w:pPr>
            <w:r w:rsidRPr="006573D1">
              <w:rPr>
                <w:rFonts w:ascii="Arial" w:hAnsi="Arial"/>
                <w:b/>
                <w:i/>
                <w:sz w:val="18"/>
                <w:szCs w:val="22"/>
              </w:rPr>
              <w:t>usage</w:t>
            </w:r>
          </w:p>
          <w:p w14:paraId="1E25B767" w14:textId="77777777" w:rsidR="002D7407" w:rsidRPr="006573D1" w:rsidRDefault="002D7407" w:rsidP="002D7407">
            <w:pPr>
              <w:keepNext/>
              <w:keepLines/>
              <w:spacing w:after="0" w:line="240" w:lineRule="auto"/>
              <w:rPr>
                <w:rFonts w:ascii="Arial" w:hAnsi="Arial"/>
                <w:sz w:val="18"/>
                <w:szCs w:val="22"/>
              </w:rPr>
            </w:pPr>
            <w:r w:rsidRPr="006573D1">
              <w:rPr>
                <w:rFonts w:ascii="Arial" w:hAnsi="Arial"/>
                <w:sz w:val="18"/>
                <w:szCs w:val="22"/>
              </w:rPr>
              <w:t>Indicates if the SRS resource set is used for beam management, codebook based or non-codebook based transmission or antenna switching. See TS 38.214 [19], clause 6.2.1. Reconfiguration between codebook based and non-codebook based transmission is not supported.</w:t>
            </w:r>
          </w:p>
        </w:tc>
      </w:tr>
      <w:tr w:rsidR="002D7407" w:rsidRPr="006573D1" w14:paraId="1005D202" w14:textId="77777777" w:rsidTr="00B165A4">
        <w:tc>
          <w:tcPr>
            <w:tcW w:w="14173" w:type="dxa"/>
            <w:tcBorders>
              <w:top w:val="single" w:sz="4" w:space="0" w:color="auto"/>
              <w:left w:val="single" w:sz="4" w:space="0" w:color="auto"/>
              <w:bottom w:val="single" w:sz="4" w:space="0" w:color="auto"/>
              <w:right w:val="single" w:sz="4" w:space="0" w:color="auto"/>
            </w:tcBorders>
          </w:tcPr>
          <w:p w14:paraId="2EDA83FA" w14:textId="77777777" w:rsidR="002D7407" w:rsidRPr="006573D1" w:rsidRDefault="002D7407" w:rsidP="002D7407">
            <w:pPr>
              <w:keepNext/>
              <w:keepLines/>
              <w:spacing w:after="0" w:line="240" w:lineRule="auto"/>
              <w:rPr>
                <w:rFonts w:ascii="Arial" w:hAnsi="Arial" w:cs="Arial"/>
                <w:b/>
                <w:i/>
                <w:sz w:val="18"/>
                <w:szCs w:val="18"/>
              </w:rPr>
            </w:pPr>
          </w:p>
        </w:tc>
      </w:tr>
    </w:tbl>
    <w:p w14:paraId="4A56557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3B684D1B"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6D18AB29"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66B3F4D"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29036EB2"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2B62E05F"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Setup</w:t>
            </w:r>
          </w:p>
        </w:tc>
        <w:tc>
          <w:tcPr>
            <w:tcW w:w="10146" w:type="dxa"/>
            <w:tcBorders>
              <w:top w:val="single" w:sz="4" w:space="0" w:color="auto"/>
              <w:left w:val="single" w:sz="4" w:space="0" w:color="auto"/>
              <w:bottom w:val="single" w:sz="4" w:space="0" w:color="auto"/>
              <w:right w:val="single" w:sz="4" w:space="0" w:color="auto"/>
            </w:tcBorders>
            <w:hideMark/>
          </w:tcPr>
          <w:p w14:paraId="0B46750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upon configuration of </w:t>
            </w:r>
            <w:r w:rsidRPr="006573D1">
              <w:rPr>
                <w:rFonts w:ascii="Arial" w:hAnsi="Arial"/>
                <w:i/>
                <w:sz w:val="18"/>
              </w:rPr>
              <w:t>SRS-ResourceSet</w:t>
            </w:r>
            <w:r w:rsidRPr="006573D1">
              <w:rPr>
                <w:rFonts w:ascii="Arial" w:hAnsi="Arial"/>
                <w:sz w:val="18"/>
              </w:rPr>
              <w:t xml:space="preserve"> or </w:t>
            </w:r>
            <w:r w:rsidRPr="006573D1">
              <w:rPr>
                <w:rFonts w:ascii="Arial" w:hAnsi="Arial"/>
                <w:i/>
                <w:sz w:val="18"/>
              </w:rPr>
              <w:t>SRS-Resource</w:t>
            </w:r>
            <w:r w:rsidRPr="006573D1">
              <w:rPr>
                <w:rFonts w:ascii="Arial" w:hAnsi="Arial"/>
                <w:sz w:val="18"/>
              </w:rPr>
              <w:t xml:space="preserve"> and optionally present, Need M, otherwise.</w:t>
            </w:r>
          </w:p>
        </w:tc>
      </w:tr>
      <w:tr w:rsidR="006573D1" w:rsidRPr="006573D1" w14:paraId="1F69FF89"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03BA7983"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NonCodebook</w:t>
            </w:r>
          </w:p>
        </w:tc>
        <w:tc>
          <w:tcPr>
            <w:tcW w:w="10146" w:type="dxa"/>
            <w:tcBorders>
              <w:top w:val="single" w:sz="4" w:space="0" w:color="auto"/>
              <w:left w:val="single" w:sz="4" w:space="0" w:color="auto"/>
              <w:bottom w:val="single" w:sz="4" w:space="0" w:color="auto"/>
              <w:right w:val="single" w:sz="4" w:space="0" w:color="auto"/>
            </w:tcBorders>
            <w:hideMark/>
          </w:tcPr>
          <w:p w14:paraId="23D437B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M, in case of </w:t>
            </w:r>
            <w:r w:rsidRPr="006573D1">
              <w:rPr>
                <w:rFonts w:ascii="Arial" w:hAnsi="Arial"/>
                <w:sz w:val="18"/>
                <w:szCs w:val="22"/>
              </w:rPr>
              <w:t xml:space="preserve">non-codebook based transmission, </w:t>
            </w:r>
            <w:proofErr w:type="gramStart"/>
            <w:r w:rsidRPr="006573D1">
              <w:rPr>
                <w:rFonts w:ascii="Arial" w:hAnsi="Arial"/>
                <w:sz w:val="18"/>
                <w:szCs w:val="22"/>
              </w:rPr>
              <w:t>otherwise</w:t>
            </w:r>
            <w:proofErr w:type="gramEnd"/>
            <w:r w:rsidRPr="006573D1">
              <w:rPr>
                <w:rFonts w:ascii="Arial" w:hAnsi="Arial"/>
                <w:sz w:val="18"/>
                <w:szCs w:val="22"/>
              </w:rPr>
              <w:t xml:space="preserve"> the field is absent.</w:t>
            </w:r>
          </w:p>
        </w:tc>
      </w:tr>
      <w:tr w:rsidR="006573D1" w:rsidRPr="006573D1" w14:paraId="5523802C" w14:textId="77777777" w:rsidTr="00B165A4">
        <w:tc>
          <w:tcPr>
            <w:tcW w:w="4027" w:type="dxa"/>
            <w:tcBorders>
              <w:top w:val="single" w:sz="4" w:space="0" w:color="auto"/>
              <w:left w:val="single" w:sz="4" w:space="0" w:color="auto"/>
              <w:bottom w:val="single" w:sz="4" w:space="0" w:color="auto"/>
              <w:right w:val="single" w:sz="4" w:space="0" w:color="auto"/>
            </w:tcBorders>
          </w:tcPr>
          <w:p w14:paraId="407CEA02" w14:textId="77777777" w:rsidR="006573D1" w:rsidRPr="006573D1" w:rsidRDefault="006573D1" w:rsidP="006573D1">
            <w:pPr>
              <w:keepNext/>
              <w:keepLines/>
              <w:spacing w:after="0" w:line="240" w:lineRule="auto"/>
              <w:rPr>
                <w:rFonts w:ascii="Arial" w:hAnsi="Arial"/>
                <w:i/>
                <w:sz w:val="18"/>
              </w:rPr>
            </w:pPr>
            <w:r w:rsidRPr="006573D1">
              <w:rPr>
                <w:rFonts w:ascii="Arial" w:hAnsi="Arial"/>
                <w:i/>
                <w:iCs/>
                <w:sz w:val="18"/>
                <w:lang w:eastAsia="en-GB"/>
              </w:rPr>
              <w:t>Pathloss</w:t>
            </w:r>
          </w:p>
        </w:tc>
        <w:tc>
          <w:tcPr>
            <w:tcW w:w="10146" w:type="dxa"/>
            <w:tcBorders>
              <w:top w:val="single" w:sz="4" w:space="0" w:color="auto"/>
              <w:left w:val="single" w:sz="4" w:space="0" w:color="auto"/>
              <w:bottom w:val="single" w:sz="4" w:space="0" w:color="auto"/>
              <w:right w:val="single" w:sz="4" w:space="0" w:color="auto"/>
            </w:tcBorders>
          </w:tcPr>
          <w:p w14:paraId="132A344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en-GB"/>
              </w:rPr>
              <w:t xml:space="preserve">The field is mandatory present if </w:t>
            </w:r>
            <w:r w:rsidRPr="006573D1">
              <w:rPr>
                <w:rFonts w:ascii="Arial" w:hAnsi="Arial"/>
                <w:i/>
                <w:iCs/>
                <w:sz w:val="18"/>
                <w:lang w:eastAsia="en-GB"/>
              </w:rPr>
              <w:t xml:space="preserve">pathlossReferenceRS-Pos </w:t>
            </w:r>
            <w:r w:rsidRPr="006573D1">
              <w:rPr>
                <w:rFonts w:ascii="Arial" w:hAnsi="Arial"/>
                <w:sz w:val="18"/>
                <w:lang w:eastAsia="en-GB"/>
              </w:rPr>
              <w:t>is included; otherwise it is optionally present, Need R</w:t>
            </w:r>
          </w:p>
        </w:tc>
      </w:tr>
    </w:tbl>
    <w:p w14:paraId="4DF8FAAA" w14:textId="77777777" w:rsidR="006573D1" w:rsidRPr="006573D1" w:rsidRDefault="006573D1" w:rsidP="006573D1">
      <w:pPr>
        <w:spacing w:line="240" w:lineRule="auto"/>
      </w:pPr>
    </w:p>
    <w:p w14:paraId="08C04783" w14:textId="77777777" w:rsidR="00137994" w:rsidRPr="00137994" w:rsidRDefault="00137994" w:rsidP="00137994">
      <w:pPr>
        <w:keepNext/>
        <w:keepLines/>
        <w:spacing w:before="120" w:line="240" w:lineRule="auto"/>
        <w:ind w:left="1418" w:hanging="1418"/>
        <w:outlineLvl w:val="3"/>
        <w:rPr>
          <w:rFonts w:ascii="Arial" w:eastAsia="MS Mincho" w:hAnsi="Arial"/>
          <w:sz w:val="24"/>
        </w:rPr>
      </w:pPr>
      <w:bookmarkStart w:id="1618" w:name="_Toc12718380"/>
      <w:bookmarkStart w:id="1619" w:name="_Toc36757303"/>
      <w:bookmarkStart w:id="1620" w:name="_Toc36836844"/>
      <w:bookmarkStart w:id="1621" w:name="_Toc36843821"/>
      <w:bookmarkStart w:id="1622" w:name="_Toc37068110"/>
      <w:r w:rsidRPr="00137994">
        <w:rPr>
          <w:rFonts w:ascii="Arial" w:eastAsia="MS Mincho" w:hAnsi="Arial"/>
          <w:sz w:val="24"/>
        </w:rPr>
        <w:t>–</w:t>
      </w:r>
      <w:r w:rsidRPr="00137994">
        <w:rPr>
          <w:rFonts w:ascii="Arial" w:eastAsia="MS Mincho" w:hAnsi="Arial"/>
          <w:sz w:val="24"/>
        </w:rPr>
        <w:tab/>
      </w:r>
      <w:r w:rsidRPr="00137994">
        <w:rPr>
          <w:rFonts w:ascii="Arial" w:eastAsia="MS Mincho" w:hAnsi="Arial"/>
          <w:i/>
          <w:sz w:val="24"/>
        </w:rPr>
        <w:t>SRS-RSRP-Range</w:t>
      </w:r>
      <w:bookmarkEnd w:id="1618"/>
      <w:bookmarkEnd w:id="1619"/>
      <w:bookmarkEnd w:id="1620"/>
      <w:bookmarkEnd w:id="1621"/>
      <w:bookmarkEnd w:id="1622"/>
    </w:p>
    <w:p w14:paraId="53842C94" w14:textId="77777777" w:rsidR="00137994" w:rsidRPr="00137994" w:rsidRDefault="00137994" w:rsidP="00137994">
      <w:pPr>
        <w:spacing w:line="240" w:lineRule="auto"/>
        <w:rPr>
          <w:rFonts w:eastAsia="MS Mincho"/>
        </w:rPr>
      </w:pPr>
      <w:r w:rsidRPr="00137994">
        <w:t xml:space="preserve">The IE </w:t>
      </w:r>
      <w:r w:rsidRPr="00137994">
        <w:rPr>
          <w:i/>
        </w:rPr>
        <w:t>SRS-RSRP-Range</w:t>
      </w:r>
      <w:r w:rsidRPr="00137994">
        <w:t xml:space="preserve"> specifies the value range used in SRS-RSRP measurements and thresholds. The integer value for SRS-RSRP measurements is according to Table [FFS] in TS 38.133 [14].</w:t>
      </w:r>
      <w:r w:rsidRPr="00137994">
        <w:rPr>
          <w:lang w:eastAsia="ko-KR"/>
        </w:rPr>
        <w:t xml:space="preserve"> For thresholds, the actual value is (IE value –140) dBm, </w:t>
      </w:r>
      <w:r w:rsidRPr="00137994">
        <w:t>except for the IE value 98, in which case the actual value is infinity.</w:t>
      </w:r>
    </w:p>
    <w:p w14:paraId="10AF0841"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SRS-RSRP-Range</w:t>
      </w:r>
      <w:r w:rsidRPr="00137994">
        <w:rPr>
          <w:rFonts w:ascii="Arial" w:hAnsi="Arial"/>
          <w:b/>
        </w:rPr>
        <w:t xml:space="preserve"> information element</w:t>
      </w:r>
    </w:p>
    <w:p w14:paraId="25DC5AF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119A75C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TAG-SRS-RSRP-RANGE-START</w:t>
      </w:r>
    </w:p>
    <w:p w14:paraId="6DA5D23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7DC61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SRS-RSRP-Range-r16 ::=                      INTEGER(0..98)</w:t>
      </w:r>
    </w:p>
    <w:p w14:paraId="2D2653C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68BBD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TAG-SRS-RSRP-RANGE-STOP</w:t>
      </w:r>
    </w:p>
    <w:p w14:paraId="76FA993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06D5C894" w14:textId="77777777" w:rsidR="00137994" w:rsidRPr="00137994" w:rsidRDefault="00137994" w:rsidP="00137994">
      <w:pPr>
        <w:spacing w:line="240" w:lineRule="auto"/>
      </w:pPr>
    </w:p>
    <w:p w14:paraId="527C7C5A"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623" w:name="_Toc20426120"/>
      <w:bookmarkStart w:id="1624" w:name="_Toc29321516"/>
      <w:bookmarkStart w:id="1625" w:name="_Toc36757304"/>
      <w:bookmarkStart w:id="1626" w:name="_Toc36836845"/>
      <w:bookmarkStart w:id="1627" w:name="_Toc36843822"/>
      <w:bookmarkStart w:id="1628" w:name="_Toc37068111"/>
      <w:r w:rsidRPr="00137994">
        <w:rPr>
          <w:rFonts w:ascii="Arial" w:hAnsi="Arial"/>
          <w:sz w:val="24"/>
        </w:rPr>
        <w:t>–</w:t>
      </w:r>
      <w:r w:rsidRPr="00137994">
        <w:rPr>
          <w:rFonts w:ascii="Arial" w:hAnsi="Arial"/>
          <w:sz w:val="24"/>
        </w:rPr>
        <w:tab/>
      </w:r>
      <w:r w:rsidRPr="00137994">
        <w:rPr>
          <w:rFonts w:ascii="Arial" w:hAnsi="Arial"/>
          <w:i/>
          <w:sz w:val="24"/>
        </w:rPr>
        <w:t>SRS-TPC-CommandConfig</w:t>
      </w:r>
      <w:bookmarkEnd w:id="1623"/>
      <w:bookmarkEnd w:id="1624"/>
      <w:bookmarkEnd w:id="1625"/>
      <w:bookmarkEnd w:id="1626"/>
      <w:bookmarkEnd w:id="1627"/>
      <w:bookmarkEnd w:id="1628"/>
    </w:p>
    <w:p w14:paraId="0CBB7771" w14:textId="77777777" w:rsidR="00137994" w:rsidRPr="00137994" w:rsidRDefault="00137994" w:rsidP="00137994">
      <w:pPr>
        <w:spacing w:line="240" w:lineRule="auto"/>
      </w:pPr>
      <w:r w:rsidRPr="00137994">
        <w:t xml:space="preserve">The IE </w:t>
      </w:r>
      <w:r w:rsidRPr="00137994">
        <w:rPr>
          <w:i/>
        </w:rPr>
        <w:t>SRS-TPC-CommandConfig</w:t>
      </w:r>
      <w:r w:rsidRPr="00137994">
        <w:t xml:space="preserve"> is used to configure the UE for extracting TPC commands for SRS </w:t>
      </w:r>
      <w:proofErr w:type="gramStart"/>
      <w:r w:rsidRPr="00137994">
        <w:t>from a group-TPC messages</w:t>
      </w:r>
      <w:proofErr w:type="gramEnd"/>
      <w:r w:rsidRPr="00137994">
        <w:t xml:space="preserve"> on DCI</w:t>
      </w:r>
    </w:p>
    <w:p w14:paraId="0EE1EF5D"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lastRenderedPageBreak/>
        <w:t>SRS-TPC-CommandConfig</w:t>
      </w:r>
      <w:r w:rsidRPr="00137994">
        <w:rPr>
          <w:rFonts w:ascii="Arial" w:hAnsi="Arial"/>
          <w:b/>
        </w:rPr>
        <w:t xml:space="preserve"> information element</w:t>
      </w:r>
    </w:p>
    <w:p w14:paraId="0CA876F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35E798D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TAG-SRS-TPC-COMMANDCONFIG-START</w:t>
      </w:r>
    </w:p>
    <w:p w14:paraId="10DF978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C3B4B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SRS-TPC-CommandConfig ::=               SEQUENCE {</w:t>
      </w:r>
    </w:p>
    <w:p w14:paraId="2AF962B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startingBitOfFormat2-3                  INTEGER (1..31)                                                     OPTIONAL,   -- Need R</w:t>
      </w:r>
    </w:p>
    <w:p w14:paraId="3C4CFF3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fieldTypeFormat2-3                      INTEGER (0..1)                                                      OPTIONAL,   -- Need R</w:t>
      </w:r>
    </w:p>
    <w:p w14:paraId="70E6C62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604DA23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1D54C0D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startingBitOfFormat2-3SUL           INTEGER (1..31)                                                         OPTIONAL    -- Need R</w:t>
      </w:r>
    </w:p>
    <w:p w14:paraId="5775EB8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61D9F04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00E3201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5305D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TAG-SRS-TPC-COMMANDCONFIG-STOP</w:t>
      </w:r>
    </w:p>
    <w:p w14:paraId="20131F9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18B06C3E"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6E6777E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3354A12"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t xml:space="preserve">SRS-TPC-CommandConfig </w:t>
            </w:r>
            <w:r w:rsidRPr="00137994">
              <w:rPr>
                <w:rFonts w:ascii="Arial" w:hAnsi="Arial"/>
                <w:b/>
                <w:sz w:val="18"/>
                <w:szCs w:val="22"/>
              </w:rPr>
              <w:t>field descriptions</w:t>
            </w:r>
          </w:p>
        </w:tc>
      </w:tr>
      <w:tr w:rsidR="00137994" w:rsidRPr="00137994" w14:paraId="038FDE8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270D076" w14:textId="77777777" w:rsidR="00137994" w:rsidRPr="00137994" w:rsidRDefault="00137994" w:rsidP="00137994">
            <w:pPr>
              <w:keepNext/>
              <w:keepLines/>
              <w:spacing w:after="0" w:line="240" w:lineRule="auto"/>
              <w:rPr>
                <w:rFonts w:ascii="Arial" w:hAnsi="Arial"/>
                <w:b/>
                <w:i/>
                <w:sz w:val="18"/>
                <w:szCs w:val="22"/>
              </w:rPr>
            </w:pPr>
            <w:r w:rsidRPr="00137994">
              <w:rPr>
                <w:rFonts w:ascii="Arial" w:hAnsi="Arial"/>
                <w:b/>
                <w:i/>
                <w:sz w:val="18"/>
                <w:szCs w:val="22"/>
              </w:rPr>
              <w:t>fieldTypeFormat2-3</w:t>
            </w:r>
          </w:p>
          <w:p w14:paraId="0CFA0108"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The type of a field within the group DCI with SRS request fields (optional), which indicates how many bits in the field are for SRS request (0 or 2).</w:t>
            </w:r>
          </w:p>
          <w:p w14:paraId="6E06524A"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 xml:space="preserve">Note that for Type A, there is a common SRS request field for all SCells in the set, but each SCell has its own TPC command bits. See TS 38.212 [17] clause 7.3.1 </w:t>
            </w:r>
            <w:proofErr w:type="gramStart"/>
            <w:r w:rsidRPr="00137994">
              <w:rPr>
                <w:rFonts w:ascii="Arial" w:hAnsi="Arial"/>
                <w:sz w:val="18"/>
                <w:szCs w:val="22"/>
              </w:rPr>
              <w:t>and ,</w:t>
            </w:r>
            <w:proofErr w:type="gramEnd"/>
            <w:r w:rsidRPr="00137994">
              <w:rPr>
                <w:rFonts w:ascii="Arial" w:hAnsi="Arial"/>
                <w:sz w:val="18"/>
                <w:szCs w:val="22"/>
              </w:rPr>
              <w:t xml:space="preserve"> TS 38.213 [13], clause 11.3.</w:t>
            </w:r>
          </w:p>
        </w:tc>
      </w:tr>
      <w:tr w:rsidR="00137994" w:rsidRPr="00137994" w14:paraId="5B1B940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1591F23" w14:textId="77777777" w:rsidR="00137994" w:rsidRPr="00137994" w:rsidRDefault="00137994" w:rsidP="00137994">
            <w:pPr>
              <w:keepNext/>
              <w:keepLines/>
              <w:spacing w:after="0" w:line="240" w:lineRule="auto"/>
              <w:rPr>
                <w:rFonts w:ascii="Arial" w:hAnsi="Arial"/>
                <w:b/>
                <w:i/>
                <w:sz w:val="18"/>
                <w:szCs w:val="22"/>
              </w:rPr>
            </w:pPr>
            <w:r w:rsidRPr="00137994">
              <w:rPr>
                <w:rFonts w:ascii="Arial" w:hAnsi="Arial"/>
                <w:b/>
                <w:i/>
                <w:sz w:val="18"/>
                <w:szCs w:val="22"/>
              </w:rPr>
              <w:t>startingBitOfFormat2-3</w:t>
            </w:r>
          </w:p>
          <w:p w14:paraId="130C54BD" w14:textId="77777777" w:rsidR="00137994" w:rsidRPr="00137994" w:rsidRDefault="00137994" w:rsidP="00137994">
            <w:pPr>
              <w:keepNext/>
              <w:keepLines/>
              <w:spacing w:after="0" w:line="240" w:lineRule="auto"/>
              <w:rPr>
                <w:rFonts w:ascii="Arial" w:hAnsi="Arial"/>
                <w:b/>
                <w:i/>
                <w:sz w:val="18"/>
                <w:szCs w:val="22"/>
              </w:rPr>
            </w:pPr>
            <w:r w:rsidRPr="00137994">
              <w:rPr>
                <w:rFonts w:ascii="Arial" w:hAnsi="Arial"/>
                <w:sz w:val="18"/>
                <w:szCs w:val="22"/>
              </w:rPr>
              <w:t>The starting bit position of a block within the group DCI with SRS request fields (optional) and TPC commands. The value 1 of the field corresponds to the first/left most bit of format2-3. The value 2 of the field corresponds to the second bit format2-3, and so on (see TS 38.212 [17], clause 7.3.1 and TS 38.213 [13], clause 11.3).</w:t>
            </w:r>
          </w:p>
        </w:tc>
      </w:tr>
      <w:tr w:rsidR="00137994" w:rsidRPr="00137994" w14:paraId="53D4A10C"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C0AA151" w14:textId="77777777" w:rsidR="00137994" w:rsidRPr="00137994" w:rsidRDefault="00137994" w:rsidP="00137994">
            <w:pPr>
              <w:keepNext/>
              <w:keepLines/>
              <w:spacing w:after="0" w:line="240" w:lineRule="auto"/>
              <w:rPr>
                <w:rFonts w:ascii="Arial" w:hAnsi="Arial"/>
                <w:b/>
                <w:i/>
                <w:sz w:val="18"/>
                <w:szCs w:val="22"/>
              </w:rPr>
            </w:pPr>
            <w:r w:rsidRPr="00137994">
              <w:rPr>
                <w:rFonts w:ascii="Arial" w:hAnsi="Arial"/>
                <w:b/>
                <w:i/>
                <w:sz w:val="18"/>
                <w:szCs w:val="22"/>
              </w:rPr>
              <w:t>startingBitOfFormat2-3SUL</w:t>
            </w:r>
          </w:p>
          <w:p w14:paraId="4EDB72EC"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The starting bit position of a block within the group DCI with SRS request fields (optional) and TPC commands for SUL carrier (see TS 38.212 [17], clause 7.3.1 and TS 38.213 [13], clause 11.3).</w:t>
            </w:r>
          </w:p>
        </w:tc>
      </w:tr>
    </w:tbl>
    <w:p w14:paraId="1F3336FB" w14:textId="77777777" w:rsidR="00137994" w:rsidRPr="00137994" w:rsidRDefault="00137994" w:rsidP="00137994">
      <w:pPr>
        <w:spacing w:line="240" w:lineRule="auto"/>
      </w:pPr>
    </w:p>
    <w:p w14:paraId="0AD10B10"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629" w:name="_Toc20426121"/>
      <w:bookmarkStart w:id="1630" w:name="_Toc29321517"/>
      <w:bookmarkStart w:id="1631" w:name="_Toc36757305"/>
      <w:bookmarkStart w:id="1632" w:name="_Toc36836846"/>
      <w:bookmarkStart w:id="1633" w:name="_Toc36843823"/>
      <w:bookmarkStart w:id="1634" w:name="_Toc37068112"/>
      <w:bookmarkStart w:id="1635" w:name="_Hlk535949517"/>
      <w:r w:rsidRPr="00137994">
        <w:rPr>
          <w:rFonts w:ascii="Arial" w:hAnsi="Arial"/>
          <w:sz w:val="24"/>
        </w:rPr>
        <w:t>–</w:t>
      </w:r>
      <w:r w:rsidRPr="00137994">
        <w:rPr>
          <w:rFonts w:ascii="Arial" w:hAnsi="Arial"/>
          <w:sz w:val="24"/>
        </w:rPr>
        <w:tab/>
      </w:r>
      <w:r w:rsidRPr="00137994">
        <w:rPr>
          <w:rFonts w:ascii="Arial" w:hAnsi="Arial"/>
          <w:i/>
          <w:sz w:val="24"/>
        </w:rPr>
        <w:t>SSB-Index</w:t>
      </w:r>
      <w:bookmarkEnd w:id="1629"/>
      <w:bookmarkEnd w:id="1630"/>
      <w:bookmarkEnd w:id="1631"/>
      <w:bookmarkEnd w:id="1632"/>
      <w:bookmarkEnd w:id="1633"/>
      <w:bookmarkEnd w:id="1634"/>
    </w:p>
    <w:p w14:paraId="10A20A0E" w14:textId="77777777" w:rsidR="00137994" w:rsidRPr="00137994" w:rsidRDefault="00137994" w:rsidP="00137994">
      <w:pPr>
        <w:spacing w:line="240" w:lineRule="auto"/>
      </w:pPr>
      <w:r w:rsidRPr="00137994">
        <w:t xml:space="preserve">The IE </w:t>
      </w:r>
      <w:r w:rsidRPr="00137994">
        <w:rPr>
          <w:i/>
        </w:rPr>
        <w:t>SSB-Index</w:t>
      </w:r>
      <w:r w:rsidRPr="00137994">
        <w:t xml:space="preserve"> identifies an SS-Block within an SS-Burst. See </w:t>
      </w:r>
      <w:r w:rsidRPr="00137994">
        <w:rPr>
          <w:szCs w:val="22"/>
          <w:lang w:eastAsia="en-GB"/>
        </w:rPr>
        <w:t>TS 38.213 [13], clause 4.1</w:t>
      </w:r>
      <w:r w:rsidRPr="00137994">
        <w:t>.</w:t>
      </w:r>
    </w:p>
    <w:bookmarkEnd w:id="1635"/>
    <w:p w14:paraId="33687921"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SSB-Index</w:t>
      </w:r>
      <w:r w:rsidRPr="00137994">
        <w:rPr>
          <w:rFonts w:ascii="Arial" w:hAnsi="Arial"/>
          <w:b/>
        </w:rPr>
        <w:t xml:space="preserve"> information element</w:t>
      </w:r>
    </w:p>
    <w:p w14:paraId="49FBA9C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56ABFE8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TAG-SSB-INDEX-START</w:t>
      </w:r>
    </w:p>
    <w:p w14:paraId="1F50110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DA9214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SSB-Index ::=                       INTEGER (0..maxNrofSSBs-1)</w:t>
      </w:r>
    </w:p>
    <w:p w14:paraId="3C6EEA2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618AA1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TAG-SSB-INDEX-STOP</w:t>
      </w:r>
    </w:p>
    <w:p w14:paraId="7B41ED5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S Mincho" w:hAnsi="Courier New"/>
          <w:noProof/>
          <w:sz w:val="16"/>
          <w:lang w:eastAsia="en-GB"/>
        </w:rPr>
      </w:pPr>
      <w:r w:rsidRPr="00137994">
        <w:rPr>
          <w:rFonts w:ascii="Courier New" w:hAnsi="Courier New"/>
          <w:noProof/>
          <w:sz w:val="16"/>
          <w:lang w:eastAsia="en-GB"/>
        </w:rPr>
        <w:t>-- ASN1STOP</w:t>
      </w:r>
    </w:p>
    <w:p w14:paraId="2B3C5E7B" w14:textId="77777777" w:rsidR="00137994" w:rsidRPr="00137994" w:rsidRDefault="00137994" w:rsidP="00137994">
      <w:pPr>
        <w:spacing w:line="240" w:lineRule="auto"/>
      </w:pPr>
    </w:p>
    <w:p w14:paraId="46017005"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636" w:name="_Toc20426122"/>
      <w:bookmarkStart w:id="1637" w:name="_Toc29321518"/>
      <w:bookmarkStart w:id="1638" w:name="_Toc36757306"/>
      <w:bookmarkStart w:id="1639" w:name="_Toc36836847"/>
      <w:bookmarkStart w:id="1640" w:name="_Toc36843824"/>
      <w:bookmarkStart w:id="1641" w:name="_Toc37068113"/>
      <w:bookmarkStart w:id="1642" w:name="_Hlk536004864"/>
      <w:r w:rsidRPr="00137994">
        <w:rPr>
          <w:rFonts w:ascii="Arial" w:hAnsi="Arial"/>
          <w:sz w:val="24"/>
        </w:rPr>
        <w:lastRenderedPageBreak/>
        <w:t>–</w:t>
      </w:r>
      <w:r w:rsidRPr="00137994">
        <w:rPr>
          <w:rFonts w:ascii="Arial" w:hAnsi="Arial"/>
          <w:sz w:val="24"/>
        </w:rPr>
        <w:tab/>
      </w:r>
      <w:r w:rsidRPr="00137994">
        <w:rPr>
          <w:rFonts w:ascii="Arial" w:hAnsi="Arial"/>
          <w:i/>
          <w:sz w:val="24"/>
        </w:rPr>
        <w:t>SSB-MTC</w:t>
      </w:r>
      <w:bookmarkEnd w:id="1636"/>
      <w:bookmarkEnd w:id="1637"/>
      <w:bookmarkEnd w:id="1638"/>
      <w:bookmarkEnd w:id="1639"/>
      <w:bookmarkEnd w:id="1640"/>
      <w:bookmarkEnd w:id="1641"/>
    </w:p>
    <w:p w14:paraId="403359C4" w14:textId="77777777" w:rsidR="00137994" w:rsidRPr="00137994" w:rsidRDefault="00137994" w:rsidP="00137994">
      <w:pPr>
        <w:spacing w:line="240" w:lineRule="auto"/>
      </w:pPr>
      <w:r w:rsidRPr="00137994">
        <w:t xml:space="preserve">The IE </w:t>
      </w:r>
      <w:r w:rsidRPr="00137994">
        <w:rPr>
          <w:i/>
        </w:rPr>
        <w:t>SSB-MTC</w:t>
      </w:r>
      <w:r w:rsidRPr="00137994">
        <w:t xml:space="preserve"> is used to configure measurement timing configurations, i.e., timing occasions at which the UE measures SSBs.</w:t>
      </w:r>
    </w:p>
    <w:p w14:paraId="0D0787E7"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SSB-MTC</w:t>
      </w:r>
      <w:r w:rsidRPr="00137994">
        <w:rPr>
          <w:rFonts w:ascii="Arial" w:hAnsi="Arial"/>
          <w:b/>
        </w:rPr>
        <w:t xml:space="preserve"> information element</w:t>
      </w:r>
    </w:p>
    <w:p w14:paraId="74F5584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0348477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TAG-SSB-MTC-START</w:t>
      </w:r>
    </w:p>
    <w:p w14:paraId="06EAE94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D03964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SSB-MTC ::=                             SEQUENCE {</w:t>
      </w:r>
    </w:p>
    <w:p w14:paraId="0DA99BB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periodicityAndOffset                    CHOICE {</w:t>
      </w:r>
    </w:p>
    <w:p w14:paraId="3EC8B74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sf5                                 INTEGER (0..4),</w:t>
      </w:r>
    </w:p>
    <w:p w14:paraId="352C87F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sf10                                    INTEGER (0..9),</w:t>
      </w:r>
    </w:p>
    <w:p w14:paraId="0869192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sf20                                    INTEGER (0..19),</w:t>
      </w:r>
    </w:p>
    <w:p w14:paraId="42F5A6E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sf40                                    INTEGER (0..39),</w:t>
      </w:r>
    </w:p>
    <w:p w14:paraId="6510FAA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sf80                                    INTEGER (0..79),</w:t>
      </w:r>
    </w:p>
    <w:p w14:paraId="576CD9D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sf160                                   INTEGER (0..159)</w:t>
      </w:r>
    </w:p>
    <w:p w14:paraId="05EE130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195BD78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duration                                ENUMERATED { sf1, sf2, sf3, sf4, sf5 }</w:t>
      </w:r>
    </w:p>
    <w:p w14:paraId="7368C29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14FE058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027E53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SSB-MTC2 ::=                        SEQUENCE {</w:t>
      </w:r>
    </w:p>
    <w:p w14:paraId="4592280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pci-List                            SEQUENCE (SIZE (1..maxNrofPCIsPerSMTC)) OF PhysCellId                   OPTIONAL,   -- Need M</w:t>
      </w:r>
    </w:p>
    <w:p w14:paraId="131690D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periodicity                         ENUMERATED {sf5, sf10, sf20, sf40, sf80, spare3, spare2, spare1}</w:t>
      </w:r>
    </w:p>
    <w:p w14:paraId="63BFBBC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4D93D78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C010C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SSB-MTC2-LP-r16 ::=                 SEQUENCE {</w:t>
      </w:r>
    </w:p>
    <w:p w14:paraId="5250D87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pci-List                            SEQUENCE (SIZE (1..maxNrofPCIsPerSMTC)) OF PhysCellId                   OPTIONAL,   -- Need R</w:t>
      </w:r>
    </w:p>
    <w:p w14:paraId="028C56B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periodicity                         ENUMERATED {sf10, sf20, sf40, sf80, sf160, spare3, spare2, spare1}</w:t>
      </w:r>
    </w:p>
    <w:p w14:paraId="5CE6B6D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1A02321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47E20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SSB-MTC3-r16 ::=                    SEQUENCE {</w:t>
      </w:r>
    </w:p>
    <w:p w14:paraId="1DB84D8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ssb-MTC-Periodicity-r16         ENUMERATED {ms5, ms10, ms20, ms40, ms80, ms160, ms320, ms640, ms1280},</w:t>
      </w:r>
    </w:p>
    <w:p w14:paraId="4282824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ssb-MTC-Timingoffset-r16        INTEGER (0..127),</w:t>
      </w:r>
    </w:p>
    <w:p w14:paraId="23CD39B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ssb-MTC-Duration-r16            ENUMERATED {sf1, sf2, sf3, sf4, sf5},</w:t>
      </w:r>
    </w:p>
    <w:p w14:paraId="132BB30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ssb-MTC-pci-List-r16            SEQUENCE (SIZE (0..63)) OF PhysCellId,</w:t>
      </w:r>
    </w:p>
    <w:p w14:paraId="0E7F674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ssb-ToMeasure-r16               SetupRelease { SSB-ToMeasure }                                          OPTIONAL   -- Need M</w:t>
      </w:r>
    </w:p>
    <w:p w14:paraId="48A941C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204CE08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04EA39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E5A33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TAG-SSB-MTC-STOP</w:t>
      </w:r>
    </w:p>
    <w:p w14:paraId="3BB2DE3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58034256"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084CF4F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014C818"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lastRenderedPageBreak/>
              <w:t xml:space="preserve">SSB-MTC </w:t>
            </w:r>
            <w:r w:rsidRPr="00137994">
              <w:rPr>
                <w:rFonts w:ascii="Arial" w:hAnsi="Arial"/>
                <w:b/>
                <w:sz w:val="18"/>
              </w:rPr>
              <w:t>field descriptions</w:t>
            </w:r>
          </w:p>
        </w:tc>
      </w:tr>
      <w:tr w:rsidR="00137994" w:rsidRPr="00137994" w14:paraId="5CA6329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B5DB28C" w14:textId="77777777" w:rsidR="00137994" w:rsidRPr="00137994" w:rsidRDefault="00137994" w:rsidP="00137994">
            <w:pPr>
              <w:keepNext/>
              <w:keepLines/>
              <w:spacing w:after="0" w:line="240" w:lineRule="auto"/>
              <w:rPr>
                <w:rFonts w:ascii="Arial" w:hAnsi="Arial"/>
                <w:sz w:val="18"/>
                <w:szCs w:val="22"/>
                <w:lang w:eastAsia="en-GB"/>
              </w:rPr>
            </w:pPr>
            <w:r w:rsidRPr="00137994">
              <w:rPr>
                <w:rFonts w:ascii="Arial" w:hAnsi="Arial"/>
                <w:b/>
                <w:i/>
                <w:sz w:val="18"/>
                <w:szCs w:val="22"/>
                <w:lang w:eastAsia="en-GB"/>
              </w:rPr>
              <w:t>duration</w:t>
            </w:r>
          </w:p>
          <w:p w14:paraId="2497550A"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lang w:eastAsia="en-GB"/>
              </w:rPr>
              <w:t>Duration of the measurement window in which to receive SS/PBCH blocks. It is given in number of subframes (see TS 38.213 [13], clause 4.1).</w:t>
            </w:r>
          </w:p>
        </w:tc>
      </w:tr>
      <w:tr w:rsidR="00137994" w:rsidRPr="00137994" w14:paraId="068902A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EF03335"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b/>
                <w:i/>
                <w:sz w:val="18"/>
                <w:szCs w:val="22"/>
              </w:rPr>
              <w:t>periodicityAndOffset</w:t>
            </w:r>
          </w:p>
          <w:p w14:paraId="0FE95C5D"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 xml:space="preserve">Periodicity and offset of the measurement window in which to receive SS/PBCH </w:t>
            </w:r>
            <w:proofErr w:type="gramStart"/>
            <w:r w:rsidRPr="00137994">
              <w:rPr>
                <w:rFonts w:ascii="Arial" w:hAnsi="Arial"/>
                <w:sz w:val="18"/>
                <w:szCs w:val="22"/>
              </w:rPr>
              <w:t>blocks,</w:t>
            </w:r>
            <w:proofErr w:type="gramEnd"/>
            <w:r w:rsidRPr="00137994">
              <w:rPr>
                <w:rFonts w:ascii="Arial" w:hAnsi="Arial"/>
                <w:sz w:val="18"/>
                <w:szCs w:val="22"/>
              </w:rPr>
              <w:t xml:space="preserve"> see 5.5.2.10. Periodicity and offset are given in number of subframes.</w:t>
            </w:r>
          </w:p>
        </w:tc>
      </w:tr>
    </w:tbl>
    <w:p w14:paraId="513864BD"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18EB3DD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B7D81D8"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t xml:space="preserve">SSB-MTC2 </w:t>
            </w:r>
            <w:r w:rsidRPr="00137994">
              <w:rPr>
                <w:rFonts w:ascii="Arial" w:hAnsi="Arial"/>
                <w:b/>
                <w:sz w:val="18"/>
                <w:szCs w:val="22"/>
              </w:rPr>
              <w:t>field descriptions</w:t>
            </w:r>
          </w:p>
        </w:tc>
      </w:tr>
      <w:tr w:rsidR="00137994" w:rsidRPr="00137994" w14:paraId="37CCDBD7"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3B06369"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b/>
                <w:i/>
                <w:sz w:val="18"/>
                <w:szCs w:val="22"/>
              </w:rPr>
              <w:t>pci-List</w:t>
            </w:r>
          </w:p>
          <w:p w14:paraId="70E261BF"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PCIs that are known to follow this SMTC.</w:t>
            </w:r>
          </w:p>
        </w:tc>
      </w:tr>
      <w:bookmarkEnd w:id="1642"/>
    </w:tbl>
    <w:p w14:paraId="491A9FE5" w14:textId="77777777" w:rsidR="00137994" w:rsidRPr="00137994" w:rsidRDefault="00137994" w:rsidP="00137994">
      <w:pPr>
        <w:spacing w:line="240" w:lineRule="auto"/>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37994" w:rsidRPr="00137994" w14:paraId="2B43CA6A" w14:textId="77777777" w:rsidTr="00B165A4">
        <w:tc>
          <w:tcPr>
            <w:tcW w:w="14173" w:type="dxa"/>
            <w:tcBorders>
              <w:top w:val="single" w:sz="4" w:space="0" w:color="auto"/>
              <w:left w:val="single" w:sz="4" w:space="0" w:color="auto"/>
              <w:bottom w:val="single" w:sz="4" w:space="0" w:color="auto"/>
              <w:right w:val="single" w:sz="4" w:space="0" w:color="auto"/>
            </w:tcBorders>
          </w:tcPr>
          <w:p w14:paraId="1D74F766"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t xml:space="preserve">SSB-MTC3 </w:t>
            </w:r>
            <w:r w:rsidRPr="00137994">
              <w:rPr>
                <w:rFonts w:ascii="Arial" w:hAnsi="Arial"/>
                <w:b/>
                <w:sz w:val="18"/>
                <w:szCs w:val="22"/>
              </w:rPr>
              <w:t>field descriptions</w:t>
            </w:r>
          </w:p>
        </w:tc>
      </w:tr>
      <w:tr w:rsidR="00137994" w:rsidRPr="00137994" w14:paraId="7A19045A" w14:textId="77777777" w:rsidTr="00B165A4">
        <w:tc>
          <w:tcPr>
            <w:tcW w:w="14173" w:type="dxa"/>
            <w:tcBorders>
              <w:top w:val="single" w:sz="4" w:space="0" w:color="auto"/>
              <w:left w:val="single" w:sz="4" w:space="0" w:color="auto"/>
              <w:bottom w:val="single" w:sz="4" w:space="0" w:color="auto"/>
              <w:right w:val="single" w:sz="4" w:space="0" w:color="auto"/>
            </w:tcBorders>
          </w:tcPr>
          <w:p w14:paraId="62B90D7C" w14:textId="77777777" w:rsidR="00137994" w:rsidRPr="00137994" w:rsidRDefault="00137994" w:rsidP="00137994">
            <w:pPr>
              <w:keepNext/>
              <w:keepLines/>
              <w:spacing w:after="0" w:line="240" w:lineRule="auto"/>
              <w:rPr>
                <w:rFonts w:ascii="Arial" w:hAnsi="Arial"/>
                <w:b/>
                <w:bCs/>
                <w:i/>
                <w:iCs/>
                <w:sz w:val="18"/>
              </w:rPr>
            </w:pPr>
            <w:r w:rsidRPr="00137994">
              <w:rPr>
                <w:rFonts w:ascii="Arial" w:hAnsi="Arial"/>
                <w:b/>
                <w:bCs/>
                <w:i/>
                <w:iCs/>
                <w:sz w:val="18"/>
              </w:rPr>
              <w:t>ssb-MTC-Duration</w:t>
            </w:r>
          </w:p>
          <w:p w14:paraId="70474B19" w14:textId="77777777" w:rsidR="00137994" w:rsidRPr="00137994" w:rsidRDefault="00137994" w:rsidP="00137994">
            <w:pPr>
              <w:keepNext/>
              <w:keepLines/>
              <w:spacing w:after="0" w:line="240" w:lineRule="auto"/>
              <w:rPr>
                <w:rFonts w:ascii="Arial" w:hAnsi="Arial"/>
                <w:b/>
                <w:sz w:val="18"/>
              </w:rPr>
            </w:pPr>
            <w:r w:rsidRPr="00137994">
              <w:rPr>
                <w:rFonts w:ascii="Arial" w:hAnsi="Arial"/>
                <w:sz w:val="18"/>
              </w:rPr>
              <w:t>SMTC window duration.</w:t>
            </w:r>
          </w:p>
        </w:tc>
      </w:tr>
      <w:tr w:rsidR="00137994" w:rsidRPr="00137994" w14:paraId="4CA67B52" w14:textId="77777777" w:rsidTr="00B165A4">
        <w:tc>
          <w:tcPr>
            <w:tcW w:w="14173" w:type="dxa"/>
            <w:tcBorders>
              <w:top w:val="single" w:sz="4" w:space="0" w:color="auto"/>
              <w:left w:val="single" w:sz="4" w:space="0" w:color="auto"/>
              <w:bottom w:val="single" w:sz="4" w:space="0" w:color="auto"/>
              <w:right w:val="single" w:sz="4" w:space="0" w:color="auto"/>
            </w:tcBorders>
          </w:tcPr>
          <w:p w14:paraId="2CC8DDB8" w14:textId="77777777" w:rsidR="00137994" w:rsidRPr="00137994" w:rsidRDefault="00137994" w:rsidP="00137994">
            <w:pPr>
              <w:keepNext/>
              <w:keepLines/>
              <w:spacing w:after="0" w:line="240" w:lineRule="auto"/>
              <w:rPr>
                <w:rFonts w:ascii="Arial" w:hAnsi="Arial"/>
                <w:b/>
                <w:i/>
                <w:sz w:val="18"/>
                <w:szCs w:val="22"/>
              </w:rPr>
            </w:pPr>
            <w:r w:rsidRPr="00137994">
              <w:rPr>
                <w:rFonts w:ascii="Arial" w:hAnsi="Arial"/>
                <w:b/>
                <w:i/>
                <w:sz w:val="18"/>
                <w:szCs w:val="22"/>
              </w:rPr>
              <w:t>ssb-MTC-pci-List</w:t>
            </w:r>
          </w:p>
          <w:p w14:paraId="30EE9A69" w14:textId="77777777" w:rsidR="00137994" w:rsidRPr="00137994" w:rsidRDefault="00137994" w:rsidP="00137994">
            <w:pPr>
              <w:keepNext/>
              <w:keepLines/>
              <w:spacing w:after="0" w:line="240" w:lineRule="auto"/>
              <w:rPr>
                <w:rFonts w:ascii="Arial" w:hAnsi="Arial"/>
                <w:b/>
                <w:i/>
                <w:sz w:val="18"/>
                <w:szCs w:val="22"/>
              </w:rPr>
            </w:pPr>
            <w:r w:rsidRPr="00137994">
              <w:rPr>
                <w:rFonts w:ascii="Arial" w:hAnsi="Arial"/>
                <w:sz w:val="18"/>
                <w:szCs w:val="22"/>
              </w:rPr>
              <w:t>List of physical cell IDs to be measured.</w:t>
            </w:r>
          </w:p>
        </w:tc>
      </w:tr>
      <w:tr w:rsidR="00137994" w:rsidRPr="00137994" w14:paraId="26FDD142" w14:textId="77777777" w:rsidTr="00B165A4">
        <w:tc>
          <w:tcPr>
            <w:tcW w:w="14173" w:type="dxa"/>
            <w:tcBorders>
              <w:top w:val="single" w:sz="4" w:space="0" w:color="auto"/>
              <w:left w:val="single" w:sz="4" w:space="0" w:color="auto"/>
              <w:bottom w:val="single" w:sz="4" w:space="0" w:color="auto"/>
              <w:right w:val="single" w:sz="4" w:space="0" w:color="auto"/>
            </w:tcBorders>
            <w:shd w:val="clear" w:color="auto" w:fill="auto"/>
          </w:tcPr>
          <w:p w14:paraId="29D5D614" w14:textId="77777777" w:rsidR="00137994" w:rsidRPr="00137994" w:rsidRDefault="00137994" w:rsidP="00137994">
            <w:pPr>
              <w:keepNext/>
              <w:keepLines/>
              <w:spacing w:after="0" w:line="240" w:lineRule="auto"/>
              <w:rPr>
                <w:rFonts w:ascii="Arial" w:hAnsi="Arial"/>
                <w:b/>
                <w:i/>
                <w:sz w:val="18"/>
                <w:szCs w:val="22"/>
              </w:rPr>
            </w:pPr>
            <w:r w:rsidRPr="00137994">
              <w:rPr>
                <w:rFonts w:ascii="Arial" w:hAnsi="Arial"/>
                <w:b/>
                <w:i/>
                <w:sz w:val="18"/>
                <w:szCs w:val="22"/>
              </w:rPr>
              <w:t>ssb-MTC-Periodity</w:t>
            </w:r>
          </w:p>
          <w:p w14:paraId="0B827637"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SMTC window periodicity.</w:t>
            </w:r>
          </w:p>
        </w:tc>
      </w:tr>
      <w:tr w:rsidR="00137994" w:rsidRPr="00137994" w14:paraId="2BCC35D4" w14:textId="77777777" w:rsidTr="00B165A4">
        <w:tc>
          <w:tcPr>
            <w:tcW w:w="14173" w:type="dxa"/>
            <w:tcBorders>
              <w:top w:val="single" w:sz="4" w:space="0" w:color="auto"/>
              <w:left w:val="single" w:sz="4" w:space="0" w:color="auto"/>
              <w:bottom w:val="single" w:sz="4" w:space="0" w:color="auto"/>
              <w:right w:val="single" w:sz="4" w:space="0" w:color="auto"/>
            </w:tcBorders>
            <w:shd w:val="clear" w:color="auto" w:fill="auto"/>
          </w:tcPr>
          <w:p w14:paraId="72518A12" w14:textId="77777777" w:rsidR="00137994" w:rsidRPr="00137994" w:rsidRDefault="00137994" w:rsidP="00137994">
            <w:pPr>
              <w:keepNext/>
              <w:keepLines/>
              <w:spacing w:after="0" w:line="240" w:lineRule="auto"/>
              <w:rPr>
                <w:rFonts w:ascii="Arial" w:hAnsi="Arial"/>
                <w:b/>
                <w:i/>
                <w:sz w:val="18"/>
                <w:szCs w:val="22"/>
              </w:rPr>
            </w:pPr>
            <w:r w:rsidRPr="00137994">
              <w:rPr>
                <w:rFonts w:ascii="Arial" w:hAnsi="Arial"/>
                <w:b/>
                <w:i/>
                <w:sz w:val="18"/>
                <w:szCs w:val="22"/>
              </w:rPr>
              <w:t>ssb-MTC-Timingoffset</w:t>
            </w:r>
          </w:p>
          <w:p w14:paraId="3D2ABE1D"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SMTC window timing offset.</w:t>
            </w:r>
          </w:p>
        </w:tc>
      </w:tr>
    </w:tbl>
    <w:p w14:paraId="5439D0F1" w14:textId="77777777" w:rsidR="00137994" w:rsidRPr="00137994" w:rsidRDefault="00137994" w:rsidP="00137994">
      <w:pPr>
        <w:spacing w:line="240" w:lineRule="auto"/>
      </w:pPr>
    </w:p>
    <w:p w14:paraId="49119FF7"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643" w:name="_Toc36757307"/>
      <w:bookmarkStart w:id="1644" w:name="_Toc36836848"/>
      <w:bookmarkStart w:id="1645" w:name="_Toc36843825"/>
      <w:bookmarkStart w:id="1646" w:name="_Toc37068114"/>
      <w:r w:rsidRPr="00137994">
        <w:rPr>
          <w:rFonts w:ascii="Arial" w:hAnsi="Arial"/>
          <w:sz w:val="24"/>
        </w:rPr>
        <w:t>–</w:t>
      </w:r>
      <w:r w:rsidRPr="00137994">
        <w:rPr>
          <w:rFonts w:ascii="Arial" w:hAnsi="Arial"/>
          <w:sz w:val="24"/>
        </w:rPr>
        <w:tab/>
      </w:r>
      <w:r w:rsidRPr="00137994">
        <w:rPr>
          <w:rFonts w:ascii="Arial" w:hAnsi="Arial"/>
          <w:i/>
          <w:iCs/>
          <w:sz w:val="24"/>
        </w:rPr>
        <w:t>SSB</w:t>
      </w:r>
      <w:r w:rsidRPr="00137994">
        <w:rPr>
          <w:rFonts w:ascii="Arial" w:hAnsi="Arial" w:cs="Courier New"/>
          <w:i/>
          <w:iCs/>
          <w:sz w:val="24"/>
        </w:rPr>
        <w:t>-PositionQCL-Relationship</w:t>
      </w:r>
      <w:bookmarkEnd w:id="1643"/>
      <w:bookmarkEnd w:id="1644"/>
      <w:bookmarkEnd w:id="1645"/>
      <w:bookmarkEnd w:id="1646"/>
    </w:p>
    <w:p w14:paraId="4432AE95" w14:textId="77777777" w:rsidR="00137994" w:rsidRPr="00137994" w:rsidRDefault="00137994" w:rsidP="00137994">
      <w:pPr>
        <w:spacing w:line="240" w:lineRule="auto"/>
      </w:pPr>
      <w:r w:rsidRPr="00137994">
        <w:t xml:space="preserve">The IE </w:t>
      </w:r>
      <w:r w:rsidRPr="00137994">
        <w:rPr>
          <w:i/>
        </w:rPr>
        <w:t xml:space="preserve">SSB-PositionQCL-Relationship </w:t>
      </w:r>
      <w:r w:rsidRPr="00137994">
        <w:t xml:space="preserve">is used to indicate the </w:t>
      </w:r>
      <w:r w:rsidRPr="00137994">
        <w:rPr>
          <w:rFonts w:cs="Arial"/>
          <w:bCs/>
          <w:lang w:eastAsia="en-GB"/>
        </w:rPr>
        <w:t xml:space="preserve">QCL relationship between SSB positions on the frequency indicated by </w:t>
      </w:r>
      <w:r w:rsidRPr="00137994">
        <w:rPr>
          <w:rFonts w:cs="Arial"/>
          <w:i/>
          <w:iCs/>
          <w:szCs w:val="18"/>
        </w:rPr>
        <w:t>ssbFrequency</w:t>
      </w:r>
      <w:r w:rsidRPr="00137994">
        <w:rPr>
          <w:rFonts w:cs="Arial"/>
          <w:bCs/>
          <w:lang w:eastAsia="en-GB"/>
        </w:rPr>
        <w:t xml:space="preserve"> (see TS 38.213 [13], clause 4.1). </w:t>
      </w:r>
      <w:r w:rsidRPr="00137994" w:rsidDel="00185146">
        <w:rPr>
          <w:rFonts w:cs="Arial"/>
          <w:bCs/>
          <w:lang w:eastAsia="en-GB"/>
        </w:rPr>
        <w:t xml:space="preserve">Value n1 corresponds to </w:t>
      </w:r>
      <w:proofErr w:type="gramStart"/>
      <w:r w:rsidRPr="00137994" w:rsidDel="00185146">
        <w:rPr>
          <w:rFonts w:cs="Arial"/>
          <w:bCs/>
          <w:lang w:eastAsia="en-GB"/>
        </w:rPr>
        <w:t>1,</w:t>
      </w:r>
      <w:proofErr w:type="gramEnd"/>
      <w:r w:rsidRPr="00137994" w:rsidDel="00185146">
        <w:rPr>
          <w:rFonts w:cs="Arial"/>
          <w:bCs/>
          <w:lang w:eastAsia="en-GB"/>
        </w:rPr>
        <w:t xml:space="preserve"> value n2 corresponds to 2 and so on</w:t>
      </w:r>
      <w:r w:rsidRPr="00137994">
        <w:t>.</w:t>
      </w:r>
    </w:p>
    <w:p w14:paraId="67605A86" w14:textId="77777777" w:rsidR="00137994" w:rsidRPr="00137994" w:rsidRDefault="00137994" w:rsidP="00137994">
      <w:pPr>
        <w:keepNext/>
        <w:keepLines/>
        <w:spacing w:before="60" w:line="240" w:lineRule="auto"/>
        <w:jc w:val="center"/>
        <w:rPr>
          <w:rFonts w:ascii="Arial" w:hAnsi="Arial"/>
        </w:rPr>
      </w:pPr>
      <w:r w:rsidRPr="00137994">
        <w:rPr>
          <w:rFonts w:ascii="Arial" w:hAnsi="Arial"/>
          <w:b/>
          <w:i/>
          <w:iCs/>
          <w:lang w:eastAsia="x-none"/>
        </w:rPr>
        <w:t>SSB-PositionQCL-Relationship</w:t>
      </w:r>
      <w:r w:rsidRPr="00137994">
        <w:rPr>
          <w:rFonts w:ascii="Arial" w:hAnsi="Arial"/>
          <w:b/>
        </w:rPr>
        <w:t xml:space="preserve"> information element</w:t>
      </w:r>
    </w:p>
    <w:p w14:paraId="767DC30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51B1045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TAG-SSB-POSITIONQCL-RELATIONSHIP-START</w:t>
      </w:r>
    </w:p>
    <w:p w14:paraId="0F0175F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617938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SSB-PositionQCL-Relationship-r16 ::=  ENUMERATED {n1,n2,n4,n8}</w:t>
      </w:r>
    </w:p>
    <w:p w14:paraId="11841D4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464083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TAG-SSB-POSITIONQCL-RELATIONSHIP-STOP</w:t>
      </w:r>
    </w:p>
    <w:p w14:paraId="5C9BA3C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59E80BC6" w14:textId="77777777" w:rsidR="00137994" w:rsidRPr="00137994" w:rsidRDefault="00137994" w:rsidP="00137994">
      <w:pPr>
        <w:spacing w:line="240" w:lineRule="auto"/>
      </w:pPr>
    </w:p>
    <w:p w14:paraId="36188106"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647" w:name="_Toc20426123"/>
      <w:bookmarkStart w:id="1648" w:name="_Toc29321519"/>
      <w:bookmarkStart w:id="1649" w:name="_Toc36757308"/>
      <w:bookmarkStart w:id="1650" w:name="_Toc36836849"/>
      <w:bookmarkStart w:id="1651" w:name="_Toc36843826"/>
      <w:bookmarkStart w:id="1652" w:name="_Toc37068115"/>
      <w:r w:rsidRPr="00137994">
        <w:rPr>
          <w:rFonts w:ascii="Arial" w:hAnsi="Arial"/>
          <w:sz w:val="24"/>
        </w:rPr>
        <w:t>–</w:t>
      </w:r>
      <w:r w:rsidRPr="00137994">
        <w:rPr>
          <w:rFonts w:ascii="Arial" w:hAnsi="Arial"/>
          <w:sz w:val="24"/>
        </w:rPr>
        <w:tab/>
      </w:r>
      <w:r w:rsidRPr="00137994">
        <w:rPr>
          <w:rFonts w:ascii="Arial" w:hAnsi="Arial"/>
          <w:i/>
          <w:sz w:val="24"/>
        </w:rPr>
        <w:t>SSB-ToMeasure</w:t>
      </w:r>
      <w:bookmarkEnd w:id="1647"/>
      <w:bookmarkEnd w:id="1648"/>
      <w:bookmarkEnd w:id="1649"/>
      <w:bookmarkEnd w:id="1650"/>
      <w:bookmarkEnd w:id="1651"/>
      <w:bookmarkEnd w:id="1652"/>
    </w:p>
    <w:p w14:paraId="651A91B4" w14:textId="77777777" w:rsidR="00137994" w:rsidRPr="00137994" w:rsidRDefault="00137994" w:rsidP="00137994">
      <w:pPr>
        <w:spacing w:line="240" w:lineRule="auto"/>
      </w:pPr>
      <w:r w:rsidRPr="00137994">
        <w:t xml:space="preserve">The IE </w:t>
      </w:r>
      <w:r w:rsidRPr="00137994">
        <w:rPr>
          <w:i/>
        </w:rPr>
        <w:t>SSB-ToMeasure</w:t>
      </w:r>
      <w:r w:rsidRPr="00137994">
        <w:t xml:space="preserve"> is used to configure a pattern of SSBs.</w:t>
      </w:r>
    </w:p>
    <w:p w14:paraId="47548E04"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lastRenderedPageBreak/>
        <w:t>SSB-ToMeasure</w:t>
      </w:r>
      <w:r w:rsidRPr="00137994">
        <w:rPr>
          <w:rFonts w:ascii="Arial" w:hAnsi="Arial"/>
          <w:b/>
        </w:rPr>
        <w:t xml:space="preserve"> information element</w:t>
      </w:r>
    </w:p>
    <w:p w14:paraId="11D9115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4F79E61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TAG-SSB-TOMEASURE-START</w:t>
      </w:r>
    </w:p>
    <w:p w14:paraId="127C7A1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6387C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SSB-ToMeasure ::=                   CHOICE {</w:t>
      </w:r>
    </w:p>
    <w:p w14:paraId="215C166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shortBitmap                         BIT STRING (SIZE (4)),</w:t>
      </w:r>
    </w:p>
    <w:p w14:paraId="64D49A6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mediumBitmap                        BIT STRING (SIZE (8)),</w:t>
      </w:r>
    </w:p>
    <w:p w14:paraId="4B35311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longBitmap                          BIT STRING (SIZE (64))</w:t>
      </w:r>
    </w:p>
    <w:p w14:paraId="52A95C5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4647F0F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F3DD2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TAG-SSB-TOMEASURE-STOP</w:t>
      </w:r>
    </w:p>
    <w:p w14:paraId="36787F4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47B6C923"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5A69A885" w14:textId="77777777" w:rsidTr="00B165A4">
        <w:tc>
          <w:tcPr>
            <w:tcW w:w="14173" w:type="dxa"/>
            <w:shd w:val="clear" w:color="auto" w:fill="auto"/>
          </w:tcPr>
          <w:p w14:paraId="4A4F2C77"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t xml:space="preserve">SSB-ToMeasure </w:t>
            </w:r>
            <w:r w:rsidRPr="00137994">
              <w:rPr>
                <w:rFonts w:ascii="Arial" w:hAnsi="Arial"/>
                <w:b/>
                <w:sz w:val="18"/>
                <w:szCs w:val="22"/>
              </w:rPr>
              <w:t>field descriptions</w:t>
            </w:r>
          </w:p>
        </w:tc>
      </w:tr>
      <w:tr w:rsidR="00137994" w:rsidRPr="00137994" w14:paraId="0F96FC10" w14:textId="77777777" w:rsidTr="00B165A4">
        <w:tc>
          <w:tcPr>
            <w:tcW w:w="14173" w:type="dxa"/>
            <w:shd w:val="clear" w:color="auto" w:fill="auto"/>
          </w:tcPr>
          <w:p w14:paraId="2272E79C"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b/>
                <w:i/>
                <w:sz w:val="18"/>
                <w:szCs w:val="22"/>
              </w:rPr>
              <w:t>longBitmap</w:t>
            </w:r>
          </w:p>
          <w:p w14:paraId="2D2C17BA"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Bitmap when maximum number of SS/PBCH blocks per half frame equals to 64 as defined in TS 38.213 [13], clause 4.1.</w:t>
            </w:r>
          </w:p>
        </w:tc>
      </w:tr>
      <w:tr w:rsidR="00137994" w:rsidRPr="00137994" w14:paraId="3ABBD7C1" w14:textId="77777777" w:rsidTr="00B165A4">
        <w:tc>
          <w:tcPr>
            <w:tcW w:w="14173" w:type="dxa"/>
            <w:shd w:val="clear" w:color="auto" w:fill="auto"/>
          </w:tcPr>
          <w:p w14:paraId="2E509BD9"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b/>
                <w:i/>
                <w:sz w:val="18"/>
                <w:szCs w:val="22"/>
              </w:rPr>
              <w:t>mediumBitmap</w:t>
            </w:r>
          </w:p>
          <w:p w14:paraId="6577A9D9"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Bitmap when maximum number of SS/PBCH blocks per half frame equals to 8 as defined in TS 38.213 [13], clause 4.1.</w:t>
            </w:r>
          </w:p>
        </w:tc>
      </w:tr>
      <w:tr w:rsidR="00137994" w:rsidRPr="00137994" w14:paraId="775E644C" w14:textId="77777777" w:rsidTr="00B165A4">
        <w:tc>
          <w:tcPr>
            <w:tcW w:w="14173" w:type="dxa"/>
            <w:shd w:val="clear" w:color="auto" w:fill="auto"/>
          </w:tcPr>
          <w:p w14:paraId="5350CC7F"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b/>
                <w:i/>
                <w:sz w:val="18"/>
                <w:szCs w:val="22"/>
              </w:rPr>
              <w:t>shortBitmap</w:t>
            </w:r>
          </w:p>
          <w:p w14:paraId="5DC2059E"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Bitmap when maximum number of SS/PBCH blocks per half frame equals to 4 as defined in TS 38.213 [13], clause 4.1.</w:t>
            </w:r>
          </w:p>
        </w:tc>
      </w:tr>
    </w:tbl>
    <w:p w14:paraId="7B3AB902" w14:textId="77777777" w:rsidR="00137994" w:rsidRPr="00137994" w:rsidRDefault="00137994" w:rsidP="00137994">
      <w:pPr>
        <w:spacing w:line="240" w:lineRule="auto"/>
      </w:pPr>
    </w:p>
    <w:p w14:paraId="16D8763E" w14:textId="77777777" w:rsidR="00137994" w:rsidRPr="00137994" w:rsidDel="00E2539C" w:rsidRDefault="00137994" w:rsidP="00137994">
      <w:pPr>
        <w:keepNext/>
        <w:keepLines/>
        <w:spacing w:before="120" w:line="240" w:lineRule="auto"/>
        <w:ind w:left="1418" w:hanging="1418"/>
        <w:outlineLvl w:val="3"/>
        <w:rPr>
          <w:rFonts w:ascii="Arial" w:hAnsi="Arial"/>
          <w:sz w:val="24"/>
        </w:rPr>
      </w:pPr>
      <w:bookmarkStart w:id="1653" w:name="_Toc20426124"/>
      <w:bookmarkStart w:id="1654" w:name="_Toc29321520"/>
      <w:bookmarkStart w:id="1655" w:name="_Toc36757309"/>
      <w:bookmarkStart w:id="1656" w:name="_Toc36836850"/>
      <w:bookmarkStart w:id="1657" w:name="_Toc36843827"/>
      <w:bookmarkStart w:id="1658" w:name="_Toc37068116"/>
      <w:r w:rsidRPr="00137994" w:rsidDel="00E2539C">
        <w:rPr>
          <w:rFonts w:ascii="Arial" w:hAnsi="Arial"/>
          <w:sz w:val="24"/>
        </w:rPr>
        <w:t>–</w:t>
      </w:r>
      <w:r w:rsidRPr="00137994" w:rsidDel="00E2539C">
        <w:rPr>
          <w:rFonts w:ascii="Arial" w:hAnsi="Arial"/>
          <w:sz w:val="24"/>
        </w:rPr>
        <w:tab/>
      </w:r>
      <w:r w:rsidRPr="00137994" w:rsidDel="00E2539C">
        <w:rPr>
          <w:rFonts w:ascii="Arial" w:hAnsi="Arial"/>
          <w:i/>
          <w:sz w:val="24"/>
        </w:rPr>
        <w:t>SS-RSSI-Measurement</w:t>
      </w:r>
      <w:bookmarkEnd w:id="1653"/>
      <w:bookmarkEnd w:id="1654"/>
      <w:bookmarkEnd w:id="1655"/>
      <w:bookmarkEnd w:id="1656"/>
      <w:bookmarkEnd w:id="1657"/>
      <w:bookmarkEnd w:id="1658"/>
    </w:p>
    <w:p w14:paraId="093CED63" w14:textId="77777777" w:rsidR="00137994" w:rsidRPr="00137994" w:rsidDel="00E2539C" w:rsidRDefault="00137994" w:rsidP="00137994">
      <w:pPr>
        <w:spacing w:line="240" w:lineRule="auto"/>
      </w:pPr>
      <w:r w:rsidRPr="00137994" w:rsidDel="00E2539C">
        <w:t xml:space="preserve">The IE </w:t>
      </w:r>
      <w:r w:rsidRPr="00137994" w:rsidDel="00E2539C">
        <w:rPr>
          <w:i/>
        </w:rPr>
        <w:t>SS-RSSI-Measurement</w:t>
      </w:r>
      <w:r w:rsidRPr="00137994" w:rsidDel="00E2539C">
        <w:t xml:space="preserve"> is used to configure RSSI measurements based on synchronization reference signals.</w:t>
      </w:r>
    </w:p>
    <w:p w14:paraId="016B9FAC" w14:textId="77777777" w:rsidR="00137994" w:rsidRPr="00137994" w:rsidDel="00E2539C" w:rsidRDefault="00137994" w:rsidP="00137994">
      <w:pPr>
        <w:keepNext/>
        <w:keepLines/>
        <w:spacing w:before="60" w:line="240" w:lineRule="auto"/>
        <w:jc w:val="center"/>
        <w:rPr>
          <w:rFonts w:ascii="Arial" w:hAnsi="Arial"/>
          <w:b/>
        </w:rPr>
      </w:pPr>
      <w:r w:rsidRPr="00137994" w:rsidDel="00E2539C">
        <w:rPr>
          <w:rFonts w:ascii="Arial" w:hAnsi="Arial"/>
          <w:b/>
          <w:i/>
        </w:rPr>
        <w:t>SS-RSSI-Measurement</w:t>
      </w:r>
      <w:r w:rsidRPr="00137994" w:rsidDel="00E2539C">
        <w:rPr>
          <w:rFonts w:ascii="Arial" w:hAnsi="Arial"/>
          <w:b/>
        </w:rPr>
        <w:t xml:space="preserve"> information element</w:t>
      </w:r>
    </w:p>
    <w:p w14:paraId="18D93F83"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 ASN1START</w:t>
      </w:r>
    </w:p>
    <w:p w14:paraId="616636A4"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 TAG-SS-RSSI-MEASUREMENT-START</w:t>
      </w:r>
    </w:p>
    <w:p w14:paraId="294B23CF"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2A97F7C"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SS-RSSI-Measurement ::=             SEQUENCE {</w:t>
      </w:r>
    </w:p>
    <w:p w14:paraId="7B8C963A"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 xml:space="preserve">    measurementSlots                    BIT STRING (SIZE (1..80)),</w:t>
      </w:r>
    </w:p>
    <w:p w14:paraId="5B6C3BA2"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 xml:space="preserve">    endSymbol                           INTEGER(0..3)</w:t>
      </w:r>
    </w:p>
    <w:p w14:paraId="6238ACC3"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w:t>
      </w:r>
    </w:p>
    <w:p w14:paraId="334898CC"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31A896E"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 TAG-SS-RSSI-MEASUREMENT-STOP</w:t>
      </w:r>
    </w:p>
    <w:p w14:paraId="2C16E0BB"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 ASN1STOP</w:t>
      </w:r>
    </w:p>
    <w:p w14:paraId="04B84061" w14:textId="77777777" w:rsidR="00137994" w:rsidRPr="00137994" w:rsidDel="00E2539C"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79F394C1" w14:textId="77777777" w:rsidTr="00B165A4">
        <w:tc>
          <w:tcPr>
            <w:tcW w:w="0" w:type="auto"/>
            <w:shd w:val="clear" w:color="auto" w:fill="auto"/>
            <w:hideMark/>
          </w:tcPr>
          <w:p w14:paraId="2B8A7692"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lastRenderedPageBreak/>
              <w:t xml:space="preserve">SS-RSSI-Measurement </w:t>
            </w:r>
            <w:r w:rsidRPr="00137994">
              <w:rPr>
                <w:rFonts w:ascii="Arial" w:hAnsi="Arial"/>
                <w:b/>
                <w:sz w:val="18"/>
                <w:szCs w:val="22"/>
              </w:rPr>
              <w:t>field descriptions</w:t>
            </w:r>
          </w:p>
        </w:tc>
      </w:tr>
      <w:tr w:rsidR="00137994" w:rsidRPr="00137994" w14:paraId="5F6FA4B6" w14:textId="77777777" w:rsidTr="00B165A4">
        <w:tc>
          <w:tcPr>
            <w:tcW w:w="0" w:type="auto"/>
            <w:shd w:val="clear" w:color="auto" w:fill="auto"/>
            <w:hideMark/>
          </w:tcPr>
          <w:p w14:paraId="109EA887"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b/>
                <w:i/>
                <w:sz w:val="18"/>
                <w:szCs w:val="22"/>
              </w:rPr>
              <w:t>endSymbol</w:t>
            </w:r>
          </w:p>
          <w:p w14:paraId="31B3F2A0"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 xml:space="preserve">Within a slot that is configured for RSSI measurements (see </w:t>
            </w:r>
            <w:r w:rsidRPr="00137994">
              <w:rPr>
                <w:rFonts w:ascii="Arial" w:hAnsi="Arial"/>
                <w:i/>
                <w:sz w:val="18"/>
                <w:szCs w:val="22"/>
              </w:rPr>
              <w:t>measurementSlots</w:t>
            </w:r>
            <w:r w:rsidRPr="00137994">
              <w:rPr>
                <w:rFonts w:ascii="Arial" w:hAnsi="Arial"/>
                <w:sz w:val="18"/>
                <w:szCs w:val="22"/>
              </w:rPr>
              <w:t xml:space="preserve">) the UE measures the RSSI from symbol 0 to symbol </w:t>
            </w:r>
            <w:r w:rsidRPr="00137994">
              <w:rPr>
                <w:rFonts w:ascii="Arial" w:hAnsi="Arial"/>
                <w:i/>
                <w:sz w:val="18"/>
                <w:szCs w:val="22"/>
              </w:rPr>
              <w:t>endSymbol</w:t>
            </w:r>
            <w:r w:rsidRPr="00137994">
              <w:rPr>
                <w:rFonts w:ascii="Arial" w:hAnsi="Arial"/>
                <w:sz w:val="18"/>
                <w:szCs w:val="22"/>
              </w:rPr>
              <w:t>. This field identifies the entry in Table 5.1.3-1 in TS 38.215 [9], which determines the actual end symbol.</w:t>
            </w:r>
          </w:p>
        </w:tc>
      </w:tr>
      <w:tr w:rsidR="00137994" w:rsidRPr="00137994" w14:paraId="4EE45517" w14:textId="77777777" w:rsidTr="00B165A4">
        <w:tc>
          <w:tcPr>
            <w:tcW w:w="0" w:type="auto"/>
            <w:shd w:val="clear" w:color="auto" w:fill="auto"/>
            <w:hideMark/>
          </w:tcPr>
          <w:p w14:paraId="590EC9FC"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b/>
                <w:i/>
                <w:sz w:val="18"/>
                <w:szCs w:val="22"/>
              </w:rPr>
              <w:t>measurementSlots</w:t>
            </w:r>
          </w:p>
          <w:p w14:paraId="2767A9A8"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Indicates the slots in which the UE can perform RSSI measurements. The length of the BIT STRING is equal to the number of slots in the configured SMTC window (determined by the duration and by the subcarrierSpacing). The first (left-most / most significant) bit in the bitmap corresponds to the first slot in the SMTC window, the second bit in the bitmap corresponds to the second slot in the SMTC window, and so on. The UE measures in slots for which the corresponding bit in the bitmap is set to 1.</w:t>
            </w:r>
          </w:p>
        </w:tc>
      </w:tr>
    </w:tbl>
    <w:p w14:paraId="28A14300" w14:textId="77777777" w:rsidR="00137994" w:rsidRPr="00137994" w:rsidRDefault="00137994" w:rsidP="00137994">
      <w:pPr>
        <w:spacing w:line="240" w:lineRule="auto"/>
      </w:pPr>
    </w:p>
    <w:p w14:paraId="4D942334" w14:textId="77777777" w:rsidR="00137994" w:rsidRPr="00137994" w:rsidRDefault="00137994" w:rsidP="00137994">
      <w:pPr>
        <w:keepNext/>
        <w:keepLines/>
        <w:spacing w:before="120" w:line="240" w:lineRule="auto"/>
        <w:ind w:left="1418" w:hanging="1418"/>
        <w:outlineLvl w:val="3"/>
        <w:rPr>
          <w:rFonts w:ascii="Arial" w:hAnsi="Arial"/>
          <w:i/>
          <w:noProof/>
          <w:sz w:val="24"/>
        </w:rPr>
      </w:pPr>
      <w:bookmarkStart w:id="1659" w:name="_Toc20426125"/>
      <w:bookmarkStart w:id="1660" w:name="_Toc29321521"/>
      <w:bookmarkStart w:id="1661" w:name="_Toc36757310"/>
      <w:bookmarkStart w:id="1662" w:name="_Toc36836851"/>
      <w:bookmarkStart w:id="1663" w:name="_Toc36843828"/>
      <w:bookmarkStart w:id="1664" w:name="_Toc37068117"/>
      <w:r w:rsidRPr="00137994">
        <w:rPr>
          <w:rFonts w:ascii="Arial" w:hAnsi="Arial"/>
          <w:sz w:val="24"/>
        </w:rPr>
        <w:t>–</w:t>
      </w:r>
      <w:r w:rsidRPr="00137994">
        <w:rPr>
          <w:rFonts w:ascii="Arial" w:hAnsi="Arial"/>
          <w:sz w:val="24"/>
        </w:rPr>
        <w:tab/>
      </w:r>
      <w:r w:rsidRPr="00137994">
        <w:rPr>
          <w:rFonts w:ascii="Arial" w:hAnsi="Arial"/>
          <w:i/>
          <w:sz w:val="24"/>
        </w:rPr>
        <w:t>SubcarrierSpacing</w:t>
      </w:r>
      <w:bookmarkEnd w:id="1659"/>
      <w:bookmarkEnd w:id="1660"/>
      <w:bookmarkEnd w:id="1661"/>
      <w:bookmarkEnd w:id="1662"/>
      <w:bookmarkEnd w:id="1663"/>
      <w:bookmarkEnd w:id="1664"/>
    </w:p>
    <w:p w14:paraId="47175151" w14:textId="77777777" w:rsidR="00137994" w:rsidRPr="00137994" w:rsidRDefault="00137994" w:rsidP="00137994">
      <w:pPr>
        <w:spacing w:line="240" w:lineRule="auto"/>
      </w:pPr>
      <w:r w:rsidRPr="00137994">
        <w:t xml:space="preserve">The IE </w:t>
      </w:r>
      <w:r w:rsidRPr="00137994">
        <w:rPr>
          <w:i/>
        </w:rPr>
        <w:t>SubcarrierSpacing</w:t>
      </w:r>
      <w:r w:rsidRPr="00137994">
        <w:t xml:space="preserve"> determines the subcarrier spacing. Restrictions applicable for certain frequencies, channels or signals are clarified in the fields that use this IE.</w:t>
      </w:r>
    </w:p>
    <w:p w14:paraId="64975894"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 xml:space="preserve">SubcarrierSpacing </w:t>
      </w:r>
      <w:r w:rsidRPr="00137994">
        <w:rPr>
          <w:rFonts w:ascii="Arial" w:hAnsi="Arial"/>
          <w:b/>
        </w:rPr>
        <w:t>information element</w:t>
      </w:r>
    </w:p>
    <w:p w14:paraId="1D2E22E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0DFD921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TAG-SUBCARRIERSPACING-START</w:t>
      </w:r>
    </w:p>
    <w:p w14:paraId="53D97F1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ECE12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SubcarrierSpacing ::=               ENUMERATED {kHz15, kHz30, kHz60, kHz120, kHz240, spare3, spare2, spare1}</w:t>
      </w:r>
    </w:p>
    <w:p w14:paraId="6F85980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326846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TAG-SUBCARRIERSPACING-STOP</w:t>
      </w:r>
    </w:p>
    <w:p w14:paraId="27B3773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2AF100D9" w14:textId="77777777" w:rsidR="00137994" w:rsidRPr="00137994" w:rsidRDefault="00137994" w:rsidP="00137994">
      <w:pPr>
        <w:spacing w:line="240" w:lineRule="auto"/>
      </w:pPr>
    </w:p>
    <w:p w14:paraId="7ABA6171"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665" w:name="_Toc20426126"/>
      <w:bookmarkStart w:id="1666" w:name="_Toc29321522"/>
      <w:bookmarkStart w:id="1667" w:name="_Toc36757311"/>
      <w:bookmarkStart w:id="1668" w:name="_Toc36836852"/>
      <w:bookmarkStart w:id="1669" w:name="_Toc36843829"/>
      <w:bookmarkStart w:id="1670" w:name="_Toc37068118"/>
      <w:r w:rsidRPr="00137994">
        <w:rPr>
          <w:rFonts w:ascii="Arial" w:hAnsi="Arial"/>
          <w:sz w:val="24"/>
        </w:rPr>
        <w:t>–</w:t>
      </w:r>
      <w:r w:rsidRPr="00137994">
        <w:rPr>
          <w:rFonts w:ascii="Arial" w:hAnsi="Arial"/>
          <w:sz w:val="24"/>
        </w:rPr>
        <w:tab/>
      </w:r>
      <w:r w:rsidRPr="00137994">
        <w:rPr>
          <w:rFonts w:ascii="Arial" w:hAnsi="Arial"/>
          <w:i/>
          <w:sz w:val="24"/>
        </w:rPr>
        <w:t>TAG-Config</w:t>
      </w:r>
      <w:bookmarkEnd w:id="1665"/>
      <w:bookmarkEnd w:id="1666"/>
      <w:bookmarkEnd w:id="1667"/>
      <w:bookmarkEnd w:id="1668"/>
      <w:bookmarkEnd w:id="1669"/>
      <w:bookmarkEnd w:id="1670"/>
    </w:p>
    <w:p w14:paraId="5B39195F" w14:textId="77777777" w:rsidR="00137994" w:rsidRPr="00137994" w:rsidRDefault="00137994" w:rsidP="00137994">
      <w:pPr>
        <w:spacing w:line="240" w:lineRule="auto"/>
      </w:pPr>
      <w:r w:rsidRPr="00137994">
        <w:t xml:space="preserve">The IE </w:t>
      </w:r>
      <w:r w:rsidRPr="00137994">
        <w:rPr>
          <w:i/>
        </w:rPr>
        <w:t>TAG-Config</w:t>
      </w:r>
      <w:r w:rsidRPr="00137994">
        <w:t xml:space="preserve"> is used to configure parameters for a time-alignment group.</w:t>
      </w:r>
    </w:p>
    <w:p w14:paraId="388F2BF3"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TAG-Config</w:t>
      </w:r>
      <w:r w:rsidRPr="00137994">
        <w:rPr>
          <w:rFonts w:ascii="Arial" w:hAnsi="Arial"/>
          <w:b/>
        </w:rPr>
        <w:t xml:space="preserve"> information element</w:t>
      </w:r>
    </w:p>
    <w:p w14:paraId="6795EC5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7D9857A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TAG-TAG-CONFIG-START</w:t>
      </w:r>
    </w:p>
    <w:p w14:paraId="5867E5F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EEA42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TAG-Config ::=                      SEQUENCE {</w:t>
      </w:r>
    </w:p>
    <w:p w14:paraId="721B469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tag-ToReleaseList                   SEQUENCE (SIZE (1..maxNrofTAGs)) OF TAG-Id                          OPTIONAL,   -- Need N</w:t>
      </w:r>
    </w:p>
    <w:p w14:paraId="1B6F654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tag-ToAddModList                    SEQUENCE (SIZE (1..maxNrofTAGs)) OF TAG                             OPTIONAL    -- Need N</w:t>
      </w:r>
    </w:p>
    <w:p w14:paraId="1B8CE94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07DD064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546BD5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TAG ::=                             SEQUENCE {</w:t>
      </w:r>
    </w:p>
    <w:p w14:paraId="45D9990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tag-Id                              TAG-Id,</w:t>
      </w:r>
    </w:p>
    <w:p w14:paraId="47CF874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timeAlignmentTimer                  TimeAlignmentTimer,</w:t>
      </w:r>
    </w:p>
    <w:p w14:paraId="7F85159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2F9B270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6E357FF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57B6F6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TAG-Id ::=                          INTEGER (0..maxNrofTAGs-1)</w:t>
      </w:r>
    </w:p>
    <w:p w14:paraId="3B6D139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954D8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TimeAlignmentTimer ::=              ENUMERATED {ms500, ms750, ms1280, ms1920, ms2560, ms5120, ms10240, infinity}</w:t>
      </w:r>
    </w:p>
    <w:p w14:paraId="14CC7E2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0F670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TAG-TAG-CONFIG-STOP</w:t>
      </w:r>
    </w:p>
    <w:p w14:paraId="5DF0ED8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7ED560C1"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70764927" w14:textId="77777777" w:rsidTr="00B165A4">
        <w:tc>
          <w:tcPr>
            <w:tcW w:w="14173" w:type="dxa"/>
          </w:tcPr>
          <w:p w14:paraId="5AEDD0F6"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t xml:space="preserve">TAG </w:t>
            </w:r>
            <w:r w:rsidRPr="00137994">
              <w:rPr>
                <w:rFonts w:ascii="Arial" w:hAnsi="Arial"/>
                <w:b/>
                <w:sz w:val="18"/>
                <w:szCs w:val="22"/>
              </w:rPr>
              <w:t>field descriptions</w:t>
            </w:r>
          </w:p>
        </w:tc>
      </w:tr>
      <w:tr w:rsidR="00137994" w:rsidRPr="00137994" w14:paraId="728D2CE8" w14:textId="77777777" w:rsidTr="00B165A4">
        <w:tc>
          <w:tcPr>
            <w:tcW w:w="14173" w:type="dxa"/>
          </w:tcPr>
          <w:p w14:paraId="04E14A91"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b/>
                <w:i/>
                <w:sz w:val="18"/>
                <w:szCs w:val="22"/>
              </w:rPr>
              <w:t>tag-Id</w:t>
            </w:r>
          </w:p>
          <w:p w14:paraId="51F657A5"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 xml:space="preserve">Indicates the TAG of the SpCell or </w:t>
            </w:r>
            <w:proofErr w:type="gramStart"/>
            <w:r w:rsidRPr="00137994">
              <w:rPr>
                <w:rFonts w:ascii="Arial" w:hAnsi="Arial"/>
                <w:sz w:val="18"/>
                <w:szCs w:val="22"/>
              </w:rPr>
              <w:t>an</w:t>
            </w:r>
            <w:proofErr w:type="gramEnd"/>
            <w:r w:rsidRPr="00137994">
              <w:rPr>
                <w:rFonts w:ascii="Arial" w:hAnsi="Arial"/>
                <w:sz w:val="18"/>
                <w:szCs w:val="22"/>
              </w:rPr>
              <w:t xml:space="preserve"> SCell, see TS 38.321 [3]. Uniquely identifies the TAG within the scope of a Cell Group (i.e. MCG or SCG).</w:t>
            </w:r>
          </w:p>
        </w:tc>
      </w:tr>
      <w:tr w:rsidR="00137994" w:rsidRPr="00137994" w14:paraId="7BE2704E" w14:textId="77777777" w:rsidTr="00B165A4">
        <w:tc>
          <w:tcPr>
            <w:tcW w:w="14173" w:type="dxa"/>
          </w:tcPr>
          <w:p w14:paraId="2D00A390"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b/>
                <w:i/>
                <w:sz w:val="18"/>
                <w:szCs w:val="22"/>
              </w:rPr>
              <w:t>timeAlignmentTimer</w:t>
            </w:r>
          </w:p>
          <w:p w14:paraId="0C8F98B8"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 xml:space="preserve">Value in ms of the </w:t>
            </w:r>
            <w:r w:rsidRPr="00137994">
              <w:rPr>
                <w:rFonts w:ascii="Arial" w:hAnsi="Arial"/>
                <w:i/>
                <w:sz w:val="18"/>
              </w:rPr>
              <w:t>timeAlignmentTimer</w:t>
            </w:r>
            <w:r w:rsidRPr="00137994">
              <w:rPr>
                <w:rFonts w:ascii="Arial" w:hAnsi="Arial"/>
                <w:sz w:val="18"/>
                <w:szCs w:val="22"/>
              </w:rPr>
              <w:t xml:space="preserve"> for TAG with ID </w:t>
            </w:r>
            <w:r w:rsidRPr="00137994">
              <w:rPr>
                <w:rFonts w:ascii="Arial" w:hAnsi="Arial"/>
                <w:i/>
                <w:sz w:val="18"/>
              </w:rPr>
              <w:t>tag-Id</w:t>
            </w:r>
            <w:r w:rsidRPr="00137994">
              <w:rPr>
                <w:rFonts w:ascii="Arial" w:hAnsi="Arial"/>
                <w:sz w:val="18"/>
                <w:szCs w:val="22"/>
              </w:rPr>
              <w:t>, as specified in TS 38.321 [3].</w:t>
            </w:r>
          </w:p>
        </w:tc>
      </w:tr>
    </w:tbl>
    <w:p w14:paraId="38FB59A5" w14:textId="77777777" w:rsidR="00137994" w:rsidRPr="00137994" w:rsidRDefault="00137994" w:rsidP="00137994">
      <w:pPr>
        <w:spacing w:line="240" w:lineRule="auto"/>
      </w:pPr>
    </w:p>
    <w:p w14:paraId="1DAAEBC8"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671" w:name="_Toc20426127"/>
      <w:bookmarkStart w:id="1672" w:name="_Toc29321523"/>
      <w:bookmarkStart w:id="1673" w:name="_Toc36757312"/>
      <w:bookmarkStart w:id="1674" w:name="_Toc36836853"/>
      <w:bookmarkStart w:id="1675" w:name="_Toc36843830"/>
      <w:bookmarkStart w:id="1676" w:name="_Toc37068119"/>
      <w:r w:rsidRPr="00137994">
        <w:rPr>
          <w:rFonts w:ascii="Arial" w:hAnsi="Arial"/>
          <w:sz w:val="24"/>
        </w:rPr>
        <w:t>–</w:t>
      </w:r>
      <w:r w:rsidRPr="00137994">
        <w:rPr>
          <w:rFonts w:ascii="Arial" w:hAnsi="Arial"/>
          <w:sz w:val="24"/>
        </w:rPr>
        <w:tab/>
      </w:r>
      <w:r w:rsidRPr="00137994">
        <w:rPr>
          <w:rFonts w:ascii="Arial" w:hAnsi="Arial"/>
          <w:i/>
          <w:sz w:val="24"/>
        </w:rPr>
        <w:t>TCI-State</w:t>
      </w:r>
      <w:bookmarkEnd w:id="1671"/>
      <w:bookmarkEnd w:id="1672"/>
      <w:bookmarkEnd w:id="1673"/>
      <w:bookmarkEnd w:id="1674"/>
      <w:bookmarkEnd w:id="1675"/>
      <w:bookmarkEnd w:id="1676"/>
    </w:p>
    <w:p w14:paraId="41240D28" w14:textId="77777777" w:rsidR="00137994" w:rsidRPr="00137994" w:rsidRDefault="00137994" w:rsidP="00137994">
      <w:pPr>
        <w:spacing w:line="240" w:lineRule="auto"/>
      </w:pPr>
      <w:r w:rsidRPr="00137994">
        <w:t xml:space="preserve">The IE </w:t>
      </w:r>
      <w:r w:rsidRPr="00137994">
        <w:rPr>
          <w:i/>
        </w:rPr>
        <w:t>TCI-State</w:t>
      </w:r>
      <w:r w:rsidRPr="00137994">
        <w:t xml:space="preserve"> associates one or two DL reference signals with a corresponding quasi-colocation (QCL) type.</w:t>
      </w:r>
    </w:p>
    <w:p w14:paraId="1F198589"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TCI-State</w:t>
      </w:r>
      <w:r w:rsidRPr="00137994">
        <w:rPr>
          <w:rFonts w:ascii="Arial" w:hAnsi="Arial"/>
          <w:b/>
        </w:rPr>
        <w:t xml:space="preserve"> information element</w:t>
      </w:r>
    </w:p>
    <w:p w14:paraId="31248F9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62A678B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TAG-TCI-STATE-START</w:t>
      </w:r>
    </w:p>
    <w:p w14:paraId="2772CA6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9CC49F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TCI-State ::=                       SEQUENCE {</w:t>
      </w:r>
    </w:p>
    <w:p w14:paraId="2D3E02B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tci-StateId                         TCI-StateId,</w:t>
      </w:r>
    </w:p>
    <w:p w14:paraId="3EFBD21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qcl-Type1                           QCL-Info,</w:t>
      </w:r>
    </w:p>
    <w:p w14:paraId="5DB8B15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qcl-Type2                           QCL-Info                                                    OPTIONAL,   -- Need R</w:t>
      </w:r>
    </w:p>
    <w:p w14:paraId="1178851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579784F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6AD428D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2F42F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QCL-Info ::=                        SEQUENCE {</w:t>
      </w:r>
    </w:p>
    <w:p w14:paraId="782860E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cell                                ServCellIndex                                               OPTIONAL,   -- Need R</w:t>
      </w:r>
    </w:p>
    <w:p w14:paraId="40199A9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bwp-Id                              BWP-Id                                                      OPTIONAL, -- Cond CSI-RS-Indicated</w:t>
      </w:r>
    </w:p>
    <w:p w14:paraId="314B65D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referenceSignal                     CHOICE {</w:t>
      </w:r>
    </w:p>
    <w:p w14:paraId="348F000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csi-rs                              NZP-CSI-RS-ResourceId,</w:t>
      </w:r>
    </w:p>
    <w:p w14:paraId="6D00462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ssb                                 SSB-Index</w:t>
      </w:r>
    </w:p>
    <w:p w14:paraId="3E9163C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6AAD6F9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qcl-Type                            ENUMERATED {typeA, typeB, typeC, typeD},</w:t>
      </w:r>
    </w:p>
    <w:p w14:paraId="1A9E7A0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4CBB27C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42F26FC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B65D9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TAG-TCI-STATE-STOP</w:t>
      </w:r>
    </w:p>
    <w:p w14:paraId="143123D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3C392C4D"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620B77E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8655219"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lastRenderedPageBreak/>
              <w:t xml:space="preserve">QCL-Info </w:t>
            </w:r>
            <w:r w:rsidRPr="00137994">
              <w:rPr>
                <w:rFonts w:ascii="Arial" w:hAnsi="Arial"/>
                <w:b/>
                <w:sz w:val="18"/>
                <w:szCs w:val="22"/>
              </w:rPr>
              <w:t>field descriptions</w:t>
            </w:r>
          </w:p>
        </w:tc>
      </w:tr>
      <w:tr w:rsidR="00137994" w:rsidRPr="00137994" w14:paraId="47F0AD0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D03A544"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b/>
                <w:i/>
                <w:sz w:val="18"/>
                <w:szCs w:val="22"/>
              </w:rPr>
              <w:t>bwp-Id</w:t>
            </w:r>
          </w:p>
          <w:p w14:paraId="3FE8256D"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The DL BWP which the RS is located in.</w:t>
            </w:r>
          </w:p>
        </w:tc>
      </w:tr>
      <w:tr w:rsidR="00137994" w:rsidRPr="00137994" w14:paraId="619C7FED"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72AA4A1"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b/>
                <w:i/>
                <w:sz w:val="18"/>
                <w:szCs w:val="22"/>
              </w:rPr>
              <w:t>cell</w:t>
            </w:r>
          </w:p>
          <w:p w14:paraId="39FAB272"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 xml:space="preserve">The UE's serving cell in which the </w:t>
            </w:r>
            <w:r w:rsidRPr="00137994">
              <w:rPr>
                <w:rFonts w:ascii="Arial" w:hAnsi="Arial"/>
                <w:i/>
                <w:sz w:val="18"/>
                <w:szCs w:val="22"/>
              </w:rPr>
              <w:t>referenceSignal</w:t>
            </w:r>
            <w:r w:rsidRPr="00137994">
              <w:rPr>
                <w:rFonts w:ascii="Arial" w:hAnsi="Arial"/>
                <w:sz w:val="18"/>
                <w:szCs w:val="22"/>
              </w:rPr>
              <w:t xml:space="preserve"> is configured. If the field is absent, it applies to the serving cell in which the </w:t>
            </w:r>
            <w:r w:rsidRPr="00137994">
              <w:rPr>
                <w:rFonts w:ascii="Arial" w:hAnsi="Arial"/>
                <w:i/>
                <w:sz w:val="18"/>
                <w:szCs w:val="22"/>
              </w:rPr>
              <w:t xml:space="preserve">TCI-State </w:t>
            </w:r>
            <w:r w:rsidRPr="00137994">
              <w:rPr>
                <w:rFonts w:ascii="Arial" w:hAnsi="Arial"/>
                <w:sz w:val="18"/>
                <w:szCs w:val="22"/>
              </w:rPr>
              <w:t xml:space="preserve">is configured. The RS can be located on a serving cell other than the serving cell in which the </w:t>
            </w:r>
            <w:r w:rsidRPr="00137994">
              <w:rPr>
                <w:rFonts w:ascii="Arial" w:hAnsi="Arial"/>
                <w:i/>
                <w:sz w:val="18"/>
                <w:szCs w:val="22"/>
              </w:rPr>
              <w:t xml:space="preserve">TCI-State </w:t>
            </w:r>
            <w:r w:rsidRPr="00137994">
              <w:rPr>
                <w:rFonts w:ascii="Arial" w:hAnsi="Arial"/>
                <w:sz w:val="18"/>
                <w:szCs w:val="22"/>
              </w:rPr>
              <w:t xml:space="preserve">is configured only if the </w:t>
            </w:r>
            <w:r w:rsidRPr="00137994">
              <w:rPr>
                <w:rFonts w:ascii="Arial" w:hAnsi="Arial"/>
                <w:i/>
                <w:sz w:val="18"/>
                <w:szCs w:val="22"/>
              </w:rPr>
              <w:t>qcl-Type</w:t>
            </w:r>
            <w:r w:rsidRPr="00137994">
              <w:rPr>
                <w:rFonts w:ascii="Arial" w:hAnsi="Arial"/>
                <w:sz w:val="18"/>
                <w:szCs w:val="22"/>
              </w:rPr>
              <w:t xml:space="preserve"> is configured as </w:t>
            </w:r>
            <w:r w:rsidRPr="00137994">
              <w:rPr>
                <w:rFonts w:ascii="Arial" w:hAnsi="Arial"/>
                <w:i/>
                <w:sz w:val="18"/>
                <w:szCs w:val="22"/>
              </w:rPr>
              <w:t>typeC</w:t>
            </w:r>
            <w:r w:rsidRPr="00137994">
              <w:rPr>
                <w:rFonts w:ascii="Arial" w:hAnsi="Arial"/>
                <w:sz w:val="18"/>
                <w:szCs w:val="22"/>
              </w:rPr>
              <w:t xml:space="preserve"> or </w:t>
            </w:r>
            <w:r w:rsidRPr="00137994">
              <w:rPr>
                <w:rFonts w:ascii="Arial" w:hAnsi="Arial"/>
                <w:i/>
                <w:sz w:val="18"/>
                <w:szCs w:val="22"/>
              </w:rPr>
              <w:t>typeD</w:t>
            </w:r>
            <w:r w:rsidRPr="00137994">
              <w:rPr>
                <w:rFonts w:ascii="Arial" w:hAnsi="Arial"/>
                <w:sz w:val="18"/>
                <w:szCs w:val="22"/>
              </w:rPr>
              <w:t>. See TS 38.214 [19] clause 5.1.5.</w:t>
            </w:r>
          </w:p>
        </w:tc>
      </w:tr>
      <w:tr w:rsidR="00137994" w:rsidRPr="00137994" w14:paraId="17C81D5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BE48FFF"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b/>
                <w:i/>
                <w:sz w:val="18"/>
                <w:szCs w:val="22"/>
              </w:rPr>
              <w:t>referenceSignal</w:t>
            </w:r>
          </w:p>
          <w:p w14:paraId="1A750EDE"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Reference signal with which quasi-collocation information is provided as specified in TS 38.214 [19] subclause 5.1.5.</w:t>
            </w:r>
          </w:p>
        </w:tc>
      </w:tr>
      <w:tr w:rsidR="00137994" w:rsidRPr="00137994" w14:paraId="5A021B6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31A390A" w14:textId="77777777" w:rsidR="00137994" w:rsidRPr="00137994" w:rsidRDefault="00137994" w:rsidP="00137994">
            <w:pPr>
              <w:keepNext/>
              <w:keepLines/>
              <w:spacing w:after="0" w:line="240" w:lineRule="auto"/>
              <w:rPr>
                <w:rFonts w:ascii="Arial" w:hAnsi="Arial"/>
                <w:b/>
                <w:i/>
                <w:sz w:val="18"/>
                <w:szCs w:val="22"/>
              </w:rPr>
            </w:pPr>
            <w:r w:rsidRPr="00137994">
              <w:rPr>
                <w:rFonts w:ascii="Arial" w:hAnsi="Arial"/>
                <w:b/>
                <w:i/>
                <w:sz w:val="18"/>
                <w:szCs w:val="22"/>
              </w:rPr>
              <w:t>qcl-Type</w:t>
            </w:r>
          </w:p>
          <w:p w14:paraId="500B3BCE" w14:textId="77777777" w:rsidR="00137994" w:rsidRPr="00137994" w:rsidRDefault="00137994" w:rsidP="00137994">
            <w:pPr>
              <w:keepNext/>
              <w:keepLines/>
              <w:spacing w:after="0" w:line="240" w:lineRule="auto"/>
              <w:rPr>
                <w:rFonts w:ascii="Arial" w:hAnsi="Arial"/>
                <w:b/>
                <w:i/>
                <w:sz w:val="18"/>
                <w:szCs w:val="22"/>
              </w:rPr>
            </w:pPr>
            <w:r w:rsidRPr="00137994">
              <w:rPr>
                <w:rFonts w:ascii="Arial" w:hAnsi="Arial"/>
                <w:sz w:val="18"/>
                <w:szCs w:val="22"/>
              </w:rPr>
              <w:t>QCL type as specified in TS 38.214 [19] subclause 5.1.5.</w:t>
            </w:r>
          </w:p>
        </w:tc>
      </w:tr>
    </w:tbl>
    <w:p w14:paraId="1DE17EBB"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37994" w:rsidRPr="00137994" w14:paraId="3F23556C"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6EC796A2"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9EAC8B9"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sz w:val="18"/>
              </w:rPr>
              <w:t>Explanation</w:t>
            </w:r>
          </w:p>
        </w:tc>
      </w:tr>
      <w:tr w:rsidR="00137994" w:rsidRPr="00137994" w14:paraId="4A177419"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4990DF95" w14:textId="77777777" w:rsidR="00137994" w:rsidRPr="00137994" w:rsidRDefault="00137994" w:rsidP="00137994">
            <w:pPr>
              <w:keepNext/>
              <w:keepLines/>
              <w:spacing w:after="0" w:line="240" w:lineRule="auto"/>
              <w:rPr>
                <w:rFonts w:ascii="Arial" w:hAnsi="Arial"/>
                <w:i/>
                <w:sz w:val="18"/>
              </w:rPr>
            </w:pPr>
            <w:r w:rsidRPr="00137994">
              <w:rPr>
                <w:rFonts w:ascii="Arial" w:hAnsi="Arial"/>
                <w:i/>
                <w:sz w:val="18"/>
              </w:rPr>
              <w:t>CSI-RS-Indicated</w:t>
            </w:r>
          </w:p>
        </w:tc>
        <w:tc>
          <w:tcPr>
            <w:tcW w:w="10146" w:type="dxa"/>
            <w:tcBorders>
              <w:top w:val="single" w:sz="4" w:space="0" w:color="auto"/>
              <w:left w:val="single" w:sz="4" w:space="0" w:color="auto"/>
              <w:bottom w:val="single" w:sz="4" w:space="0" w:color="auto"/>
              <w:right w:val="single" w:sz="4" w:space="0" w:color="auto"/>
            </w:tcBorders>
            <w:hideMark/>
          </w:tcPr>
          <w:p w14:paraId="55DE3EAE"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This field is mandatory present </w:t>
            </w:r>
            <w:r w:rsidRPr="00137994">
              <w:rPr>
                <w:rFonts w:ascii="Arial" w:hAnsi="Arial"/>
                <w:sz w:val="18"/>
                <w:szCs w:val="22"/>
              </w:rPr>
              <w:t xml:space="preserve">if </w:t>
            </w:r>
            <w:r w:rsidRPr="00137994">
              <w:rPr>
                <w:rFonts w:ascii="Arial" w:hAnsi="Arial"/>
                <w:i/>
                <w:sz w:val="18"/>
                <w:szCs w:val="22"/>
              </w:rPr>
              <w:t>csi-rs</w:t>
            </w:r>
            <w:r w:rsidRPr="00137994">
              <w:rPr>
                <w:rFonts w:ascii="Arial" w:hAnsi="Arial"/>
                <w:sz w:val="18"/>
                <w:szCs w:val="22"/>
              </w:rPr>
              <w:t xml:space="preserve"> is included, absent otherwise</w:t>
            </w:r>
          </w:p>
        </w:tc>
      </w:tr>
    </w:tbl>
    <w:p w14:paraId="00CDC997" w14:textId="77777777" w:rsidR="00137994" w:rsidRPr="00137994" w:rsidRDefault="00137994" w:rsidP="00137994">
      <w:pPr>
        <w:spacing w:line="240" w:lineRule="auto"/>
      </w:pPr>
    </w:p>
    <w:p w14:paraId="71BB458C"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677" w:name="_Toc20426128"/>
      <w:bookmarkStart w:id="1678" w:name="_Toc29321524"/>
      <w:bookmarkStart w:id="1679" w:name="_Toc36757313"/>
      <w:bookmarkStart w:id="1680" w:name="_Toc36836854"/>
      <w:bookmarkStart w:id="1681" w:name="_Toc36843831"/>
      <w:bookmarkStart w:id="1682" w:name="_Toc37068120"/>
      <w:r w:rsidRPr="00137994">
        <w:rPr>
          <w:rFonts w:ascii="Arial" w:hAnsi="Arial"/>
          <w:sz w:val="24"/>
        </w:rPr>
        <w:t>–</w:t>
      </w:r>
      <w:r w:rsidRPr="00137994">
        <w:rPr>
          <w:rFonts w:ascii="Arial" w:hAnsi="Arial"/>
          <w:sz w:val="24"/>
        </w:rPr>
        <w:tab/>
      </w:r>
      <w:r w:rsidRPr="00137994">
        <w:rPr>
          <w:rFonts w:ascii="Arial" w:hAnsi="Arial"/>
          <w:i/>
          <w:sz w:val="24"/>
        </w:rPr>
        <w:t>TCI-StateId</w:t>
      </w:r>
      <w:bookmarkEnd w:id="1677"/>
      <w:bookmarkEnd w:id="1678"/>
      <w:bookmarkEnd w:id="1679"/>
      <w:bookmarkEnd w:id="1680"/>
      <w:bookmarkEnd w:id="1681"/>
      <w:bookmarkEnd w:id="1682"/>
    </w:p>
    <w:p w14:paraId="386805B2" w14:textId="77777777" w:rsidR="00137994" w:rsidRPr="00137994" w:rsidRDefault="00137994" w:rsidP="00137994">
      <w:pPr>
        <w:spacing w:line="240" w:lineRule="auto"/>
      </w:pPr>
      <w:r w:rsidRPr="00137994">
        <w:t xml:space="preserve">The IE </w:t>
      </w:r>
      <w:r w:rsidRPr="00137994">
        <w:rPr>
          <w:i/>
        </w:rPr>
        <w:t>TCI-StateId</w:t>
      </w:r>
      <w:r w:rsidRPr="00137994">
        <w:t xml:space="preserve"> is used to identify one </w:t>
      </w:r>
      <w:r w:rsidRPr="00137994">
        <w:rPr>
          <w:i/>
        </w:rPr>
        <w:t>TCI-State</w:t>
      </w:r>
      <w:r w:rsidRPr="00137994">
        <w:t xml:space="preserve"> configuration.</w:t>
      </w:r>
    </w:p>
    <w:p w14:paraId="09AF4A05"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TCI-StateId</w:t>
      </w:r>
      <w:r w:rsidRPr="00137994">
        <w:rPr>
          <w:rFonts w:ascii="Arial" w:hAnsi="Arial"/>
          <w:b/>
        </w:rPr>
        <w:t xml:space="preserve"> information element</w:t>
      </w:r>
    </w:p>
    <w:p w14:paraId="24B758D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28D709D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TAG-TCI-STATEID-START</w:t>
      </w:r>
    </w:p>
    <w:p w14:paraId="5CA1549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438379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TCI-StateId ::=                     INTEGER (0..maxNrofTCI-States-1)</w:t>
      </w:r>
    </w:p>
    <w:p w14:paraId="6BB9A84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79480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TAG-TCI-STATEID-STOP</w:t>
      </w:r>
    </w:p>
    <w:p w14:paraId="63CD93E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60AFF0D0" w14:textId="77777777" w:rsidR="00137994" w:rsidRPr="00137994" w:rsidRDefault="00137994" w:rsidP="00137994">
      <w:pPr>
        <w:spacing w:line="240" w:lineRule="auto"/>
      </w:pPr>
    </w:p>
    <w:p w14:paraId="58B64AFB" w14:textId="77777777" w:rsidR="00137994" w:rsidRPr="00137994" w:rsidRDefault="00137994" w:rsidP="00137994">
      <w:pPr>
        <w:keepNext/>
        <w:keepLines/>
        <w:spacing w:before="120" w:line="240" w:lineRule="auto"/>
        <w:ind w:left="1418" w:hanging="1418"/>
        <w:outlineLvl w:val="3"/>
        <w:rPr>
          <w:rFonts w:ascii="Arial" w:hAnsi="Arial"/>
          <w:i/>
          <w:noProof/>
          <w:sz w:val="24"/>
        </w:rPr>
      </w:pPr>
      <w:bookmarkStart w:id="1683" w:name="_Toc20426129"/>
      <w:bookmarkStart w:id="1684" w:name="_Toc29321525"/>
      <w:bookmarkStart w:id="1685" w:name="_Toc36757314"/>
      <w:bookmarkStart w:id="1686" w:name="_Toc36836855"/>
      <w:bookmarkStart w:id="1687" w:name="_Toc36843832"/>
      <w:bookmarkStart w:id="1688" w:name="_Toc37068121"/>
      <w:r w:rsidRPr="00137994">
        <w:rPr>
          <w:rFonts w:ascii="Arial" w:hAnsi="Arial"/>
          <w:sz w:val="24"/>
        </w:rPr>
        <w:t>–</w:t>
      </w:r>
      <w:r w:rsidRPr="00137994">
        <w:rPr>
          <w:rFonts w:ascii="Arial" w:hAnsi="Arial"/>
          <w:sz w:val="24"/>
        </w:rPr>
        <w:tab/>
      </w:r>
      <w:r w:rsidRPr="00137994">
        <w:rPr>
          <w:rFonts w:ascii="Arial" w:hAnsi="Arial"/>
          <w:i/>
          <w:sz w:val="24"/>
        </w:rPr>
        <w:t>TDD-UL-DL-Config</w:t>
      </w:r>
      <w:bookmarkEnd w:id="1683"/>
      <w:r w:rsidRPr="00137994">
        <w:rPr>
          <w:rFonts w:ascii="Arial" w:hAnsi="Arial"/>
          <w:i/>
          <w:sz w:val="24"/>
        </w:rPr>
        <w:t>Common</w:t>
      </w:r>
      <w:bookmarkEnd w:id="1684"/>
      <w:bookmarkEnd w:id="1685"/>
      <w:bookmarkEnd w:id="1686"/>
      <w:bookmarkEnd w:id="1687"/>
      <w:bookmarkEnd w:id="1688"/>
    </w:p>
    <w:p w14:paraId="64675CD8" w14:textId="77777777" w:rsidR="00137994" w:rsidRPr="00137994" w:rsidRDefault="00137994" w:rsidP="00137994">
      <w:pPr>
        <w:spacing w:line="240" w:lineRule="auto"/>
      </w:pPr>
      <w:r w:rsidRPr="00137994">
        <w:t xml:space="preserve">The IE </w:t>
      </w:r>
      <w:r w:rsidRPr="00137994">
        <w:rPr>
          <w:i/>
        </w:rPr>
        <w:t xml:space="preserve">TDD-UL-DL-ConfigCommon </w:t>
      </w:r>
      <w:r w:rsidRPr="00137994">
        <w:t>determines the cell specific Uplink/Downlink TDD configuration.</w:t>
      </w:r>
    </w:p>
    <w:p w14:paraId="6C61A641"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 xml:space="preserve">TDD-UL-DL-ConfigCommon </w:t>
      </w:r>
      <w:r w:rsidRPr="00137994">
        <w:rPr>
          <w:rFonts w:ascii="Arial" w:hAnsi="Arial"/>
          <w:b/>
        </w:rPr>
        <w:t>information element</w:t>
      </w:r>
    </w:p>
    <w:p w14:paraId="7933F90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59E4A30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TAG-TDD-UL-DL-CONFIGCOMMON-START</w:t>
      </w:r>
    </w:p>
    <w:p w14:paraId="33504E7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ADFFBA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TDD-UL-DL-ConfigCommon ::=          SEQUENCE {</w:t>
      </w:r>
    </w:p>
    <w:p w14:paraId="6DC64B9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referenceSubcarrierSpacing          SubcarrierSpacing,</w:t>
      </w:r>
    </w:p>
    <w:p w14:paraId="6B4F182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pattern1                            TDD-UL-DL-Pattern,</w:t>
      </w:r>
    </w:p>
    <w:p w14:paraId="545F704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pattern2                            TDD-UL-DL-Pattern                                                       OPTIONAL, -- Need R</w:t>
      </w:r>
    </w:p>
    <w:p w14:paraId="6C625BD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1469DBA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lastRenderedPageBreak/>
        <w:t>}</w:t>
      </w:r>
    </w:p>
    <w:p w14:paraId="3C1BCD5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1A237C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TDD-UL-DL-Pattern ::=               SEQUENCE {</w:t>
      </w:r>
    </w:p>
    <w:p w14:paraId="1741F88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dl-UL-TransmissionPeriodicity       ENUMERATED {ms0p5, ms0p625, ms1, ms1p25, ms2, ms2p5, ms5, ms10},</w:t>
      </w:r>
    </w:p>
    <w:p w14:paraId="58E9025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nrofDownlinkSlots                   INTEGER (0..maxNrofSlots),</w:t>
      </w:r>
    </w:p>
    <w:p w14:paraId="7E0C1B5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nrofDownlinkSymbols                 INTEGER (0..maxNrofSymbols-1),</w:t>
      </w:r>
    </w:p>
    <w:p w14:paraId="318116D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nrofUplinkSlots                     INTEGER (0..maxNrofSlots),</w:t>
      </w:r>
    </w:p>
    <w:p w14:paraId="40553DD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nrofUplinkSymbols                   INTEGER (0..maxNrofSymbols-1),</w:t>
      </w:r>
    </w:p>
    <w:p w14:paraId="2132733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277AE67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30E822C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dl-UL-TransmissionPeriodicity-v1530     ENUMERATED {ms3, ms4}                                               OPTIONAL -- Need R</w:t>
      </w:r>
    </w:p>
    <w:p w14:paraId="548ABA9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69259A6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62A085C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391DE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TAG-TDD-UL-DL-CONFIGCOMMON-STOP</w:t>
      </w:r>
    </w:p>
    <w:p w14:paraId="013BFA8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750628C9" w14:textId="77777777" w:rsidR="00137994" w:rsidRPr="00137994" w:rsidRDefault="00137994" w:rsidP="00137994">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2583555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857A5E1" w14:textId="77777777" w:rsidR="00137994" w:rsidRPr="00137994" w:rsidRDefault="00137994" w:rsidP="00137994">
            <w:pPr>
              <w:keepNext/>
              <w:keepLines/>
              <w:spacing w:after="0" w:line="240" w:lineRule="auto"/>
              <w:jc w:val="center"/>
              <w:rPr>
                <w:rFonts w:ascii="Arial" w:eastAsia="MS Mincho" w:hAnsi="Arial"/>
                <w:b/>
                <w:sz w:val="18"/>
                <w:szCs w:val="22"/>
              </w:rPr>
            </w:pPr>
            <w:r w:rsidRPr="00137994">
              <w:rPr>
                <w:rFonts w:ascii="Arial" w:eastAsia="MS Mincho" w:hAnsi="Arial"/>
                <w:b/>
                <w:i/>
                <w:sz w:val="18"/>
                <w:szCs w:val="22"/>
              </w:rPr>
              <w:t xml:space="preserve">TDD-UL-DL-ConfigCommon </w:t>
            </w:r>
            <w:r w:rsidRPr="00137994">
              <w:rPr>
                <w:rFonts w:ascii="Arial" w:eastAsia="MS Mincho" w:hAnsi="Arial"/>
                <w:b/>
                <w:sz w:val="18"/>
                <w:szCs w:val="22"/>
              </w:rPr>
              <w:t>field descriptions</w:t>
            </w:r>
          </w:p>
        </w:tc>
      </w:tr>
      <w:tr w:rsidR="00137994" w:rsidRPr="00137994" w14:paraId="17B12E0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A6D078D"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b/>
                <w:i/>
                <w:sz w:val="18"/>
                <w:szCs w:val="22"/>
              </w:rPr>
              <w:t>referenceSubcarrierSpacing</w:t>
            </w:r>
          </w:p>
          <w:p w14:paraId="03C7811F"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Reference SCS used to determine the time domain boundaries in the UL-DL pattern which must be common across all subcarrier specific carriers, i.e., independent of the actual subcarrier spacing using for data transmission. Only the values 15, 30 or 60 kHz (FR1), and 60 or 120 kHz (FR2) are applicable. The network configures a not larger than any SCS of configured BWPs for the serving cell. See TS 38.213 [13], clause 11.1.</w:t>
            </w:r>
          </w:p>
        </w:tc>
      </w:tr>
    </w:tbl>
    <w:p w14:paraId="033F52A8" w14:textId="77777777" w:rsidR="00137994" w:rsidRPr="00137994" w:rsidRDefault="00137994" w:rsidP="00137994">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11B1AB6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F52AC88" w14:textId="77777777" w:rsidR="00137994" w:rsidRPr="00137994" w:rsidRDefault="00137994" w:rsidP="00137994">
            <w:pPr>
              <w:keepNext/>
              <w:keepLines/>
              <w:spacing w:after="0" w:line="240" w:lineRule="auto"/>
              <w:jc w:val="center"/>
              <w:rPr>
                <w:rFonts w:ascii="Arial" w:eastAsia="MS Mincho" w:hAnsi="Arial"/>
                <w:b/>
                <w:sz w:val="18"/>
                <w:szCs w:val="22"/>
              </w:rPr>
            </w:pPr>
            <w:r w:rsidRPr="00137994">
              <w:rPr>
                <w:rFonts w:ascii="Arial" w:eastAsia="MS Mincho" w:hAnsi="Arial"/>
                <w:b/>
                <w:i/>
                <w:sz w:val="18"/>
                <w:szCs w:val="22"/>
              </w:rPr>
              <w:t xml:space="preserve">TDD-UL-DL-Pattern </w:t>
            </w:r>
            <w:r w:rsidRPr="00137994">
              <w:rPr>
                <w:rFonts w:ascii="Arial" w:eastAsia="MS Mincho" w:hAnsi="Arial"/>
                <w:b/>
                <w:sz w:val="18"/>
                <w:szCs w:val="22"/>
              </w:rPr>
              <w:t>field descriptions</w:t>
            </w:r>
          </w:p>
        </w:tc>
      </w:tr>
      <w:tr w:rsidR="00137994" w:rsidRPr="00137994" w14:paraId="3813843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809A8FE"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b/>
                <w:i/>
                <w:sz w:val="18"/>
                <w:szCs w:val="22"/>
              </w:rPr>
              <w:t>dl-UL-TransmissionPeriodicity</w:t>
            </w:r>
          </w:p>
          <w:p w14:paraId="55A50DE9"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Periodicity of the DL-UL pattern, see TS 38.213 [13], clause 11.1.</w:t>
            </w:r>
            <w:r w:rsidRPr="00137994">
              <w:rPr>
                <w:rFonts w:ascii="Arial" w:hAnsi="Arial"/>
                <w:sz w:val="18"/>
              </w:rPr>
              <w:t xml:space="preserve"> </w:t>
            </w:r>
            <w:r w:rsidRPr="00137994">
              <w:rPr>
                <w:rFonts w:ascii="Arial" w:eastAsia="MS Mincho" w:hAnsi="Arial"/>
                <w:sz w:val="18"/>
                <w:szCs w:val="22"/>
              </w:rPr>
              <w:t xml:space="preserve">If the </w:t>
            </w:r>
            <w:r w:rsidRPr="00137994">
              <w:rPr>
                <w:rFonts w:ascii="Arial" w:eastAsia="MS Mincho" w:hAnsi="Arial"/>
                <w:i/>
                <w:sz w:val="18"/>
                <w:szCs w:val="22"/>
              </w:rPr>
              <w:t>dl-UL-TransmissionPeriodicity-v1530</w:t>
            </w:r>
            <w:r w:rsidRPr="00137994">
              <w:rPr>
                <w:rFonts w:ascii="Arial" w:eastAsia="MS Mincho" w:hAnsi="Arial"/>
                <w:sz w:val="18"/>
                <w:szCs w:val="22"/>
              </w:rPr>
              <w:t xml:space="preserve"> is signalled, UE shall ignore the </w:t>
            </w:r>
            <w:r w:rsidRPr="00137994">
              <w:rPr>
                <w:rFonts w:ascii="Arial" w:eastAsia="MS Mincho" w:hAnsi="Arial"/>
                <w:i/>
                <w:sz w:val="18"/>
                <w:szCs w:val="22"/>
              </w:rPr>
              <w:t>dl-UL-TransmissionPeriodicity</w:t>
            </w:r>
            <w:r w:rsidRPr="00137994">
              <w:rPr>
                <w:rFonts w:ascii="Arial" w:eastAsia="MS Mincho" w:hAnsi="Arial"/>
                <w:sz w:val="18"/>
                <w:szCs w:val="22"/>
              </w:rPr>
              <w:t xml:space="preserve"> (without suffix).</w:t>
            </w:r>
          </w:p>
        </w:tc>
      </w:tr>
      <w:tr w:rsidR="00137994" w:rsidRPr="00137994" w14:paraId="0E9FC146"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FC48414"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b/>
                <w:i/>
                <w:sz w:val="18"/>
                <w:szCs w:val="22"/>
              </w:rPr>
              <w:t>nrofDownlinkSlots</w:t>
            </w:r>
          </w:p>
          <w:p w14:paraId="110BD965"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Number of consecutive full DL slots at the beginning of each DL-UL pattern, see TS 38.213 [13], clause 11.1. In this release, the maximum value for this field is 80.</w:t>
            </w:r>
          </w:p>
        </w:tc>
      </w:tr>
      <w:tr w:rsidR="00137994" w:rsidRPr="00137994" w14:paraId="42669742"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1C65C25"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b/>
                <w:i/>
                <w:sz w:val="18"/>
                <w:szCs w:val="22"/>
              </w:rPr>
              <w:t>nrofDownlinkSymbols</w:t>
            </w:r>
          </w:p>
          <w:p w14:paraId="51C9B661"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Number of consecutive DL symbols in the beginning of the slot following the last full DL slot (as derived from </w:t>
            </w:r>
            <w:r w:rsidRPr="00137994">
              <w:rPr>
                <w:rFonts w:ascii="Arial" w:eastAsia="MS Mincho" w:hAnsi="Arial"/>
                <w:i/>
                <w:sz w:val="18"/>
                <w:szCs w:val="22"/>
              </w:rPr>
              <w:t>nrofDownlinkSlots</w:t>
            </w:r>
            <w:r w:rsidRPr="00137994">
              <w:rPr>
                <w:rFonts w:ascii="Arial" w:eastAsia="MS Mincho" w:hAnsi="Arial"/>
                <w:sz w:val="18"/>
                <w:szCs w:val="22"/>
              </w:rPr>
              <w:t>). The value 0 indicates that there is no partial-downlink slot. (</w:t>
            </w:r>
            <w:proofErr w:type="gramStart"/>
            <w:r w:rsidRPr="00137994">
              <w:rPr>
                <w:rFonts w:ascii="Arial" w:eastAsia="MS Mincho" w:hAnsi="Arial"/>
                <w:sz w:val="18"/>
                <w:szCs w:val="22"/>
              </w:rPr>
              <w:t>see</w:t>
            </w:r>
            <w:proofErr w:type="gramEnd"/>
            <w:r w:rsidRPr="00137994">
              <w:rPr>
                <w:rFonts w:ascii="Arial" w:eastAsia="MS Mincho" w:hAnsi="Arial"/>
                <w:sz w:val="18"/>
                <w:szCs w:val="22"/>
              </w:rPr>
              <w:t xml:space="preserve"> TS 38.213 [13], clause 11.1).</w:t>
            </w:r>
          </w:p>
        </w:tc>
      </w:tr>
      <w:tr w:rsidR="00137994" w:rsidRPr="00137994" w14:paraId="5ABE1D1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4C587A7"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b/>
                <w:i/>
                <w:sz w:val="18"/>
                <w:szCs w:val="22"/>
              </w:rPr>
              <w:t>nrofUplinkSlots</w:t>
            </w:r>
          </w:p>
          <w:p w14:paraId="58F21936"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Number of consecutive full UL slots at the end of each DL-UL pattern, see TS 38.213 [13], clause 11.1. </w:t>
            </w:r>
            <w:r w:rsidRPr="00137994">
              <w:rPr>
                <w:rFonts w:ascii="Arial" w:hAnsi="Arial"/>
                <w:sz w:val="18"/>
                <w:szCs w:val="22"/>
                <w:lang w:eastAsia="zh-CN"/>
              </w:rPr>
              <w:t>In this release, the maximum value for this field is 80.</w:t>
            </w:r>
          </w:p>
        </w:tc>
      </w:tr>
      <w:tr w:rsidR="00137994" w:rsidRPr="00137994" w14:paraId="4364611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A6EA11E"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b/>
                <w:i/>
                <w:sz w:val="18"/>
                <w:szCs w:val="22"/>
              </w:rPr>
              <w:t>nrofUplinkSymbols</w:t>
            </w:r>
          </w:p>
          <w:p w14:paraId="1127EAB8"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Number of consecutive UL symbols in the end of the slot preceding the first full UL slot (as derived from </w:t>
            </w:r>
            <w:r w:rsidRPr="00137994">
              <w:rPr>
                <w:rFonts w:ascii="Arial" w:eastAsia="MS Mincho" w:hAnsi="Arial"/>
                <w:i/>
                <w:sz w:val="18"/>
                <w:szCs w:val="22"/>
              </w:rPr>
              <w:t>nrofUplinkSlots</w:t>
            </w:r>
            <w:r w:rsidRPr="00137994">
              <w:rPr>
                <w:rFonts w:ascii="Arial" w:eastAsia="MS Mincho" w:hAnsi="Arial"/>
                <w:sz w:val="18"/>
                <w:szCs w:val="22"/>
              </w:rPr>
              <w:t>). The value 0 indicates that there is no partial-uplink slot. (</w:t>
            </w:r>
            <w:proofErr w:type="gramStart"/>
            <w:r w:rsidRPr="00137994">
              <w:rPr>
                <w:rFonts w:ascii="Arial" w:eastAsia="MS Mincho" w:hAnsi="Arial"/>
                <w:sz w:val="18"/>
                <w:szCs w:val="22"/>
              </w:rPr>
              <w:t>see</w:t>
            </w:r>
            <w:proofErr w:type="gramEnd"/>
            <w:r w:rsidRPr="00137994">
              <w:rPr>
                <w:rFonts w:ascii="Arial" w:eastAsia="MS Mincho" w:hAnsi="Arial"/>
                <w:sz w:val="18"/>
                <w:szCs w:val="22"/>
              </w:rPr>
              <w:t xml:space="preserve"> TS 38.213 [13], clause 11.1).</w:t>
            </w:r>
          </w:p>
        </w:tc>
      </w:tr>
    </w:tbl>
    <w:p w14:paraId="7CEEB8A7" w14:textId="77777777" w:rsidR="00137994" w:rsidRPr="00137994" w:rsidRDefault="00137994" w:rsidP="00137994">
      <w:pPr>
        <w:spacing w:line="240" w:lineRule="auto"/>
        <w:rPr>
          <w:rFonts w:eastAsia="MS Mincho"/>
        </w:rPr>
      </w:pPr>
    </w:p>
    <w:p w14:paraId="6D2EC910" w14:textId="77777777" w:rsidR="00137994" w:rsidRPr="00137994" w:rsidRDefault="00137994" w:rsidP="00137994">
      <w:pPr>
        <w:keepNext/>
        <w:keepLines/>
        <w:spacing w:before="120" w:line="240" w:lineRule="auto"/>
        <w:ind w:left="1418" w:hanging="1418"/>
        <w:outlineLvl w:val="3"/>
        <w:rPr>
          <w:rFonts w:ascii="Arial" w:hAnsi="Arial"/>
          <w:i/>
          <w:noProof/>
          <w:sz w:val="24"/>
        </w:rPr>
      </w:pPr>
      <w:bookmarkStart w:id="1689" w:name="_Toc29321526"/>
      <w:bookmarkStart w:id="1690" w:name="_Toc36757315"/>
      <w:bookmarkStart w:id="1691" w:name="_Toc36836856"/>
      <w:bookmarkStart w:id="1692" w:name="_Toc36843833"/>
      <w:bookmarkStart w:id="1693" w:name="_Toc37068122"/>
      <w:r w:rsidRPr="00137994">
        <w:rPr>
          <w:rFonts w:ascii="Arial" w:hAnsi="Arial"/>
          <w:sz w:val="24"/>
        </w:rPr>
        <w:t>–</w:t>
      </w:r>
      <w:r w:rsidRPr="00137994">
        <w:rPr>
          <w:rFonts w:ascii="Arial" w:hAnsi="Arial"/>
          <w:sz w:val="24"/>
        </w:rPr>
        <w:tab/>
      </w:r>
      <w:r w:rsidRPr="00137994">
        <w:rPr>
          <w:rFonts w:ascii="Arial" w:hAnsi="Arial"/>
          <w:i/>
          <w:sz w:val="24"/>
        </w:rPr>
        <w:t>TDD-UL-DL-ConfigDedicated</w:t>
      </w:r>
      <w:bookmarkEnd w:id="1689"/>
      <w:bookmarkEnd w:id="1690"/>
      <w:bookmarkEnd w:id="1691"/>
      <w:bookmarkEnd w:id="1692"/>
      <w:bookmarkEnd w:id="1693"/>
    </w:p>
    <w:p w14:paraId="36E46851" w14:textId="77777777" w:rsidR="00137994" w:rsidRPr="00137994" w:rsidRDefault="00137994" w:rsidP="00137994">
      <w:pPr>
        <w:spacing w:line="240" w:lineRule="auto"/>
      </w:pPr>
      <w:r w:rsidRPr="00137994">
        <w:t xml:space="preserve">The IE </w:t>
      </w:r>
      <w:r w:rsidRPr="00137994">
        <w:rPr>
          <w:i/>
        </w:rPr>
        <w:t xml:space="preserve">TDD-UL-DL-ConfigDedicated </w:t>
      </w:r>
      <w:r w:rsidRPr="00137994">
        <w:t>determines the UE-specific Uplink/Downlink TDD configuration.</w:t>
      </w:r>
    </w:p>
    <w:p w14:paraId="7382CEDA"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lastRenderedPageBreak/>
        <w:t xml:space="preserve">TDD-UL-DL-ConfigDedicated </w:t>
      </w:r>
      <w:r w:rsidRPr="00137994">
        <w:rPr>
          <w:rFonts w:ascii="Arial" w:hAnsi="Arial"/>
          <w:b/>
        </w:rPr>
        <w:t>information element</w:t>
      </w:r>
    </w:p>
    <w:p w14:paraId="7C4682D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3815956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TAG-TDD-UL-DL-CONFIGDEDICATED-START</w:t>
      </w:r>
    </w:p>
    <w:p w14:paraId="2F120FB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F11A1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TDD-UL-DL-ConfigDedicated ::=       SEQUENCE {</w:t>
      </w:r>
    </w:p>
    <w:p w14:paraId="5683034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slotSpecificConfigurationsToAddModList      SEQUENCE (SIZE (1..maxNrofSlots)) OF TDD-UL-DL-SlotConfig       OPTIONAL, -- Need N</w:t>
      </w:r>
    </w:p>
    <w:p w14:paraId="7B219E9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slotSpecificConfigurationsToReleaseList     SEQUENCE (SIZE (1..maxNrofSlots)) OF TDD-UL-DL-SlotIndex        OPTIONAL, -- Need N</w:t>
      </w:r>
    </w:p>
    <w:p w14:paraId="53CE2B5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2760DD9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4A223D9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EA222E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TDD-UL-DL-ConfigDedicated-IAB-MT-v16xy::=       SEQUENCE {</w:t>
      </w:r>
    </w:p>
    <w:p w14:paraId="4D2299B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slotSpecificConfigurationsToAddModList-IAB-MT-v16xy  SEQUENCE (SIZE (1..maxNrofSlots)) OF TDD-UL-DL-SlotConfig-IAB-MT-v16xy OPTIONAL, -- Need N</w:t>
      </w:r>
    </w:p>
    <w:p w14:paraId="4370D7F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slotSpecificConfigurationsToreleaseList-IAB-MT-v16xy SEQUENCE (SIZE (1..maxNrofSlots)) OF TDD-UL-DL-SlotIndex  OPTIONAL, -- Need N</w:t>
      </w:r>
    </w:p>
    <w:p w14:paraId="5B1A765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213C119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187AFFE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1B92AE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TDD-UL-DL-SlotConfig ::=            SEQUENCE {</w:t>
      </w:r>
    </w:p>
    <w:p w14:paraId="77AF806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slotIndex                           TDD-UL-DL-SlotIndex,</w:t>
      </w:r>
    </w:p>
    <w:p w14:paraId="22DF1C1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symbols                             CHOICE {</w:t>
      </w:r>
    </w:p>
    <w:p w14:paraId="644531E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allDownlink                         NULL,</w:t>
      </w:r>
    </w:p>
    <w:p w14:paraId="4D98A12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allUplink                           NULL,</w:t>
      </w:r>
    </w:p>
    <w:p w14:paraId="736AD8B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explicit                            SEQUENCE {</w:t>
      </w:r>
    </w:p>
    <w:p w14:paraId="6507C66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nrofDownlinkSymbols                 INTEGER (1..maxNrofSymbols-1)                                   OPTIONAL, -- Need S</w:t>
      </w:r>
    </w:p>
    <w:p w14:paraId="76526D8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nrofUplinkSymbols                   INTEGER (1..maxNrofSymbols-1)                                   OPTIONAL  -- Need S</w:t>
      </w:r>
    </w:p>
    <w:p w14:paraId="53418CC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14C3282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1DE93DC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17F4100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917A56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TDD-UL-DL-SlotConfig-IAB-MT-v16xy::=    SEQUENCE {</w:t>
      </w:r>
    </w:p>
    <w:p w14:paraId="6B301CA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slotIndex-r16                           TDD-UL-DL-SlotIndex,</w:t>
      </w:r>
    </w:p>
    <w:p w14:paraId="2FC734A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symbols-IAB-MT-r16                      CHOICE {</w:t>
      </w:r>
    </w:p>
    <w:p w14:paraId="083B3DA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allDownlink-r16                         NULL,</w:t>
      </w:r>
    </w:p>
    <w:p w14:paraId="63B869A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allUplink-r16                           NULL,</w:t>
      </w:r>
    </w:p>
    <w:p w14:paraId="34BB45C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explicit-r16                            SEQUENCE {</w:t>
      </w:r>
    </w:p>
    <w:p w14:paraId="0F6FB52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nrofDownlinkSymbols-r16                 INTEGER (1..maxNrofSymbols-1)                               OPTIONAL, -- Need FFS</w:t>
      </w:r>
    </w:p>
    <w:p w14:paraId="4B85BAA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nrofUplinkSymbols-r16                   INTEGER (1..maxNrofSymbols-1)                               OPTIONAL  -- Need FFS</w:t>
      </w:r>
    </w:p>
    <w:p w14:paraId="6455E9C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4EF5C2E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explicit-IAB-MT-r16                     SEQUENCE {</w:t>
      </w:r>
    </w:p>
    <w:p w14:paraId="45438C7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nrofDownlinkSymbols-r16                 INTEGER (1..maxNrofSymbols-1)                               OPTIONAL, -- Need FFS</w:t>
      </w:r>
    </w:p>
    <w:p w14:paraId="4B71461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nrofUplinkSymbols-r16                   INTEGER (1..maxNrofSymbols-1)                               OPTIONAL  -- Need FFS</w:t>
      </w:r>
    </w:p>
    <w:p w14:paraId="539AC06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72D4771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5BE9FD0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3A9DEF6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7F6432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TDD-UL-DL-SlotIndex ::=             INTEGER (0..maxNrofSlots-1)</w:t>
      </w:r>
    </w:p>
    <w:p w14:paraId="1D7ABE8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EC23F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TAG-TDD-UL-DL-CONFIGDEDICATED-STOP</w:t>
      </w:r>
    </w:p>
    <w:p w14:paraId="662BF21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3EF48F17" w14:textId="77777777" w:rsidR="00137994" w:rsidRPr="00137994" w:rsidRDefault="00137994" w:rsidP="00137994">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072CFADC"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47223A8C" w14:textId="77777777" w:rsidR="00137994" w:rsidRPr="00137994" w:rsidRDefault="00137994" w:rsidP="00137994">
            <w:pPr>
              <w:keepNext/>
              <w:keepLines/>
              <w:spacing w:after="0" w:line="240" w:lineRule="auto"/>
              <w:jc w:val="center"/>
              <w:rPr>
                <w:rFonts w:ascii="Arial" w:eastAsia="MS Mincho" w:hAnsi="Arial"/>
                <w:b/>
                <w:sz w:val="18"/>
                <w:szCs w:val="22"/>
              </w:rPr>
            </w:pPr>
            <w:r w:rsidRPr="00137994">
              <w:rPr>
                <w:rFonts w:ascii="Arial" w:eastAsia="MS Mincho" w:hAnsi="Arial"/>
                <w:b/>
                <w:i/>
                <w:sz w:val="18"/>
                <w:szCs w:val="22"/>
              </w:rPr>
              <w:t xml:space="preserve">TDD-UL-DL-ConfigDedicated </w:t>
            </w:r>
            <w:r w:rsidRPr="00137994">
              <w:rPr>
                <w:rFonts w:ascii="Arial" w:eastAsia="MS Mincho" w:hAnsi="Arial"/>
                <w:b/>
                <w:sz w:val="18"/>
                <w:szCs w:val="22"/>
              </w:rPr>
              <w:t>field descriptions</w:t>
            </w:r>
          </w:p>
        </w:tc>
      </w:tr>
      <w:tr w:rsidR="00137994" w:rsidRPr="00137994" w14:paraId="0F02DBA5" w14:textId="77777777" w:rsidTr="00B165A4">
        <w:tc>
          <w:tcPr>
            <w:tcW w:w="14507" w:type="dxa"/>
            <w:tcBorders>
              <w:top w:val="single" w:sz="4" w:space="0" w:color="auto"/>
              <w:left w:val="single" w:sz="4" w:space="0" w:color="auto"/>
              <w:bottom w:val="single" w:sz="4" w:space="0" w:color="auto"/>
              <w:right w:val="single" w:sz="4" w:space="0" w:color="auto"/>
            </w:tcBorders>
            <w:hideMark/>
          </w:tcPr>
          <w:p w14:paraId="63A06FE9"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b/>
                <w:i/>
                <w:sz w:val="18"/>
                <w:szCs w:val="22"/>
              </w:rPr>
              <w:t>slotSpecificConfigurationsToAddModList</w:t>
            </w:r>
          </w:p>
          <w:p w14:paraId="1CF21B02"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The </w:t>
            </w:r>
            <w:r w:rsidRPr="00137994">
              <w:rPr>
                <w:rFonts w:ascii="Arial" w:eastAsia="MS Mincho" w:hAnsi="Arial"/>
                <w:i/>
                <w:sz w:val="18"/>
                <w:szCs w:val="22"/>
              </w:rPr>
              <w:t>slotSpecificConfigurationToAddModList</w:t>
            </w:r>
            <w:r w:rsidRPr="00137994">
              <w:rPr>
                <w:rFonts w:ascii="Arial" w:eastAsia="MS Mincho" w:hAnsi="Arial"/>
                <w:sz w:val="18"/>
                <w:szCs w:val="22"/>
              </w:rPr>
              <w:t xml:space="preserve"> allows overriding UL/DL allocations provided in tdd-UL-DL-configurationCommon, see TS 38.213 [13], clause 11.1. </w:t>
            </w:r>
          </w:p>
        </w:tc>
      </w:tr>
    </w:tbl>
    <w:p w14:paraId="7BB0FA17" w14:textId="77777777" w:rsidR="00137994" w:rsidRPr="00137994" w:rsidRDefault="00137994" w:rsidP="00137994">
      <w:pPr>
        <w:spacing w:line="240" w:lineRule="auto"/>
        <w:rPr>
          <w:rFonts w:eastAsia="MS Mincho"/>
        </w:rPr>
      </w:pPr>
      <w:bookmarkStart w:id="1694" w:name="_Hlk53594954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37994" w:rsidRPr="00137994" w14:paraId="2E73E95A" w14:textId="77777777" w:rsidTr="00B165A4">
        <w:tc>
          <w:tcPr>
            <w:tcW w:w="14173" w:type="dxa"/>
            <w:tcBorders>
              <w:top w:val="single" w:sz="4" w:space="0" w:color="auto"/>
              <w:left w:val="single" w:sz="4" w:space="0" w:color="auto"/>
              <w:bottom w:val="single" w:sz="4" w:space="0" w:color="auto"/>
              <w:right w:val="single" w:sz="4" w:space="0" w:color="auto"/>
            </w:tcBorders>
          </w:tcPr>
          <w:p w14:paraId="4F774A8D" w14:textId="77777777" w:rsidR="00137994" w:rsidRPr="00137994" w:rsidRDefault="00137994" w:rsidP="00137994">
            <w:pPr>
              <w:keepNext/>
              <w:keepLines/>
              <w:spacing w:after="0" w:line="240" w:lineRule="auto"/>
              <w:jc w:val="center"/>
              <w:rPr>
                <w:rFonts w:ascii="Arial" w:eastAsia="MS Mincho" w:hAnsi="Arial"/>
                <w:b/>
                <w:i/>
                <w:iCs/>
                <w:sz w:val="18"/>
              </w:rPr>
            </w:pPr>
            <w:r w:rsidRPr="00137994">
              <w:rPr>
                <w:rFonts w:ascii="Arial" w:eastAsia="MS Mincho" w:hAnsi="Arial"/>
                <w:b/>
                <w:i/>
                <w:iCs/>
                <w:sz w:val="18"/>
              </w:rPr>
              <w:t>TDD-UL-DL-ConfigDedicated-IAB-MT</w:t>
            </w:r>
            <w:r w:rsidRPr="00137994">
              <w:rPr>
                <w:rFonts w:ascii="Arial" w:hAnsi="Arial"/>
                <w:b/>
                <w:i/>
                <w:iCs/>
                <w:sz w:val="18"/>
              </w:rPr>
              <w:t>-v16xy</w:t>
            </w:r>
            <w:r w:rsidRPr="00137994">
              <w:rPr>
                <w:rFonts w:ascii="Arial" w:eastAsia="MS Mincho" w:hAnsi="Arial"/>
                <w:b/>
                <w:i/>
                <w:iCs/>
                <w:sz w:val="18"/>
              </w:rPr>
              <w:t xml:space="preserve"> field descriptions</w:t>
            </w:r>
          </w:p>
        </w:tc>
      </w:tr>
      <w:tr w:rsidR="00137994" w:rsidRPr="00137994" w14:paraId="54386E2A" w14:textId="77777777" w:rsidTr="00B165A4">
        <w:tc>
          <w:tcPr>
            <w:tcW w:w="14173" w:type="dxa"/>
            <w:tcBorders>
              <w:top w:val="single" w:sz="4" w:space="0" w:color="auto"/>
              <w:left w:val="single" w:sz="4" w:space="0" w:color="auto"/>
              <w:bottom w:val="single" w:sz="4" w:space="0" w:color="auto"/>
              <w:right w:val="single" w:sz="4" w:space="0" w:color="auto"/>
            </w:tcBorders>
          </w:tcPr>
          <w:p w14:paraId="2FCBEB47"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b/>
                <w:i/>
                <w:sz w:val="18"/>
                <w:szCs w:val="22"/>
              </w:rPr>
              <w:t>slotSpecificConfigurationsToAddModList-IAB-MT-v16xy</w:t>
            </w:r>
          </w:p>
          <w:p w14:paraId="3D0DC481"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The </w:t>
            </w:r>
            <w:r w:rsidRPr="00137994">
              <w:rPr>
                <w:rFonts w:ascii="Arial" w:eastAsia="MS Mincho" w:hAnsi="Arial"/>
                <w:i/>
                <w:sz w:val="18"/>
                <w:szCs w:val="22"/>
              </w:rPr>
              <w:t>slotSpecificConfigurationToAddModList-IAB-MT</w:t>
            </w:r>
            <w:r w:rsidRPr="00137994">
              <w:rPr>
                <w:rFonts w:ascii="Arial" w:eastAsia="MS Mincho" w:hAnsi="Arial"/>
                <w:sz w:val="18"/>
                <w:szCs w:val="22"/>
              </w:rPr>
              <w:t xml:space="preserve"> allows overriding UL/DL allocations provided in tdd-UL-DL-configurationCommon with a limitation that effectively only flexible symbols can be overwritten in Rel-16.</w:t>
            </w:r>
          </w:p>
        </w:tc>
      </w:tr>
      <w:tr w:rsidR="00137994" w:rsidRPr="00137994" w14:paraId="4B5BB823" w14:textId="77777777" w:rsidTr="00B165A4">
        <w:tc>
          <w:tcPr>
            <w:tcW w:w="14173" w:type="dxa"/>
            <w:tcBorders>
              <w:top w:val="single" w:sz="4" w:space="0" w:color="auto"/>
              <w:left w:val="single" w:sz="4" w:space="0" w:color="auto"/>
              <w:bottom w:val="single" w:sz="4" w:space="0" w:color="auto"/>
              <w:right w:val="single" w:sz="4" w:space="0" w:color="auto"/>
            </w:tcBorders>
          </w:tcPr>
          <w:p w14:paraId="13E73147"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b/>
                <w:i/>
                <w:sz w:val="18"/>
                <w:szCs w:val="22"/>
              </w:rPr>
              <w:t>slotSpecificConfigurationsToreleaseList-IAB-MT-v16xy</w:t>
            </w:r>
          </w:p>
          <w:p w14:paraId="275A397A" w14:textId="77777777" w:rsidR="00137994" w:rsidRPr="00137994" w:rsidRDefault="00137994" w:rsidP="00137994">
            <w:pPr>
              <w:keepNext/>
              <w:keepLines/>
              <w:spacing w:after="0" w:line="240" w:lineRule="auto"/>
              <w:rPr>
                <w:rFonts w:ascii="Arial" w:eastAsia="MS Mincho" w:hAnsi="Arial"/>
                <w:b/>
                <w:i/>
                <w:sz w:val="18"/>
                <w:szCs w:val="22"/>
              </w:rPr>
            </w:pPr>
            <w:r w:rsidRPr="00137994">
              <w:rPr>
                <w:rFonts w:ascii="Arial" w:eastAsia="MS Mincho" w:hAnsi="Arial"/>
                <w:sz w:val="18"/>
                <w:szCs w:val="22"/>
              </w:rPr>
              <w:t xml:space="preserve">The </w:t>
            </w:r>
            <w:r w:rsidRPr="00137994">
              <w:rPr>
                <w:rFonts w:ascii="Arial" w:eastAsia="MS Mincho" w:hAnsi="Arial"/>
                <w:i/>
                <w:sz w:val="18"/>
                <w:szCs w:val="22"/>
              </w:rPr>
              <w:t>slotSpecificConfigurationToreleaseList-IAB-MT</w:t>
            </w:r>
            <w:r w:rsidRPr="00137994">
              <w:rPr>
                <w:rFonts w:ascii="Arial" w:eastAsia="MS Mincho" w:hAnsi="Arial"/>
                <w:sz w:val="18"/>
                <w:szCs w:val="22"/>
              </w:rPr>
              <w:t xml:space="preserve"> allows release of a set of slot configuration previously add with </w:t>
            </w:r>
            <w:r w:rsidRPr="00137994">
              <w:rPr>
                <w:rFonts w:ascii="Arial" w:eastAsia="MS Mincho" w:hAnsi="Arial"/>
                <w:i/>
                <w:sz w:val="18"/>
                <w:szCs w:val="22"/>
              </w:rPr>
              <w:t>slotSpecificConfigurationToAddModList-IAB-MT</w:t>
            </w:r>
            <w:r w:rsidRPr="00137994">
              <w:rPr>
                <w:rFonts w:ascii="Arial" w:eastAsia="MS Mincho" w:hAnsi="Arial"/>
                <w:sz w:val="18"/>
                <w:szCs w:val="22"/>
              </w:rPr>
              <w:t>.</w:t>
            </w:r>
          </w:p>
        </w:tc>
      </w:tr>
    </w:tbl>
    <w:p w14:paraId="18B4071C" w14:textId="77777777" w:rsidR="00137994" w:rsidRPr="00137994" w:rsidRDefault="00137994" w:rsidP="00137994">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7C71C37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D818255" w14:textId="77777777" w:rsidR="00137994" w:rsidRPr="00137994" w:rsidRDefault="00137994" w:rsidP="00137994">
            <w:pPr>
              <w:keepNext/>
              <w:keepLines/>
              <w:spacing w:after="0" w:line="240" w:lineRule="auto"/>
              <w:jc w:val="center"/>
              <w:rPr>
                <w:rFonts w:ascii="Arial" w:eastAsia="MS Mincho" w:hAnsi="Arial"/>
                <w:b/>
                <w:sz w:val="18"/>
                <w:szCs w:val="22"/>
              </w:rPr>
            </w:pPr>
            <w:r w:rsidRPr="00137994">
              <w:rPr>
                <w:rFonts w:ascii="Arial" w:eastAsia="MS Mincho" w:hAnsi="Arial"/>
                <w:b/>
                <w:i/>
                <w:sz w:val="18"/>
                <w:szCs w:val="22"/>
              </w:rPr>
              <w:t xml:space="preserve">TDD-UL-DL-SlotConfig </w:t>
            </w:r>
            <w:r w:rsidRPr="00137994">
              <w:rPr>
                <w:rFonts w:ascii="Arial" w:eastAsia="MS Mincho" w:hAnsi="Arial"/>
                <w:b/>
                <w:sz w:val="18"/>
                <w:szCs w:val="22"/>
              </w:rPr>
              <w:t>field descriptions</w:t>
            </w:r>
          </w:p>
        </w:tc>
      </w:tr>
      <w:tr w:rsidR="00137994" w:rsidRPr="00137994" w14:paraId="0F5D7B2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33642B68"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b/>
                <w:i/>
                <w:sz w:val="18"/>
                <w:szCs w:val="22"/>
              </w:rPr>
              <w:t>nrofDownlinkSymbols</w:t>
            </w:r>
          </w:p>
          <w:p w14:paraId="24E20EC6"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Number of consecutive DL symbols in the beginning of the slot identified by </w:t>
            </w:r>
            <w:r w:rsidRPr="00137994">
              <w:rPr>
                <w:rFonts w:ascii="Arial" w:eastAsia="MS Mincho" w:hAnsi="Arial"/>
                <w:i/>
                <w:sz w:val="18"/>
                <w:szCs w:val="22"/>
              </w:rPr>
              <w:t>slotIndex</w:t>
            </w:r>
            <w:r w:rsidRPr="00137994">
              <w:rPr>
                <w:rFonts w:ascii="Arial" w:eastAsia="MS Mincho" w:hAnsi="Arial"/>
                <w:sz w:val="18"/>
                <w:szCs w:val="22"/>
              </w:rPr>
              <w:t>. If the field is absent the UE assumes that there are no leading DL symbols. (</w:t>
            </w:r>
            <w:proofErr w:type="gramStart"/>
            <w:r w:rsidRPr="00137994">
              <w:rPr>
                <w:rFonts w:ascii="Arial" w:eastAsia="MS Mincho" w:hAnsi="Arial"/>
                <w:sz w:val="18"/>
                <w:szCs w:val="22"/>
              </w:rPr>
              <w:t>see</w:t>
            </w:r>
            <w:proofErr w:type="gramEnd"/>
            <w:r w:rsidRPr="00137994">
              <w:rPr>
                <w:rFonts w:ascii="Arial" w:eastAsia="MS Mincho" w:hAnsi="Arial"/>
                <w:sz w:val="18"/>
                <w:szCs w:val="22"/>
              </w:rPr>
              <w:t xml:space="preserve"> TS 38.213 [13], clause 11.1).</w:t>
            </w:r>
          </w:p>
        </w:tc>
      </w:tr>
      <w:tr w:rsidR="00137994" w:rsidRPr="00137994" w14:paraId="4965E63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04B3E80"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b/>
                <w:i/>
                <w:sz w:val="18"/>
                <w:szCs w:val="22"/>
              </w:rPr>
              <w:t>nrofUplinkSymbols</w:t>
            </w:r>
          </w:p>
          <w:p w14:paraId="31A95D1D"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Number of consecutive UL symbols in the end of the slot identified by </w:t>
            </w:r>
            <w:r w:rsidRPr="00137994">
              <w:rPr>
                <w:rFonts w:ascii="Arial" w:eastAsia="MS Mincho" w:hAnsi="Arial"/>
                <w:i/>
                <w:sz w:val="18"/>
                <w:szCs w:val="22"/>
              </w:rPr>
              <w:t>slotIndex</w:t>
            </w:r>
            <w:r w:rsidRPr="00137994">
              <w:rPr>
                <w:rFonts w:ascii="Arial" w:eastAsia="MS Mincho" w:hAnsi="Arial"/>
                <w:sz w:val="18"/>
                <w:szCs w:val="22"/>
              </w:rPr>
              <w:t>. If the field is absent the UE assumes that there are no trailing UL symbols. (</w:t>
            </w:r>
            <w:proofErr w:type="gramStart"/>
            <w:r w:rsidRPr="00137994">
              <w:rPr>
                <w:rFonts w:ascii="Arial" w:eastAsia="MS Mincho" w:hAnsi="Arial"/>
                <w:sz w:val="18"/>
                <w:szCs w:val="22"/>
              </w:rPr>
              <w:t>see</w:t>
            </w:r>
            <w:proofErr w:type="gramEnd"/>
            <w:r w:rsidRPr="00137994">
              <w:rPr>
                <w:rFonts w:ascii="Arial" w:eastAsia="MS Mincho" w:hAnsi="Arial"/>
                <w:sz w:val="18"/>
                <w:szCs w:val="22"/>
              </w:rPr>
              <w:t xml:space="preserve"> TS 38.213 [13], clause 11.1).</w:t>
            </w:r>
          </w:p>
        </w:tc>
      </w:tr>
      <w:tr w:rsidR="00137994" w:rsidRPr="00137994" w14:paraId="7F9DCB4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53EC804"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b/>
                <w:i/>
                <w:sz w:val="18"/>
                <w:szCs w:val="22"/>
              </w:rPr>
              <w:t>slotIndex</w:t>
            </w:r>
          </w:p>
          <w:p w14:paraId="348C2615"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Identifies a slot within a </w:t>
            </w:r>
            <w:r w:rsidRPr="00137994">
              <w:rPr>
                <w:rFonts w:ascii="Arial" w:hAnsi="Arial"/>
                <w:sz w:val="18"/>
                <w:szCs w:val="22"/>
                <w:lang w:eastAsia="zh-CN"/>
              </w:rPr>
              <w:t>slot configuration period</w:t>
            </w:r>
            <w:r w:rsidRPr="00137994">
              <w:rPr>
                <w:rFonts w:ascii="Arial" w:eastAsia="MS Mincho" w:hAnsi="Arial"/>
                <w:i/>
                <w:sz w:val="18"/>
                <w:szCs w:val="22"/>
              </w:rPr>
              <w:t xml:space="preserve"> </w:t>
            </w:r>
            <w:r w:rsidRPr="00137994">
              <w:rPr>
                <w:rFonts w:ascii="Arial" w:eastAsia="MS Mincho" w:hAnsi="Arial"/>
                <w:sz w:val="18"/>
                <w:szCs w:val="22"/>
              </w:rPr>
              <w:t xml:space="preserve">given in </w:t>
            </w:r>
            <w:r w:rsidRPr="00137994">
              <w:rPr>
                <w:rFonts w:ascii="Arial" w:eastAsia="MS Mincho" w:hAnsi="Arial"/>
                <w:i/>
                <w:sz w:val="18"/>
                <w:szCs w:val="22"/>
              </w:rPr>
              <w:t>tdd-UL-DL-configurationCommon</w:t>
            </w:r>
            <w:r w:rsidRPr="00137994">
              <w:rPr>
                <w:rFonts w:ascii="Arial" w:hAnsi="Arial"/>
                <w:sz w:val="18"/>
                <w:szCs w:val="22"/>
                <w:lang w:eastAsia="zh-CN"/>
              </w:rPr>
              <w:t>, see TS 38.213 [13], clause 11.1</w:t>
            </w:r>
            <w:r w:rsidRPr="00137994">
              <w:rPr>
                <w:rFonts w:ascii="Arial" w:eastAsia="MS Mincho" w:hAnsi="Arial"/>
                <w:sz w:val="18"/>
                <w:szCs w:val="22"/>
              </w:rPr>
              <w:t>.</w:t>
            </w:r>
          </w:p>
        </w:tc>
      </w:tr>
      <w:tr w:rsidR="00137994" w:rsidRPr="00137994" w14:paraId="370DC8EF"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38CEA04"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b/>
                <w:i/>
                <w:sz w:val="18"/>
                <w:szCs w:val="22"/>
              </w:rPr>
              <w:t>symbols</w:t>
            </w:r>
          </w:p>
          <w:p w14:paraId="2FFA7957"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The direction (downlink or uplink) for the symbols in this slot. Value </w:t>
            </w:r>
            <w:r w:rsidRPr="00137994">
              <w:rPr>
                <w:rFonts w:ascii="Arial" w:eastAsia="MS Mincho" w:hAnsi="Arial"/>
                <w:i/>
                <w:sz w:val="18"/>
                <w:szCs w:val="22"/>
              </w:rPr>
              <w:t>allDownlink</w:t>
            </w:r>
            <w:r w:rsidRPr="00137994">
              <w:rPr>
                <w:rFonts w:ascii="Arial" w:eastAsia="MS Mincho" w:hAnsi="Arial"/>
                <w:sz w:val="18"/>
                <w:szCs w:val="22"/>
              </w:rPr>
              <w:t xml:space="preserve"> indicates that all symbols in this slot are used for downlink; value </w:t>
            </w:r>
            <w:r w:rsidRPr="00137994">
              <w:rPr>
                <w:rFonts w:ascii="Arial" w:eastAsia="MS Mincho" w:hAnsi="Arial"/>
                <w:i/>
                <w:sz w:val="18"/>
                <w:szCs w:val="22"/>
              </w:rPr>
              <w:t>allUplink</w:t>
            </w:r>
            <w:r w:rsidRPr="00137994">
              <w:rPr>
                <w:rFonts w:ascii="Arial" w:eastAsia="MS Mincho" w:hAnsi="Arial"/>
                <w:sz w:val="18"/>
                <w:szCs w:val="22"/>
              </w:rPr>
              <w:t xml:space="preserve"> indicates that all symbols in this slot are used for uplink; value </w:t>
            </w:r>
            <w:r w:rsidRPr="00137994">
              <w:rPr>
                <w:rFonts w:ascii="Arial" w:eastAsia="MS Mincho" w:hAnsi="Arial"/>
                <w:i/>
                <w:sz w:val="18"/>
                <w:szCs w:val="22"/>
              </w:rPr>
              <w:t>explicit</w:t>
            </w:r>
            <w:r w:rsidRPr="00137994">
              <w:rPr>
                <w:rFonts w:ascii="Arial" w:eastAsia="MS Mincho" w:hAnsi="Arial"/>
                <w:sz w:val="18"/>
                <w:szCs w:val="22"/>
              </w:rPr>
              <w:t xml:space="preserve"> indicates explicitly how many symbols in the beginning and end of this slot are allocated to downlink and uplink, respectively.</w:t>
            </w:r>
          </w:p>
        </w:tc>
      </w:tr>
    </w:tbl>
    <w:p w14:paraId="26E259DC"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37994" w:rsidRPr="00137994" w14:paraId="4DCCABDB" w14:textId="77777777" w:rsidTr="00B165A4">
        <w:tc>
          <w:tcPr>
            <w:tcW w:w="14173" w:type="dxa"/>
            <w:tcBorders>
              <w:top w:val="single" w:sz="4" w:space="0" w:color="auto"/>
              <w:left w:val="single" w:sz="4" w:space="0" w:color="auto"/>
              <w:bottom w:val="single" w:sz="4" w:space="0" w:color="auto"/>
              <w:right w:val="single" w:sz="4" w:space="0" w:color="auto"/>
            </w:tcBorders>
          </w:tcPr>
          <w:p w14:paraId="549E0903" w14:textId="77777777" w:rsidR="00137994" w:rsidRPr="00137994" w:rsidRDefault="00137994" w:rsidP="00137994">
            <w:pPr>
              <w:keepNext/>
              <w:keepLines/>
              <w:spacing w:after="0" w:line="240" w:lineRule="auto"/>
              <w:jc w:val="center"/>
              <w:rPr>
                <w:rFonts w:ascii="Arial" w:eastAsia="MS Mincho" w:hAnsi="Arial"/>
                <w:b/>
                <w:sz w:val="18"/>
                <w:szCs w:val="22"/>
              </w:rPr>
            </w:pPr>
            <w:r w:rsidRPr="00137994">
              <w:rPr>
                <w:rFonts w:ascii="Arial" w:eastAsia="MS Mincho" w:hAnsi="Arial"/>
                <w:b/>
                <w:i/>
                <w:sz w:val="18"/>
                <w:szCs w:val="22"/>
              </w:rPr>
              <w:t xml:space="preserve">TDD-UL-DL-SlotConfig-IAB-MT-v16xy </w:t>
            </w:r>
            <w:r w:rsidRPr="00137994">
              <w:rPr>
                <w:rFonts w:ascii="Arial" w:eastAsia="MS Mincho" w:hAnsi="Arial"/>
                <w:b/>
                <w:sz w:val="18"/>
                <w:szCs w:val="22"/>
              </w:rPr>
              <w:t>field descriptions</w:t>
            </w:r>
          </w:p>
        </w:tc>
      </w:tr>
      <w:tr w:rsidR="00137994" w:rsidRPr="00137994" w14:paraId="117C6B69" w14:textId="77777777" w:rsidTr="00B165A4">
        <w:tc>
          <w:tcPr>
            <w:tcW w:w="14173" w:type="dxa"/>
            <w:tcBorders>
              <w:top w:val="single" w:sz="4" w:space="0" w:color="auto"/>
              <w:left w:val="single" w:sz="4" w:space="0" w:color="auto"/>
              <w:bottom w:val="single" w:sz="4" w:space="0" w:color="auto"/>
              <w:right w:val="single" w:sz="4" w:space="0" w:color="auto"/>
            </w:tcBorders>
          </w:tcPr>
          <w:p w14:paraId="3FE9BC63"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b/>
                <w:i/>
                <w:sz w:val="18"/>
                <w:szCs w:val="22"/>
              </w:rPr>
              <w:t>symbols-IAB-MT</w:t>
            </w:r>
          </w:p>
          <w:p w14:paraId="04ECF4EA"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The </w:t>
            </w:r>
            <w:r w:rsidRPr="00137994">
              <w:rPr>
                <w:rFonts w:ascii="Arial" w:eastAsia="MS Mincho" w:hAnsi="Arial"/>
                <w:i/>
                <w:sz w:val="18"/>
                <w:szCs w:val="22"/>
              </w:rPr>
              <w:t>Symbols-IAB-MT</w:t>
            </w:r>
            <w:r w:rsidRPr="00137994">
              <w:rPr>
                <w:rFonts w:ascii="Arial" w:eastAsia="MS Mincho" w:hAnsi="Arial"/>
                <w:b/>
                <w:i/>
                <w:sz w:val="18"/>
                <w:szCs w:val="22"/>
              </w:rPr>
              <w:t xml:space="preserve"> </w:t>
            </w:r>
            <w:r w:rsidRPr="00137994">
              <w:rPr>
                <w:rFonts w:ascii="Arial" w:eastAsia="MS Mincho" w:hAnsi="Arial"/>
                <w:sz w:val="18"/>
                <w:szCs w:val="22"/>
              </w:rPr>
              <w:t xml:space="preserve">is used to configure an IAB-MT with the SlotConfig applicable for one serving cell. Value </w:t>
            </w:r>
            <w:r w:rsidRPr="00137994">
              <w:rPr>
                <w:rFonts w:ascii="Arial" w:eastAsia="MS Mincho" w:hAnsi="Arial"/>
                <w:i/>
                <w:sz w:val="18"/>
                <w:szCs w:val="22"/>
              </w:rPr>
              <w:t>allDownlink</w:t>
            </w:r>
            <w:r w:rsidRPr="00137994">
              <w:rPr>
                <w:rFonts w:ascii="Arial" w:eastAsia="MS Mincho" w:hAnsi="Arial"/>
                <w:sz w:val="18"/>
                <w:szCs w:val="22"/>
              </w:rPr>
              <w:t xml:space="preserve"> indicates that all symbols in this slot are used for downlink; value </w:t>
            </w:r>
            <w:r w:rsidRPr="00137994">
              <w:rPr>
                <w:rFonts w:ascii="Arial" w:eastAsia="MS Mincho" w:hAnsi="Arial"/>
                <w:i/>
                <w:sz w:val="18"/>
                <w:szCs w:val="22"/>
              </w:rPr>
              <w:t>allUplink</w:t>
            </w:r>
            <w:r w:rsidRPr="00137994">
              <w:rPr>
                <w:rFonts w:ascii="Arial" w:eastAsia="MS Mincho" w:hAnsi="Arial"/>
                <w:sz w:val="18"/>
                <w:szCs w:val="22"/>
              </w:rPr>
              <w:t xml:space="preserve"> indicates that all symbols in this slot are used for uplink; value </w:t>
            </w:r>
            <w:r w:rsidRPr="00137994">
              <w:rPr>
                <w:rFonts w:ascii="Arial" w:eastAsia="MS Mincho" w:hAnsi="Arial"/>
                <w:i/>
                <w:sz w:val="18"/>
                <w:szCs w:val="22"/>
              </w:rPr>
              <w:t>explicit</w:t>
            </w:r>
            <w:r w:rsidRPr="00137994">
              <w:rPr>
                <w:rFonts w:ascii="Arial" w:eastAsia="MS Mincho" w:hAnsi="Arial"/>
                <w:sz w:val="18"/>
                <w:szCs w:val="22"/>
              </w:rPr>
              <w:t xml:space="preserve"> indicates explicitly how many symbols in the beginning and end of this slot are allocated to downlink and uplink, respectively; value </w:t>
            </w:r>
            <w:r w:rsidRPr="00137994">
              <w:rPr>
                <w:rFonts w:ascii="Arial" w:eastAsia="MS Mincho" w:hAnsi="Arial"/>
                <w:i/>
                <w:sz w:val="18"/>
                <w:szCs w:val="22"/>
              </w:rPr>
              <w:t xml:space="preserve">explicit-{IAB-MT} </w:t>
            </w:r>
            <w:r w:rsidRPr="00137994">
              <w:rPr>
                <w:rFonts w:ascii="Arial" w:eastAsia="MS Mincho" w:hAnsi="Arial"/>
                <w:sz w:val="18"/>
                <w:szCs w:val="22"/>
              </w:rPr>
              <w:t>indicates explicitly how many symbols in the beginning and end of this slot are allocated to uplink and downlink, respectively.</w:t>
            </w:r>
          </w:p>
        </w:tc>
      </w:tr>
    </w:tbl>
    <w:p w14:paraId="6D3149AC" w14:textId="77777777" w:rsidR="00137994" w:rsidRPr="00137994" w:rsidRDefault="00137994" w:rsidP="00137994">
      <w:pPr>
        <w:spacing w:line="240" w:lineRule="auto"/>
      </w:pPr>
    </w:p>
    <w:p w14:paraId="16E443F9"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695" w:name="_Toc20426130"/>
      <w:bookmarkStart w:id="1696" w:name="_Toc29321527"/>
      <w:bookmarkStart w:id="1697" w:name="_Toc36757316"/>
      <w:bookmarkStart w:id="1698" w:name="_Toc36836857"/>
      <w:bookmarkStart w:id="1699" w:name="_Toc36843834"/>
      <w:bookmarkStart w:id="1700" w:name="_Toc37068123"/>
      <w:bookmarkEnd w:id="1694"/>
      <w:r w:rsidRPr="00137994">
        <w:rPr>
          <w:rFonts w:ascii="Arial" w:hAnsi="Arial"/>
          <w:sz w:val="24"/>
        </w:rPr>
        <w:t>–</w:t>
      </w:r>
      <w:r w:rsidRPr="00137994">
        <w:rPr>
          <w:rFonts w:ascii="Arial" w:hAnsi="Arial"/>
          <w:sz w:val="24"/>
        </w:rPr>
        <w:tab/>
      </w:r>
      <w:r w:rsidRPr="00137994">
        <w:rPr>
          <w:rFonts w:ascii="Arial" w:hAnsi="Arial"/>
          <w:i/>
          <w:noProof/>
          <w:sz w:val="24"/>
        </w:rPr>
        <w:t>TrackingAreaCode</w:t>
      </w:r>
      <w:bookmarkEnd w:id="1695"/>
      <w:bookmarkEnd w:id="1696"/>
      <w:bookmarkEnd w:id="1697"/>
      <w:bookmarkEnd w:id="1698"/>
      <w:bookmarkEnd w:id="1699"/>
      <w:bookmarkEnd w:id="1700"/>
    </w:p>
    <w:p w14:paraId="4E105DEE" w14:textId="77777777" w:rsidR="00137994" w:rsidRPr="00137994" w:rsidRDefault="00137994" w:rsidP="00137994">
      <w:pPr>
        <w:spacing w:line="240" w:lineRule="auto"/>
      </w:pPr>
      <w:r w:rsidRPr="00137994">
        <w:t xml:space="preserve">The IE </w:t>
      </w:r>
      <w:r w:rsidRPr="00137994">
        <w:rPr>
          <w:i/>
          <w:noProof/>
        </w:rPr>
        <w:t>TrackingAreaCode</w:t>
      </w:r>
      <w:r w:rsidRPr="00137994">
        <w:t xml:space="preserve"> is used to identify a tracking area within the scope of a PLMN, see TS 24.501 [23].</w:t>
      </w:r>
    </w:p>
    <w:p w14:paraId="64F04F52"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bCs/>
          <w:i/>
          <w:iCs/>
        </w:rPr>
        <w:lastRenderedPageBreak/>
        <w:t xml:space="preserve">TrackingAreaCode </w:t>
      </w:r>
      <w:r w:rsidRPr="00137994">
        <w:rPr>
          <w:rFonts w:ascii="Arial" w:hAnsi="Arial"/>
          <w:b/>
        </w:rPr>
        <w:t>information element</w:t>
      </w:r>
    </w:p>
    <w:p w14:paraId="721FF12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4E73426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TAG-TRACKINGAREACODE-START</w:t>
      </w:r>
    </w:p>
    <w:p w14:paraId="36C65B9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B41C8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TrackingAreaCode ::= BIT STRING (SIZE (24))</w:t>
      </w:r>
    </w:p>
    <w:p w14:paraId="02B71FC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64A690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TAG-TRACKINGAREACODE-STOP</w:t>
      </w:r>
    </w:p>
    <w:p w14:paraId="2FAB648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5D3C1749" w14:textId="77777777" w:rsidR="00137994" w:rsidRPr="00137994" w:rsidRDefault="00137994" w:rsidP="00137994">
      <w:pPr>
        <w:spacing w:line="240" w:lineRule="auto"/>
        <w:rPr>
          <w:rFonts w:eastAsia="MS Mincho"/>
        </w:rPr>
      </w:pPr>
    </w:p>
    <w:p w14:paraId="6556249B" w14:textId="77777777" w:rsidR="00137994" w:rsidRPr="00137994" w:rsidRDefault="00137994" w:rsidP="00137994">
      <w:pPr>
        <w:keepNext/>
        <w:keepLines/>
        <w:spacing w:before="120" w:line="240" w:lineRule="auto"/>
        <w:ind w:left="1418" w:hanging="1418"/>
        <w:outlineLvl w:val="3"/>
        <w:rPr>
          <w:rFonts w:ascii="Arial" w:eastAsia="MS Mincho" w:hAnsi="Arial"/>
          <w:sz w:val="24"/>
        </w:rPr>
      </w:pPr>
      <w:bookmarkStart w:id="1701" w:name="_Toc20426131"/>
      <w:bookmarkStart w:id="1702" w:name="_Toc29321528"/>
      <w:bookmarkStart w:id="1703" w:name="_Toc36757317"/>
      <w:bookmarkStart w:id="1704" w:name="_Toc36836858"/>
      <w:bookmarkStart w:id="1705" w:name="_Toc36843835"/>
      <w:bookmarkStart w:id="1706" w:name="_Toc37068124"/>
      <w:r w:rsidRPr="00137994">
        <w:rPr>
          <w:rFonts w:ascii="Arial" w:eastAsia="MS Mincho" w:hAnsi="Arial"/>
          <w:sz w:val="24"/>
        </w:rPr>
        <w:t>–</w:t>
      </w:r>
      <w:r w:rsidRPr="00137994">
        <w:rPr>
          <w:rFonts w:ascii="Arial" w:eastAsia="MS Mincho" w:hAnsi="Arial"/>
          <w:sz w:val="24"/>
        </w:rPr>
        <w:tab/>
      </w:r>
      <w:r w:rsidRPr="00137994">
        <w:rPr>
          <w:rFonts w:ascii="Arial" w:eastAsia="MS Mincho" w:hAnsi="Arial"/>
          <w:i/>
          <w:sz w:val="24"/>
        </w:rPr>
        <w:t>T-Reselection</w:t>
      </w:r>
      <w:bookmarkEnd w:id="1701"/>
      <w:bookmarkEnd w:id="1702"/>
      <w:bookmarkEnd w:id="1703"/>
      <w:bookmarkEnd w:id="1704"/>
      <w:bookmarkEnd w:id="1705"/>
      <w:bookmarkEnd w:id="1706"/>
    </w:p>
    <w:p w14:paraId="34C74D63" w14:textId="77777777" w:rsidR="00137994" w:rsidRPr="00137994" w:rsidRDefault="00137994" w:rsidP="00137994">
      <w:pPr>
        <w:spacing w:line="240" w:lineRule="auto"/>
      </w:pPr>
      <w:r w:rsidRPr="00137994">
        <w:t xml:space="preserve">The IE </w:t>
      </w:r>
      <w:r w:rsidRPr="00137994">
        <w:rPr>
          <w:i/>
        </w:rPr>
        <w:t>T-</w:t>
      </w:r>
      <w:r w:rsidRPr="00137994">
        <w:rPr>
          <w:i/>
          <w:noProof/>
        </w:rPr>
        <w:t>Reselection</w:t>
      </w:r>
      <w:r w:rsidRPr="00137994">
        <w:t xml:space="preserve"> concerns the cell reselection timer Treselection</w:t>
      </w:r>
      <w:r w:rsidRPr="00137994">
        <w:rPr>
          <w:vertAlign w:val="subscript"/>
        </w:rPr>
        <w:t>RAT</w:t>
      </w:r>
      <w:r w:rsidRPr="00137994">
        <w:t xml:space="preserve"> for NR and E-UTRA Value in seconds. For value 0, behaviour as specified in 7.1.2 applies.</w:t>
      </w:r>
    </w:p>
    <w:p w14:paraId="5CF0AB33" w14:textId="77777777" w:rsidR="00137994" w:rsidRPr="00137994" w:rsidRDefault="00137994" w:rsidP="00137994">
      <w:pPr>
        <w:keepNext/>
        <w:keepLines/>
        <w:spacing w:before="60" w:line="240" w:lineRule="auto"/>
        <w:jc w:val="center"/>
        <w:rPr>
          <w:rFonts w:ascii="Arial" w:hAnsi="Arial"/>
          <w:b/>
        </w:rPr>
      </w:pPr>
      <w:r w:rsidRPr="00137994">
        <w:rPr>
          <w:rFonts w:ascii="Arial" w:eastAsia="MS Mincho" w:hAnsi="Arial"/>
          <w:b/>
          <w:i/>
        </w:rPr>
        <w:t>T-Reselection</w:t>
      </w:r>
      <w:r w:rsidRPr="00137994">
        <w:rPr>
          <w:rFonts w:ascii="Arial" w:hAnsi="Arial"/>
          <w:b/>
        </w:rPr>
        <w:t>information element</w:t>
      </w:r>
    </w:p>
    <w:p w14:paraId="17E4B45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3BE8691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TAG-TRESELECTION-START</w:t>
      </w:r>
    </w:p>
    <w:p w14:paraId="5E157E1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993ECA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T-Reselection ::=                   INTEGER (0..7)</w:t>
      </w:r>
    </w:p>
    <w:p w14:paraId="3AEBE0B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618E97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TAG-TRESELECTION-STOP</w:t>
      </w:r>
    </w:p>
    <w:p w14:paraId="04C0F59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799A4B4A" w14:textId="77777777" w:rsidR="00137994" w:rsidRPr="00137994" w:rsidRDefault="00137994" w:rsidP="00137994">
      <w:pPr>
        <w:spacing w:line="240" w:lineRule="auto"/>
        <w:rPr>
          <w:rFonts w:eastAsia="MS Mincho"/>
        </w:rPr>
      </w:pPr>
    </w:p>
    <w:p w14:paraId="2F4740E2" w14:textId="77777777" w:rsidR="00137994" w:rsidRPr="00137994" w:rsidRDefault="00137994" w:rsidP="00137994">
      <w:pPr>
        <w:keepNext/>
        <w:keepLines/>
        <w:spacing w:before="120" w:line="240" w:lineRule="auto"/>
        <w:ind w:left="1418" w:hanging="1418"/>
        <w:outlineLvl w:val="3"/>
        <w:rPr>
          <w:rFonts w:ascii="Arial" w:eastAsia="MS Mincho" w:hAnsi="Arial"/>
          <w:sz w:val="24"/>
        </w:rPr>
      </w:pPr>
      <w:bookmarkStart w:id="1707" w:name="_Toc20426132"/>
      <w:bookmarkStart w:id="1708" w:name="_Toc29321529"/>
      <w:bookmarkStart w:id="1709" w:name="_Toc36757318"/>
      <w:bookmarkStart w:id="1710" w:name="_Toc36836859"/>
      <w:bookmarkStart w:id="1711" w:name="_Toc36843836"/>
      <w:bookmarkStart w:id="1712" w:name="_Toc37068125"/>
      <w:r w:rsidRPr="00137994">
        <w:rPr>
          <w:rFonts w:ascii="Arial" w:eastAsia="MS Mincho" w:hAnsi="Arial"/>
          <w:sz w:val="24"/>
        </w:rPr>
        <w:t>–</w:t>
      </w:r>
      <w:r w:rsidRPr="00137994">
        <w:rPr>
          <w:rFonts w:ascii="Arial" w:eastAsia="MS Mincho" w:hAnsi="Arial"/>
          <w:sz w:val="24"/>
        </w:rPr>
        <w:tab/>
      </w:r>
      <w:r w:rsidRPr="00137994">
        <w:rPr>
          <w:rFonts w:ascii="Arial" w:eastAsia="MS Mincho" w:hAnsi="Arial"/>
          <w:i/>
          <w:sz w:val="24"/>
        </w:rPr>
        <w:t>TimeToTrigger</w:t>
      </w:r>
      <w:bookmarkEnd w:id="1707"/>
      <w:bookmarkEnd w:id="1708"/>
      <w:bookmarkEnd w:id="1709"/>
      <w:bookmarkEnd w:id="1710"/>
      <w:bookmarkEnd w:id="1711"/>
      <w:bookmarkEnd w:id="1712"/>
    </w:p>
    <w:p w14:paraId="5B90E043" w14:textId="77777777" w:rsidR="00137994" w:rsidRPr="00137994" w:rsidRDefault="00137994" w:rsidP="00137994">
      <w:pPr>
        <w:spacing w:line="240" w:lineRule="auto"/>
        <w:rPr>
          <w:rFonts w:eastAsia="MS Mincho"/>
        </w:rPr>
      </w:pPr>
      <w:r w:rsidRPr="00137994">
        <w:t xml:space="preserve">The IE </w:t>
      </w:r>
      <w:r w:rsidRPr="00137994">
        <w:rPr>
          <w:i/>
        </w:rPr>
        <w:t>TimeToTrigger</w:t>
      </w:r>
      <w:r w:rsidRPr="00137994">
        <w:t xml:space="preserve"> specifies the value range used for time to trigger parameter, which concerns the time during which specific criteria for the event needs to be met in order to trigger a measurement report. Value </w:t>
      </w:r>
      <w:r w:rsidRPr="00137994">
        <w:rPr>
          <w:i/>
        </w:rPr>
        <w:t>ms0</w:t>
      </w:r>
      <w:r w:rsidRPr="00137994">
        <w:t xml:space="preserve"> corresponds to 0 ms and behaviour as specified in 7.1.2 applies, value </w:t>
      </w:r>
      <w:r w:rsidRPr="00137994">
        <w:rPr>
          <w:i/>
        </w:rPr>
        <w:t>ms40</w:t>
      </w:r>
      <w:r w:rsidRPr="00137994">
        <w:t xml:space="preserve"> corresponds to 40 ms, and so on.</w:t>
      </w:r>
    </w:p>
    <w:p w14:paraId="5FF85317"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bCs/>
          <w:i/>
          <w:iCs/>
        </w:rPr>
        <w:t xml:space="preserve">TimeToTrigger </w:t>
      </w:r>
      <w:r w:rsidRPr="00137994">
        <w:rPr>
          <w:rFonts w:ascii="Arial" w:hAnsi="Arial"/>
          <w:b/>
        </w:rPr>
        <w:t>information element</w:t>
      </w:r>
    </w:p>
    <w:p w14:paraId="549870A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77265B3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TAG-TIMETOTRIGGER-START</w:t>
      </w:r>
    </w:p>
    <w:p w14:paraId="1586D8D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139E4C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TimeToTrigger ::=                   ENUMERATED {</w:t>
      </w:r>
    </w:p>
    <w:p w14:paraId="5509BDD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ms0, ms40, ms64, ms80, ms100, ms128, ms160, ms256,</w:t>
      </w:r>
    </w:p>
    <w:p w14:paraId="71C4D98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ms320, ms480, ms512, ms640, ms1024, ms1280, ms2560,</w:t>
      </w:r>
    </w:p>
    <w:p w14:paraId="27D972D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ms5120}</w:t>
      </w:r>
    </w:p>
    <w:p w14:paraId="5C16C26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02D84C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TAG-TIMETOTRIGGER-STOP</w:t>
      </w:r>
    </w:p>
    <w:p w14:paraId="1D4C5E9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15D6015B" w14:textId="77777777" w:rsidR="00137994" w:rsidRPr="00137994" w:rsidRDefault="00137994" w:rsidP="00137994">
      <w:pPr>
        <w:keepNext/>
        <w:keepLines/>
        <w:spacing w:before="120" w:line="240" w:lineRule="auto"/>
        <w:ind w:left="1418" w:hanging="1418"/>
        <w:outlineLvl w:val="3"/>
        <w:rPr>
          <w:rFonts w:ascii="Arial" w:hAnsi="Arial"/>
          <w:i/>
          <w:iCs/>
          <w:sz w:val="24"/>
        </w:rPr>
      </w:pPr>
      <w:bookmarkStart w:id="1713" w:name="_Toc20426133"/>
      <w:bookmarkStart w:id="1714" w:name="_Toc29321530"/>
      <w:bookmarkStart w:id="1715" w:name="_Toc36757319"/>
      <w:bookmarkStart w:id="1716" w:name="_Toc36836860"/>
      <w:bookmarkStart w:id="1717" w:name="_Toc36843837"/>
      <w:bookmarkStart w:id="1718" w:name="_Toc37068126"/>
      <w:r w:rsidRPr="00137994">
        <w:rPr>
          <w:rFonts w:ascii="Arial" w:hAnsi="Arial"/>
          <w:i/>
          <w:sz w:val="24"/>
        </w:rPr>
        <w:lastRenderedPageBreak/>
        <w:t>–</w:t>
      </w:r>
      <w:r w:rsidRPr="00137994">
        <w:rPr>
          <w:rFonts w:ascii="Arial" w:hAnsi="Arial"/>
          <w:i/>
          <w:sz w:val="24"/>
        </w:rPr>
        <w:tab/>
        <w:t>UAC-BarringInfoSetIndex</w:t>
      </w:r>
      <w:bookmarkEnd w:id="1713"/>
      <w:bookmarkEnd w:id="1714"/>
      <w:bookmarkEnd w:id="1715"/>
      <w:bookmarkEnd w:id="1716"/>
      <w:bookmarkEnd w:id="1717"/>
      <w:bookmarkEnd w:id="1718"/>
    </w:p>
    <w:p w14:paraId="4DFEB781" w14:textId="77777777" w:rsidR="00137994" w:rsidRPr="00137994" w:rsidRDefault="00137994" w:rsidP="00137994">
      <w:pPr>
        <w:spacing w:line="240" w:lineRule="auto"/>
      </w:pPr>
      <w:r w:rsidRPr="00137994">
        <w:t xml:space="preserve">The IE </w:t>
      </w:r>
      <w:r w:rsidRPr="00137994">
        <w:rPr>
          <w:i/>
        </w:rPr>
        <w:t>UAC-BarringInfoSetIndex</w:t>
      </w:r>
      <w:r w:rsidRPr="00137994">
        <w:t xml:space="preserve"> provides the index of the entry in </w:t>
      </w:r>
      <w:r w:rsidRPr="00137994">
        <w:rPr>
          <w:rFonts w:eastAsia="Calibri"/>
          <w:i/>
          <w:szCs w:val="22"/>
        </w:rPr>
        <w:t>uac-BarringInfoSetList</w:t>
      </w:r>
      <w:r w:rsidRPr="00137994">
        <w:t xml:space="preserve">. </w:t>
      </w:r>
      <w:r w:rsidRPr="00137994">
        <w:rPr>
          <w:lang w:eastAsia="zh-CN"/>
        </w:rPr>
        <w:t>Value 1 corresponds to the first entry in</w:t>
      </w:r>
      <w:r w:rsidRPr="00137994">
        <w:rPr>
          <w:rFonts w:eastAsia="Calibri"/>
          <w:i/>
          <w:szCs w:val="22"/>
        </w:rPr>
        <w:t xml:space="preserve"> uac-</w:t>
      </w:r>
      <w:proofErr w:type="gramStart"/>
      <w:r w:rsidRPr="00137994">
        <w:rPr>
          <w:rFonts w:eastAsia="Calibri"/>
          <w:i/>
          <w:szCs w:val="22"/>
        </w:rPr>
        <w:t>BarringInfoSetList,</w:t>
      </w:r>
      <w:proofErr w:type="gramEnd"/>
      <w:r w:rsidRPr="00137994">
        <w:rPr>
          <w:rFonts w:eastAsia="Calibri"/>
          <w:i/>
          <w:szCs w:val="22"/>
        </w:rPr>
        <w:t xml:space="preserve"> </w:t>
      </w:r>
      <w:r w:rsidRPr="00137994">
        <w:rPr>
          <w:lang w:eastAsia="zh-CN"/>
        </w:rPr>
        <w:t>value 2 corresponds to the second entry in this list</w:t>
      </w:r>
      <w:r w:rsidRPr="00137994">
        <w:rPr>
          <w:rFonts w:eastAsia="Calibri"/>
          <w:szCs w:val="22"/>
        </w:rPr>
        <w:t xml:space="preserve"> and so on. An index value referring to an entry not included in </w:t>
      </w:r>
      <w:r w:rsidRPr="00137994">
        <w:rPr>
          <w:rFonts w:eastAsia="Calibri"/>
          <w:i/>
          <w:szCs w:val="22"/>
        </w:rPr>
        <w:t xml:space="preserve">uac-BarringInfoSetList </w:t>
      </w:r>
      <w:r w:rsidRPr="00137994">
        <w:rPr>
          <w:rFonts w:eastAsia="Calibri"/>
          <w:szCs w:val="22"/>
        </w:rPr>
        <w:t>indicates no barring.</w:t>
      </w:r>
    </w:p>
    <w:p w14:paraId="3FD2B996"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bCs/>
          <w:i/>
          <w:iCs/>
        </w:rPr>
        <w:t>UAC-BarringInfoSetIndex</w:t>
      </w:r>
      <w:r w:rsidRPr="00137994">
        <w:rPr>
          <w:rFonts w:ascii="Arial" w:hAnsi="Arial"/>
          <w:b/>
          <w:bCs/>
          <w:iCs/>
        </w:rPr>
        <w:t xml:space="preserve"> </w:t>
      </w:r>
      <w:r w:rsidRPr="00137994">
        <w:rPr>
          <w:rFonts w:ascii="Arial" w:hAnsi="Arial"/>
          <w:b/>
        </w:rPr>
        <w:t>information element</w:t>
      </w:r>
    </w:p>
    <w:p w14:paraId="122694A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6D21600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TAG-UAC-BARRINGINFOSETINDEX-START</w:t>
      </w:r>
    </w:p>
    <w:p w14:paraId="346D971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B4AA0E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UAC-BarringInfoSetIndex ::=                INTEGER (1..maxBarringInfoSet)</w:t>
      </w:r>
    </w:p>
    <w:p w14:paraId="290AA8D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8FAFBB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TAG-UAC-BARRINGINFOSETINDEX-STOP</w:t>
      </w:r>
    </w:p>
    <w:p w14:paraId="6F97989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25C67F8D" w14:textId="77777777" w:rsidR="00137994" w:rsidRPr="00137994" w:rsidRDefault="00137994" w:rsidP="00137994">
      <w:pPr>
        <w:spacing w:line="240" w:lineRule="auto"/>
      </w:pPr>
    </w:p>
    <w:p w14:paraId="4B1806D5" w14:textId="77777777" w:rsidR="00137994" w:rsidRPr="00137994" w:rsidRDefault="00137994" w:rsidP="00137994">
      <w:pPr>
        <w:keepNext/>
        <w:keepLines/>
        <w:spacing w:before="120" w:line="240" w:lineRule="auto"/>
        <w:ind w:left="1418" w:hanging="1418"/>
        <w:outlineLvl w:val="3"/>
        <w:rPr>
          <w:rFonts w:ascii="Arial" w:hAnsi="Arial"/>
          <w:i/>
          <w:iCs/>
          <w:sz w:val="24"/>
        </w:rPr>
      </w:pPr>
      <w:bookmarkStart w:id="1719" w:name="_Toc20426134"/>
      <w:bookmarkStart w:id="1720" w:name="_Toc29321531"/>
      <w:bookmarkStart w:id="1721" w:name="_Toc36757320"/>
      <w:bookmarkStart w:id="1722" w:name="_Toc36836861"/>
      <w:bookmarkStart w:id="1723" w:name="_Toc36843838"/>
      <w:bookmarkStart w:id="1724" w:name="_Toc37068127"/>
      <w:r w:rsidRPr="00137994">
        <w:rPr>
          <w:rFonts w:ascii="Arial" w:hAnsi="Arial"/>
          <w:i/>
          <w:sz w:val="24"/>
        </w:rPr>
        <w:t>–</w:t>
      </w:r>
      <w:r w:rsidRPr="00137994">
        <w:rPr>
          <w:rFonts w:ascii="Arial" w:hAnsi="Arial"/>
          <w:i/>
          <w:sz w:val="24"/>
        </w:rPr>
        <w:tab/>
        <w:t>UAC-BarringInfoSetList</w:t>
      </w:r>
      <w:bookmarkEnd w:id="1719"/>
      <w:bookmarkEnd w:id="1720"/>
      <w:bookmarkEnd w:id="1721"/>
      <w:bookmarkEnd w:id="1722"/>
      <w:bookmarkEnd w:id="1723"/>
      <w:bookmarkEnd w:id="1724"/>
    </w:p>
    <w:p w14:paraId="73CB0593" w14:textId="77777777" w:rsidR="00137994" w:rsidRPr="00137994" w:rsidRDefault="00137994" w:rsidP="00137994">
      <w:pPr>
        <w:spacing w:line="240" w:lineRule="auto"/>
      </w:pPr>
      <w:r w:rsidRPr="00137994">
        <w:t xml:space="preserve">The IE </w:t>
      </w:r>
      <w:r w:rsidRPr="00137994">
        <w:rPr>
          <w:i/>
        </w:rPr>
        <w:t>UAC-BarringInfoSetList</w:t>
      </w:r>
      <w:r w:rsidRPr="00137994">
        <w:t xml:space="preserve"> provides a list of access control parameter sets. An access category can be configured with access parameters according to one of the sets.</w:t>
      </w:r>
    </w:p>
    <w:p w14:paraId="4EA1BD55"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bCs/>
          <w:i/>
          <w:iCs/>
        </w:rPr>
        <w:t>UAC-BarringInfoSetList</w:t>
      </w:r>
      <w:r w:rsidRPr="00137994">
        <w:rPr>
          <w:rFonts w:ascii="Arial" w:hAnsi="Arial"/>
          <w:b/>
          <w:bCs/>
          <w:iCs/>
        </w:rPr>
        <w:t xml:space="preserve"> </w:t>
      </w:r>
      <w:r w:rsidRPr="00137994">
        <w:rPr>
          <w:rFonts w:ascii="Arial" w:hAnsi="Arial"/>
          <w:b/>
        </w:rPr>
        <w:t>information element</w:t>
      </w:r>
    </w:p>
    <w:p w14:paraId="2DE9332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665B5D3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TAG-UAC-BARRINGINFOSETLIST-START</w:t>
      </w:r>
    </w:p>
    <w:p w14:paraId="5A14EEB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016982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UAC-BarringInfoSetList ::=          SEQUENCE (SIZE(1..maxBarringInfoSet)) OF UAC-BarringInfoSet</w:t>
      </w:r>
    </w:p>
    <w:p w14:paraId="2DD705E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0B2A2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UAC-BarringInfoSet ::=              SEQUENCE {</w:t>
      </w:r>
    </w:p>
    <w:p w14:paraId="205C872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uac-BarringFactor                   ENUMERATED {p00, p05, p10, p15, p20, p25, p30, p40,</w:t>
      </w:r>
    </w:p>
    <w:p w14:paraId="18B91E5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p50, p60, p70, p75, p80, p85, p90, p95},</w:t>
      </w:r>
    </w:p>
    <w:p w14:paraId="10CC995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uac-BarringTime                     ENUMERATED {s4, s8, s16, s32, s64, s128, s256, s512},</w:t>
      </w:r>
    </w:p>
    <w:p w14:paraId="1422590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uac-BarringForAccessIdentity        BIT STRING (SIZE(7))</w:t>
      </w:r>
    </w:p>
    <w:p w14:paraId="04BDEF2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058D93C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6BDC0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TAG-UAC-BARRINGINFOSETLIST-STOP</w:t>
      </w:r>
    </w:p>
    <w:p w14:paraId="7BE4564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01CFA171"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2F26D77A" w14:textId="77777777" w:rsidTr="00B165A4">
        <w:tc>
          <w:tcPr>
            <w:tcW w:w="0" w:type="auto"/>
            <w:shd w:val="clear" w:color="auto" w:fill="auto"/>
            <w:hideMark/>
          </w:tcPr>
          <w:p w14:paraId="15711B09"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bCs/>
                <w:i/>
                <w:iCs/>
                <w:sz w:val="18"/>
              </w:rPr>
              <w:lastRenderedPageBreak/>
              <w:t>UAC-BarringInfoSetList</w:t>
            </w:r>
            <w:r w:rsidRPr="00137994">
              <w:rPr>
                <w:rFonts w:ascii="Arial" w:hAnsi="Arial"/>
                <w:b/>
                <w:sz w:val="18"/>
              </w:rPr>
              <w:t xml:space="preserve"> field descriptions</w:t>
            </w:r>
          </w:p>
        </w:tc>
      </w:tr>
      <w:tr w:rsidR="00137994" w:rsidRPr="00137994" w14:paraId="327CDF36" w14:textId="77777777" w:rsidTr="00B165A4">
        <w:tc>
          <w:tcPr>
            <w:tcW w:w="0" w:type="auto"/>
            <w:shd w:val="clear" w:color="auto" w:fill="auto"/>
            <w:hideMark/>
          </w:tcPr>
          <w:p w14:paraId="00253E70" w14:textId="77777777" w:rsidR="00137994" w:rsidRPr="00137994" w:rsidRDefault="00137994" w:rsidP="00137994">
            <w:pPr>
              <w:keepNext/>
              <w:keepLines/>
              <w:spacing w:after="0" w:line="240" w:lineRule="auto"/>
              <w:rPr>
                <w:rFonts w:ascii="Arial" w:eastAsia="Calibri" w:hAnsi="Arial"/>
                <w:sz w:val="18"/>
                <w:szCs w:val="22"/>
              </w:rPr>
            </w:pPr>
            <w:r w:rsidRPr="00137994">
              <w:rPr>
                <w:rFonts w:ascii="Arial" w:eastAsia="Calibri" w:hAnsi="Arial"/>
                <w:b/>
                <w:i/>
                <w:sz w:val="18"/>
                <w:szCs w:val="22"/>
              </w:rPr>
              <w:t>uac-BarringInfoSetList</w:t>
            </w:r>
          </w:p>
          <w:p w14:paraId="2FD8FD5F" w14:textId="77777777" w:rsidR="00137994" w:rsidRPr="00137994" w:rsidRDefault="00137994" w:rsidP="00137994">
            <w:pPr>
              <w:keepNext/>
              <w:keepLines/>
              <w:spacing w:after="0" w:line="240" w:lineRule="auto"/>
              <w:rPr>
                <w:rFonts w:ascii="Arial" w:hAnsi="Arial"/>
                <w:sz w:val="18"/>
              </w:rPr>
            </w:pPr>
            <w:r w:rsidRPr="00137994">
              <w:rPr>
                <w:rFonts w:ascii="Arial" w:eastAsia="Calibri" w:hAnsi="Arial"/>
                <w:sz w:val="18"/>
                <w:szCs w:val="22"/>
              </w:rPr>
              <w:t xml:space="preserve">List of access control parameter sets. Each access category can be configured with access parameters corresponding to a particular set by </w:t>
            </w:r>
            <w:r w:rsidRPr="00137994">
              <w:rPr>
                <w:rFonts w:ascii="Arial" w:eastAsia="Calibri" w:hAnsi="Arial"/>
                <w:i/>
                <w:sz w:val="18"/>
                <w:szCs w:val="22"/>
              </w:rPr>
              <w:t>uac-barringInfoSetIndex</w:t>
            </w:r>
            <w:r w:rsidRPr="00137994">
              <w:rPr>
                <w:rFonts w:ascii="Arial" w:eastAsia="Calibri" w:hAnsi="Arial"/>
                <w:sz w:val="18"/>
                <w:szCs w:val="22"/>
              </w:rPr>
              <w:t xml:space="preserve">. Association of an access category with an index that has no corresponding entry in the </w:t>
            </w:r>
            <w:r w:rsidRPr="00137994">
              <w:rPr>
                <w:rFonts w:ascii="Arial" w:eastAsia="Calibri" w:hAnsi="Arial"/>
                <w:i/>
                <w:sz w:val="18"/>
                <w:szCs w:val="22"/>
              </w:rPr>
              <w:t>uac-BarringInfoSetList</w:t>
            </w:r>
            <w:r w:rsidRPr="00137994">
              <w:rPr>
                <w:rFonts w:ascii="Arial" w:eastAsia="Calibri" w:hAnsi="Arial"/>
                <w:sz w:val="18"/>
                <w:szCs w:val="22"/>
              </w:rPr>
              <w:t xml:space="preserve"> is valid configuration and indicates no barring.</w:t>
            </w:r>
          </w:p>
        </w:tc>
      </w:tr>
      <w:tr w:rsidR="00137994" w:rsidRPr="00137994" w14:paraId="57378C61" w14:textId="77777777" w:rsidTr="00B165A4">
        <w:tc>
          <w:tcPr>
            <w:tcW w:w="0" w:type="auto"/>
            <w:shd w:val="clear" w:color="auto" w:fill="auto"/>
          </w:tcPr>
          <w:p w14:paraId="7B8BD73B" w14:textId="77777777" w:rsidR="00137994" w:rsidRPr="00137994" w:rsidRDefault="00137994" w:rsidP="00137994">
            <w:pPr>
              <w:keepNext/>
              <w:keepLines/>
              <w:spacing w:after="0" w:line="240" w:lineRule="auto"/>
              <w:rPr>
                <w:rFonts w:ascii="Arial" w:eastAsia="Calibri" w:hAnsi="Arial"/>
                <w:b/>
                <w:i/>
                <w:sz w:val="18"/>
                <w:szCs w:val="22"/>
              </w:rPr>
            </w:pPr>
            <w:r w:rsidRPr="00137994">
              <w:rPr>
                <w:rFonts w:ascii="Arial" w:eastAsia="Calibri" w:hAnsi="Arial"/>
                <w:b/>
                <w:i/>
                <w:sz w:val="18"/>
                <w:szCs w:val="22"/>
              </w:rPr>
              <w:t>uac-BarringForAccessIdentity</w:t>
            </w:r>
          </w:p>
          <w:p w14:paraId="3ECCF09D" w14:textId="77777777" w:rsidR="00137994" w:rsidRPr="00137994" w:rsidRDefault="00137994" w:rsidP="00137994">
            <w:pPr>
              <w:keepNext/>
              <w:keepLines/>
              <w:spacing w:after="0" w:line="240" w:lineRule="auto"/>
              <w:rPr>
                <w:rFonts w:ascii="Arial" w:eastAsia="Calibri" w:hAnsi="Arial"/>
                <w:b/>
                <w:i/>
                <w:sz w:val="18"/>
                <w:szCs w:val="22"/>
              </w:rPr>
            </w:pPr>
            <w:r w:rsidRPr="00137994">
              <w:rPr>
                <w:rFonts w:ascii="Arial" w:hAnsi="Arial"/>
                <w:sz w:val="18"/>
                <w:szCs w:val="22"/>
                <w:lang w:eastAsia="ko-KR"/>
              </w:rPr>
              <w:t xml:space="preserve">Indicates whether </w:t>
            </w:r>
            <w:r w:rsidRPr="00137994">
              <w:rPr>
                <w:rFonts w:ascii="Arial" w:eastAsia="Calibri" w:hAnsi="Arial"/>
                <w:sz w:val="18"/>
                <w:szCs w:val="22"/>
              </w:rPr>
              <w:t xml:space="preserve">access attempt is allowed for each Access Identity. </w:t>
            </w:r>
            <w:r w:rsidRPr="00137994">
              <w:rPr>
                <w:rFonts w:ascii="Arial" w:hAnsi="Arial"/>
                <w:sz w:val="18"/>
              </w:rPr>
              <w:t xml:space="preserve">The leftmost bit, </w:t>
            </w:r>
            <w:r w:rsidRPr="00137994">
              <w:rPr>
                <w:rFonts w:ascii="Arial" w:eastAsia="Calibri" w:hAnsi="Arial"/>
                <w:sz w:val="18"/>
                <w:szCs w:val="22"/>
              </w:rPr>
              <w:t xml:space="preserve">bit 0 in the bit string corresponds to Access Identity 1, </w:t>
            </w:r>
            <w:r w:rsidRPr="00137994">
              <w:rPr>
                <w:rFonts w:ascii="Arial" w:hAnsi="Arial"/>
                <w:sz w:val="18"/>
              </w:rPr>
              <w:t xml:space="preserve">bit 1 in the bit string corresponds to </w:t>
            </w:r>
            <w:r w:rsidRPr="00137994">
              <w:rPr>
                <w:rFonts w:ascii="Arial" w:eastAsia="Calibri" w:hAnsi="Arial"/>
                <w:sz w:val="18"/>
                <w:szCs w:val="22"/>
              </w:rPr>
              <w:t>Access Identity 2, bit 2 in the bit string corresponds to Access Identity 11, bit 3 in the bit string corresponds to Access Identity 12, bit 4 in the bit string corresponds to Access Identity 13, bit 5 in the bit string corresponds to Access Identity 14, and bit 6 in the bit string corresponds to Access Identity 15. Value 0 means that access attempt is allowed for the corresponding access identity.</w:t>
            </w:r>
          </w:p>
        </w:tc>
      </w:tr>
      <w:tr w:rsidR="00137994" w:rsidRPr="00137994" w14:paraId="162F43D0" w14:textId="77777777" w:rsidTr="00B165A4">
        <w:tc>
          <w:tcPr>
            <w:tcW w:w="0" w:type="auto"/>
            <w:shd w:val="clear" w:color="auto" w:fill="auto"/>
          </w:tcPr>
          <w:p w14:paraId="09113ACF" w14:textId="77777777" w:rsidR="00137994" w:rsidRPr="00137994" w:rsidRDefault="00137994" w:rsidP="00137994">
            <w:pPr>
              <w:keepNext/>
              <w:keepLines/>
              <w:spacing w:after="0" w:line="240" w:lineRule="auto"/>
              <w:rPr>
                <w:rFonts w:ascii="Arial" w:hAnsi="Arial"/>
                <w:b/>
                <w:i/>
                <w:sz w:val="18"/>
                <w:szCs w:val="22"/>
                <w:lang w:eastAsia="en-GB"/>
              </w:rPr>
            </w:pPr>
            <w:r w:rsidRPr="00137994">
              <w:rPr>
                <w:rFonts w:ascii="Arial" w:hAnsi="Arial"/>
                <w:b/>
                <w:i/>
                <w:sz w:val="18"/>
                <w:szCs w:val="22"/>
                <w:lang w:eastAsia="en-GB"/>
              </w:rPr>
              <w:t>uac-BarringFactor</w:t>
            </w:r>
          </w:p>
          <w:p w14:paraId="7509DB4E" w14:textId="77777777" w:rsidR="00137994" w:rsidRPr="00137994" w:rsidRDefault="00137994" w:rsidP="00137994">
            <w:pPr>
              <w:keepNext/>
              <w:keepLines/>
              <w:spacing w:after="0" w:line="240" w:lineRule="auto"/>
              <w:rPr>
                <w:rFonts w:ascii="Arial" w:eastAsia="Calibri" w:hAnsi="Arial"/>
                <w:b/>
                <w:i/>
                <w:sz w:val="18"/>
                <w:szCs w:val="22"/>
              </w:rPr>
            </w:pPr>
            <w:r w:rsidRPr="00137994">
              <w:rPr>
                <w:rFonts w:ascii="Arial" w:hAnsi="Arial"/>
                <w:sz w:val="18"/>
                <w:szCs w:val="22"/>
                <w:lang w:eastAsia="en-GB"/>
              </w:rPr>
              <w:t>Represents the probability that access attempt would be allowed during access barring check.</w:t>
            </w:r>
          </w:p>
        </w:tc>
      </w:tr>
      <w:tr w:rsidR="00137994" w:rsidRPr="00137994" w14:paraId="417924DA" w14:textId="77777777" w:rsidTr="00B165A4">
        <w:tc>
          <w:tcPr>
            <w:tcW w:w="0" w:type="auto"/>
            <w:shd w:val="clear" w:color="auto" w:fill="auto"/>
          </w:tcPr>
          <w:p w14:paraId="2E493B6F" w14:textId="77777777" w:rsidR="00137994" w:rsidRPr="00137994" w:rsidRDefault="00137994" w:rsidP="00137994">
            <w:pPr>
              <w:keepNext/>
              <w:keepLines/>
              <w:spacing w:after="0" w:line="240" w:lineRule="auto"/>
              <w:rPr>
                <w:rFonts w:ascii="Arial" w:hAnsi="Arial"/>
                <w:b/>
                <w:i/>
                <w:sz w:val="18"/>
                <w:szCs w:val="22"/>
                <w:lang w:eastAsia="en-GB"/>
              </w:rPr>
            </w:pPr>
            <w:r w:rsidRPr="00137994">
              <w:rPr>
                <w:rFonts w:ascii="Arial" w:hAnsi="Arial"/>
                <w:b/>
                <w:i/>
                <w:sz w:val="18"/>
                <w:szCs w:val="22"/>
                <w:lang w:eastAsia="en-GB"/>
              </w:rPr>
              <w:t>uac-BarringTime</w:t>
            </w:r>
          </w:p>
          <w:p w14:paraId="4A79E5FE" w14:textId="77777777" w:rsidR="00137994" w:rsidRPr="00137994" w:rsidRDefault="00137994" w:rsidP="00137994">
            <w:pPr>
              <w:keepNext/>
              <w:keepLines/>
              <w:spacing w:after="0" w:line="240" w:lineRule="auto"/>
              <w:rPr>
                <w:rFonts w:ascii="Arial" w:eastAsia="Calibri" w:hAnsi="Arial"/>
                <w:b/>
                <w:i/>
                <w:sz w:val="18"/>
                <w:szCs w:val="22"/>
              </w:rPr>
            </w:pPr>
            <w:r w:rsidRPr="00137994">
              <w:rPr>
                <w:rFonts w:ascii="Arial" w:hAnsi="Arial"/>
                <w:sz w:val="18"/>
                <w:szCs w:val="22"/>
                <w:lang w:eastAsia="en-GB"/>
              </w:rPr>
              <w:t>The minimum time in seconds before a new access attempt is to be performed after an access attempt was barred at access barring check for the same access category.</w:t>
            </w:r>
          </w:p>
        </w:tc>
      </w:tr>
    </w:tbl>
    <w:p w14:paraId="5F87A865" w14:textId="77777777" w:rsidR="00137994" w:rsidRPr="00137994" w:rsidRDefault="00137994" w:rsidP="00137994">
      <w:pPr>
        <w:spacing w:line="240" w:lineRule="auto"/>
      </w:pPr>
    </w:p>
    <w:p w14:paraId="7254056D" w14:textId="77777777" w:rsidR="00137994" w:rsidRPr="00137994" w:rsidRDefault="00137994" w:rsidP="00137994">
      <w:pPr>
        <w:keepNext/>
        <w:keepLines/>
        <w:spacing w:before="120" w:line="240" w:lineRule="auto"/>
        <w:ind w:left="1418" w:hanging="1418"/>
        <w:outlineLvl w:val="3"/>
        <w:rPr>
          <w:rFonts w:ascii="Arial" w:hAnsi="Arial"/>
          <w:i/>
          <w:iCs/>
          <w:sz w:val="24"/>
        </w:rPr>
      </w:pPr>
      <w:bookmarkStart w:id="1725" w:name="_Toc20426135"/>
      <w:bookmarkStart w:id="1726" w:name="_Toc29321532"/>
      <w:bookmarkStart w:id="1727" w:name="_Toc36757321"/>
      <w:bookmarkStart w:id="1728" w:name="_Toc36836862"/>
      <w:bookmarkStart w:id="1729" w:name="_Toc36843839"/>
      <w:bookmarkStart w:id="1730" w:name="_Toc37068128"/>
      <w:r w:rsidRPr="00137994">
        <w:rPr>
          <w:rFonts w:ascii="Arial" w:hAnsi="Arial"/>
          <w:i/>
          <w:sz w:val="24"/>
        </w:rPr>
        <w:t>–</w:t>
      </w:r>
      <w:r w:rsidRPr="00137994">
        <w:rPr>
          <w:rFonts w:ascii="Arial" w:hAnsi="Arial"/>
          <w:i/>
          <w:sz w:val="24"/>
        </w:rPr>
        <w:tab/>
        <w:t>UAC-BarringPerCatList</w:t>
      </w:r>
      <w:bookmarkEnd w:id="1725"/>
      <w:bookmarkEnd w:id="1726"/>
      <w:bookmarkEnd w:id="1727"/>
      <w:bookmarkEnd w:id="1728"/>
      <w:bookmarkEnd w:id="1729"/>
      <w:bookmarkEnd w:id="1730"/>
    </w:p>
    <w:p w14:paraId="1C612587" w14:textId="77777777" w:rsidR="00137994" w:rsidRPr="00137994" w:rsidRDefault="00137994" w:rsidP="00137994">
      <w:pPr>
        <w:spacing w:line="240" w:lineRule="auto"/>
      </w:pPr>
      <w:r w:rsidRPr="00137994">
        <w:t xml:space="preserve">The IE </w:t>
      </w:r>
      <w:r w:rsidRPr="00137994">
        <w:rPr>
          <w:i/>
        </w:rPr>
        <w:t>UAC-BarringPerCatList</w:t>
      </w:r>
      <w:r w:rsidRPr="00137994">
        <w:t xml:space="preserve"> provides access control parameters for a list of access categories.</w:t>
      </w:r>
    </w:p>
    <w:p w14:paraId="55E97A7E"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bCs/>
          <w:i/>
          <w:iCs/>
        </w:rPr>
        <w:t>UAC-BarringPerCatList</w:t>
      </w:r>
      <w:r w:rsidRPr="00137994">
        <w:rPr>
          <w:rFonts w:ascii="Arial" w:hAnsi="Arial"/>
          <w:b/>
          <w:bCs/>
          <w:iCs/>
        </w:rPr>
        <w:t xml:space="preserve"> </w:t>
      </w:r>
      <w:r w:rsidRPr="00137994">
        <w:rPr>
          <w:rFonts w:ascii="Arial" w:hAnsi="Arial"/>
          <w:b/>
        </w:rPr>
        <w:t>information element</w:t>
      </w:r>
    </w:p>
    <w:p w14:paraId="790D146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05D5A5F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TAG-UAC-BARRINGPERCATLIST-START</w:t>
      </w:r>
    </w:p>
    <w:p w14:paraId="704BCA4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69B89F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UAC-BarringPerCatList ::=           SEQUENCE (SIZE (1..maxAccessCat-1)) OF UAC-BarringPerCat</w:t>
      </w:r>
    </w:p>
    <w:p w14:paraId="38098F5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CCF40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UAC-BarringPerCat ::=               SEQUENCE {</w:t>
      </w:r>
    </w:p>
    <w:p w14:paraId="0EBB120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accessCategory                       INTEGER (1..maxAccessCat-1),</w:t>
      </w:r>
    </w:p>
    <w:p w14:paraId="39AE793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uac-barringInfoSetIndex              UAC-BarringInfoSetIndex</w:t>
      </w:r>
    </w:p>
    <w:p w14:paraId="756C3BE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54438E8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EBF70B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TAG-UAC-BARRINGPERCATLIST-STOP</w:t>
      </w:r>
    </w:p>
    <w:p w14:paraId="5154D62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3EA7972A"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5E42E8DD" w14:textId="77777777" w:rsidTr="00B165A4">
        <w:tc>
          <w:tcPr>
            <w:tcW w:w="0" w:type="auto"/>
            <w:shd w:val="clear" w:color="auto" w:fill="auto"/>
            <w:hideMark/>
          </w:tcPr>
          <w:p w14:paraId="3E5F04AB"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bCs/>
                <w:i/>
                <w:iCs/>
                <w:sz w:val="18"/>
              </w:rPr>
              <w:t>UAC-BarringPerCatList</w:t>
            </w:r>
            <w:r w:rsidRPr="00137994">
              <w:rPr>
                <w:rFonts w:ascii="Arial" w:hAnsi="Arial"/>
                <w:b/>
                <w:sz w:val="18"/>
              </w:rPr>
              <w:t xml:space="preserve"> field descriptions</w:t>
            </w:r>
          </w:p>
        </w:tc>
      </w:tr>
      <w:tr w:rsidR="00137994" w:rsidRPr="00137994" w14:paraId="40E0C39E" w14:textId="77777777" w:rsidTr="00B165A4">
        <w:tc>
          <w:tcPr>
            <w:tcW w:w="0" w:type="auto"/>
            <w:shd w:val="clear" w:color="auto" w:fill="auto"/>
            <w:hideMark/>
          </w:tcPr>
          <w:p w14:paraId="47EC50D5" w14:textId="77777777" w:rsidR="00137994" w:rsidRPr="00137994" w:rsidRDefault="00137994" w:rsidP="00137994">
            <w:pPr>
              <w:keepNext/>
              <w:keepLines/>
              <w:spacing w:after="0" w:line="240" w:lineRule="auto"/>
              <w:rPr>
                <w:rFonts w:ascii="Arial" w:hAnsi="Arial"/>
                <w:b/>
                <w:i/>
                <w:sz w:val="18"/>
                <w:szCs w:val="22"/>
                <w:lang w:eastAsia="en-GB"/>
              </w:rPr>
            </w:pPr>
            <w:r w:rsidRPr="00137994">
              <w:rPr>
                <w:rFonts w:ascii="Arial" w:hAnsi="Arial"/>
                <w:b/>
                <w:i/>
                <w:sz w:val="18"/>
                <w:szCs w:val="22"/>
                <w:lang w:eastAsia="en-GB"/>
              </w:rPr>
              <w:t>accessCategory</w:t>
            </w:r>
          </w:p>
          <w:p w14:paraId="4FE5E075"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szCs w:val="22"/>
                <w:lang w:eastAsia="en-GB"/>
              </w:rPr>
              <w:t>The Access Category according to TS 22.261 [25].</w:t>
            </w:r>
          </w:p>
        </w:tc>
      </w:tr>
    </w:tbl>
    <w:p w14:paraId="09BD5972" w14:textId="77777777" w:rsidR="00137994" w:rsidRPr="00137994" w:rsidRDefault="00137994" w:rsidP="00137994">
      <w:pPr>
        <w:spacing w:line="240" w:lineRule="auto"/>
      </w:pPr>
    </w:p>
    <w:p w14:paraId="401D241C" w14:textId="77777777" w:rsidR="00137994" w:rsidRPr="00137994" w:rsidRDefault="00137994" w:rsidP="00137994">
      <w:pPr>
        <w:keepNext/>
        <w:keepLines/>
        <w:spacing w:before="120" w:line="240" w:lineRule="auto"/>
        <w:ind w:left="1418" w:hanging="1418"/>
        <w:outlineLvl w:val="3"/>
        <w:rPr>
          <w:rFonts w:ascii="Arial" w:hAnsi="Arial"/>
          <w:i/>
          <w:iCs/>
          <w:sz w:val="24"/>
        </w:rPr>
      </w:pPr>
      <w:bookmarkStart w:id="1731" w:name="_Toc20426136"/>
      <w:bookmarkStart w:id="1732" w:name="_Toc29321533"/>
      <w:bookmarkStart w:id="1733" w:name="_Toc36757322"/>
      <w:bookmarkStart w:id="1734" w:name="_Toc36836863"/>
      <w:bookmarkStart w:id="1735" w:name="_Toc36843840"/>
      <w:bookmarkStart w:id="1736" w:name="_Toc37068129"/>
      <w:r w:rsidRPr="00137994">
        <w:rPr>
          <w:rFonts w:ascii="Arial" w:hAnsi="Arial"/>
          <w:i/>
          <w:sz w:val="24"/>
        </w:rPr>
        <w:t>–</w:t>
      </w:r>
      <w:r w:rsidRPr="00137994">
        <w:rPr>
          <w:rFonts w:ascii="Arial" w:hAnsi="Arial"/>
          <w:i/>
          <w:sz w:val="24"/>
        </w:rPr>
        <w:tab/>
        <w:t>UAC-BarringPerPLMN-List</w:t>
      </w:r>
      <w:bookmarkEnd w:id="1731"/>
      <w:bookmarkEnd w:id="1732"/>
      <w:bookmarkEnd w:id="1733"/>
      <w:bookmarkEnd w:id="1734"/>
      <w:bookmarkEnd w:id="1735"/>
      <w:bookmarkEnd w:id="1736"/>
    </w:p>
    <w:p w14:paraId="38FF1AC4" w14:textId="77777777" w:rsidR="00137994" w:rsidRPr="00137994" w:rsidRDefault="00137994" w:rsidP="00137994">
      <w:pPr>
        <w:spacing w:line="240" w:lineRule="auto"/>
      </w:pPr>
      <w:r w:rsidRPr="00137994">
        <w:t xml:space="preserve">The IE </w:t>
      </w:r>
      <w:r w:rsidRPr="00137994">
        <w:rPr>
          <w:i/>
        </w:rPr>
        <w:t>UAC-BarringPerPLMN-List</w:t>
      </w:r>
      <w:r w:rsidRPr="00137994">
        <w:t xml:space="preserve"> provides access category specific access control parameters, which are configured per PLMN.</w:t>
      </w:r>
    </w:p>
    <w:p w14:paraId="2DB2ADD1"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bCs/>
          <w:i/>
          <w:iCs/>
        </w:rPr>
        <w:lastRenderedPageBreak/>
        <w:t>UAC-BarringPerPLMN-List</w:t>
      </w:r>
      <w:r w:rsidRPr="00137994">
        <w:rPr>
          <w:rFonts w:ascii="Arial" w:hAnsi="Arial"/>
          <w:b/>
          <w:bCs/>
          <w:iCs/>
        </w:rPr>
        <w:t xml:space="preserve"> </w:t>
      </w:r>
      <w:r w:rsidRPr="00137994">
        <w:rPr>
          <w:rFonts w:ascii="Arial" w:hAnsi="Arial"/>
          <w:b/>
        </w:rPr>
        <w:t>information element</w:t>
      </w:r>
    </w:p>
    <w:p w14:paraId="3AC2F1E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63C6457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TAG-UAC-BARRINGPERPLMN-LIST-START</w:t>
      </w:r>
    </w:p>
    <w:p w14:paraId="4863C25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622805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UAC-BarringPerPLMN-List ::=         SEQUENCE (SIZE (1.. maxPLMN)) OF UAC-BarringPerPLMN</w:t>
      </w:r>
    </w:p>
    <w:p w14:paraId="64A20DB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7F5720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UAC-BarringPerPLMN ::=              SEQUENCE {</w:t>
      </w:r>
    </w:p>
    <w:p w14:paraId="5E24987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plmn-IdentityIndex                  INTEGER (1..maxPLMN),</w:t>
      </w:r>
    </w:p>
    <w:p w14:paraId="3CF9D4D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uac-ACBarringListType               CHOICE{</w:t>
      </w:r>
    </w:p>
    <w:p w14:paraId="5767EEA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uac-ImplicitACBarringList           SEQUENCE (SIZE(maxAccessCat-1)) OF UAC-BarringInfoSetIndex,</w:t>
      </w:r>
    </w:p>
    <w:p w14:paraId="493AC09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uac-ExplicitACBarringList           UAC-BarringPerCatList</w:t>
      </w:r>
    </w:p>
    <w:p w14:paraId="6DFAADA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                                                                                                     OPTIONAL     -- Need S</w:t>
      </w:r>
    </w:p>
    <w:p w14:paraId="44E5C3B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3D92966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A0D37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TAG-UAC-BARRINGPERPLMN-LIST-STOP</w:t>
      </w:r>
    </w:p>
    <w:p w14:paraId="23DD8B9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054025E0"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706BAAB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8F9C0F2"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bCs/>
                <w:i/>
                <w:iCs/>
                <w:sz w:val="18"/>
              </w:rPr>
              <w:t>UAC-BarringPerPLMN-List</w:t>
            </w:r>
            <w:r w:rsidRPr="00137994">
              <w:rPr>
                <w:rFonts w:ascii="Arial" w:hAnsi="Arial"/>
                <w:b/>
                <w:sz w:val="18"/>
              </w:rPr>
              <w:t xml:space="preserve"> field descriptions</w:t>
            </w:r>
          </w:p>
        </w:tc>
      </w:tr>
      <w:tr w:rsidR="00137994" w:rsidRPr="00137994" w14:paraId="599BDE3B"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D817EDB" w14:textId="77777777" w:rsidR="00137994" w:rsidRPr="00137994" w:rsidRDefault="00137994" w:rsidP="00137994">
            <w:pPr>
              <w:keepNext/>
              <w:keepLines/>
              <w:spacing w:after="0" w:line="240" w:lineRule="auto"/>
              <w:rPr>
                <w:rFonts w:ascii="Arial" w:eastAsia="Calibri" w:hAnsi="Arial"/>
                <w:sz w:val="18"/>
                <w:szCs w:val="22"/>
              </w:rPr>
            </w:pPr>
            <w:r w:rsidRPr="00137994">
              <w:rPr>
                <w:rFonts w:ascii="Arial" w:eastAsia="Calibri" w:hAnsi="Arial"/>
                <w:b/>
                <w:i/>
                <w:sz w:val="18"/>
                <w:szCs w:val="22"/>
              </w:rPr>
              <w:t>uac-ACBarringListType</w:t>
            </w:r>
          </w:p>
          <w:p w14:paraId="1BEC76F2" w14:textId="77777777" w:rsidR="00137994" w:rsidRPr="00137994" w:rsidRDefault="00137994" w:rsidP="00137994">
            <w:pPr>
              <w:keepNext/>
              <w:keepLines/>
              <w:spacing w:after="0" w:line="240" w:lineRule="auto"/>
              <w:rPr>
                <w:rFonts w:ascii="Arial" w:hAnsi="Arial"/>
                <w:sz w:val="18"/>
              </w:rPr>
            </w:pPr>
            <w:r w:rsidRPr="00137994">
              <w:rPr>
                <w:rFonts w:ascii="Arial" w:eastAsia="Calibri" w:hAnsi="Arial"/>
                <w:sz w:val="18"/>
                <w:szCs w:val="22"/>
              </w:rPr>
              <w:t>Access control parameters for each access category valid only for a specific PLMN. UE behaviour upon absence of this field is specified in clause 5.3.14.2.</w:t>
            </w:r>
          </w:p>
        </w:tc>
      </w:tr>
      <w:tr w:rsidR="00137994" w:rsidRPr="00137994" w14:paraId="6B877E7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BA95FBD" w14:textId="77777777" w:rsidR="00137994" w:rsidRPr="00137994" w:rsidRDefault="00137994" w:rsidP="00137994">
            <w:pPr>
              <w:keepNext/>
              <w:keepLines/>
              <w:spacing w:after="0" w:line="240" w:lineRule="auto"/>
              <w:rPr>
                <w:rFonts w:ascii="Arial" w:eastAsia="Calibri" w:hAnsi="Arial"/>
                <w:b/>
                <w:i/>
                <w:sz w:val="18"/>
                <w:szCs w:val="22"/>
              </w:rPr>
            </w:pPr>
            <w:r w:rsidRPr="00137994">
              <w:rPr>
                <w:rFonts w:ascii="Arial" w:eastAsia="Calibri" w:hAnsi="Arial"/>
                <w:b/>
                <w:i/>
                <w:sz w:val="18"/>
                <w:szCs w:val="22"/>
              </w:rPr>
              <w:t>plmn-IdentityIndex</w:t>
            </w:r>
          </w:p>
          <w:p w14:paraId="3BCABB7D" w14:textId="77777777" w:rsidR="00137994" w:rsidRPr="00137994" w:rsidRDefault="00137994" w:rsidP="00137994">
            <w:pPr>
              <w:keepNext/>
              <w:keepLines/>
              <w:spacing w:after="0" w:line="240" w:lineRule="auto"/>
              <w:rPr>
                <w:rFonts w:ascii="Arial" w:eastAsia="Calibri" w:hAnsi="Arial"/>
                <w:sz w:val="18"/>
                <w:szCs w:val="22"/>
              </w:rPr>
            </w:pPr>
            <w:r w:rsidRPr="00137994">
              <w:rPr>
                <w:rFonts w:ascii="Arial" w:eastAsia="Calibri" w:hAnsi="Arial"/>
                <w:sz w:val="18"/>
                <w:szCs w:val="22"/>
              </w:rPr>
              <w:t xml:space="preserve">Index of the PLMN or SNPN across the </w:t>
            </w:r>
            <w:r w:rsidRPr="00137994">
              <w:rPr>
                <w:rFonts w:ascii="Arial" w:eastAsia="Calibri" w:hAnsi="Arial"/>
                <w:i/>
                <w:sz w:val="18"/>
                <w:szCs w:val="22"/>
              </w:rPr>
              <w:t>plmn-IdentityList</w:t>
            </w:r>
            <w:r w:rsidRPr="00137994">
              <w:rPr>
                <w:rFonts w:ascii="Arial" w:eastAsia="Calibri" w:hAnsi="Arial"/>
                <w:sz w:val="18"/>
                <w:szCs w:val="22"/>
              </w:rPr>
              <w:t xml:space="preserve"> and </w:t>
            </w:r>
            <w:r w:rsidRPr="00137994">
              <w:rPr>
                <w:rFonts w:ascii="Arial" w:eastAsia="Calibri" w:hAnsi="Arial"/>
                <w:i/>
                <w:iCs/>
                <w:sz w:val="18"/>
                <w:szCs w:val="22"/>
              </w:rPr>
              <w:t xml:space="preserve">npn-IdentityInfoList </w:t>
            </w:r>
            <w:r w:rsidRPr="00137994">
              <w:rPr>
                <w:rFonts w:ascii="Arial" w:eastAsia="Calibri" w:hAnsi="Arial"/>
                <w:sz w:val="18"/>
                <w:szCs w:val="22"/>
              </w:rPr>
              <w:t>fields included in SIB1.</w:t>
            </w:r>
          </w:p>
        </w:tc>
      </w:tr>
    </w:tbl>
    <w:p w14:paraId="480C06E1" w14:textId="77777777" w:rsidR="00137994" w:rsidRPr="00137994" w:rsidRDefault="00137994" w:rsidP="00137994">
      <w:pPr>
        <w:spacing w:line="240" w:lineRule="auto"/>
      </w:pPr>
      <w:bookmarkStart w:id="1737" w:name="_Hlk514922673"/>
    </w:p>
    <w:p w14:paraId="1070C99F" w14:textId="77777777" w:rsidR="00137994" w:rsidRPr="00137994" w:rsidRDefault="00137994" w:rsidP="00137994">
      <w:pPr>
        <w:keepLines/>
        <w:spacing w:line="240" w:lineRule="auto"/>
        <w:ind w:left="1135" w:hanging="851"/>
      </w:pPr>
      <w:bookmarkStart w:id="1738" w:name="_Toc20426137"/>
      <w:bookmarkStart w:id="1739" w:name="_Toc29321534"/>
      <w:r w:rsidRPr="00137994">
        <w:t>Editor's Note: It is FFS how to add the reference to PNI-NPNs.</w:t>
      </w:r>
    </w:p>
    <w:p w14:paraId="51F3911B" w14:textId="77777777" w:rsidR="00137994" w:rsidRPr="00137994" w:rsidRDefault="00137994" w:rsidP="00137994">
      <w:pPr>
        <w:spacing w:line="240" w:lineRule="auto"/>
      </w:pPr>
    </w:p>
    <w:p w14:paraId="0812A96E" w14:textId="77777777" w:rsidR="00137994" w:rsidRPr="00137994" w:rsidRDefault="00137994" w:rsidP="00137994">
      <w:pPr>
        <w:keepNext/>
        <w:keepLines/>
        <w:spacing w:before="120" w:line="240" w:lineRule="auto"/>
        <w:ind w:left="1418" w:hanging="1418"/>
        <w:outlineLvl w:val="3"/>
        <w:rPr>
          <w:rFonts w:ascii="Arial" w:eastAsia="宋体" w:hAnsi="Arial"/>
          <w:sz w:val="24"/>
        </w:rPr>
      </w:pPr>
      <w:bookmarkStart w:id="1740" w:name="_Toc36757323"/>
      <w:bookmarkStart w:id="1741" w:name="_Toc36836864"/>
      <w:bookmarkStart w:id="1742" w:name="_Toc36843841"/>
      <w:bookmarkStart w:id="1743" w:name="_Toc37068130"/>
      <w:r w:rsidRPr="00137994">
        <w:rPr>
          <w:rFonts w:ascii="Arial" w:eastAsia="宋体" w:hAnsi="Arial"/>
          <w:sz w:val="24"/>
        </w:rPr>
        <w:t>–</w:t>
      </w:r>
      <w:r w:rsidRPr="00137994">
        <w:rPr>
          <w:rFonts w:ascii="Arial" w:eastAsia="宋体" w:hAnsi="Arial"/>
          <w:sz w:val="24"/>
        </w:rPr>
        <w:tab/>
      </w:r>
      <w:r w:rsidRPr="00137994">
        <w:rPr>
          <w:rFonts w:ascii="Arial" w:eastAsia="宋体" w:hAnsi="Arial"/>
          <w:i/>
          <w:sz w:val="24"/>
        </w:rPr>
        <w:t>UE-TimersAndConstants</w:t>
      </w:r>
      <w:bookmarkEnd w:id="1738"/>
      <w:bookmarkEnd w:id="1739"/>
      <w:bookmarkEnd w:id="1740"/>
      <w:bookmarkEnd w:id="1741"/>
      <w:bookmarkEnd w:id="1742"/>
      <w:bookmarkEnd w:id="1743"/>
    </w:p>
    <w:p w14:paraId="4EFA94A9" w14:textId="77777777" w:rsidR="00137994" w:rsidRPr="00137994" w:rsidRDefault="00137994" w:rsidP="00137994">
      <w:pPr>
        <w:spacing w:line="240" w:lineRule="auto"/>
      </w:pPr>
      <w:r w:rsidRPr="00137994">
        <w:t>The IE UE-TimersAndConstants contains timers and constants used by the UE in RRC_CONNECTED, RRC_INACTIVE and RRC_IDLE.</w:t>
      </w:r>
    </w:p>
    <w:p w14:paraId="7E25FDF8"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bCs/>
          <w:i/>
          <w:iCs/>
        </w:rPr>
        <w:t>UE-TimersAndConstants</w:t>
      </w:r>
      <w:r w:rsidRPr="00137994">
        <w:rPr>
          <w:rFonts w:ascii="Arial" w:hAnsi="Arial"/>
          <w:b/>
        </w:rPr>
        <w:t xml:space="preserve"> information element</w:t>
      </w:r>
    </w:p>
    <w:p w14:paraId="128D067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473E926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TAG-UE-TIMERSANDCONSTANTS-START</w:t>
      </w:r>
    </w:p>
    <w:p w14:paraId="4683143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AC696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UE-TimersAndConstants ::=           SEQUENCE {</w:t>
      </w:r>
    </w:p>
    <w:p w14:paraId="4A54C7A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t300                                ENUMERATED {ms100, ms200, ms300, ms400, ms600, ms1000, ms1500, ms2000},</w:t>
      </w:r>
    </w:p>
    <w:p w14:paraId="317BF15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t301                                ENUMERATED {ms100, ms200, ms300, ms400, ms600, ms1000, ms1500, ms2000},</w:t>
      </w:r>
    </w:p>
    <w:p w14:paraId="7AE7504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t310                                ENUMERATED {ms0, ms50, ms100, ms200, ms500, ms1000, ms2000},</w:t>
      </w:r>
    </w:p>
    <w:p w14:paraId="16FEB4C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n310                                ENUMERATED {n1, n2, n3, n4, n6, n8, n10, n20},</w:t>
      </w:r>
    </w:p>
    <w:p w14:paraId="446A87D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t311                                ENUMERATED {ms1000, ms3000, ms5000, ms10000, ms15000, ms20000, ms30000},</w:t>
      </w:r>
    </w:p>
    <w:p w14:paraId="45EB2B5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n311                                ENUMERATED {n1, n2, n3, n4, n5, n6, n8, n10},</w:t>
      </w:r>
    </w:p>
    <w:p w14:paraId="69EB4ED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lastRenderedPageBreak/>
        <w:t xml:space="preserve">    t319                                ENUMERATED {ms100, ms200, ms300, ms400, ms600, ms1000, ms1500, ms2000},</w:t>
      </w:r>
    </w:p>
    <w:p w14:paraId="033CC04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4CA9881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1ED780F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7BC96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TAG-UE-TIMERSANDCONSTANTS-STOP</w:t>
      </w:r>
    </w:p>
    <w:p w14:paraId="43E9E19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6"/>
          <w:lang w:eastAsia="en-GB"/>
        </w:rPr>
      </w:pPr>
      <w:r w:rsidRPr="00137994">
        <w:rPr>
          <w:rFonts w:ascii="Courier New" w:hAnsi="Courier New"/>
          <w:noProof/>
          <w:sz w:val="16"/>
          <w:lang w:eastAsia="en-GB"/>
        </w:rPr>
        <w:t>-- ASN1STOP</w:t>
      </w:r>
    </w:p>
    <w:p w14:paraId="7E81072B" w14:textId="77777777" w:rsidR="00137994" w:rsidRPr="00137994" w:rsidRDefault="00137994" w:rsidP="00137994">
      <w:pPr>
        <w:spacing w:line="240" w:lineRule="auto"/>
        <w:rPr>
          <w:rFonts w:eastAsia="Yu Mincho"/>
        </w:rPr>
      </w:pPr>
    </w:p>
    <w:p w14:paraId="36FCF33C"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744" w:name="_Toc36757324"/>
      <w:bookmarkStart w:id="1745" w:name="_Toc36836865"/>
      <w:bookmarkStart w:id="1746" w:name="_Toc36843842"/>
      <w:bookmarkStart w:id="1747" w:name="_Toc37068131"/>
      <w:r w:rsidRPr="00137994">
        <w:rPr>
          <w:rFonts w:ascii="Arial" w:hAnsi="Arial"/>
          <w:sz w:val="24"/>
        </w:rPr>
        <w:t>–</w:t>
      </w:r>
      <w:r w:rsidRPr="00137994">
        <w:rPr>
          <w:rFonts w:ascii="Arial" w:hAnsi="Arial"/>
          <w:sz w:val="24"/>
        </w:rPr>
        <w:tab/>
      </w:r>
      <w:r w:rsidRPr="00137994">
        <w:rPr>
          <w:rFonts w:ascii="Arial" w:hAnsi="Arial"/>
          <w:i/>
          <w:sz w:val="24"/>
        </w:rPr>
        <w:t>UL-DelayValueConfig</w:t>
      </w:r>
      <w:bookmarkEnd w:id="1744"/>
      <w:bookmarkEnd w:id="1745"/>
      <w:bookmarkEnd w:id="1746"/>
      <w:bookmarkEnd w:id="1747"/>
    </w:p>
    <w:p w14:paraId="210C0CF4" w14:textId="77777777" w:rsidR="00137994" w:rsidRPr="00137994" w:rsidRDefault="00137994" w:rsidP="00137994">
      <w:pPr>
        <w:spacing w:line="240" w:lineRule="auto"/>
      </w:pPr>
      <w:bookmarkStart w:id="1748" w:name="_Hlk26885691"/>
      <w:r w:rsidRPr="00137994">
        <w:t xml:space="preserve">The IE </w:t>
      </w:r>
      <w:r w:rsidRPr="00137994">
        <w:rPr>
          <w:i/>
        </w:rPr>
        <w:t>UL-DelayValueConfig</w:t>
      </w:r>
      <w:r w:rsidRPr="00137994">
        <w:t xml:space="preserve"> IE specifies the configuration of the UL PDCP Packet Delay value per DRB measurement specified in TS 38.314 [53].</w:t>
      </w:r>
    </w:p>
    <w:bookmarkEnd w:id="1748"/>
    <w:p w14:paraId="6659C368"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bCs/>
          <w:i/>
          <w:iCs/>
        </w:rPr>
        <w:t>UL-DelayValueConfig</w:t>
      </w:r>
      <w:r w:rsidRPr="00137994">
        <w:rPr>
          <w:rFonts w:ascii="Arial" w:hAnsi="Arial"/>
          <w:b/>
        </w:rPr>
        <w:t xml:space="preserve"> information element</w:t>
      </w:r>
    </w:p>
    <w:p w14:paraId="1CAA53A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4D583CE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TAG-ULDELAYVALUECONFIG-START</w:t>
      </w:r>
    </w:p>
    <w:p w14:paraId="4D265BB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9857F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UL-DelayValueConfig-r16 ::=  SEQUENCE {</w:t>
      </w:r>
    </w:p>
    <w:p w14:paraId="167451B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delay-DRBlist                SEQUENCE (SIZE(1..maxDRB)) OF DRB-Identity</w:t>
      </w:r>
    </w:p>
    <w:p w14:paraId="076F93E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5E8AB8A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ADA921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TAG-ULDELAYVALUECONFIG-STOP</w:t>
      </w:r>
    </w:p>
    <w:p w14:paraId="7E22873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0DAB330A" w14:textId="77777777" w:rsidR="00137994" w:rsidRPr="00137994" w:rsidRDefault="00137994" w:rsidP="00137994">
      <w:pPr>
        <w:spacing w:line="240" w:lineRule="auto"/>
        <w:rPr>
          <w:iCs/>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137994" w:rsidRPr="00137994" w14:paraId="3611AA89" w14:textId="77777777" w:rsidTr="00B165A4">
        <w:trPr>
          <w:cantSplit/>
          <w:tblHeader/>
        </w:trPr>
        <w:tc>
          <w:tcPr>
            <w:tcW w:w="14175" w:type="dxa"/>
          </w:tcPr>
          <w:p w14:paraId="7BD1AE1E" w14:textId="77777777" w:rsidR="00137994" w:rsidRPr="00137994" w:rsidRDefault="00137994" w:rsidP="00137994">
            <w:pPr>
              <w:keepNext/>
              <w:keepLines/>
              <w:spacing w:after="0" w:line="240" w:lineRule="auto"/>
              <w:jc w:val="center"/>
              <w:rPr>
                <w:rFonts w:ascii="Arial" w:hAnsi="Arial"/>
                <w:b/>
                <w:sz w:val="18"/>
                <w:lang w:eastAsia="en-GB"/>
              </w:rPr>
            </w:pPr>
            <w:r w:rsidRPr="00137994">
              <w:rPr>
                <w:rFonts w:ascii="Arial" w:hAnsi="Arial"/>
                <w:b/>
                <w:i/>
                <w:sz w:val="18"/>
                <w:lang w:eastAsia="en-GB"/>
              </w:rPr>
              <w:t>UL-DelayValueConfig</w:t>
            </w:r>
            <w:r w:rsidRPr="00137994">
              <w:rPr>
                <w:rFonts w:ascii="Arial" w:hAnsi="Arial"/>
                <w:b/>
                <w:sz w:val="18"/>
                <w:lang w:eastAsia="en-GB"/>
              </w:rPr>
              <w:t xml:space="preserve"> field descriptions</w:t>
            </w:r>
          </w:p>
        </w:tc>
      </w:tr>
      <w:tr w:rsidR="00137994" w:rsidRPr="00137994" w14:paraId="41F4BC4D" w14:textId="77777777" w:rsidTr="00B165A4">
        <w:trPr>
          <w:cantSplit/>
        </w:trPr>
        <w:tc>
          <w:tcPr>
            <w:tcW w:w="14175" w:type="dxa"/>
          </w:tcPr>
          <w:p w14:paraId="5EC82A80" w14:textId="77777777" w:rsidR="00137994" w:rsidRPr="00137994" w:rsidRDefault="00137994" w:rsidP="00137994">
            <w:pPr>
              <w:keepNext/>
              <w:keepLines/>
              <w:spacing w:after="0" w:line="240" w:lineRule="auto"/>
              <w:rPr>
                <w:rFonts w:ascii="Arial" w:hAnsi="Arial"/>
                <w:b/>
                <w:i/>
                <w:sz w:val="18"/>
                <w:lang w:eastAsia="en-GB"/>
              </w:rPr>
            </w:pPr>
            <w:r w:rsidRPr="00137994">
              <w:rPr>
                <w:rFonts w:ascii="Arial" w:hAnsi="Arial"/>
                <w:b/>
                <w:i/>
                <w:sz w:val="18"/>
                <w:lang w:eastAsia="en-GB"/>
              </w:rPr>
              <w:t>Delay-DRBlist</w:t>
            </w:r>
          </w:p>
          <w:p w14:paraId="40135D72" w14:textId="77777777" w:rsidR="00137994" w:rsidRPr="00137994" w:rsidRDefault="00137994" w:rsidP="00137994">
            <w:pPr>
              <w:keepNext/>
              <w:keepLines/>
              <w:spacing w:after="0" w:line="240" w:lineRule="auto"/>
              <w:rPr>
                <w:rFonts w:ascii="Arial" w:hAnsi="Arial"/>
                <w:sz w:val="18"/>
                <w:lang w:eastAsia="en-GB"/>
              </w:rPr>
            </w:pPr>
            <w:r w:rsidRPr="00137994">
              <w:rPr>
                <w:rFonts w:ascii="Arial" w:eastAsia="DengXian" w:hAnsi="Arial"/>
                <w:sz w:val="18"/>
              </w:rPr>
              <w:t>Indicates the DRB IDs used</w:t>
            </w:r>
            <w:r w:rsidRPr="00137994">
              <w:rPr>
                <w:rFonts w:ascii="Arial" w:hAnsi="Arial"/>
                <w:sz w:val="18"/>
                <w:lang w:eastAsia="en-GB"/>
              </w:rPr>
              <w:t xml:space="preserve"> by UE to provide results of UL PDCP Packet Delay value per DRB measurement as specified in TS </w:t>
            </w:r>
            <w:r w:rsidRPr="00137994">
              <w:rPr>
                <w:rFonts w:ascii="Arial" w:hAnsi="Arial"/>
                <w:sz w:val="18"/>
              </w:rPr>
              <w:t>38.314 [53]</w:t>
            </w:r>
            <w:r w:rsidRPr="00137994">
              <w:rPr>
                <w:rFonts w:ascii="Arial" w:hAnsi="Arial"/>
                <w:sz w:val="18"/>
                <w:lang w:eastAsia="en-GB"/>
              </w:rPr>
              <w:t>.</w:t>
            </w:r>
          </w:p>
        </w:tc>
      </w:tr>
    </w:tbl>
    <w:p w14:paraId="64E8A04D" w14:textId="77777777" w:rsidR="00137994" w:rsidRPr="00137994" w:rsidRDefault="00137994" w:rsidP="00137994">
      <w:pPr>
        <w:spacing w:line="240" w:lineRule="auto"/>
      </w:pPr>
    </w:p>
    <w:p w14:paraId="4B5A8B01" w14:textId="77777777" w:rsidR="00137994" w:rsidRPr="00137994" w:rsidRDefault="00137994" w:rsidP="00137994">
      <w:pPr>
        <w:keepNext/>
        <w:keepLines/>
        <w:spacing w:before="120" w:line="240" w:lineRule="auto"/>
        <w:ind w:left="1418" w:hanging="1418"/>
        <w:outlineLvl w:val="3"/>
        <w:rPr>
          <w:rFonts w:ascii="Arial" w:hAnsi="Arial"/>
          <w:i/>
          <w:iCs/>
          <w:sz w:val="24"/>
          <w:lang w:eastAsia="x-none"/>
        </w:rPr>
      </w:pPr>
      <w:bookmarkStart w:id="1749" w:name="_Toc36757325"/>
      <w:bookmarkStart w:id="1750" w:name="_Toc36836866"/>
      <w:bookmarkStart w:id="1751" w:name="_Toc36843843"/>
      <w:bookmarkStart w:id="1752" w:name="_Toc37068132"/>
      <w:r w:rsidRPr="00137994">
        <w:rPr>
          <w:rFonts w:ascii="Arial" w:hAnsi="Arial"/>
          <w:sz w:val="24"/>
        </w:rPr>
        <w:t>–</w:t>
      </w:r>
      <w:r w:rsidRPr="00137994">
        <w:rPr>
          <w:rFonts w:ascii="Arial" w:hAnsi="Arial"/>
          <w:sz w:val="24"/>
        </w:rPr>
        <w:tab/>
      </w:r>
      <w:r w:rsidRPr="00137994">
        <w:rPr>
          <w:rFonts w:ascii="Arial" w:hAnsi="Arial"/>
          <w:i/>
          <w:iCs/>
          <w:sz w:val="24"/>
          <w:lang w:eastAsia="x-none"/>
        </w:rPr>
        <w:t>UplinkCancellation</w:t>
      </w:r>
      <w:bookmarkEnd w:id="1749"/>
      <w:bookmarkEnd w:id="1750"/>
      <w:bookmarkEnd w:id="1751"/>
      <w:bookmarkEnd w:id="1752"/>
    </w:p>
    <w:p w14:paraId="6B9387D1" w14:textId="77777777" w:rsidR="00137994" w:rsidRPr="00137994" w:rsidRDefault="00137994" w:rsidP="00137994">
      <w:pPr>
        <w:spacing w:line="240" w:lineRule="auto"/>
      </w:pPr>
      <w:r w:rsidRPr="00137994">
        <w:t xml:space="preserve">The IE </w:t>
      </w:r>
      <w:r w:rsidRPr="00137994">
        <w:rPr>
          <w:i/>
        </w:rPr>
        <w:t>UplinkCancellation</w:t>
      </w:r>
      <w:r w:rsidRPr="00137994">
        <w:t xml:space="preserve"> is used to configure the UE to monitor PDCCH for the CI-RNTI.</w:t>
      </w:r>
    </w:p>
    <w:p w14:paraId="15CE50B1"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UplinkCancellation</w:t>
      </w:r>
      <w:r w:rsidRPr="00137994">
        <w:rPr>
          <w:rFonts w:ascii="Arial" w:hAnsi="Arial"/>
          <w:b/>
        </w:rPr>
        <w:t xml:space="preserve"> information element</w:t>
      </w:r>
    </w:p>
    <w:p w14:paraId="26FA623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6E963EC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TAG-UPLINKCANCELLATION-START</w:t>
      </w:r>
    </w:p>
    <w:p w14:paraId="14F43D7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8E746A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UplinkCancellation-r16 ::=           SEQUENCE {</w:t>
      </w:r>
    </w:p>
    <w:p w14:paraId="5B8EBD5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ci-RNTI-r16                          RNTI-Value,</w:t>
      </w:r>
    </w:p>
    <w:p w14:paraId="0E0203C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dci-PayloadSizeForCI-r16             INTEGER (0..maxCI-DCI-PayloadSize-r16),</w:t>
      </w:r>
    </w:p>
    <w:p w14:paraId="7E57AEF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ci-ConfigurationPerServingCell-r16   SEQUENCE (SIZE (1..maxNrofServingCells)) OF CI-ConfigurationPerServingCell-r16,</w:t>
      </w:r>
    </w:p>
    <w:p w14:paraId="04E083D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342D980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542F349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01671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lastRenderedPageBreak/>
        <w:t>CI-ConfigurationPerServingCell-r16 ::=   SEQUENCE {</w:t>
      </w:r>
    </w:p>
    <w:p w14:paraId="7ADC95D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servingCellId                            ServCellIndex,</w:t>
      </w:r>
    </w:p>
    <w:p w14:paraId="7B6DA46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positionInDCI-r16                        INTEGER (0..maxCI-DCI-PayloadSize-r16-1),</w:t>
      </w:r>
    </w:p>
    <w:p w14:paraId="38483BD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positionInDCI-ForSUL-r16                 INTEGER (0..maxCI-DCI-PayloadSize-r16-1)     OPTIONAL,   -- Cond SUL-Only</w:t>
      </w:r>
    </w:p>
    <w:p w14:paraId="462D554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ci-PayloadSize-r16                       ENUMERATED {n1, n2, n4, n7, n8, n14, n16, n28, n32, n56, n112},</w:t>
      </w:r>
    </w:p>
    <w:p w14:paraId="542DE71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timeFrequencyRegion-r16                  SEQUENCE {</w:t>
      </w:r>
    </w:p>
    <w:p w14:paraId="0006B30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timeDurationForCI-r16                    ENUMERATED {n2, n4, n7}                  OPTIONAL,   -- Cond SymbolPeriodicity</w:t>
      </w:r>
    </w:p>
    <w:p w14:paraId="1C0EAEF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timeGranularityForCI-r16                 ENUMERATED {n1, n2, n4, n7, n14, n28},</w:t>
      </w:r>
    </w:p>
    <w:p w14:paraId="7A5B260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frequencyRegionForCI-r16                 INTEGER (0..37949),</w:t>
      </w:r>
    </w:p>
    <w:p w14:paraId="15CDC78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126C9E3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6BFEC72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282BD45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47E53C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TAG-UPLINKCANCELLATION-STOP</w:t>
      </w:r>
    </w:p>
    <w:p w14:paraId="6D61571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4A568D48" w14:textId="77777777" w:rsidR="00137994" w:rsidRPr="00137994" w:rsidRDefault="00137994" w:rsidP="00137994">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6B008034"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576D619" w14:textId="77777777" w:rsidR="00137994" w:rsidRPr="00137994" w:rsidRDefault="00137994" w:rsidP="00137994">
            <w:pPr>
              <w:keepNext/>
              <w:keepLines/>
              <w:spacing w:after="0" w:line="240" w:lineRule="auto"/>
              <w:jc w:val="center"/>
              <w:rPr>
                <w:rFonts w:ascii="Arial" w:hAnsi="Arial"/>
                <w:sz w:val="18"/>
              </w:rPr>
            </w:pPr>
            <w:r w:rsidRPr="00137994">
              <w:rPr>
                <w:rFonts w:ascii="Arial" w:hAnsi="Arial"/>
                <w:b/>
                <w:i/>
                <w:iCs/>
                <w:sz w:val="18"/>
                <w:lang w:eastAsia="x-none"/>
              </w:rPr>
              <w:t>UplinkCancellation</w:t>
            </w:r>
            <w:r w:rsidRPr="00137994">
              <w:rPr>
                <w:rFonts w:ascii="Arial" w:hAnsi="Arial"/>
                <w:b/>
                <w:sz w:val="18"/>
              </w:rPr>
              <w:t xml:space="preserve"> field descriptions</w:t>
            </w:r>
          </w:p>
        </w:tc>
      </w:tr>
      <w:tr w:rsidR="00137994" w:rsidRPr="00137994" w14:paraId="5B6BA196" w14:textId="77777777" w:rsidTr="00B165A4">
        <w:tc>
          <w:tcPr>
            <w:tcW w:w="14173" w:type="dxa"/>
            <w:tcBorders>
              <w:top w:val="single" w:sz="4" w:space="0" w:color="auto"/>
              <w:left w:val="single" w:sz="4" w:space="0" w:color="auto"/>
              <w:bottom w:val="single" w:sz="4" w:space="0" w:color="auto"/>
              <w:right w:val="single" w:sz="4" w:space="0" w:color="auto"/>
            </w:tcBorders>
          </w:tcPr>
          <w:p w14:paraId="0D43464D" w14:textId="77777777" w:rsidR="00137994" w:rsidRPr="00137994" w:rsidRDefault="00137994" w:rsidP="00137994">
            <w:pPr>
              <w:keepNext/>
              <w:keepLines/>
              <w:spacing w:after="0" w:line="240" w:lineRule="auto"/>
              <w:rPr>
                <w:rFonts w:ascii="Arial" w:hAnsi="Arial"/>
                <w:b/>
                <w:bCs/>
                <w:i/>
                <w:iCs/>
                <w:sz w:val="18"/>
                <w:lang w:eastAsia="x-none"/>
              </w:rPr>
            </w:pPr>
            <w:r w:rsidRPr="00137994">
              <w:rPr>
                <w:rFonts w:ascii="Arial" w:hAnsi="Arial"/>
                <w:b/>
                <w:bCs/>
                <w:i/>
                <w:iCs/>
                <w:sz w:val="18"/>
                <w:lang w:eastAsia="x-none"/>
              </w:rPr>
              <w:t>ci-ConfigurationPerServingCell</w:t>
            </w:r>
          </w:p>
          <w:p w14:paraId="68ECB1BD"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Indicates (per serving cell) the position of the </w:t>
            </w:r>
            <w:r w:rsidRPr="00137994">
              <w:rPr>
                <w:rFonts w:ascii="Arial" w:hAnsi="Arial"/>
                <w:i/>
                <w:iCs/>
                <w:sz w:val="18"/>
                <w:lang w:eastAsia="x-none"/>
              </w:rPr>
              <w:t>ci-PaylaodSize</w:t>
            </w:r>
            <w:r w:rsidRPr="00137994">
              <w:rPr>
                <w:rFonts w:ascii="Arial" w:hAnsi="Arial"/>
                <w:sz w:val="18"/>
              </w:rPr>
              <w:t xml:space="preserve"> bit CI values inside the DCI payload (see TS 38.213 [13], clause 11.5).</w:t>
            </w:r>
          </w:p>
        </w:tc>
      </w:tr>
      <w:tr w:rsidR="00137994" w:rsidRPr="00137994" w14:paraId="1F2E379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B22CFFB" w14:textId="77777777" w:rsidR="00137994" w:rsidRPr="00137994" w:rsidRDefault="00137994" w:rsidP="00137994">
            <w:pPr>
              <w:keepNext/>
              <w:keepLines/>
              <w:spacing w:after="0" w:line="240" w:lineRule="auto"/>
              <w:rPr>
                <w:rFonts w:ascii="Arial" w:hAnsi="Arial"/>
                <w:b/>
                <w:bCs/>
                <w:i/>
                <w:iCs/>
                <w:sz w:val="18"/>
                <w:lang w:eastAsia="x-none"/>
              </w:rPr>
            </w:pPr>
            <w:r w:rsidRPr="00137994">
              <w:rPr>
                <w:rFonts w:ascii="Arial" w:hAnsi="Arial"/>
                <w:b/>
                <w:bCs/>
                <w:i/>
                <w:iCs/>
                <w:sz w:val="18"/>
                <w:lang w:eastAsia="x-none"/>
              </w:rPr>
              <w:t>ci-RNTI</w:t>
            </w:r>
          </w:p>
          <w:p w14:paraId="1191BDE2"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RNTI used for indication cancellation in UL (see TS 38.212 [17] clause 7.3.1 and TS 38.213 [13], clause 11.5).</w:t>
            </w:r>
          </w:p>
        </w:tc>
      </w:tr>
      <w:tr w:rsidR="00137994" w:rsidRPr="00137994" w14:paraId="43E7786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B17169C" w14:textId="77777777" w:rsidR="00137994" w:rsidRPr="00137994" w:rsidRDefault="00137994" w:rsidP="00137994">
            <w:pPr>
              <w:keepNext/>
              <w:keepLines/>
              <w:spacing w:after="0" w:line="240" w:lineRule="auto"/>
              <w:rPr>
                <w:rFonts w:ascii="Arial" w:hAnsi="Arial"/>
                <w:b/>
                <w:bCs/>
                <w:i/>
                <w:iCs/>
                <w:sz w:val="18"/>
                <w:lang w:eastAsia="x-none"/>
              </w:rPr>
            </w:pPr>
            <w:r w:rsidRPr="00137994">
              <w:rPr>
                <w:rFonts w:ascii="Arial" w:hAnsi="Arial"/>
                <w:b/>
                <w:bCs/>
                <w:i/>
                <w:iCs/>
                <w:sz w:val="18"/>
                <w:lang w:eastAsia="x-none"/>
              </w:rPr>
              <w:t>dci-PayloadSizeForCI</w:t>
            </w:r>
          </w:p>
          <w:p w14:paraId="4FCB4373"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Total length of the DCI payload scrambled with CI-RNTI (see TS 38.213 [13], clause 11.5).</w:t>
            </w:r>
          </w:p>
        </w:tc>
      </w:tr>
    </w:tbl>
    <w:p w14:paraId="220206C5"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6A94FA85"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42CA6BC3" w14:textId="77777777" w:rsidR="00137994" w:rsidRPr="00137994" w:rsidRDefault="00137994" w:rsidP="00137994">
            <w:pPr>
              <w:keepNext/>
              <w:keepLines/>
              <w:spacing w:after="0" w:line="240" w:lineRule="auto"/>
              <w:jc w:val="center"/>
              <w:rPr>
                <w:rFonts w:ascii="Arial" w:hAnsi="Arial"/>
                <w:sz w:val="18"/>
              </w:rPr>
            </w:pPr>
            <w:r w:rsidRPr="00137994">
              <w:rPr>
                <w:rFonts w:ascii="Arial" w:hAnsi="Arial"/>
                <w:b/>
                <w:i/>
                <w:iCs/>
                <w:sz w:val="18"/>
                <w:lang w:eastAsia="x-none"/>
              </w:rPr>
              <w:lastRenderedPageBreak/>
              <w:t>CI-ConfigurationPerServingCell</w:t>
            </w:r>
            <w:r w:rsidRPr="00137994">
              <w:rPr>
                <w:rFonts w:ascii="Arial" w:hAnsi="Arial"/>
                <w:b/>
                <w:sz w:val="18"/>
              </w:rPr>
              <w:t xml:space="preserve"> field descriptions</w:t>
            </w:r>
          </w:p>
        </w:tc>
      </w:tr>
      <w:tr w:rsidR="00137994" w:rsidRPr="00137994" w14:paraId="7C10C529" w14:textId="77777777" w:rsidTr="00B165A4">
        <w:tc>
          <w:tcPr>
            <w:tcW w:w="14173" w:type="dxa"/>
            <w:tcBorders>
              <w:top w:val="single" w:sz="4" w:space="0" w:color="auto"/>
              <w:left w:val="single" w:sz="4" w:space="0" w:color="auto"/>
              <w:bottom w:val="single" w:sz="4" w:space="0" w:color="auto"/>
              <w:right w:val="single" w:sz="4" w:space="0" w:color="auto"/>
            </w:tcBorders>
          </w:tcPr>
          <w:p w14:paraId="705BA29F" w14:textId="77777777" w:rsidR="00137994" w:rsidRPr="00137994" w:rsidRDefault="00137994" w:rsidP="00137994">
            <w:pPr>
              <w:keepNext/>
              <w:keepLines/>
              <w:spacing w:after="0" w:line="240" w:lineRule="auto"/>
              <w:rPr>
                <w:rFonts w:ascii="Arial" w:hAnsi="Arial"/>
                <w:b/>
                <w:bCs/>
                <w:i/>
                <w:iCs/>
                <w:sz w:val="18"/>
                <w:lang w:eastAsia="x-none"/>
              </w:rPr>
            </w:pPr>
            <w:r w:rsidRPr="00137994">
              <w:rPr>
                <w:rFonts w:ascii="Arial" w:hAnsi="Arial"/>
                <w:b/>
                <w:bCs/>
                <w:i/>
                <w:iCs/>
                <w:sz w:val="18"/>
                <w:lang w:eastAsia="x-none"/>
              </w:rPr>
              <w:t>ci-PayloadSize</w:t>
            </w:r>
          </w:p>
          <w:p w14:paraId="067A9398"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Configures the field size for each UL cancelation indicator of this serving cell (servingCellId) (see TS 38.213 [13], clause 11.5). </w:t>
            </w:r>
          </w:p>
          <w:p w14:paraId="277CDC00" w14:textId="77777777" w:rsidR="00137994" w:rsidRPr="00137994" w:rsidRDefault="00137994" w:rsidP="00137994">
            <w:pPr>
              <w:keepNext/>
              <w:keepLines/>
              <w:spacing w:after="0" w:line="240" w:lineRule="auto"/>
              <w:rPr>
                <w:rFonts w:ascii="Arial" w:eastAsia="MS Mincho" w:hAnsi="Arial"/>
                <w:sz w:val="18"/>
              </w:rPr>
            </w:pPr>
            <w:r w:rsidRPr="00137994">
              <w:rPr>
                <w:rFonts w:ascii="Arial" w:hAnsi="Arial"/>
                <w:sz w:val="18"/>
              </w:rPr>
              <w:t>Editor 'note: FFS on the value of 1, 5</w:t>
            </w:r>
            <w:proofErr w:type="gramStart"/>
            <w:r w:rsidRPr="00137994">
              <w:rPr>
                <w:rFonts w:ascii="Arial" w:hAnsi="Arial"/>
                <w:sz w:val="18"/>
              </w:rPr>
              <w:t>,10,20,25,35</w:t>
            </w:r>
            <w:proofErr w:type="gramEnd"/>
            <w:r w:rsidRPr="00137994">
              <w:rPr>
                <w:rFonts w:ascii="Arial" w:hAnsi="Arial"/>
                <w:sz w:val="18"/>
              </w:rPr>
              <w:t xml:space="preserve"> for </w:t>
            </w:r>
            <w:r w:rsidRPr="00137994">
              <w:rPr>
                <w:rFonts w:ascii="Arial" w:hAnsi="Arial"/>
                <w:i/>
                <w:iCs/>
                <w:sz w:val="18"/>
                <w:lang w:eastAsia="x-none"/>
              </w:rPr>
              <w:t>ci-PayloadSize</w:t>
            </w:r>
            <w:r w:rsidRPr="00137994">
              <w:rPr>
                <w:rFonts w:ascii="Arial" w:hAnsi="Arial"/>
                <w:sz w:val="18"/>
              </w:rPr>
              <w:t>.</w:t>
            </w:r>
          </w:p>
        </w:tc>
      </w:tr>
      <w:tr w:rsidR="00137994" w:rsidRPr="00137994" w14:paraId="639A1ED8" w14:textId="77777777" w:rsidTr="00B165A4">
        <w:tc>
          <w:tcPr>
            <w:tcW w:w="14173" w:type="dxa"/>
            <w:tcBorders>
              <w:top w:val="single" w:sz="4" w:space="0" w:color="auto"/>
              <w:left w:val="single" w:sz="4" w:space="0" w:color="auto"/>
              <w:bottom w:val="single" w:sz="4" w:space="0" w:color="auto"/>
              <w:right w:val="single" w:sz="4" w:space="0" w:color="auto"/>
            </w:tcBorders>
          </w:tcPr>
          <w:p w14:paraId="2A68BBF1" w14:textId="77777777" w:rsidR="00137994" w:rsidRPr="00137994" w:rsidRDefault="00137994" w:rsidP="00137994">
            <w:pPr>
              <w:keepNext/>
              <w:keepLines/>
              <w:spacing w:after="0" w:line="240" w:lineRule="auto"/>
              <w:rPr>
                <w:rFonts w:ascii="Arial" w:hAnsi="Arial"/>
                <w:b/>
                <w:bCs/>
                <w:i/>
                <w:iCs/>
                <w:sz w:val="18"/>
                <w:lang w:eastAsia="x-none"/>
              </w:rPr>
            </w:pPr>
            <w:r w:rsidRPr="00137994">
              <w:rPr>
                <w:rFonts w:ascii="Arial" w:hAnsi="Arial"/>
                <w:b/>
                <w:bCs/>
                <w:i/>
                <w:iCs/>
                <w:sz w:val="18"/>
                <w:lang w:eastAsia="x-none"/>
              </w:rPr>
              <w:t>frequencyRegionForCI</w:t>
            </w:r>
          </w:p>
          <w:p w14:paraId="0EFEE4BF"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Configures the reference frequency region where a detected UL CI is applicable (see TS 38.213 [13], clause 11.5). It is defined in the same way as </w:t>
            </w:r>
            <w:r w:rsidRPr="00137994">
              <w:rPr>
                <w:rFonts w:ascii="Arial" w:hAnsi="Arial"/>
                <w:i/>
                <w:iCs/>
                <w:sz w:val="18"/>
                <w:lang w:eastAsia="x-none"/>
              </w:rPr>
              <w:t>locationAndBandwidth</w:t>
            </w:r>
            <w:r w:rsidRPr="00137994">
              <w:rPr>
                <w:rFonts w:ascii="Arial" w:hAnsi="Arial"/>
                <w:sz w:val="18"/>
              </w:rPr>
              <w:t>.</w:t>
            </w:r>
          </w:p>
        </w:tc>
      </w:tr>
      <w:tr w:rsidR="00137994" w:rsidRPr="00137994" w14:paraId="39CE203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2A9E2BCC" w14:textId="77777777" w:rsidR="00137994" w:rsidRPr="00137994" w:rsidRDefault="00137994" w:rsidP="00137994">
            <w:pPr>
              <w:keepNext/>
              <w:keepLines/>
              <w:spacing w:after="0" w:line="240" w:lineRule="auto"/>
              <w:rPr>
                <w:rFonts w:ascii="Arial" w:hAnsi="Arial"/>
                <w:b/>
                <w:bCs/>
                <w:i/>
                <w:iCs/>
                <w:sz w:val="18"/>
                <w:lang w:eastAsia="x-none"/>
              </w:rPr>
            </w:pPr>
            <w:r w:rsidRPr="00137994">
              <w:rPr>
                <w:rFonts w:ascii="Arial" w:hAnsi="Arial"/>
                <w:b/>
                <w:bCs/>
                <w:i/>
                <w:iCs/>
                <w:sz w:val="18"/>
                <w:lang w:eastAsia="x-none"/>
              </w:rPr>
              <w:t>positionInDCI</w:t>
            </w:r>
          </w:p>
          <w:p w14:paraId="1102F718" w14:textId="77777777" w:rsidR="00137994" w:rsidRPr="00137994" w:rsidRDefault="00137994" w:rsidP="00137994">
            <w:pPr>
              <w:keepNext/>
              <w:keepLines/>
              <w:spacing w:after="0" w:line="240" w:lineRule="auto"/>
              <w:rPr>
                <w:rFonts w:ascii="Arial" w:eastAsia="MS Mincho" w:hAnsi="Arial"/>
                <w:sz w:val="18"/>
              </w:rPr>
            </w:pPr>
            <w:r w:rsidRPr="00137994">
              <w:rPr>
                <w:rFonts w:ascii="Arial" w:hAnsi="Arial"/>
                <w:sz w:val="18"/>
              </w:rPr>
              <w:t xml:space="preserve">Starting position (in number of bit) of the </w:t>
            </w:r>
            <w:r w:rsidRPr="00137994">
              <w:rPr>
                <w:rFonts w:ascii="Arial" w:hAnsi="Arial"/>
                <w:i/>
                <w:iCs/>
                <w:sz w:val="18"/>
                <w:lang w:eastAsia="x-none"/>
              </w:rPr>
              <w:t>ci-Paylo</w:t>
            </w:r>
            <w:r w:rsidRPr="00137994">
              <w:rPr>
                <w:rFonts w:ascii="Arial" w:hAnsi="Arial"/>
                <w:i/>
                <w:iCs/>
                <w:sz w:val="18"/>
              </w:rPr>
              <w:t>a</w:t>
            </w:r>
            <w:r w:rsidRPr="00137994">
              <w:rPr>
                <w:rFonts w:ascii="Arial" w:hAnsi="Arial"/>
                <w:i/>
                <w:iCs/>
                <w:sz w:val="18"/>
                <w:lang w:eastAsia="x-none"/>
              </w:rPr>
              <w:t>dSize</w:t>
            </w:r>
            <w:r w:rsidRPr="00137994">
              <w:rPr>
                <w:rFonts w:ascii="Arial" w:hAnsi="Arial"/>
                <w:sz w:val="18"/>
              </w:rPr>
              <w:t xml:space="preserve"> bit CI value applicable for SUL of this serving cell (servingCellId) within the DCI payload (see TS 38.213 [13], clause 11.5).</w:t>
            </w:r>
          </w:p>
        </w:tc>
      </w:tr>
      <w:tr w:rsidR="00137994" w:rsidRPr="00137994" w14:paraId="0099134E" w14:textId="77777777" w:rsidTr="00B165A4">
        <w:tc>
          <w:tcPr>
            <w:tcW w:w="14173" w:type="dxa"/>
            <w:tcBorders>
              <w:top w:val="single" w:sz="4" w:space="0" w:color="auto"/>
              <w:left w:val="single" w:sz="4" w:space="0" w:color="auto"/>
              <w:bottom w:val="single" w:sz="4" w:space="0" w:color="auto"/>
              <w:right w:val="single" w:sz="4" w:space="0" w:color="auto"/>
            </w:tcBorders>
          </w:tcPr>
          <w:p w14:paraId="33B6EFA4" w14:textId="77777777" w:rsidR="00137994" w:rsidRPr="00137994" w:rsidRDefault="00137994" w:rsidP="00137994">
            <w:pPr>
              <w:keepNext/>
              <w:keepLines/>
              <w:spacing w:after="0" w:line="240" w:lineRule="auto"/>
              <w:rPr>
                <w:rFonts w:ascii="Arial" w:hAnsi="Arial"/>
                <w:b/>
                <w:bCs/>
                <w:i/>
                <w:iCs/>
                <w:sz w:val="18"/>
                <w:lang w:eastAsia="x-none"/>
              </w:rPr>
            </w:pPr>
            <w:r w:rsidRPr="00137994">
              <w:rPr>
                <w:rFonts w:ascii="Arial" w:hAnsi="Arial"/>
                <w:b/>
                <w:bCs/>
                <w:i/>
                <w:iCs/>
                <w:sz w:val="18"/>
                <w:lang w:eastAsia="x-none"/>
              </w:rPr>
              <w:t>positionInDCI-ForSUL</w:t>
            </w:r>
          </w:p>
          <w:p w14:paraId="0C14449E"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Starting position (in number of bit) of the </w:t>
            </w:r>
            <w:r w:rsidRPr="00137994">
              <w:rPr>
                <w:rFonts w:ascii="Arial" w:hAnsi="Arial"/>
                <w:i/>
                <w:iCs/>
                <w:sz w:val="18"/>
                <w:lang w:eastAsia="x-none"/>
              </w:rPr>
              <w:t>ci-Paylo</w:t>
            </w:r>
            <w:r w:rsidRPr="00137994">
              <w:rPr>
                <w:rFonts w:ascii="Arial" w:hAnsi="Arial"/>
                <w:i/>
                <w:iCs/>
                <w:sz w:val="18"/>
              </w:rPr>
              <w:t>a</w:t>
            </w:r>
            <w:r w:rsidRPr="00137994">
              <w:rPr>
                <w:rFonts w:ascii="Arial" w:hAnsi="Arial"/>
                <w:i/>
                <w:iCs/>
                <w:sz w:val="18"/>
                <w:lang w:eastAsia="x-none"/>
              </w:rPr>
              <w:t>dSize</w:t>
            </w:r>
            <w:r w:rsidRPr="00137994">
              <w:rPr>
                <w:rFonts w:ascii="Arial" w:hAnsi="Arial"/>
                <w:sz w:val="18"/>
              </w:rPr>
              <w:t xml:space="preserve"> bit CI value applicable for this serving cell (servingCellId) within the DCI payload (see TS 38.213 [13], clause 11.5).</w:t>
            </w:r>
          </w:p>
        </w:tc>
      </w:tr>
      <w:tr w:rsidR="00137994" w:rsidRPr="00137994" w14:paraId="373C0B03" w14:textId="77777777" w:rsidTr="00B165A4">
        <w:tc>
          <w:tcPr>
            <w:tcW w:w="14173" w:type="dxa"/>
            <w:tcBorders>
              <w:top w:val="single" w:sz="4" w:space="0" w:color="auto"/>
              <w:left w:val="single" w:sz="4" w:space="0" w:color="auto"/>
              <w:bottom w:val="single" w:sz="4" w:space="0" w:color="auto"/>
              <w:right w:val="single" w:sz="4" w:space="0" w:color="auto"/>
            </w:tcBorders>
          </w:tcPr>
          <w:p w14:paraId="0B8649C4" w14:textId="77777777" w:rsidR="00137994" w:rsidRPr="00137994" w:rsidRDefault="00137994" w:rsidP="00137994">
            <w:pPr>
              <w:keepNext/>
              <w:keepLines/>
              <w:spacing w:after="0" w:line="240" w:lineRule="auto"/>
              <w:rPr>
                <w:rFonts w:ascii="Arial" w:hAnsi="Arial"/>
                <w:b/>
                <w:bCs/>
                <w:i/>
                <w:iCs/>
                <w:sz w:val="18"/>
                <w:lang w:eastAsia="x-none"/>
              </w:rPr>
            </w:pPr>
            <w:r w:rsidRPr="00137994">
              <w:rPr>
                <w:rFonts w:ascii="Arial" w:hAnsi="Arial"/>
                <w:b/>
                <w:bCs/>
                <w:i/>
                <w:iCs/>
                <w:sz w:val="18"/>
                <w:lang w:eastAsia="x-none"/>
              </w:rPr>
              <w:t>timeDurationForCI</w:t>
            </w:r>
          </w:p>
          <w:p w14:paraId="39C8A10C"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Configures the duration of the reference time region in symbols where a detected UL CI is applicable of this serving cell (servingCellId) (see TS 38.213 [13], clause 11.5). If the configured UL CI monitoring periodicity is larger than 1 slot or 1 slot with only one monitoring occasion, the UE applies the same as the configured UL CI monitoring periodicity,</w:t>
            </w:r>
          </w:p>
          <w:p w14:paraId="60D71B38" w14:textId="77777777" w:rsidR="00137994" w:rsidRPr="00137994" w:rsidRDefault="00137994" w:rsidP="00137994">
            <w:pPr>
              <w:keepNext/>
              <w:keepLines/>
              <w:spacing w:after="0" w:line="240" w:lineRule="auto"/>
              <w:rPr>
                <w:rFonts w:ascii="Arial" w:eastAsia="MS Mincho" w:hAnsi="Arial"/>
                <w:sz w:val="18"/>
              </w:rPr>
            </w:pPr>
            <w:r w:rsidRPr="00137994">
              <w:rPr>
                <w:rFonts w:ascii="Arial" w:hAnsi="Arial"/>
                <w:sz w:val="18"/>
              </w:rPr>
              <w:t xml:space="preserve">Editor 'note: FFS on n14 for </w:t>
            </w:r>
            <w:r w:rsidRPr="00137994">
              <w:rPr>
                <w:rFonts w:ascii="Arial" w:hAnsi="Arial"/>
                <w:i/>
                <w:iCs/>
                <w:sz w:val="18"/>
                <w:lang w:eastAsia="x-none"/>
              </w:rPr>
              <w:t>timeDurationForCI</w:t>
            </w:r>
            <w:r w:rsidRPr="00137994">
              <w:rPr>
                <w:rFonts w:ascii="Arial" w:hAnsi="Arial"/>
                <w:sz w:val="18"/>
              </w:rPr>
              <w:t>.</w:t>
            </w:r>
          </w:p>
        </w:tc>
      </w:tr>
      <w:tr w:rsidR="00137994" w:rsidRPr="00137994" w14:paraId="06BE1FA4" w14:textId="77777777" w:rsidTr="00B165A4">
        <w:tc>
          <w:tcPr>
            <w:tcW w:w="14173" w:type="dxa"/>
            <w:tcBorders>
              <w:top w:val="single" w:sz="4" w:space="0" w:color="auto"/>
              <w:left w:val="single" w:sz="4" w:space="0" w:color="auto"/>
              <w:bottom w:val="single" w:sz="4" w:space="0" w:color="auto"/>
              <w:right w:val="single" w:sz="4" w:space="0" w:color="auto"/>
            </w:tcBorders>
          </w:tcPr>
          <w:p w14:paraId="157F3980" w14:textId="77777777" w:rsidR="00137994" w:rsidRPr="00137994" w:rsidRDefault="00137994" w:rsidP="00137994">
            <w:pPr>
              <w:keepNext/>
              <w:keepLines/>
              <w:spacing w:after="0" w:line="240" w:lineRule="auto"/>
              <w:rPr>
                <w:rFonts w:ascii="Arial" w:hAnsi="Arial"/>
                <w:b/>
                <w:bCs/>
                <w:i/>
                <w:iCs/>
                <w:sz w:val="18"/>
                <w:lang w:eastAsia="x-none"/>
              </w:rPr>
            </w:pPr>
            <w:r w:rsidRPr="00137994">
              <w:rPr>
                <w:rFonts w:ascii="Arial" w:hAnsi="Arial"/>
                <w:b/>
                <w:bCs/>
                <w:i/>
                <w:iCs/>
                <w:sz w:val="18"/>
                <w:lang w:eastAsia="x-none"/>
              </w:rPr>
              <w:t>timeFrequencyRegion</w:t>
            </w:r>
          </w:p>
          <w:p w14:paraId="4CCD9AF2"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Configures the reference time and frequeny region where a detected UL CI is applicable of this serving cell (servingCellId) (see TS 38.213 [13], clause 11.5).</w:t>
            </w:r>
          </w:p>
        </w:tc>
      </w:tr>
      <w:tr w:rsidR="00137994" w:rsidRPr="00137994" w14:paraId="3777BD5B" w14:textId="77777777" w:rsidTr="00B165A4">
        <w:tc>
          <w:tcPr>
            <w:tcW w:w="14173" w:type="dxa"/>
            <w:tcBorders>
              <w:top w:val="single" w:sz="4" w:space="0" w:color="auto"/>
              <w:left w:val="single" w:sz="4" w:space="0" w:color="auto"/>
              <w:bottom w:val="single" w:sz="4" w:space="0" w:color="auto"/>
              <w:right w:val="single" w:sz="4" w:space="0" w:color="auto"/>
            </w:tcBorders>
          </w:tcPr>
          <w:p w14:paraId="46D0955E" w14:textId="77777777" w:rsidR="00137994" w:rsidRPr="00137994" w:rsidRDefault="00137994" w:rsidP="00137994">
            <w:pPr>
              <w:keepNext/>
              <w:keepLines/>
              <w:spacing w:after="0" w:line="240" w:lineRule="auto"/>
              <w:rPr>
                <w:rFonts w:ascii="Arial" w:hAnsi="Arial" w:cs="Arial"/>
                <w:b/>
                <w:bCs/>
                <w:noProof/>
                <w:sz w:val="18"/>
                <w:szCs w:val="18"/>
                <w:lang w:eastAsia="en-GB"/>
              </w:rPr>
            </w:pPr>
            <w:r w:rsidRPr="00137994">
              <w:rPr>
                <w:rFonts w:ascii="Arial" w:hAnsi="Arial"/>
                <w:b/>
                <w:bCs/>
                <w:i/>
                <w:iCs/>
                <w:sz w:val="18"/>
                <w:lang w:eastAsia="x-none"/>
              </w:rPr>
              <w:t>timeGranularityForCI</w:t>
            </w:r>
          </w:p>
          <w:p w14:paraId="4AFF193B"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Configures the number of partitions within the time region of this serving cell (servingCellId) (see TS 38.213 [13], clause 11.5).</w:t>
            </w:r>
          </w:p>
        </w:tc>
      </w:tr>
    </w:tbl>
    <w:p w14:paraId="07A82C7F"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37994" w:rsidRPr="00137994" w14:paraId="00DF3AF1"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59BFAED8" w14:textId="77777777" w:rsidR="00137994" w:rsidRPr="00137994" w:rsidRDefault="00137994" w:rsidP="00137994">
            <w:pPr>
              <w:keepNext/>
              <w:keepLines/>
              <w:spacing w:after="0" w:line="240" w:lineRule="auto"/>
              <w:jc w:val="center"/>
              <w:rPr>
                <w:rFonts w:ascii="Arial" w:hAnsi="Arial"/>
                <w:sz w:val="18"/>
              </w:rPr>
            </w:pPr>
            <w:r w:rsidRPr="00137994">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9A382D7"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sz w:val="18"/>
              </w:rPr>
              <w:t>Explanation</w:t>
            </w:r>
          </w:p>
        </w:tc>
      </w:tr>
      <w:tr w:rsidR="00137994" w:rsidRPr="00137994" w14:paraId="51A9B4CD" w14:textId="77777777" w:rsidTr="00B165A4">
        <w:tc>
          <w:tcPr>
            <w:tcW w:w="4027" w:type="dxa"/>
            <w:tcBorders>
              <w:top w:val="single" w:sz="4" w:space="0" w:color="auto"/>
              <w:left w:val="single" w:sz="4" w:space="0" w:color="auto"/>
              <w:bottom w:val="single" w:sz="4" w:space="0" w:color="auto"/>
              <w:right w:val="single" w:sz="4" w:space="0" w:color="auto"/>
            </w:tcBorders>
          </w:tcPr>
          <w:p w14:paraId="0EE4D1F2" w14:textId="77777777" w:rsidR="00137994" w:rsidRPr="00137994" w:rsidRDefault="00137994" w:rsidP="00137994">
            <w:pPr>
              <w:keepNext/>
              <w:keepLines/>
              <w:spacing w:after="0" w:line="240" w:lineRule="auto"/>
              <w:rPr>
                <w:rFonts w:ascii="Arial" w:hAnsi="Arial"/>
                <w:i/>
                <w:iCs/>
                <w:sz w:val="18"/>
              </w:rPr>
            </w:pPr>
            <w:r w:rsidRPr="00137994">
              <w:rPr>
                <w:rFonts w:ascii="Arial" w:hAnsi="Arial"/>
                <w:i/>
                <w:iCs/>
                <w:sz w:val="18"/>
              </w:rPr>
              <w:t>SUL-Only</w:t>
            </w:r>
          </w:p>
        </w:tc>
        <w:tc>
          <w:tcPr>
            <w:tcW w:w="10146" w:type="dxa"/>
            <w:tcBorders>
              <w:top w:val="single" w:sz="4" w:space="0" w:color="auto"/>
              <w:left w:val="single" w:sz="4" w:space="0" w:color="auto"/>
              <w:bottom w:val="single" w:sz="4" w:space="0" w:color="auto"/>
              <w:right w:val="single" w:sz="4" w:space="0" w:color="auto"/>
            </w:tcBorders>
          </w:tcPr>
          <w:p w14:paraId="7B56F2B3"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The field is optionally present, Need R, if this serving cell is configured with a supplementary uplink (SUL). It is absent otherwise.</w:t>
            </w:r>
          </w:p>
        </w:tc>
      </w:tr>
      <w:tr w:rsidR="00137994" w:rsidRPr="00137994" w14:paraId="385565C7" w14:textId="77777777" w:rsidTr="00B165A4">
        <w:tc>
          <w:tcPr>
            <w:tcW w:w="4027" w:type="dxa"/>
            <w:tcBorders>
              <w:top w:val="single" w:sz="4" w:space="0" w:color="auto"/>
              <w:left w:val="single" w:sz="4" w:space="0" w:color="auto"/>
              <w:bottom w:val="single" w:sz="4" w:space="0" w:color="auto"/>
              <w:right w:val="single" w:sz="4" w:space="0" w:color="auto"/>
            </w:tcBorders>
            <w:hideMark/>
          </w:tcPr>
          <w:p w14:paraId="7689F0C4" w14:textId="77777777" w:rsidR="00137994" w:rsidRPr="00137994" w:rsidRDefault="00137994" w:rsidP="00137994">
            <w:pPr>
              <w:keepNext/>
              <w:keepLines/>
              <w:spacing w:after="0" w:line="240" w:lineRule="auto"/>
              <w:rPr>
                <w:rFonts w:ascii="Arial" w:hAnsi="Arial"/>
                <w:i/>
                <w:iCs/>
                <w:sz w:val="18"/>
                <w:lang w:eastAsia="x-none"/>
              </w:rPr>
            </w:pPr>
            <w:r w:rsidRPr="00137994">
              <w:rPr>
                <w:rFonts w:ascii="Arial" w:hAnsi="Arial"/>
                <w:i/>
                <w:iCs/>
                <w:sz w:val="18"/>
                <w:lang w:eastAsia="x-none"/>
              </w:rPr>
              <w:t>SymbolPeriodicity</w:t>
            </w:r>
          </w:p>
        </w:tc>
        <w:tc>
          <w:tcPr>
            <w:tcW w:w="10146" w:type="dxa"/>
            <w:tcBorders>
              <w:top w:val="single" w:sz="4" w:space="0" w:color="auto"/>
              <w:left w:val="single" w:sz="4" w:space="0" w:color="auto"/>
              <w:bottom w:val="single" w:sz="4" w:space="0" w:color="auto"/>
              <w:right w:val="single" w:sz="4" w:space="0" w:color="auto"/>
            </w:tcBorders>
            <w:hideMark/>
          </w:tcPr>
          <w:p w14:paraId="24E6764E"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This field is mandatory present if the configured UL CI monitoring periodicity is less than 1 slot with only one monitoring occasion, Need M, otherwise absent.</w:t>
            </w:r>
          </w:p>
        </w:tc>
      </w:tr>
    </w:tbl>
    <w:p w14:paraId="3F2E5C29" w14:textId="77777777" w:rsidR="00137994" w:rsidRPr="00137994" w:rsidRDefault="00137994" w:rsidP="00137994">
      <w:pPr>
        <w:spacing w:line="240" w:lineRule="auto"/>
      </w:pPr>
    </w:p>
    <w:p w14:paraId="709254B4" w14:textId="77777777" w:rsidR="00137994" w:rsidRPr="00137994" w:rsidRDefault="00137994" w:rsidP="00137994">
      <w:pPr>
        <w:keepNext/>
        <w:keepLines/>
        <w:spacing w:before="120" w:line="240" w:lineRule="auto"/>
        <w:ind w:left="1418" w:hanging="1418"/>
        <w:outlineLvl w:val="3"/>
        <w:rPr>
          <w:rFonts w:ascii="Arial" w:hAnsi="Arial"/>
          <w:i/>
          <w:iCs/>
          <w:sz w:val="24"/>
        </w:rPr>
      </w:pPr>
      <w:bookmarkStart w:id="1753" w:name="_Toc20426138"/>
      <w:bookmarkStart w:id="1754" w:name="_Toc29321535"/>
      <w:bookmarkStart w:id="1755" w:name="_Toc36757326"/>
      <w:bookmarkStart w:id="1756" w:name="_Toc36836867"/>
      <w:bookmarkStart w:id="1757" w:name="_Toc36843844"/>
      <w:bookmarkStart w:id="1758" w:name="_Toc37068133"/>
      <w:r w:rsidRPr="00137994">
        <w:rPr>
          <w:rFonts w:ascii="Arial" w:hAnsi="Arial"/>
          <w:i/>
          <w:sz w:val="24"/>
        </w:rPr>
        <w:t>–</w:t>
      </w:r>
      <w:r w:rsidRPr="00137994">
        <w:rPr>
          <w:rFonts w:ascii="Arial" w:hAnsi="Arial"/>
          <w:i/>
          <w:sz w:val="24"/>
        </w:rPr>
        <w:tab/>
        <w:t>UplinkConfigCommon</w:t>
      </w:r>
      <w:bookmarkEnd w:id="1753"/>
      <w:bookmarkEnd w:id="1754"/>
      <w:bookmarkEnd w:id="1755"/>
      <w:bookmarkEnd w:id="1756"/>
      <w:bookmarkEnd w:id="1757"/>
      <w:bookmarkEnd w:id="1758"/>
    </w:p>
    <w:p w14:paraId="38C865FE" w14:textId="77777777" w:rsidR="00137994" w:rsidRPr="00137994" w:rsidRDefault="00137994" w:rsidP="00137994">
      <w:pPr>
        <w:spacing w:line="240" w:lineRule="auto"/>
      </w:pPr>
      <w:r w:rsidRPr="00137994">
        <w:t xml:space="preserve">The IE </w:t>
      </w:r>
      <w:r w:rsidRPr="00137994">
        <w:rPr>
          <w:i/>
        </w:rPr>
        <w:t>UplinkConfigCommon</w:t>
      </w:r>
      <w:r w:rsidRPr="00137994">
        <w:t xml:space="preserve"> provides common uplink parameters of a cell.</w:t>
      </w:r>
    </w:p>
    <w:p w14:paraId="7AFD8AA0"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bCs/>
          <w:i/>
          <w:iCs/>
        </w:rPr>
        <w:t xml:space="preserve">UplinkConfigCommon </w:t>
      </w:r>
      <w:r w:rsidRPr="00137994">
        <w:rPr>
          <w:rFonts w:ascii="Arial" w:hAnsi="Arial"/>
          <w:b/>
        </w:rPr>
        <w:t>information element</w:t>
      </w:r>
    </w:p>
    <w:p w14:paraId="6BBC15A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2997BFD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TAG-UPLINKCONFIGCOMMON-START</w:t>
      </w:r>
    </w:p>
    <w:p w14:paraId="3DA7BE6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3F3AD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UplinkConfigCommon ::=              SEQUENCE {</w:t>
      </w:r>
    </w:p>
    <w:p w14:paraId="7FC165B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frequencyInfoUL                     FrequencyInfoUL                                 OPTIONAL,   -- Cond InterFreqHOAndServCellAdd</w:t>
      </w:r>
    </w:p>
    <w:p w14:paraId="39689B0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initialUplinkBWP                    BWP-UplinkCommon                                OPTIONAL,   -- Cond ServCellAdd</w:t>
      </w:r>
    </w:p>
    <w:p w14:paraId="7D109BE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dummy                               TimeAlignmentTimer</w:t>
      </w:r>
    </w:p>
    <w:p w14:paraId="0139115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055BAB6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8CB2BA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TAG-UPLINKCONFIGCOMMON-STOP</w:t>
      </w:r>
    </w:p>
    <w:p w14:paraId="155611C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lastRenderedPageBreak/>
        <w:t>-- ASN1STOP</w:t>
      </w:r>
    </w:p>
    <w:p w14:paraId="21F48F4B"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69AE7F52" w14:textId="77777777" w:rsidTr="00B165A4">
        <w:tc>
          <w:tcPr>
            <w:tcW w:w="0" w:type="auto"/>
            <w:shd w:val="clear" w:color="auto" w:fill="auto"/>
            <w:hideMark/>
          </w:tcPr>
          <w:p w14:paraId="3E29EE79"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i/>
                <w:sz w:val="18"/>
              </w:rPr>
              <w:t>UplinkConfigCommon</w:t>
            </w:r>
            <w:r w:rsidRPr="00137994">
              <w:rPr>
                <w:rFonts w:ascii="Arial" w:hAnsi="Arial"/>
                <w:b/>
                <w:sz w:val="18"/>
              </w:rPr>
              <w:t xml:space="preserve"> field descriptions</w:t>
            </w:r>
          </w:p>
        </w:tc>
      </w:tr>
      <w:tr w:rsidR="00137994" w:rsidRPr="00137994" w14:paraId="66CC2C3D" w14:textId="77777777" w:rsidTr="00B165A4">
        <w:tc>
          <w:tcPr>
            <w:tcW w:w="0" w:type="auto"/>
            <w:shd w:val="clear" w:color="auto" w:fill="auto"/>
            <w:hideMark/>
          </w:tcPr>
          <w:p w14:paraId="66574966" w14:textId="77777777" w:rsidR="00137994" w:rsidRPr="00137994" w:rsidRDefault="00137994" w:rsidP="00137994">
            <w:pPr>
              <w:keepNext/>
              <w:keepLines/>
              <w:spacing w:after="0" w:line="240" w:lineRule="auto"/>
              <w:rPr>
                <w:rFonts w:ascii="Arial" w:hAnsi="Arial"/>
                <w:b/>
                <w:bCs/>
                <w:i/>
                <w:iCs/>
                <w:sz w:val="18"/>
              </w:rPr>
            </w:pPr>
            <w:r w:rsidRPr="00137994">
              <w:rPr>
                <w:rFonts w:ascii="Arial" w:hAnsi="Arial"/>
                <w:b/>
                <w:bCs/>
                <w:i/>
                <w:iCs/>
                <w:sz w:val="18"/>
              </w:rPr>
              <w:t>frequencyInfoUL</w:t>
            </w:r>
          </w:p>
          <w:p w14:paraId="3DA7BB60"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Absolute uplink frequency configuration and subcarrier specific virtual carriers.</w:t>
            </w:r>
          </w:p>
        </w:tc>
      </w:tr>
      <w:tr w:rsidR="00137994" w:rsidRPr="00137994" w14:paraId="0D3C3F99" w14:textId="77777777" w:rsidTr="00B165A4">
        <w:tc>
          <w:tcPr>
            <w:tcW w:w="0" w:type="auto"/>
            <w:shd w:val="clear" w:color="auto" w:fill="auto"/>
            <w:hideMark/>
          </w:tcPr>
          <w:p w14:paraId="41C9FC3F" w14:textId="77777777" w:rsidR="00137994" w:rsidRPr="00137994" w:rsidRDefault="00137994" w:rsidP="00137994">
            <w:pPr>
              <w:keepNext/>
              <w:keepLines/>
              <w:spacing w:after="0" w:line="240" w:lineRule="auto"/>
              <w:rPr>
                <w:rFonts w:ascii="Arial" w:hAnsi="Arial"/>
                <w:b/>
                <w:bCs/>
                <w:i/>
                <w:iCs/>
                <w:sz w:val="18"/>
              </w:rPr>
            </w:pPr>
            <w:r w:rsidRPr="00137994">
              <w:rPr>
                <w:rFonts w:ascii="Arial" w:hAnsi="Arial"/>
                <w:b/>
                <w:bCs/>
                <w:i/>
                <w:iCs/>
                <w:sz w:val="18"/>
              </w:rPr>
              <w:t>initialUplinkBWP</w:t>
            </w:r>
          </w:p>
          <w:p w14:paraId="7CDEDFCA"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The initial uplink BWP configuration for a SpCell (PCell of MCG or SCG) and SCell (see TS 38.213 [13], clause 12).</w:t>
            </w:r>
          </w:p>
        </w:tc>
      </w:tr>
    </w:tbl>
    <w:p w14:paraId="5B6083C2" w14:textId="77777777" w:rsidR="00137994" w:rsidRPr="00137994" w:rsidRDefault="00137994" w:rsidP="00137994">
      <w:pPr>
        <w:spacing w:line="240" w:lineRule="auto"/>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1635"/>
      </w:tblGrid>
      <w:tr w:rsidR="00137994" w:rsidRPr="00137994" w14:paraId="05674716" w14:textId="77777777" w:rsidTr="00B165A4">
        <w:tc>
          <w:tcPr>
            <w:tcW w:w="0" w:type="auto"/>
            <w:shd w:val="clear" w:color="auto" w:fill="auto"/>
            <w:hideMark/>
          </w:tcPr>
          <w:p w14:paraId="20AB85A4"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sz w:val="18"/>
              </w:rPr>
              <w:t>Conditional Presence</w:t>
            </w:r>
          </w:p>
        </w:tc>
        <w:tc>
          <w:tcPr>
            <w:tcW w:w="0" w:type="auto"/>
            <w:shd w:val="clear" w:color="auto" w:fill="auto"/>
            <w:hideMark/>
          </w:tcPr>
          <w:p w14:paraId="6F32A816"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sz w:val="18"/>
              </w:rPr>
              <w:t>Explanation</w:t>
            </w:r>
          </w:p>
        </w:tc>
      </w:tr>
      <w:tr w:rsidR="00137994" w:rsidRPr="00137994" w14:paraId="27041D18" w14:textId="77777777" w:rsidTr="00B165A4">
        <w:tc>
          <w:tcPr>
            <w:tcW w:w="0" w:type="auto"/>
            <w:shd w:val="clear" w:color="auto" w:fill="auto"/>
            <w:hideMark/>
          </w:tcPr>
          <w:p w14:paraId="661ECA77" w14:textId="77777777" w:rsidR="00137994" w:rsidRPr="00137994" w:rsidRDefault="00137994" w:rsidP="00137994">
            <w:pPr>
              <w:keepNext/>
              <w:keepLines/>
              <w:spacing w:after="0" w:line="240" w:lineRule="auto"/>
              <w:rPr>
                <w:rFonts w:ascii="Arial" w:hAnsi="Arial"/>
                <w:i/>
                <w:iCs/>
                <w:sz w:val="18"/>
              </w:rPr>
            </w:pPr>
            <w:r w:rsidRPr="00137994">
              <w:rPr>
                <w:rFonts w:ascii="Arial" w:hAnsi="Arial"/>
                <w:i/>
                <w:sz w:val="18"/>
              </w:rPr>
              <w:t>InterFreqHOAndServCellAdd</w:t>
            </w:r>
          </w:p>
        </w:tc>
        <w:tc>
          <w:tcPr>
            <w:tcW w:w="0" w:type="auto"/>
            <w:shd w:val="clear" w:color="auto" w:fill="auto"/>
            <w:hideMark/>
          </w:tcPr>
          <w:p w14:paraId="464A2F44"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This field is mandatory present for inter-frequency handover and upon serving cell (PSCell/SCell) addition. Otherwise, the field is optionally present, Need M.</w:t>
            </w:r>
          </w:p>
        </w:tc>
      </w:tr>
      <w:tr w:rsidR="00137994" w:rsidRPr="00137994" w14:paraId="1A1D861A" w14:textId="77777777" w:rsidTr="00B165A4">
        <w:tc>
          <w:tcPr>
            <w:tcW w:w="0" w:type="auto"/>
            <w:shd w:val="clear" w:color="auto" w:fill="auto"/>
            <w:hideMark/>
          </w:tcPr>
          <w:p w14:paraId="63DCEFF1" w14:textId="77777777" w:rsidR="00137994" w:rsidRPr="00137994" w:rsidRDefault="00137994" w:rsidP="00137994">
            <w:pPr>
              <w:keepNext/>
              <w:keepLines/>
              <w:spacing w:after="0" w:line="240" w:lineRule="auto"/>
              <w:rPr>
                <w:rFonts w:ascii="Arial" w:hAnsi="Arial"/>
                <w:i/>
                <w:iCs/>
                <w:sz w:val="18"/>
              </w:rPr>
            </w:pPr>
            <w:r w:rsidRPr="00137994">
              <w:rPr>
                <w:rFonts w:ascii="Arial" w:hAnsi="Arial"/>
                <w:i/>
                <w:sz w:val="18"/>
              </w:rPr>
              <w:t>ServCellAdd</w:t>
            </w:r>
          </w:p>
        </w:tc>
        <w:tc>
          <w:tcPr>
            <w:tcW w:w="0" w:type="auto"/>
            <w:shd w:val="clear" w:color="auto" w:fill="auto"/>
            <w:hideMark/>
          </w:tcPr>
          <w:p w14:paraId="2DEDE2AB"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This field is mandatory present upon serving cell addition (for PSCell and SCell) and upon handover from E-UTRA to NR. It is optionally present, Need M otherwise.</w:t>
            </w:r>
          </w:p>
        </w:tc>
      </w:tr>
      <w:bookmarkEnd w:id="1737"/>
    </w:tbl>
    <w:p w14:paraId="79AE4DF6" w14:textId="77777777" w:rsidR="00137994" w:rsidRPr="00137994" w:rsidRDefault="00137994" w:rsidP="00137994">
      <w:pPr>
        <w:spacing w:line="240" w:lineRule="auto"/>
      </w:pPr>
    </w:p>
    <w:p w14:paraId="2EF1D140" w14:textId="77777777" w:rsidR="00137994" w:rsidRPr="00137994" w:rsidRDefault="00137994" w:rsidP="00137994">
      <w:pPr>
        <w:keepNext/>
        <w:keepLines/>
        <w:spacing w:before="120" w:line="240" w:lineRule="auto"/>
        <w:ind w:left="1418" w:hanging="1418"/>
        <w:outlineLvl w:val="3"/>
        <w:rPr>
          <w:rFonts w:ascii="Arial" w:hAnsi="Arial"/>
          <w:i/>
          <w:iCs/>
          <w:sz w:val="24"/>
        </w:rPr>
      </w:pPr>
      <w:bookmarkStart w:id="1759" w:name="_Toc20426139"/>
      <w:bookmarkStart w:id="1760" w:name="_Toc29321536"/>
      <w:bookmarkStart w:id="1761" w:name="_Toc36757327"/>
      <w:bookmarkStart w:id="1762" w:name="_Toc36836868"/>
      <w:bookmarkStart w:id="1763" w:name="_Toc36843845"/>
      <w:bookmarkStart w:id="1764" w:name="_Toc37068134"/>
      <w:r w:rsidRPr="00137994">
        <w:rPr>
          <w:rFonts w:ascii="Arial" w:hAnsi="Arial"/>
          <w:sz w:val="24"/>
        </w:rPr>
        <w:t>–</w:t>
      </w:r>
      <w:r w:rsidRPr="00137994">
        <w:rPr>
          <w:rFonts w:ascii="Arial" w:hAnsi="Arial"/>
          <w:sz w:val="24"/>
        </w:rPr>
        <w:tab/>
      </w:r>
      <w:r w:rsidRPr="00137994">
        <w:rPr>
          <w:rFonts w:ascii="Arial" w:hAnsi="Arial"/>
          <w:i/>
          <w:sz w:val="24"/>
        </w:rPr>
        <w:t>UplinkConfigCommonSIB</w:t>
      </w:r>
      <w:bookmarkEnd w:id="1759"/>
      <w:bookmarkEnd w:id="1760"/>
      <w:bookmarkEnd w:id="1761"/>
      <w:bookmarkEnd w:id="1762"/>
      <w:bookmarkEnd w:id="1763"/>
      <w:bookmarkEnd w:id="1764"/>
    </w:p>
    <w:p w14:paraId="0DF559E5" w14:textId="77777777" w:rsidR="00137994" w:rsidRPr="00137994" w:rsidRDefault="00137994" w:rsidP="00137994">
      <w:pPr>
        <w:spacing w:line="240" w:lineRule="auto"/>
      </w:pPr>
      <w:r w:rsidRPr="00137994">
        <w:t xml:space="preserve">The IE </w:t>
      </w:r>
      <w:r w:rsidRPr="00137994">
        <w:rPr>
          <w:i/>
        </w:rPr>
        <w:t xml:space="preserve">UplinkConfigCommonSIB </w:t>
      </w:r>
      <w:r w:rsidRPr="00137994">
        <w:t>provides common uplink parameters of a cell.</w:t>
      </w:r>
    </w:p>
    <w:p w14:paraId="18867146"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bCs/>
          <w:i/>
          <w:iCs/>
        </w:rPr>
        <w:t xml:space="preserve">UplinkConfigCommonSIB </w:t>
      </w:r>
      <w:r w:rsidRPr="00137994">
        <w:rPr>
          <w:rFonts w:ascii="Arial" w:hAnsi="Arial"/>
          <w:b/>
        </w:rPr>
        <w:t>information element</w:t>
      </w:r>
    </w:p>
    <w:p w14:paraId="78B43E0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35BD7EB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TAG-UPLINKCONFIGCOMMONSIB-START</w:t>
      </w:r>
    </w:p>
    <w:p w14:paraId="41B243D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EE0518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UplinkConfigCommonSIB ::=               SEQUENCE {</w:t>
      </w:r>
    </w:p>
    <w:p w14:paraId="2EA4DFD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frequencyInfoUL                         FrequencyInfoUL-SIB,</w:t>
      </w:r>
    </w:p>
    <w:p w14:paraId="062C2AA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initialUplinkBWP                        BWP-UplinkCommon,</w:t>
      </w:r>
    </w:p>
    <w:p w14:paraId="676DF41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timeAlignmentTimerCommon                TimeAlignmentTimer</w:t>
      </w:r>
    </w:p>
    <w:p w14:paraId="00399D2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3D4F8F2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032BF4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TAG-UPLINKCONFIGCOMMONSIB-STOP</w:t>
      </w:r>
    </w:p>
    <w:p w14:paraId="25E0EA4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408947D7"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2A0A98EC" w14:textId="77777777" w:rsidTr="00B165A4">
        <w:tc>
          <w:tcPr>
            <w:tcW w:w="0" w:type="auto"/>
            <w:shd w:val="clear" w:color="auto" w:fill="auto"/>
            <w:hideMark/>
          </w:tcPr>
          <w:p w14:paraId="6D95E1F6"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i/>
                <w:sz w:val="18"/>
              </w:rPr>
              <w:t>UplinkConfigCommonSIB</w:t>
            </w:r>
            <w:r w:rsidRPr="00137994">
              <w:rPr>
                <w:rFonts w:ascii="Arial" w:hAnsi="Arial"/>
                <w:b/>
                <w:sz w:val="18"/>
              </w:rPr>
              <w:t xml:space="preserve"> field descriptions</w:t>
            </w:r>
          </w:p>
        </w:tc>
      </w:tr>
      <w:tr w:rsidR="00137994" w:rsidRPr="00137994" w14:paraId="5531D5E1" w14:textId="77777777" w:rsidTr="00B165A4">
        <w:tc>
          <w:tcPr>
            <w:tcW w:w="0" w:type="auto"/>
            <w:shd w:val="clear" w:color="auto" w:fill="auto"/>
            <w:hideMark/>
          </w:tcPr>
          <w:p w14:paraId="739967A1" w14:textId="77777777" w:rsidR="00137994" w:rsidRPr="00137994" w:rsidRDefault="00137994" w:rsidP="00137994">
            <w:pPr>
              <w:keepNext/>
              <w:keepLines/>
              <w:spacing w:after="0" w:line="240" w:lineRule="auto"/>
              <w:rPr>
                <w:rFonts w:ascii="Arial" w:hAnsi="Arial"/>
                <w:b/>
                <w:i/>
                <w:sz w:val="18"/>
              </w:rPr>
            </w:pPr>
            <w:r w:rsidRPr="00137994">
              <w:rPr>
                <w:rFonts w:ascii="Arial" w:hAnsi="Arial"/>
                <w:b/>
                <w:i/>
                <w:sz w:val="18"/>
              </w:rPr>
              <w:t>frequencyInfoUL</w:t>
            </w:r>
          </w:p>
          <w:p w14:paraId="5F2979C8"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Absolute uplink frequency configuration and subcarrier specific virtual carriers.</w:t>
            </w:r>
          </w:p>
        </w:tc>
      </w:tr>
      <w:tr w:rsidR="00137994" w:rsidRPr="00137994" w14:paraId="3EEA8016" w14:textId="77777777" w:rsidTr="00B165A4">
        <w:tc>
          <w:tcPr>
            <w:tcW w:w="0" w:type="auto"/>
            <w:shd w:val="clear" w:color="auto" w:fill="auto"/>
            <w:hideMark/>
          </w:tcPr>
          <w:p w14:paraId="73E70BFA" w14:textId="77777777" w:rsidR="00137994" w:rsidRPr="00137994" w:rsidRDefault="00137994" w:rsidP="00137994">
            <w:pPr>
              <w:keepNext/>
              <w:keepLines/>
              <w:spacing w:after="0" w:line="240" w:lineRule="auto"/>
              <w:rPr>
                <w:rFonts w:ascii="Arial" w:hAnsi="Arial"/>
                <w:b/>
                <w:i/>
                <w:sz w:val="18"/>
              </w:rPr>
            </w:pPr>
            <w:r w:rsidRPr="00137994">
              <w:rPr>
                <w:rFonts w:ascii="Arial" w:hAnsi="Arial"/>
                <w:b/>
                <w:i/>
                <w:sz w:val="18"/>
              </w:rPr>
              <w:t>InitialUplinkBWP</w:t>
            </w:r>
          </w:p>
          <w:p w14:paraId="01C35D9A"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The initial uplink BWP configuration for a SpCell (PCell of MCG or SCG) (see TS 38.213 [13], clause 12).</w:t>
            </w:r>
          </w:p>
        </w:tc>
      </w:tr>
    </w:tbl>
    <w:p w14:paraId="4540AD1A" w14:textId="77777777" w:rsidR="00137994" w:rsidRPr="00137994" w:rsidRDefault="00137994" w:rsidP="00137994">
      <w:pPr>
        <w:spacing w:line="240" w:lineRule="auto"/>
      </w:pPr>
    </w:p>
    <w:p w14:paraId="5D3D9882" w14:textId="77777777" w:rsidR="00137994" w:rsidRPr="00137994" w:rsidRDefault="00137994" w:rsidP="00137994">
      <w:pPr>
        <w:keepNext/>
        <w:keepLines/>
        <w:spacing w:before="120" w:line="240" w:lineRule="auto"/>
        <w:ind w:left="1418" w:hanging="1418"/>
        <w:outlineLvl w:val="3"/>
        <w:rPr>
          <w:rFonts w:ascii="Arial" w:eastAsia="宋体" w:hAnsi="Arial"/>
          <w:sz w:val="24"/>
        </w:rPr>
      </w:pPr>
      <w:bookmarkStart w:id="1765" w:name="_Toc20426140"/>
      <w:bookmarkStart w:id="1766" w:name="_Toc29321537"/>
      <w:bookmarkStart w:id="1767" w:name="_Toc36757328"/>
      <w:bookmarkStart w:id="1768" w:name="_Toc36836869"/>
      <w:bookmarkStart w:id="1769" w:name="_Toc36843846"/>
      <w:bookmarkStart w:id="1770" w:name="_Toc37068135"/>
      <w:r w:rsidRPr="00137994">
        <w:rPr>
          <w:rFonts w:ascii="Arial" w:eastAsia="宋体" w:hAnsi="Arial"/>
          <w:sz w:val="24"/>
        </w:rPr>
        <w:lastRenderedPageBreak/>
        <w:t>–</w:t>
      </w:r>
      <w:r w:rsidRPr="00137994">
        <w:rPr>
          <w:rFonts w:ascii="Arial" w:eastAsia="宋体" w:hAnsi="Arial"/>
          <w:sz w:val="24"/>
        </w:rPr>
        <w:tab/>
      </w:r>
      <w:r w:rsidRPr="00137994">
        <w:rPr>
          <w:rFonts w:ascii="Arial" w:eastAsia="宋体" w:hAnsi="Arial"/>
          <w:i/>
          <w:sz w:val="24"/>
        </w:rPr>
        <w:t>UplinkTxDirectCurrentList</w:t>
      </w:r>
      <w:bookmarkEnd w:id="1765"/>
      <w:bookmarkEnd w:id="1766"/>
      <w:bookmarkEnd w:id="1767"/>
      <w:bookmarkEnd w:id="1768"/>
      <w:bookmarkEnd w:id="1769"/>
      <w:bookmarkEnd w:id="1770"/>
    </w:p>
    <w:p w14:paraId="1F1099CE" w14:textId="77777777" w:rsidR="00137994" w:rsidRPr="00137994" w:rsidRDefault="00137994" w:rsidP="00137994">
      <w:pPr>
        <w:spacing w:line="240" w:lineRule="auto"/>
        <w:rPr>
          <w:rFonts w:eastAsia="宋体"/>
        </w:rPr>
      </w:pPr>
      <w:r w:rsidRPr="00137994">
        <w:rPr>
          <w:rFonts w:eastAsia="宋体"/>
        </w:rPr>
        <w:t xml:space="preserve">The IE </w:t>
      </w:r>
      <w:r w:rsidRPr="00137994">
        <w:rPr>
          <w:rFonts w:eastAsia="宋体"/>
          <w:i/>
        </w:rPr>
        <w:t>UplinkTxDirectCurrentList</w:t>
      </w:r>
      <w:r w:rsidRPr="00137994">
        <w:rPr>
          <w:rFonts w:eastAsia="宋体"/>
        </w:rPr>
        <w:t xml:space="preserve"> indicates the Tx Direct Current locations per serving cell for each configured UL BWP in the serving cell, based on the BWP numerology and the associated carrier bandwidth.</w:t>
      </w:r>
    </w:p>
    <w:p w14:paraId="5AE940DC" w14:textId="77777777" w:rsidR="00137994" w:rsidRPr="00137994" w:rsidRDefault="00137994" w:rsidP="00137994">
      <w:pPr>
        <w:keepNext/>
        <w:keepLines/>
        <w:spacing w:before="60" w:line="240" w:lineRule="auto"/>
        <w:jc w:val="center"/>
        <w:rPr>
          <w:rFonts w:ascii="Arial" w:eastAsia="宋体" w:hAnsi="Arial"/>
          <w:b/>
        </w:rPr>
      </w:pPr>
      <w:r w:rsidRPr="00137994">
        <w:rPr>
          <w:rFonts w:ascii="Arial" w:eastAsia="宋体" w:hAnsi="Arial"/>
          <w:b/>
          <w:i/>
        </w:rPr>
        <w:t>UplinkTxDirectCurrentList</w:t>
      </w:r>
      <w:r w:rsidRPr="00137994">
        <w:rPr>
          <w:rFonts w:ascii="Arial" w:eastAsia="宋体" w:hAnsi="Arial"/>
          <w:b/>
        </w:rPr>
        <w:t xml:space="preserve"> information element</w:t>
      </w:r>
    </w:p>
    <w:p w14:paraId="416A2DA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2165876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TAG-UPLINKTXDIRECTCURRENTLIST-START</w:t>
      </w:r>
    </w:p>
    <w:p w14:paraId="4F08554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BD77D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UplinkTxDirectCurrentList ::=           SEQUENCE (SIZE (1..maxNrofServingCells)) OF UplinkTxDirectCurrentCell</w:t>
      </w:r>
    </w:p>
    <w:p w14:paraId="38AB392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BBCD3B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UplinkTxDirectCurrentCell ::=           SEQUENCE {</w:t>
      </w:r>
    </w:p>
    <w:p w14:paraId="36136DB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servCellIndex                           ServCellIndex,</w:t>
      </w:r>
    </w:p>
    <w:p w14:paraId="226616C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uplinkDirectCurrentBWP                  SEQUENCE (SIZE (1..maxNrofBWPs)) OF UplinkTxDirectCurrentBWP,</w:t>
      </w:r>
    </w:p>
    <w:p w14:paraId="418564D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357AE9B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4766031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uplinkDirectCurrentBWP-SUL              SEQUENCE (SIZE (1..maxNrofBWPs)) OF UplinkTxDirectCurrentBWP               OPTIONAL</w:t>
      </w:r>
    </w:p>
    <w:p w14:paraId="2F91D78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09075DF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7AADB95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ABC67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UplinkTxDirectCurrentBWP ::=            SEQUENCE {</w:t>
      </w:r>
    </w:p>
    <w:p w14:paraId="59E9ECA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bwp-Id                                  BWP-Id,</w:t>
      </w:r>
    </w:p>
    <w:p w14:paraId="7E2843F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shift7dot5kHz                           BOOLEAN,</w:t>
      </w:r>
    </w:p>
    <w:p w14:paraId="69C351C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txDirectCurrentLocation                 INTEGER (0..3301)</w:t>
      </w:r>
    </w:p>
    <w:p w14:paraId="05247E2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64098A7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D11FCA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TAG-UPLINKTXDIRECTCURRENTLIST-STOP</w:t>
      </w:r>
    </w:p>
    <w:p w14:paraId="161765F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1AAEBA60" w14:textId="77777777" w:rsidR="00137994" w:rsidRPr="00137994" w:rsidRDefault="00137994" w:rsidP="00137994">
      <w:pPr>
        <w:spacing w:line="240" w:lineRule="auto"/>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33E7DD26" w14:textId="77777777" w:rsidTr="00B165A4">
        <w:tc>
          <w:tcPr>
            <w:tcW w:w="14281" w:type="dxa"/>
          </w:tcPr>
          <w:p w14:paraId="3C30B6F6" w14:textId="77777777" w:rsidR="00137994" w:rsidRPr="00137994" w:rsidRDefault="00137994" w:rsidP="00137994">
            <w:pPr>
              <w:keepNext/>
              <w:keepLines/>
              <w:spacing w:after="0" w:line="240" w:lineRule="auto"/>
              <w:jc w:val="center"/>
              <w:rPr>
                <w:rFonts w:ascii="Arial" w:eastAsia="宋体" w:hAnsi="Arial"/>
                <w:b/>
                <w:sz w:val="18"/>
                <w:szCs w:val="22"/>
              </w:rPr>
            </w:pPr>
            <w:r w:rsidRPr="00137994">
              <w:rPr>
                <w:rFonts w:ascii="Arial" w:eastAsia="宋体" w:hAnsi="Arial"/>
                <w:b/>
                <w:i/>
                <w:sz w:val="18"/>
                <w:szCs w:val="22"/>
              </w:rPr>
              <w:t xml:space="preserve">UplinkTxDirectCurrentBWP </w:t>
            </w:r>
            <w:r w:rsidRPr="00137994">
              <w:rPr>
                <w:rFonts w:ascii="Arial" w:eastAsia="宋体" w:hAnsi="Arial"/>
                <w:b/>
                <w:sz w:val="18"/>
                <w:szCs w:val="22"/>
              </w:rPr>
              <w:t>field descriptions</w:t>
            </w:r>
          </w:p>
        </w:tc>
      </w:tr>
      <w:tr w:rsidR="00137994" w:rsidRPr="00137994" w14:paraId="0C8E0322" w14:textId="77777777" w:rsidTr="00B165A4">
        <w:tc>
          <w:tcPr>
            <w:tcW w:w="14281" w:type="dxa"/>
          </w:tcPr>
          <w:p w14:paraId="611BD637" w14:textId="77777777" w:rsidR="00137994" w:rsidRPr="00137994" w:rsidRDefault="00137994" w:rsidP="00137994">
            <w:pPr>
              <w:keepNext/>
              <w:keepLines/>
              <w:spacing w:after="0" w:line="240" w:lineRule="auto"/>
              <w:rPr>
                <w:rFonts w:ascii="Arial" w:eastAsia="宋体" w:hAnsi="Arial"/>
                <w:sz w:val="18"/>
                <w:szCs w:val="22"/>
              </w:rPr>
            </w:pPr>
            <w:r w:rsidRPr="00137994">
              <w:rPr>
                <w:rFonts w:ascii="Arial" w:eastAsia="宋体" w:hAnsi="Arial"/>
                <w:b/>
                <w:i/>
                <w:sz w:val="18"/>
                <w:szCs w:val="22"/>
              </w:rPr>
              <w:t>bwp-Id</w:t>
            </w:r>
          </w:p>
          <w:p w14:paraId="03F5ECE7" w14:textId="77777777" w:rsidR="00137994" w:rsidRPr="00137994" w:rsidRDefault="00137994" w:rsidP="00137994">
            <w:pPr>
              <w:keepNext/>
              <w:keepLines/>
              <w:spacing w:after="0" w:line="240" w:lineRule="auto"/>
              <w:rPr>
                <w:rFonts w:ascii="Arial" w:eastAsia="宋体" w:hAnsi="Arial"/>
                <w:sz w:val="18"/>
                <w:szCs w:val="22"/>
              </w:rPr>
            </w:pPr>
            <w:r w:rsidRPr="00137994">
              <w:rPr>
                <w:rFonts w:ascii="Arial" w:eastAsia="宋体" w:hAnsi="Arial"/>
                <w:sz w:val="18"/>
                <w:szCs w:val="22"/>
              </w:rPr>
              <w:t>The BWP-Id of the corresponding uplink BWP.</w:t>
            </w:r>
          </w:p>
        </w:tc>
      </w:tr>
      <w:tr w:rsidR="00137994" w:rsidRPr="00137994" w14:paraId="11D27ACC" w14:textId="77777777" w:rsidTr="00B165A4">
        <w:tc>
          <w:tcPr>
            <w:tcW w:w="14281" w:type="dxa"/>
          </w:tcPr>
          <w:p w14:paraId="3F1ADF15" w14:textId="77777777" w:rsidR="00137994" w:rsidRPr="00137994" w:rsidRDefault="00137994" w:rsidP="00137994">
            <w:pPr>
              <w:keepNext/>
              <w:keepLines/>
              <w:spacing w:after="0" w:line="240" w:lineRule="auto"/>
              <w:rPr>
                <w:rFonts w:ascii="Arial" w:eastAsia="宋体" w:hAnsi="Arial"/>
                <w:sz w:val="18"/>
                <w:szCs w:val="22"/>
              </w:rPr>
            </w:pPr>
            <w:r w:rsidRPr="00137994">
              <w:rPr>
                <w:rFonts w:ascii="Arial" w:eastAsia="宋体" w:hAnsi="Arial"/>
                <w:b/>
                <w:i/>
                <w:sz w:val="18"/>
                <w:szCs w:val="22"/>
              </w:rPr>
              <w:t>shift7dot5kHz</w:t>
            </w:r>
          </w:p>
          <w:p w14:paraId="04ECF728" w14:textId="77777777" w:rsidR="00137994" w:rsidRPr="00137994" w:rsidRDefault="00137994" w:rsidP="00137994">
            <w:pPr>
              <w:keepNext/>
              <w:keepLines/>
              <w:spacing w:after="0" w:line="240" w:lineRule="auto"/>
              <w:rPr>
                <w:rFonts w:ascii="Arial" w:eastAsia="宋体" w:hAnsi="Arial"/>
                <w:sz w:val="18"/>
                <w:szCs w:val="22"/>
              </w:rPr>
            </w:pPr>
            <w:r w:rsidRPr="00137994">
              <w:rPr>
                <w:rFonts w:ascii="Arial" w:eastAsia="宋体" w:hAnsi="Arial"/>
                <w:sz w:val="18"/>
                <w:szCs w:val="22"/>
              </w:rPr>
              <w:t xml:space="preserve">Indicates whether there is 7.5 kHz shift or not. 7.5 kHz shift is applied if the field is set to </w:t>
            </w:r>
            <w:r w:rsidRPr="00137994">
              <w:rPr>
                <w:rFonts w:ascii="Arial" w:hAnsi="Arial"/>
                <w:i/>
                <w:iCs/>
                <w:sz w:val="18"/>
                <w:lang w:eastAsia="en-GB"/>
              </w:rPr>
              <w:t>true</w:t>
            </w:r>
            <w:r w:rsidRPr="00137994">
              <w:rPr>
                <w:rFonts w:ascii="Arial" w:eastAsia="宋体" w:hAnsi="Arial"/>
                <w:sz w:val="18"/>
                <w:szCs w:val="22"/>
              </w:rPr>
              <w:t>. Otherwise 7.5 kHz shift is not applied.</w:t>
            </w:r>
          </w:p>
        </w:tc>
      </w:tr>
      <w:tr w:rsidR="00137994" w:rsidRPr="00137994" w14:paraId="63F291F2" w14:textId="77777777" w:rsidTr="00B165A4">
        <w:tc>
          <w:tcPr>
            <w:tcW w:w="14281" w:type="dxa"/>
          </w:tcPr>
          <w:p w14:paraId="52BD9F9A" w14:textId="77777777" w:rsidR="00137994" w:rsidRPr="00137994" w:rsidRDefault="00137994" w:rsidP="00137994">
            <w:pPr>
              <w:keepNext/>
              <w:keepLines/>
              <w:spacing w:after="0" w:line="240" w:lineRule="auto"/>
              <w:rPr>
                <w:rFonts w:ascii="Arial" w:eastAsia="宋体" w:hAnsi="Arial"/>
                <w:sz w:val="18"/>
                <w:szCs w:val="22"/>
              </w:rPr>
            </w:pPr>
            <w:r w:rsidRPr="00137994">
              <w:rPr>
                <w:rFonts w:ascii="Arial" w:eastAsia="宋体" w:hAnsi="Arial"/>
                <w:b/>
                <w:i/>
                <w:sz w:val="18"/>
                <w:szCs w:val="22"/>
              </w:rPr>
              <w:t>txDirectCurrentLocation</w:t>
            </w:r>
          </w:p>
          <w:p w14:paraId="4FA0B953" w14:textId="77777777" w:rsidR="00137994" w:rsidRPr="00137994" w:rsidRDefault="00137994" w:rsidP="00137994">
            <w:pPr>
              <w:keepNext/>
              <w:keepLines/>
              <w:spacing w:after="0" w:line="240" w:lineRule="auto"/>
              <w:rPr>
                <w:rFonts w:ascii="Arial" w:eastAsia="宋体" w:hAnsi="Arial"/>
                <w:sz w:val="18"/>
                <w:szCs w:val="22"/>
              </w:rPr>
            </w:pPr>
            <w:r w:rsidRPr="00137994">
              <w:rPr>
                <w:rFonts w:ascii="Arial" w:eastAsia="宋体" w:hAnsi="Arial"/>
                <w:sz w:val="18"/>
                <w:szCs w:val="22"/>
              </w:rPr>
              <w:t>The uplink Tx Direct Current location for the carrier. Only values in the value range of this field between 0 and 3299, which indicate the subcarrier index within the carrier corresponding to the numerology of the corresponding uplink BWP and value 3300, which indicates "Outside the carrier" and value 3301, which indicates "Undetermined position within the carrier" are used in this version of the specification.</w:t>
            </w:r>
          </w:p>
        </w:tc>
      </w:tr>
    </w:tbl>
    <w:p w14:paraId="6BD5E739" w14:textId="77777777" w:rsidR="00137994" w:rsidRPr="00137994" w:rsidRDefault="00137994" w:rsidP="00137994">
      <w:pPr>
        <w:spacing w:line="240" w:lineRule="auto"/>
        <w:rPr>
          <w:rFonts w:eastAsia="宋体"/>
        </w:rPr>
      </w:pPr>
      <w:bookmarkStart w:id="1771" w:name="_Hlk53608283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12E56A04" w14:textId="77777777" w:rsidTr="00B165A4">
        <w:tc>
          <w:tcPr>
            <w:tcW w:w="14173" w:type="dxa"/>
          </w:tcPr>
          <w:p w14:paraId="08146EA5" w14:textId="77777777" w:rsidR="00137994" w:rsidRPr="00137994" w:rsidRDefault="00137994" w:rsidP="00137994">
            <w:pPr>
              <w:keepNext/>
              <w:keepLines/>
              <w:spacing w:after="0" w:line="240" w:lineRule="auto"/>
              <w:jc w:val="center"/>
              <w:rPr>
                <w:rFonts w:ascii="Arial" w:eastAsia="宋体" w:hAnsi="Arial"/>
                <w:b/>
                <w:sz w:val="18"/>
                <w:szCs w:val="22"/>
              </w:rPr>
            </w:pPr>
            <w:r w:rsidRPr="00137994">
              <w:rPr>
                <w:rFonts w:ascii="Arial" w:eastAsia="宋体" w:hAnsi="Arial"/>
                <w:b/>
                <w:i/>
                <w:sz w:val="18"/>
                <w:szCs w:val="22"/>
              </w:rPr>
              <w:lastRenderedPageBreak/>
              <w:t xml:space="preserve">UplinkTxDirectCurrentCell </w:t>
            </w:r>
            <w:r w:rsidRPr="00137994">
              <w:rPr>
                <w:rFonts w:ascii="Arial" w:eastAsia="宋体" w:hAnsi="Arial"/>
                <w:b/>
                <w:sz w:val="18"/>
                <w:szCs w:val="22"/>
              </w:rPr>
              <w:t>field descriptions</w:t>
            </w:r>
          </w:p>
        </w:tc>
      </w:tr>
      <w:tr w:rsidR="00137994" w:rsidRPr="00137994" w14:paraId="01C0568A" w14:textId="77777777" w:rsidTr="00B165A4">
        <w:tc>
          <w:tcPr>
            <w:tcW w:w="14173" w:type="dxa"/>
          </w:tcPr>
          <w:p w14:paraId="0620C62B" w14:textId="77777777" w:rsidR="00137994" w:rsidRPr="00137994" w:rsidRDefault="00137994" w:rsidP="00137994">
            <w:pPr>
              <w:keepNext/>
              <w:keepLines/>
              <w:spacing w:after="0" w:line="240" w:lineRule="auto"/>
              <w:rPr>
                <w:rFonts w:ascii="Arial" w:eastAsia="宋体" w:hAnsi="Arial"/>
                <w:sz w:val="18"/>
                <w:szCs w:val="22"/>
              </w:rPr>
            </w:pPr>
            <w:r w:rsidRPr="00137994">
              <w:rPr>
                <w:rFonts w:ascii="Arial" w:eastAsia="宋体" w:hAnsi="Arial"/>
                <w:b/>
                <w:i/>
                <w:sz w:val="18"/>
                <w:szCs w:val="22"/>
              </w:rPr>
              <w:t>servCellIndex</w:t>
            </w:r>
          </w:p>
          <w:p w14:paraId="325F0144" w14:textId="77777777" w:rsidR="00137994" w:rsidRPr="00137994" w:rsidRDefault="00137994" w:rsidP="00137994">
            <w:pPr>
              <w:keepNext/>
              <w:keepLines/>
              <w:spacing w:after="0" w:line="240" w:lineRule="auto"/>
              <w:rPr>
                <w:rFonts w:ascii="Arial" w:eastAsia="宋体" w:hAnsi="Arial"/>
                <w:sz w:val="18"/>
                <w:szCs w:val="22"/>
              </w:rPr>
            </w:pPr>
            <w:r w:rsidRPr="00137994">
              <w:rPr>
                <w:rFonts w:ascii="Arial" w:eastAsia="宋体" w:hAnsi="Arial"/>
                <w:sz w:val="18"/>
                <w:szCs w:val="22"/>
              </w:rPr>
              <w:t xml:space="preserve">The serving cell ID of the serving cell corresponding to the </w:t>
            </w:r>
            <w:r w:rsidRPr="00137994">
              <w:rPr>
                <w:rFonts w:ascii="Arial" w:eastAsia="宋体" w:hAnsi="Arial"/>
                <w:i/>
                <w:sz w:val="18"/>
              </w:rPr>
              <w:t>uplinkDirectCurrentBWP</w:t>
            </w:r>
            <w:r w:rsidRPr="00137994">
              <w:rPr>
                <w:rFonts w:ascii="Arial" w:eastAsia="宋体" w:hAnsi="Arial"/>
                <w:sz w:val="18"/>
                <w:szCs w:val="22"/>
              </w:rPr>
              <w:t>.</w:t>
            </w:r>
          </w:p>
        </w:tc>
      </w:tr>
      <w:tr w:rsidR="00137994" w:rsidRPr="00137994" w14:paraId="1EB9D24B" w14:textId="77777777" w:rsidTr="00B165A4">
        <w:tc>
          <w:tcPr>
            <w:tcW w:w="14173" w:type="dxa"/>
          </w:tcPr>
          <w:p w14:paraId="4AC48E86" w14:textId="77777777" w:rsidR="00137994" w:rsidRPr="00137994" w:rsidRDefault="00137994" w:rsidP="00137994">
            <w:pPr>
              <w:keepNext/>
              <w:keepLines/>
              <w:spacing w:after="0" w:line="240" w:lineRule="auto"/>
              <w:rPr>
                <w:rFonts w:ascii="Arial" w:eastAsia="宋体" w:hAnsi="Arial"/>
                <w:sz w:val="18"/>
                <w:szCs w:val="22"/>
              </w:rPr>
            </w:pPr>
            <w:r w:rsidRPr="00137994">
              <w:rPr>
                <w:rFonts w:ascii="Arial" w:eastAsia="宋体" w:hAnsi="Arial"/>
                <w:b/>
                <w:i/>
                <w:sz w:val="18"/>
                <w:szCs w:val="22"/>
              </w:rPr>
              <w:t>uplinkDirectCurrentBWP</w:t>
            </w:r>
          </w:p>
          <w:p w14:paraId="719C92D4" w14:textId="77777777" w:rsidR="00137994" w:rsidRPr="00137994" w:rsidRDefault="00137994" w:rsidP="00137994">
            <w:pPr>
              <w:keepNext/>
              <w:keepLines/>
              <w:spacing w:after="0" w:line="240" w:lineRule="auto"/>
              <w:rPr>
                <w:rFonts w:ascii="Arial" w:eastAsia="宋体" w:hAnsi="Arial"/>
                <w:sz w:val="18"/>
                <w:szCs w:val="22"/>
              </w:rPr>
            </w:pPr>
            <w:r w:rsidRPr="00137994">
              <w:rPr>
                <w:rFonts w:ascii="Arial" w:eastAsia="宋体" w:hAnsi="Arial"/>
                <w:sz w:val="18"/>
                <w:szCs w:val="22"/>
              </w:rPr>
              <w:t>The Tx Direct Current locations for all the uplink BWPs configured at the corresponding serving cell.</w:t>
            </w:r>
          </w:p>
        </w:tc>
      </w:tr>
      <w:tr w:rsidR="00137994" w:rsidRPr="00137994" w14:paraId="0C12E003" w14:textId="77777777" w:rsidTr="00B165A4">
        <w:tc>
          <w:tcPr>
            <w:tcW w:w="14173" w:type="dxa"/>
          </w:tcPr>
          <w:p w14:paraId="59C543B6" w14:textId="77777777" w:rsidR="00137994" w:rsidRPr="00137994" w:rsidRDefault="00137994" w:rsidP="00137994">
            <w:pPr>
              <w:keepNext/>
              <w:keepLines/>
              <w:spacing w:after="0" w:line="240" w:lineRule="auto"/>
              <w:rPr>
                <w:rFonts w:ascii="Arial" w:eastAsia="宋体" w:hAnsi="Arial"/>
                <w:sz w:val="18"/>
                <w:szCs w:val="22"/>
              </w:rPr>
            </w:pPr>
            <w:r w:rsidRPr="00137994">
              <w:rPr>
                <w:rFonts w:ascii="Arial" w:eastAsia="宋体" w:hAnsi="Arial"/>
                <w:b/>
                <w:i/>
                <w:sz w:val="18"/>
                <w:szCs w:val="22"/>
              </w:rPr>
              <w:t>uplinkDirectCurrentBWP-SUL</w:t>
            </w:r>
          </w:p>
          <w:p w14:paraId="7FC38D5B" w14:textId="77777777" w:rsidR="00137994" w:rsidRPr="00137994" w:rsidRDefault="00137994" w:rsidP="00137994">
            <w:pPr>
              <w:keepNext/>
              <w:keepLines/>
              <w:spacing w:after="0" w:line="240" w:lineRule="auto"/>
              <w:rPr>
                <w:rFonts w:ascii="Arial" w:eastAsia="宋体" w:hAnsi="Arial"/>
                <w:b/>
                <w:i/>
                <w:sz w:val="18"/>
                <w:szCs w:val="22"/>
              </w:rPr>
            </w:pPr>
            <w:r w:rsidRPr="00137994">
              <w:rPr>
                <w:rFonts w:ascii="Arial" w:eastAsia="宋体" w:hAnsi="Arial"/>
                <w:sz w:val="18"/>
                <w:szCs w:val="22"/>
              </w:rPr>
              <w:t>The Tx Direct Current locations for all the supplementary uplink BWPs configured at the corresponding serving cell.</w:t>
            </w:r>
          </w:p>
        </w:tc>
      </w:tr>
    </w:tbl>
    <w:p w14:paraId="4B28819F" w14:textId="77777777" w:rsidR="00137994" w:rsidRPr="00137994" w:rsidRDefault="00137994" w:rsidP="00137994">
      <w:pPr>
        <w:spacing w:line="240" w:lineRule="auto"/>
      </w:pPr>
    </w:p>
    <w:p w14:paraId="6C0182E1"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772" w:name="_Toc20426141"/>
      <w:bookmarkStart w:id="1773" w:name="_Toc29321538"/>
      <w:bookmarkStart w:id="1774" w:name="_Toc36757329"/>
      <w:bookmarkStart w:id="1775" w:name="_Toc36836870"/>
      <w:bookmarkStart w:id="1776" w:name="_Toc36843847"/>
      <w:bookmarkStart w:id="1777" w:name="_Toc37068136"/>
      <w:bookmarkEnd w:id="1771"/>
      <w:r w:rsidRPr="00137994">
        <w:rPr>
          <w:rFonts w:ascii="Arial" w:hAnsi="Arial"/>
          <w:sz w:val="24"/>
        </w:rPr>
        <w:t>–</w:t>
      </w:r>
      <w:r w:rsidRPr="00137994">
        <w:rPr>
          <w:rFonts w:ascii="Arial" w:hAnsi="Arial"/>
          <w:sz w:val="24"/>
        </w:rPr>
        <w:tab/>
      </w:r>
      <w:r w:rsidRPr="00137994">
        <w:rPr>
          <w:rFonts w:ascii="Arial" w:hAnsi="Arial"/>
          <w:i/>
          <w:sz w:val="24"/>
        </w:rPr>
        <w:t>ZP-CSI-RS-Resource</w:t>
      </w:r>
      <w:bookmarkEnd w:id="1772"/>
      <w:bookmarkEnd w:id="1773"/>
      <w:bookmarkEnd w:id="1774"/>
      <w:bookmarkEnd w:id="1775"/>
      <w:bookmarkEnd w:id="1776"/>
      <w:bookmarkEnd w:id="1777"/>
    </w:p>
    <w:p w14:paraId="1106F4F1" w14:textId="77777777" w:rsidR="00137994" w:rsidRPr="00137994" w:rsidRDefault="00137994" w:rsidP="00137994">
      <w:pPr>
        <w:spacing w:line="240" w:lineRule="auto"/>
      </w:pPr>
      <w:r w:rsidRPr="00137994">
        <w:t xml:space="preserve">The IE </w:t>
      </w:r>
      <w:r w:rsidRPr="00137994">
        <w:rPr>
          <w:i/>
        </w:rPr>
        <w:t>ZP-CSI-RS-Resource</w:t>
      </w:r>
      <w:r w:rsidRPr="00137994">
        <w:t xml:space="preserve"> is used to configure a Zero-Power (ZP) CSI-RS resource (see TS 38.214 [19], clause 5.1.4.2). </w:t>
      </w:r>
      <w:r w:rsidRPr="00137994">
        <w:rPr>
          <w:szCs w:val="22"/>
        </w:rPr>
        <w:t xml:space="preserve">Reconfiguration of a </w:t>
      </w:r>
      <w:r w:rsidRPr="00137994">
        <w:rPr>
          <w:i/>
          <w:szCs w:val="22"/>
        </w:rPr>
        <w:t xml:space="preserve">ZP-CSI-RS-Resource </w:t>
      </w:r>
      <w:r w:rsidRPr="00137994">
        <w:rPr>
          <w:szCs w:val="22"/>
        </w:rPr>
        <w:t xml:space="preserve">between </w:t>
      </w:r>
      <w:r w:rsidRPr="00137994">
        <w:rPr>
          <w:rFonts w:ascii="Arial" w:hAnsi="Arial"/>
          <w:noProof/>
          <w:sz w:val="18"/>
          <w:szCs w:val="22"/>
        </w:rPr>
        <w:t xml:space="preserve">periodic </w:t>
      </w:r>
      <w:r w:rsidRPr="00137994">
        <w:rPr>
          <w:noProof/>
          <w:szCs w:val="22"/>
        </w:rPr>
        <w:t xml:space="preserve">or </w:t>
      </w:r>
      <w:r w:rsidRPr="00137994">
        <w:rPr>
          <w:rFonts w:ascii="Arial" w:hAnsi="Arial"/>
          <w:noProof/>
          <w:sz w:val="18"/>
          <w:szCs w:val="22"/>
        </w:rPr>
        <w:t>semi-persistent</w:t>
      </w:r>
      <w:r w:rsidRPr="00137994">
        <w:rPr>
          <w:noProof/>
          <w:szCs w:val="22"/>
        </w:rPr>
        <w:t xml:space="preserve"> and aperiodic </w:t>
      </w:r>
      <w:r w:rsidRPr="00137994">
        <w:rPr>
          <w:szCs w:val="22"/>
        </w:rPr>
        <w:t>is not supported.</w:t>
      </w:r>
    </w:p>
    <w:p w14:paraId="52EF7720"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ZP-CSI-RS-Resource</w:t>
      </w:r>
      <w:r w:rsidRPr="00137994">
        <w:rPr>
          <w:rFonts w:ascii="Arial" w:hAnsi="Arial"/>
          <w:b/>
        </w:rPr>
        <w:t xml:space="preserve"> information element</w:t>
      </w:r>
    </w:p>
    <w:p w14:paraId="47B9DB9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402A2F4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TAG-ZP-CSI-RS-RESOURCE-START</w:t>
      </w:r>
    </w:p>
    <w:p w14:paraId="2D65C26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3E038B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ZP-CSI-RS-Resource ::=              SEQUENCE {</w:t>
      </w:r>
    </w:p>
    <w:p w14:paraId="3BEDC1D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zp-CSI-RS-ResourceId                ZP-CSI-RS-ResourceId,</w:t>
      </w:r>
    </w:p>
    <w:p w14:paraId="2B332A4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resourceMapping                     CSI-RS-ResourceMapping,</w:t>
      </w:r>
    </w:p>
    <w:p w14:paraId="64E8D9D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periodicityAndOffset                CSI-ResourcePeriodicityAndOffset                OPTIONAL, --Cond PeriodicOrSemiPersistent</w:t>
      </w:r>
    </w:p>
    <w:p w14:paraId="53F9682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221DFE6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73B5ABE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B8FB74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ZP-CSI-RS-ResourceId ::=            INTEGER (0..maxNrofZP-CSI-RS-Resources-1)</w:t>
      </w:r>
    </w:p>
    <w:p w14:paraId="7375C3E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7EA455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TAG-ZP-CSI-RS-RESOURCE-STOP</w:t>
      </w:r>
    </w:p>
    <w:p w14:paraId="417330B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7B1FA31B"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1A06F4EE"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07C1347B"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t xml:space="preserve">ZP-CSI-RS-Resource </w:t>
            </w:r>
            <w:r w:rsidRPr="00137994">
              <w:rPr>
                <w:rFonts w:ascii="Arial" w:hAnsi="Arial"/>
                <w:b/>
                <w:sz w:val="18"/>
                <w:szCs w:val="22"/>
              </w:rPr>
              <w:t>field descriptions</w:t>
            </w:r>
          </w:p>
        </w:tc>
      </w:tr>
      <w:tr w:rsidR="00137994" w:rsidRPr="00137994" w14:paraId="5E5B53C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17EF0250"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b/>
                <w:i/>
                <w:sz w:val="18"/>
                <w:szCs w:val="22"/>
              </w:rPr>
              <w:t>periodicityAndOffset</w:t>
            </w:r>
          </w:p>
          <w:p w14:paraId="47388536"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Periodicity and slot offset for periodic/semi-persistent ZP-CSI-RS (see TS 38.214 [19], clause 5.1.4.2).</w:t>
            </w:r>
            <w:r w:rsidRPr="00137994">
              <w:rPr>
                <w:rFonts w:ascii="Arial" w:hAnsi="Arial"/>
                <w:noProof/>
                <w:sz w:val="18"/>
                <w:lang w:eastAsia="zh-CN"/>
              </w:rPr>
              <w:t xml:space="preserve"> N</w:t>
            </w:r>
            <w:r w:rsidRPr="00137994">
              <w:rPr>
                <w:rFonts w:ascii="Arial" w:hAnsi="Arial"/>
                <w:sz w:val="18"/>
                <w:szCs w:val="22"/>
              </w:rPr>
              <w:t xml:space="preserve">etwork always configures </w:t>
            </w:r>
            <w:r w:rsidRPr="00137994">
              <w:rPr>
                <w:rFonts w:ascii="Arial" w:hAnsi="Arial"/>
                <w:sz w:val="18"/>
              </w:rPr>
              <w:t xml:space="preserve">the UE with a value for </w:t>
            </w:r>
            <w:r w:rsidRPr="00137994">
              <w:rPr>
                <w:rFonts w:ascii="Arial" w:hAnsi="Arial"/>
                <w:sz w:val="18"/>
                <w:szCs w:val="22"/>
              </w:rPr>
              <w:t>this field for periodic and semi-persistent ZP-CSI-RS resource (as indicated in PDSCH-Config).</w:t>
            </w:r>
          </w:p>
        </w:tc>
      </w:tr>
      <w:tr w:rsidR="00137994" w:rsidRPr="00137994" w14:paraId="362C4EBA"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70A9564C"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b/>
                <w:i/>
                <w:sz w:val="18"/>
                <w:szCs w:val="22"/>
              </w:rPr>
              <w:t>resourceMapping</w:t>
            </w:r>
          </w:p>
          <w:p w14:paraId="2B60A87B"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OFDM symbol and subcarrier occupancy of the ZP-CSI-RS resource within a slot.</w:t>
            </w:r>
          </w:p>
        </w:tc>
      </w:tr>
      <w:tr w:rsidR="00137994" w:rsidRPr="00137994" w14:paraId="5B3DF959"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CD4F974"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b/>
                <w:i/>
                <w:sz w:val="18"/>
                <w:szCs w:val="22"/>
              </w:rPr>
              <w:t>zp-CSI-RS-ResourceId</w:t>
            </w:r>
          </w:p>
          <w:p w14:paraId="7172C6B5"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ZP CSI-RS resource configuration ID (see TS 38.214 [19], clause 5.1.4.2).</w:t>
            </w:r>
          </w:p>
        </w:tc>
      </w:tr>
    </w:tbl>
    <w:p w14:paraId="7393C53D" w14:textId="77777777" w:rsidR="00137994" w:rsidRPr="00137994" w:rsidRDefault="00137994" w:rsidP="00137994">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37994" w:rsidRPr="00137994" w14:paraId="27F9ABFD" w14:textId="77777777" w:rsidTr="00B165A4">
        <w:tc>
          <w:tcPr>
            <w:tcW w:w="4027" w:type="dxa"/>
            <w:hideMark/>
          </w:tcPr>
          <w:p w14:paraId="0702A34F" w14:textId="77777777" w:rsidR="00137994" w:rsidRPr="00137994" w:rsidRDefault="00137994" w:rsidP="00137994">
            <w:pPr>
              <w:keepNext/>
              <w:keepLines/>
              <w:spacing w:after="0" w:line="240" w:lineRule="auto"/>
              <w:jc w:val="center"/>
              <w:rPr>
                <w:rFonts w:ascii="Arial" w:hAnsi="Arial"/>
                <w:b/>
                <w:noProof/>
                <w:sz w:val="18"/>
              </w:rPr>
            </w:pPr>
            <w:r w:rsidRPr="00137994">
              <w:rPr>
                <w:rFonts w:ascii="Arial" w:hAnsi="Arial"/>
                <w:b/>
                <w:noProof/>
                <w:sz w:val="18"/>
              </w:rPr>
              <w:lastRenderedPageBreak/>
              <w:t>Conditional Presence</w:t>
            </w:r>
          </w:p>
        </w:tc>
        <w:tc>
          <w:tcPr>
            <w:tcW w:w="10146" w:type="dxa"/>
            <w:hideMark/>
          </w:tcPr>
          <w:p w14:paraId="0B3FC1C7" w14:textId="77777777" w:rsidR="00137994" w:rsidRPr="00137994" w:rsidRDefault="00137994" w:rsidP="00137994">
            <w:pPr>
              <w:keepNext/>
              <w:keepLines/>
              <w:spacing w:after="0" w:line="240" w:lineRule="auto"/>
              <w:jc w:val="center"/>
              <w:rPr>
                <w:rFonts w:ascii="Arial" w:hAnsi="Arial"/>
                <w:b/>
                <w:noProof/>
                <w:sz w:val="18"/>
              </w:rPr>
            </w:pPr>
            <w:r w:rsidRPr="00137994">
              <w:rPr>
                <w:rFonts w:ascii="Arial" w:hAnsi="Arial"/>
                <w:b/>
                <w:noProof/>
                <w:sz w:val="18"/>
              </w:rPr>
              <w:t>Explanation</w:t>
            </w:r>
          </w:p>
        </w:tc>
      </w:tr>
      <w:tr w:rsidR="00137994" w:rsidRPr="00137994" w14:paraId="1F40DA64" w14:textId="77777777" w:rsidTr="00B165A4">
        <w:tc>
          <w:tcPr>
            <w:tcW w:w="4027" w:type="dxa"/>
            <w:hideMark/>
          </w:tcPr>
          <w:p w14:paraId="3047C155" w14:textId="77777777" w:rsidR="00137994" w:rsidRPr="00137994" w:rsidRDefault="00137994" w:rsidP="00137994">
            <w:pPr>
              <w:keepNext/>
              <w:keepLines/>
              <w:spacing w:after="0" w:line="240" w:lineRule="auto"/>
              <w:rPr>
                <w:rFonts w:ascii="Arial" w:hAnsi="Arial"/>
                <w:i/>
                <w:noProof/>
                <w:sz w:val="18"/>
              </w:rPr>
            </w:pPr>
            <w:r w:rsidRPr="00137994">
              <w:rPr>
                <w:rFonts w:ascii="Arial" w:hAnsi="Arial"/>
                <w:i/>
                <w:noProof/>
                <w:sz w:val="18"/>
              </w:rPr>
              <w:t>PeriodicOrSemiPersistent</w:t>
            </w:r>
          </w:p>
        </w:tc>
        <w:tc>
          <w:tcPr>
            <w:tcW w:w="10146" w:type="dxa"/>
            <w:hideMark/>
          </w:tcPr>
          <w:p w14:paraId="4BD0AB1A" w14:textId="77777777" w:rsidR="00137994" w:rsidRPr="00137994" w:rsidRDefault="00137994" w:rsidP="00137994">
            <w:pPr>
              <w:keepNext/>
              <w:keepLines/>
              <w:spacing w:after="0" w:line="240" w:lineRule="auto"/>
              <w:rPr>
                <w:rFonts w:ascii="Arial" w:hAnsi="Arial"/>
                <w:noProof/>
                <w:sz w:val="18"/>
              </w:rPr>
            </w:pPr>
            <w:r w:rsidRPr="00137994">
              <w:rPr>
                <w:rFonts w:ascii="Arial" w:hAnsi="Arial"/>
                <w:noProof/>
                <w:sz w:val="18"/>
              </w:rPr>
              <w:t xml:space="preserve">The field is optionally present, Need M, for periodic and semi-persistent ZP-CSI-RS-Resources (as indicated in </w:t>
            </w:r>
            <w:r w:rsidRPr="00137994">
              <w:rPr>
                <w:rFonts w:ascii="Arial" w:hAnsi="Arial"/>
                <w:sz w:val="18"/>
              </w:rPr>
              <w:t>PDSCH-Config</w:t>
            </w:r>
            <w:r w:rsidRPr="00137994">
              <w:rPr>
                <w:rFonts w:ascii="Arial" w:hAnsi="Arial"/>
                <w:noProof/>
                <w:sz w:val="18"/>
              </w:rPr>
              <w:t>). The field is absent otherwise.</w:t>
            </w:r>
          </w:p>
        </w:tc>
      </w:tr>
    </w:tbl>
    <w:p w14:paraId="1606EEEB" w14:textId="77777777" w:rsidR="00137994" w:rsidRPr="00137994" w:rsidRDefault="00137994" w:rsidP="00137994">
      <w:pPr>
        <w:spacing w:line="240" w:lineRule="auto"/>
      </w:pPr>
    </w:p>
    <w:p w14:paraId="230876E1"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778" w:name="_Toc20426142"/>
      <w:bookmarkStart w:id="1779" w:name="_Toc29321539"/>
      <w:bookmarkStart w:id="1780" w:name="_Toc36757330"/>
      <w:bookmarkStart w:id="1781" w:name="_Toc36836871"/>
      <w:bookmarkStart w:id="1782" w:name="_Toc36843848"/>
      <w:bookmarkStart w:id="1783" w:name="_Toc37068137"/>
      <w:r w:rsidRPr="00137994">
        <w:rPr>
          <w:rFonts w:ascii="Arial" w:hAnsi="Arial"/>
          <w:sz w:val="24"/>
        </w:rPr>
        <w:t>–</w:t>
      </w:r>
      <w:r w:rsidRPr="00137994">
        <w:rPr>
          <w:rFonts w:ascii="Arial" w:hAnsi="Arial"/>
          <w:sz w:val="24"/>
        </w:rPr>
        <w:tab/>
      </w:r>
      <w:r w:rsidRPr="00137994">
        <w:rPr>
          <w:rFonts w:ascii="Arial" w:hAnsi="Arial"/>
          <w:i/>
          <w:sz w:val="24"/>
        </w:rPr>
        <w:t>ZP-CSI-RS-ResourceSet</w:t>
      </w:r>
      <w:bookmarkEnd w:id="1778"/>
      <w:bookmarkEnd w:id="1779"/>
      <w:bookmarkEnd w:id="1780"/>
      <w:bookmarkEnd w:id="1781"/>
      <w:bookmarkEnd w:id="1782"/>
      <w:bookmarkEnd w:id="1783"/>
    </w:p>
    <w:p w14:paraId="16C5507C" w14:textId="77777777" w:rsidR="00137994" w:rsidRPr="00137994" w:rsidRDefault="00137994" w:rsidP="00137994">
      <w:pPr>
        <w:spacing w:line="240" w:lineRule="auto"/>
      </w:pPr>
      <w:r w:rsidRPr="00137994">
        <w:t xml:space="preserve">The IE </w:t>
      </w:r>
      <w:r w:rsidRPr="00137994">
        <w:rPr>
          <w:i/>
        </w:rPr>
        <w:t>ZP-CSI-RS-ResourceSet</w:t>
      </w:r>
      <w:r w:rsidRPr="00137994">
        <w:t xml:space="preserve"> refers to a set of </w:t>
      </w:r>
      <w:r w:rsidRPr="00137994">
        <w:rPr>
          <w:i/>
        </w:rPr>
        <w:t>ZP-CSI-RS-Resources</w:t>
      </w:r>
      <w:r w:rsidRPr="00137994">
        <w:t xml:space="preserve"> using their </w:t>
      </w:r>
      <w:r w:rsidRPr="00137994">
        <w:rPr>
          <w:i/>
        </w:rPr>
        <w:t>ZP-CSI-RS-ResourceId</w:t>
      </w:r>
      <w:r w:rsidRPr="00137994">
        <w:t>s.</w:t>
      </w:r>
    </w:p>
    <w:p w14:paraId="2AAD681C"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ZP-CSI-RS-ResourceSet</w:t>
      </w:r>
      <w:r w:rsidRPr="00137994">
        <w:rPr>
          <w:rFonts w:ascii="Arial" w:hAnsi="Arial"/>
          <w:b/>
        </w:rPr>
        <w:t xml:space="preserve"> information element</w:t>
      </w:r>
    </w:p>
    <w:p w14:paraId="597FC37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157A055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TAG-ZP-CSI-RS-RESOURCESET-START</w:t>
      </w:r>
    </w:p>
    <w:p w14:paraId="052BD06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E67AD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ZP-CSI-RS-ResourceSet ::=           SEQUENCE {</w:t>
      </w:r>
    </w:p>
    <w:p w14:paraId="3103AD9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zp-CSI-RS-ResourceSetId             ZP-CSI-RS-ResourceSetId,</w:t>
      </w:r>
    </w:p>
    <w:p w14:paraId="7527AD9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zp-CSI-RS-ResourceIdList            SEQUENCE (SIZE(1..maxNrofZP-CSI-RS-ResourcesPerSet)) OF ZP-CSI-RS-ResourceId,</w:t>
      </w:r>
    </w:p>
    <w:p w14:paraId="0E3C0A2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305E0A9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22C8A12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5DA9F9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TAG-ZP-CSI-RS-RESOURCESET-STOP</w:t>
      </w:r>
    </w:p>
    <w:p w14:paraId="2F2968E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62AB3CB7"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1AE54513"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5E45128B"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t xml:space="preserve">ZP-CSI-RS-ResourceSet </w:t>
            </w:r>
            <w:r w:rsidRPr="00137994">
              <w:rPr>
                <w:rFonts w:ascii="Arial" w:hAnsi="Arial"/>
                <w:b/>
                <w:sz w:val="18"/>
                <w:szCs w:val="22"/>
              </w:rPr>
              <w:t>field descriptions</w:t>
            </w:r>
          </w:p>
        </w:tc>
      </w:tr>
      <w:tr w:rsidR="00137994" w:rsidRPr="00137994" w14:paraId="1839C7C1" w14:textId="77777777" w:rsidTr="00B165A4">
        <w:tc>
          <w:tcPr>
            <w:tcW w:w="14173" w:type="dxa"/>
            <w:tcBorders>
              <w:top w:val="single" w:sz="4" w:space="0" w:color="auto"/>
              <w:left w:val="single" w:sz="4" w:space="0" w:color="auto"/>
              <w:bottom w:val="single" w:sz="4" w:space="0" w:color="auto"/>
              <w:right w:val="single" w:sz="4" w:space="0" w:color="auto"/>
            </w:tcBorders>
            <w:hideMark/>
          </w:tcPr>
          <w:p w14:paraId="6897B6ED"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b/>
                <w:i/>
                <w:sz w:val="18"/>
                <w:szCs w:val="22"/>
              </w:rPr>
              <w:t>zp-CSI-RS-ResourceIdList</w:t>
            </w:r>
          </w:p>
          <w:p w14:paraId="1F5197D0"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 xml:space="preserve">The list of </w:t>
            </w:r>
            <w:r w:rsidRPr="00137994">
              <w:rPr>
                <w:rFonts w:ascii="Arial" w:hAnsi="Arial"/>
                <w:i/>
                <w:sz w:val="18"/>
                <w:szCs w:val="22"/>
              </w:rPr>
              <w:t>ZP-CSI-RS-ResourceId</w:t>
            </w:r>
            <w:r w:rsidRPr="00137994">
              <w:rPr>
                <w:rFonts w:ascii="Arial" w:hAnsi="Arial"/>
                <w:sz w:val="18"/>
                <w:szCs w:val="22"/>
              </w:rPr>
              <w:t xml:space="preserve"> identifying the </w:t>
            </w:r>
            <w:r w:rsidRPr="00137994">
              <w:rPr>
                <w:rFonts w:ascii="Arial" w:hAnsi="Arial"/>
                <w:i/>
                <w:sz w:val="18"/>
                <w:szCs w:val="22"/>
              </w:rPr>
              <w:t>ZP-CSI-RS-Resource</w:t>
            </w:r>
            <w:r w:rsidRPr="00137994">
              <w:rPr>
                <w:rFonts w:ascii="Arial" w:hAnsi="Arial"/>
                <w:sz w:val="18"/>
                <w:szCs w:val="22"/>
              </w:rPr>
              <w:t xml:space="preserve"> elements belonging to this set.</w:t>
            </w:r>
          </w:p>
        </w:tc>
      </w:tr>
    </w:tbl>
    <w:p w14:paraId="7BB0EBA2" w14:textId="77777777" w:rsidR="00137994" w:rsidRPr="00137994" w:rsidRDefault="00137994" w:rsidP="00137994">
      <w:pPr>
        <w:spacing w:line="240" w:lineRule="auto"/>
      </w:pPr>
    </w:p>
    <w:p w14:paraId="4D4CB2B7"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784" w:name="_Toc20426143"/>
      <w:bookmarkStart w:id="1785" w:name="_Toc29321540"/>
      <w:bookmarkStart w:id="1786" w:name="_Toc36757331"/>
      <w:bookmarkStart w:id="1787" w:name="_Toc36836872"/>
      <w:bookmarkStart w:id="1788" w:name="_Toc36843849"/>
      <w:bookmarkStart w:id="1789" w:name="_Toc37068138"/>
      <w:r w:rsidRPr="00137994">
        <w:rPr>
          <w:rFonts w:ascii="Arial" w:hAnsi="Arial"/>
          <w:sz w:val="24"/>
        </w:rPr>
        <w:t>–</w:t>
      </w:r>
      <w:r w:rsidRPr="00137994">
        <w:rPr>
          <w:rFonts w:ascii="Arial" w:hAnsi="Arial"/>
          <w:sz w:val="24"/>
        </w:rPr>
        <w:tab/>
      </w:r>
      <w:r w:rsidRPr="00137994">
        <w:rPr>
          <w:rFonts w:ascii="Arial" w:hAnsi="Arial"/>
          <w:i/>
          <w:sz w:val="24"/>
        </w:rPr>
        <w:t>ZP-CSI-RS-ResourceSetId</w:t>
      </w:r>
      <w:bookmarkEnd w:id="1784"/>
      <w:bookmarkEnd w:id="1785"/>
      <w:bookmarkEnd w:id="1786"/>
      <w:bookmarkEnd w:id="1787"/>
      <w:bookmarkEnd w:id="1788"/>
      <w:bookmarkEnd w:id="1789"/>
    </w:p>
    <w:p w14:paraId="127102E8" w14:textId="77777777" w:rsidR="00137994" w:rsidRPr="00137994" w:rsidRDefault="00137994" w:rsidP="00137994">
      <w:pPr>
        <w:spacing w:line="240" w:lineRule="auto"/>
      </w:pPr>
      <w:r w:rsidRPr="00137994">
        <w:t xml:space="preserve">The IE </w:t>
      </w:r>
      <w:r w:rsidRPr="00137994">
        <w:rPr>
          <w:i/>
        </w:rPr>
        <w:t>ZP-CSI-RS-ResourceSetId</w:t>
      </w:r>
      <w:r w:rsidRPr="00137994">
        <w:t xml:space="preserve"> identifies a </w:t>
      </w:r>
      <w:r w:rsidRPr="00137994">
        <w:rPr>
          <w:i/>
        </w:rPr>
        <w:t>ZP-CSI-RS-ResourceSet</w:t>
      </w:r>
      <w:r w:rsidRPr="00137994">
        <w:t>.</w:t>
      </w:r>
    </w:p>
    <w:p w14:paraId="14892B64"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ZP-CSI-RS-ResourceSetId</w:t>
      </w:r>
      <w:r w:rsidRPr="00137994">
        <w:rPr>
          <w:rFonts w:ascii="Arial" w:hAnsi="Arial"/>
          <w:b/>
        </w:rPr>
        <w:t xml:space="preserve"> information element</w:t>
      </w:r>
    </w:p>
    <w:p w14:paraId="6D525C2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0BA5AF7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TAG-ZP-CSI-RS-RESOURCESETID-START</w:t>
      </w:r>
    </w:p>
    <w:p w14:paraId="6E4A232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3379B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ZP-CSI-RS-ResourceSetId ::=                     INTEGER (0..maxNrofZP-CSI-RS-ResourceSets-1)</w:t>
      </w:r>
    </w:p>
    <w:p w14:paraId="2AD146B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9276C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TAG-ZP-CSI-RS-RESOURCESETID-STOP</w:t>
      </w:r>
    </w:p>
    <w:p w14:paraId="42E489A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54811305" w14:textId="77777777" w:rsidR="00137994" w:rsidRPr="00137994" w:rsidRDefault="00137994" w:rsidP="00137994">
      <w:pPr>
        <w:spacing w:line="240" w:lineRule="auto"/>
      </w:pPr>
    </w:p>
    <w:p w14:paraId="3F2E38F0" w14:textId="6B4B1F46" w:rsidR="00A46A1D" w:rsidRDefault="00A46A1D"/>
    <w:p w14:paraId="3BFBB804" w14:textId="42CF4765" w:rsidR="00A46A1D" w:rsidRDefault="00A46A1D"/>
    <w:p w14:paraId="6EA6092E" w14:textId="65068251" w:rsidR="00AC33AF" w:rsidRDefault="00AC33AF" w:rsidP="00AC33AF">
      <w:r>
        <w:t>------------------------------------------------</w:t>
      </w:r>
      <w:proofErr w:type="gramStart"/>
      <w:r w:rsidR="00A30DE7">
        <w:t>end</w:t>
      </w:r>
      <w:proofErr w:type="gramEnd"/>
      <w:r>
        <w:t xml:space="preserve"> ---------------------------------------------------------------</w:t>
      </w:r>
    </w:p>
    <w:p w14:paraId="72BB1322" w14:textId="77777777" w:rsidR="00AC33AF" w:rsidRDefault="00AC33AF" w:rsidP="00AC33AF"/>
    <w:p w14:paraId="04EB87BB" w14:textId="77777777" w:rsidR="00A30DE7" w:rsidRDefault="00A30DE7" w:rsidP="00A30DE7">
      <w:r>
        <w:t>------------------------------------------------</w:t>
      </w:r>
      <w:proofErr w:type="gramStart"/>
      <w:r>
        <w:t>start</w:t>
      </w:r>
      <w:proofErr w:type="gramEnd"/>
      <w:r>
        <w:t xml:space="preserve"> ---------------------------------------------------------------</w:t>
      </w:r>
    </w:p>
    <w:p w14:paraId="5AC2C502" w14:textId="77777777" w:rsidR="00A30DE7" w:rsidRDefault="00A30DE7" w:rsidP="00A30DE7"/>
    <w:p w14:paraId="636DEEB7" w14:textId="5AF576BE" w:rsidR="009359BF" w:rsidRDefault="009359BF" w:rsidP="00A46A1D"/>
    <w:p w14:paraId="15D92DDE" w14:textId="4B8C2177" w:rsidR="009359BF" w:rsidRDefault="009359BF" w:rsidP="00A46A1D"/>
    <w:p w14:paraId="3B88AC9F" w14:textId="77777777" w:rsidR="00326D17" w:rsidRPr="00326D17" w:rsidRDefault="00326D17" w:rsidP="00326D17">
      <w:pPr>
        <w:keepNext/>
        <w:keepLines/>
        <w:spacing w:before="120" w:line="240" w:lineRule="auto"/>
        <w:ind w:left="1134" w:hanging="1134"/>
        <w:outlineLvl w:val="2"/>
        <w:rPr>
          <w:rFonts w:ascii="Arial" w:hAnsi="Arial"/>
          <w:sz w:val="28"/>
        </w:rPr>
      </w:pPr>
      <w:bookmarkStart w:id="1790" w:name="_Toc20426210"/>
      <w:bookmarkStart w:id="1791" w:name="_Toc29321607"/>
      <w:bookmarkStart w:id="1792" w:name="_Toc36757449"/>
      <w:bookmarkStart w:id="1793" w:name="_Toc36836990"/>
      <w:bookmarkStart w:id="1794" w:name="_Toc36843967"/>
      <w:bookmarkStart w:id="1795" w:name="_Toc37068256"/>
      <w:r w:rsidRPr="00326D17">
        <w:rPr>
          <w:rFonts w:ascii="Arial" w:hAnsi="Arial"/>
          <w:sz w:val="28"/>
        </w:rPr>
        <w:t>–</w:t>
      </w:r>
      <w:r w:rsidRPr="00326D17">
        <w:rPr>
          <w:rFonts w:ascii="Arial" w:hAnsi="Arial"/>
          <w:sz w:val="28"/>
        </w:rPr>
        <w:tab/>
        <w:t>Multiplicity and type constraint definitions</w:t>
      </w:r>
      <w:bookmarkEnd w:id="1790"/>
      <w:bookmarkEnd w:id="1791"/>
      <w:bookmarkEnd w:id="1792"/>
      <w:bookmarkEnd w:id="1793"/>
      <w:bookmarkEnd w:id="1794"/>
      <w:bookmarkEnd w:id="1795"/>
    </w:p>
    <w:p w14:paraId="05532D9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ASN1START</w:t>
      </w:r>
    </w:p>
    <w:p w14:paraId="630823C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TAG-MULTIPLICITY-AND-TYPE-CONSTRAINT-DEFINITIONS-START</w:t>
      </w:r>
    </w:p>
    <w:p w14:paraId="4A50D4F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A07F65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ffsValue                                INTEGER ::= 65536   -- Placehold for all FFS values, to be removed</w:t>
      </w:r>
    </w:p>
    <w:p w14:paraId="3E82D1F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maxNrofFFS-r16                          INTEGER ::= 65536   -- Maximum number of FFS</w:t>
      </w:r>
    </w:p>
    <w:p w14:paraId="3BBE6A9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maxAI-DCI-PayloadSize-r16               INTEGER ::= 128      --Maximum size of the DCI payload scrambled with ai-RNTI</w:t>
      </w:r>
    </w:p>
    <w:p w14:paraId="130D007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maxAI-DCI-PayloadSize-r16-1             INTEGER ::= 127      --Maximum size of the DCI payload scrambled with ai-RNTI minus 1</w:t>
      </w:r>
    </w:p>
    <w:p w14:paraId="74D7E9F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maxBandComb                             INTEGER ::= 65536   -- Maximum number of DL band combinations</w:t>
      </w:r>
    </w:p>
    <w:p w14:paraId="1A37719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maxBandsUTRA-FDD-r16                    INTEGER ::= 64      -- Maximum number of bands listed in UTRA-FDD UE caps</w:t>
      </w:r>
    </w:p>
    <w:p w14:paraId="5C0C6A1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maxBT-IdReport-r16                      INTEGER ::= 32      -- Maximum number of Bluetooth IDs to report</w:t>
      </w:r>
    </w:p>
    <w:p w14:paraId="634DF65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maxBT-Name-r16                          INTEGER ::= 4       -- Maximum number of Bluetooth name</w:t>
      </w:r>
    </w:p>
    <w:p w14:paraId="40EFBA6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maxCBR-Config-r16                       INTEGER ::= 8       -- Maximum number of CBR range configurations for sidelink communication</w:t>
      </w:r>
    </w:p>
    <w:p w14:paraId="47CFAD2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congestion control</w:t>
      </w:r>
    </w:p>
    <w:p w14:paraId="0531BA6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maxCBR-Config-1-r16                     INTEGER ::= 7       </w:t>
      </w:r>
    </w:p>
    <w:p w14:paraId="5FC9057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maxCBR-Level-r16                        INTEGER ::= 16      -- Maximum nuber of CBR levels</w:t>
      </w:r>
    </w:p>
    <w:p w14:paraId="3DE29BD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maxCBR-Level-1-r16                      INTEGER ::= 15      </w:t>
      </w:r>
    </w:p>
    <w:p w14:paraId="39814E2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maxCellBlack                            INTEGER ::= 16      -- Maximum number of NR blacklisted cell ranges in SIB3, SIB4</w:t>
      </w:r>
    </w:p>
    <w:p w14:paraId="309F760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maxCellHistory-r16                      INTEGER ::= 16      -- Maximum number of visited cells reported</w:t>
      </w:r>
    </w:p>
    <w:p w14:paraId="7080825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maxCellInter                            INTEGER ::= 16      -- Maximum number of inter-Freq cells listed in SIB4</w:t>
      </w:r>
    </w:p>
    <w:p w14:paraId="0D148D7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maxCellIntra                            INTEGER ::= 16      -- Maximum number of intra-Freq cells listed in SIB3</w:t>
      </w:r>
    </w:p>
    <w:p w14:paraId="6882A8B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maxCellMeasEUTRA                        INTEGER ::= 32      -- Maximum number of cells in E-UTRAN</w:t>
      </w:r>
    </w:p>
    <w:p w14:paraId="778FB36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maxCellMeasIdle-r16                     INTEGER ::= 65535   -- Maximum number of cells per carrier for idle/inactive measurements is FFS</w:t>
      </w:r>
    </w:p>
    <w:p w14:paraId="5EE2230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maxCellMeasUTRA-FDD-r16                 INTEGER ::= 32      -- Maximum number of cells in FDD UTRAN</w:t>
      </w:r>
    </w:p>
    <w:p w14:paraId="246593D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maxCellWhite                            INTEGER ::= 16      -- Maximum number of NR whitelisted cell ranges in SIB3, SIB4</w:t>
      </w:r>
    </w:p>
    <w:p w14:paraId="67E5549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maxEARFCN                               INTEGER ::= 262143  -- Maximum value of E-UTRA carrier frequency</w:t>
      </w:r>
    </w:p>
    <w:p w14:paraId="63EB8C4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maxEUTRA-CellBlack                      INTEGER ::= 16      -- Maximum number of E-UTRA blacklisted physical cell identity ranges</w:t>
      </w:r>
    </w:p>
    <w:p w14:paraId="5E728FE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in SIB5</w:t>
      </w:r>
    </w:p>
    <w:p w14:paraId="6C07B5F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maxEUTRA-NS-Pmax                        INTEGER ::= 8       -- Maximum number of NS and P-Max values per band</w:t>
      </w:r>
    </w:p>
    <w:p w14:paraId="7EDD644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796" w:name="OLE_LINK21"/>
      <w:bookmarkStart w:id="1797" w:name="OLE_LINK22"/>
      <w:r w:rsidRPr="00326D17">
        <w:rPr>
          <w:rFonts w:ascii="Courier New" w:hAnsi="Courier New"/>
          <w:noProof/>
          <w:sz w:val="16"/>
          <w:lang w:eastAsia="en-GB"/>
        </w:rPr>
        <w:t>maxLogMeasReport-r16                    INTEGER ::= 520     -- Maximum number of entries for logged measurements</w:t>
      </w:r>
    </w:p>
    <w:bookmarkEnd w:id="1796"/>
    <w:bookmarkEnd w:id="1797"/>
    <w:p w14:paraId="0E5DE39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maxMultiBands                           INTEGER ::= 8       -- Maximum number of additional frequency bands that a cell belongs to</w:t>
      </w:r>
    </w:p>
    <w:p w14:paraId="42F02CC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lastRenderedPageBreak/>
        <w:t>maxNARFCN                               INTEGER ::= 3279165 -- Maximum value of NR carrier frequency</w:t>
      </w:r>
    </w:p>
    <w:p w14:paraId="12F2DF3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maxNR-NS-Pmax                           INTEGER ::= 8       -- Maximum number of NS and P-Max values per band</w:t>
      </w:r>
    </w:p>
    <w:p w14:paraId="0A69B2F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maxFreqIdle-r16                         INTEGER ::= 8       -- Maximum number of carrier frequencies for idle/inactive measurements</w:t>
      </w:r>
    </w:p>
    <w:p w14:paraId="1403AF3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maxNrofServingCells                     INTEGER ::= 32      -- Max number of serving cells (SpCells + SCells)</w:t>
      </w:r>
    </w:p>
    <w:p w14:paraId="6C65594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maxNrofServingCells-1                   INTEGER ::= 31      -- Max number of serving cells (SpCell + SCells) per cell group</w:t>
      </w:r>
    </w:p>
    <w:p w14:paraId="071F98A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maxNrofAggregatedCellsPerCellGroup      INTEGER ::= 16</w:t>
      </w:r>
    </w:p>
    <w:p w14:paraId="6230ACD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maxNrofDUCells-r16                      INTEGER ::= 512     -- Max number of cells configured on the collocated IAB-DU</w:t>
      </w:r>
    </w:p>
    <w:p w14:paraId="006484D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maxNrofAssociatedDUCellsPerMT-r16       INTEGER ::= 65535   -- FFS</w:t>
      </w:r>
    </w:p>
    <w:p w14:paraId="2B48C47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maxNrofAvailabilityCombinationsPerSet-r16   INTEGER ::= 512 -- Max number of AvailabilityCombinationId used in the DCI format 2_5</w:t>
      </w:r>
    </w:p>
    <w:p w14:paraId="21A5979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maxNrofAvailabilityCombinationsPerSet-r16-1 INTEGER ::= 511 -- Max number of AvailabilityCombinationId used in the DCI format 2_5 minus 1</w:t>
      </w:r>
    </w:p>
    <w:p w14:paraId="68B66BD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maxNrofSCells                           INTEGER ::= 31      -- Max number of secondary serving cells per cell group</w:t>
      </w:r>
    </w:p>
    <w:p w14:paraId="39537F4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maxNrofCellMeas                         INTEGER ::= 32      -- Maximum number of entries in each of the cell lists in a measurement</w:t>
      </w:r>
    </w:p>
    <w:p w14:paraId="5346A9C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object</w:t>
      </w:r>
    </w:p>
    <w:p w14:paraId="58EBE8B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maxNrofCG-SL-r16                        INTEGER ::= 8       -- Max number of configured sidelink grant</w:t>
      </w:r>
    </w:p>
    <w:p w14:paraId="6D4CBCB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maxNrofSS-BlocksToAverage               INTEGER ::= 16      -- Max number for the (max) number of SS blocks to average to determine cell</w:t>
      </w:r>
    </w:p>
    <w:p w14:paraId="33F1278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measurement</w:t>
      </w:r>
    </w:p>
    <w:p w14:paraId="4585441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maxNrofCondCells-r16                    INTEGER ::= 8       -- Max number of conditional candidate SpCells</w:t>
      </w:r>
    </w:p>
    <w:p w14:paraId="2493454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maxNrofCSI-RS-ResourcesToAverage        INTEGER ::= 16      -- Max number for the (max) number of CSI-RS to average to determine cell</w:t>
      </w:r>
    </w:p>
    <w:p w14:paraId="40D6BEB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measurement</w:t>
      </w:r>
    </w:p>
    <w:p w14:paraId="095E61B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maxNrofDL-Allocations                   INTEGER ::= 16      -- Maximum number of PDSCH time domain resource allocations</w:t>
      </w:r>
    </w:p>
    <w:p w14:paraId="04D7AC6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maxNrofSR-ConfigPerCellGroup            INTEGER ::= 8       -- Maximum number of SR configurations per cell group</w:t>
      </w:r>
    </w:p>
    <w:p w14:paraId="60FCEB9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maxLCG-ID                               INTEGER ::= 7       -- Maximum value of LCG ID</w:t>
      </w:r>
    </w:p>
    <w:p w14:paraId="61E6DE5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maxLC-ID                                INTEGER ::= 32      -- Maximum value of Logical Channel ID</w:t>
      </w:r>
    </w:p>
    <w:p w14:paraId="70EC8B5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maxLC-ID-Iab-r16                        INTEGER ::= ffsValue -- Maximum value of BH Logical Channel ID extension</w:t>
      </w:r>
    </w:p>
    <w:p w14:paraId="3DA988D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maxLTE-CRS-Patterns-r16                 INTEGER ::= 3       -- Maximum number of additional LTE CRS rate matching patterns</w:t>
      </w:r>
    </w:p>
    <w:p w14:paraId="2BF3F8B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maxNrofTAGs                             INTEGER ::= 4       -- Maximum number of Timing Advance Groups</w:t>
      </w:r>
    </w:p>
    <w:p w14:paraId="4999AFC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maxNrofTAGs-1                           INTEGER ::= 3       -- Maximum number of Timing Advance Groups minus 1</w:t>
      </w:r>
    </w:p>
    <w:p w14:paraId="27F8D4E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maxNrofBWPs                             INTEGER ::= 4       -- Maximum number of BWPs per serving cell</w:t>
      </w:r>
    </w:p>
    <w:p w14:paraId="100BC46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maxNrofCombIDC                          INTEGER ::= 128     -- Maximum number of reported MR-DC combinations for IDC</w:t>
      </w:r>
    </w:p>
    <w:p w14:paraId="2E7AAF9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maxNrofSymbols-1                        INTEGER ::= 13      -- Maximum index identifying a symbol within a slot (14 symbols, indexed</w:t>
      </w:r>
    </w:p>
    <w:p w14:paraId="33AFC7B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from 0..13)</w:t>
      </w:r>
    </w:p>
    <w:p w14:paraId="798E963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maxNrofSlots                            INTEGER ::= 320     -- Maximum number of slots in a 10 ms period</w:t>
      </w:r>
    </w:p>
    <w:p w14:paraId="6E25C62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maxNrofSlots-1                          INTEGER ::= 319     -- Maximum number of slots in a 10 ms period minus 1</w:t>
      </w:r>
    </w:p>
    <w:p w14:paraId="3A2F778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798" w:name="_Hlk514758591"/>
      <w:r w:rsidRPr="00326D17">
        <w:rPr>
          <w:rFonts w:ascii="Courier New" w:hAnsi="Courier New"/>
          <w:noProof/>
          <w:sz w:val="16"/>
          <w:lang w:eastAsia="en-GB"/>
        </w:rPr>
        <w:t>maxNrofPhysicalResourceBlocks           INTEGER ::= 275     -- Maximum number of PRBs</w:t>
      </w:r>
    </w:p>
    <w:p w14:paraId="4A0A044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maxNrofPhysicalResourceBlocks-1         INTEGER ::= 274     -- Maximum number of PRBs minus 1</w:t>
      </w:r>
    </w:p>
    <w:bookmarkEnd w:id="1798"/>
    <w:p w14:paraId="7D542B5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maxNrofPhysicalResourceBlocksPlus1      INTEGER ::= 276     -- Maximum number of PRBs plus 1</w:t>
      </w:r>
    </w:p>
    <w:p w14:paraId="2110280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maxNrofControlResourceSets-1            INTEGER ::= 11      -- Max number of CoReSets configurable on a serving cell minus 1</w:t>
      </w:r>
    </w:p>
    <w:p w14:paraId="03DCC35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maxNrofControlResourceSets-1-r16        INTEGER ::= 15      -- Max number of CoReSets configurable on a serving cell extended in minus 1</w:t>
      </w:r>
    </w:p>
    <w:p w14:paraId="473F249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maxNrofCoresetPools-r16                 INTEGER ::= 2       -- Maximum number of CORESET pools</w:t>
      </w:r>
    </w:p>
    <w:p w14:paraId="5C6CA1D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maxCoReSetDuration                      INTEGER ::= 3       -- Max number of OFDM symbols in a control resource set</w:t>
      </w:r>
    </w:p>
    <w:p w14:paraId="4E89397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maxNrofSearchSpaces-1                   INTEGER ::= 39      -- Max number of Search Spaces minus 1</w:t>
      </w:r>
    </w:p>
    <w:p w14:paraId="016DDF2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maxSFI-DCI-PayloadSize                  INTEGER ::= 128     -- Max number payload of a DCI scrambled with SFI-RNTI</w:t>
      </w:r>
    </w:p>
    <w:p w14:paraId="6F167DA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maxSFI-DCI-PayloadSize-1                INTEGER ::= 127     -- Max number payload of a DCI scrambled with SFI-RNTI minus 1</w:t>
      </w:r>
    </w:p>
    <w:p w14:paraId="4CDE9EF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maxINT-DCI-PayloadSize                  INTEGER ::= 126     -- Max number payload of a DCI scrambled with INT-RNTI</w:t>
      </w:r>
    </w:p>
    <w:p w14:paraId="138583D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maxINT-DCI-PayloadSize-1                INTEGER ::= 125     -- Max number payload of a DCI scrambled with INT-RNTI minus 1</w:t>
      </w:r>
    </w:p>
    <w:p w14:paraId="04205AC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maxNrofRateMatchPatterns                INTEGER ::= 4       -- Max number of rate matching patterns that may be configured</w:t>
      </w:r>
    </w:p>
    <w:p w14:paraId="68464AB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maxNrofRateMatchPatterns-1              INTEGER ::= 3       -- Max number of rate matching patterns that may be configured minus 1</w:t>
      </w:r>
    </w:p>
    <w:p w14:paraId="6BAC6B6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maxNrofRateMatchPatternsPerGroup        INTEGER ::= 8       -- Max number of rate matching patterns that may be configured in one group</w:t>
      </w:r>
    </w:p>
    <w:p w14:paraId="50A2097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maxNrofCSI-ReportConfigurations         INTEGER ::= 48      -- Maximum number of report configurations</w:t>
      </w:r>
    </w:p>
    <w:p w14:paraId="7352F8F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maxNrofCSI-ReportConfigurations-1       INTEGER ::= 47      -- Maximum number of report configurations minus 1</w:t>
      </w:r>
    </w:p>
    <w:p w14:paraId="512625E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lastRenderedPageBreak/>
        <w:t>maxNrofCSI-ResourceConfigurations       INTEGER ::= 112     -- Maximum number of resource configurations</w:t>
      </w:r>
    </w:p>
    <w:p w14:paraId="3F88C04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maxNrofCSI-ResourceConfigurations-1     INTEGER ::= 111     -- Maximum number of resource configurations minus 1</w:t>
      </w:r>
    </w:p>
    <w:p w14:paraId="7C45F1F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maxNrofAP-CSI-RS-ResourcesPerSet        INTEGER ::= 16</w:t>
      </w:r>
    </w:p>
    <w:p w14:paraId="22612A3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maxNrOfCSI-AperiodicTriggers            INTEGER ::= 128     -- Maximum number of triggers for aperiodic CSI reporting</w:t>
      </w:r>
    </w:p>
    <w:p w14:paraId="049E29F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maxNrofReportConfigPerAperiodicTrigger  INTEGER ::= 16      -- Maximum number of report configurations per trigger state for aperiodic</w:t>
      </w:r>
    </w:p>
    <w:p w14:paraId="42BCF7B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reporting</w:t>
      </w:r>
    </w:p>
    <w:p w14:paraId="6677310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maxNrofNZP-CSI-RS-Resources             INTEGER ::= 192     -- Maximum number of Non-Zero-Power (NZP) CSI-RS resources</w:t>
      </w:r>
    </w:p>
    <w:p w14:paraId="05A05FF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maxNrofNZP-CSI-RS-Resources-1           INTEGER ::= 191     -- Maximum number of Non-Zero-Power (NZP) CSI-RS resources minus 1</w:t>
      </w:r>
    </w:p>
    <w:p w14:paraId="748F383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maxNrofNZP-CSI-RS-ResourcesPerSet       INTEGER ::= 64      -- Maximum number of NZP CSI-RS resources per resource set</w:t>
      </w:r>
    </w:p>
    <w:p w14:paraId="356C5E8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maxNrofNZP-CSI-RS-ResourceSets          INTEGER ::= 64      -- Maximum number of NZP CSI-RS resources per cell</w:t>
      </w:r>
    </w:p>
    <w:p w14:paraId="19729AD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maxNrofNZP-CSI-RS-ResourceSets-1        INTEGER ::= 63      -- Maximum number of NZP CSI-RS resources per cell minus 1</w:t>
      </w:r>
    </w:p>
    <w:p w14:paraId="5CAAD60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maxNrofNZP-CSI-RS-ResourceSetsPerConfig INTEGER ::= 16      -- Maximum number of resource sets per resource configuration</w:t>
      </w:r>
    </w:p>
    <w:p w14:paraId="20E11BD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maxNrofNZP-CSI-RS-ResourcesPerConfig    INTEGER ::= 128     -- Maximum number of resources per resource configuration</w:t>
      </w:r>
    </w:p>
    <w:p w14:paraId="76F6C0E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maxNrofZP-CSI-RS-Resources              INTEGER ::= 32      -- Maximum number of Zero-Power (ZP) CSI-RS resources</w:t>
      </w:r>
    </w:p>
    <w:p w14:paraId="7353530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maxNrofZP-CSI-RS-Resources-1            INTEGER ::= 31      -- Maximum number of Zero-Power (ZP) CSI-RS resources minus 1</w:t>
      </w:r>
    </w:p>
    <w:p w14:paraId="5EA5302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maxNrofZP-CSI-RS-ResourceSets-1         INTEGER ::= 15</w:t>
      </w:r>
    </w:p>
    <w:p w14:paraId="0234FE5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maxNrofZP-CSI-RS-ResourcesPerSet        INTEGER ::= 16</w:t>
      </w:r>
    </w:p>
    <w:p w14:paraId="460E35F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maxNrofZP-CSI-RS-ResourceSets           INTEGER ::= 16</w:t>
      </w:r>
    </w:p>
    <w:p w14:paraId="2A38D67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maxNrofCSI-IM-Resources                 INTEGER ::= 32      -- Maximum number of CSI-IM resources. See CSI-IM-ResourceMax in 38.214.</w:t>
      </w:r>
    </w:p>
    <w:p w14:paraId="61896C2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maxNrofCSI-IM-Resources-1               INTEGER ::= 31      -- Maximum number of CSI-IM resources minus 1. See CSI-IM-ResourceMax</w:t>
      </w:r>
    </w:p>
    <w:p w14:paraId="7005E4F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in 38.214.</w:t>
      </w:r>
    </w:p>
    <w:p w14:paraId="2D2E7DD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maxNrofCSI-IM-ResourcesPerSet           INTEGER ::= 8       -- Maximum number of CSI-IM resources per set. See CSI-IM-ResourcePerSetMax</w:t>
      </w:r>
    </w:p>
    <w:p w14:paraId="6B9DDF3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in 38.214</w:t>
      </w:r>
    </w:p>
    <w:p w14:paraId="228A345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maxNrofCSI-IM-ResourceSets              INTEGER ::= 64      -- Maximum number of NZP CSI-IM resources per cell</w:t>
      </w:r>
    </w:p>
    <w:p w14:paraId="2B06361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maxNrofCSI-IM-ResourceSets-1            INTEGER ::= 63      -- Maximum number of NZP CSI-IM resources per cell minus 1</w:t>
      </w:r>
    </w:p>
    <w:p w14:paraId="2855ACF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maxNrofCSI-IM-ResourceSetsPerConfig     INTEGER ::= 16      -- Maximum number of CSI IM resource sets per resource configuration</w:t>
      </w:r>
    </w:p>
    <w:p w14:paraId="79D9DB7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maxNrofCSI-SSB-ResourcePerSet           INTEGER ::= 64      -- Maximum number of SSB resources in a resource set</w:t>
      </w:r>
    </w:p>
    <w:p w14:paraId="35C6677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maxNrofCSI-SSB-ResourceSets             INTEGER ::= 64      -- Maximum number of CSI SSB resource sets per cell</w:t>
      </w:r>
    </w:p>
    <w:p w14:paraId="177BE8E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maxNrofCSI-SSB-ResourceSets-1           INTEGER ::= 63      -- Maximum number of CSI SSB resource sets per cell minus 1</w:t>
      </w:r>
    </w:p>
    <w:p w14:paraId="07A34B0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maxNrofCSI-SSB-ResourceSetsPerConfig    INTEGER ::= 1       -- Maximum number of CSI SSB resource sets per resource configuration</w:t>
      </w:r>
    </w:p>
    <w:p w14:paraId="1E82F6B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maxNrofFailureDetectionResources        INTEGER ::= 10      -- Maximum number of failure detection resources</w:t>
      </w:r>
    </w:p>
    <w:p w14:paraId="214048F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maxNrofFailureDetectionResources-1      INTEGER ::= 9       -- Maximum number of failure detection resources minus 1</w:t>
      </w:r>
    </w:p>
    <w:p w14:paraId="3A3AF35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maxNrofFreqSL-r16                       INTEGER ::= 8       -- Maximum number of carrier frequncy for for NR sidelink communication </w:t>
      </w:r>
    </w:p>
    <w:p w14:paraId="0295DD0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maxNrofSL-BWPs-r16                      INTEGER ::= 4       -- Maximum number of BWP for for NR sidelink communication</w:t>
      </w:r>
    </w:p>
    <w:p w14:paraId="4A4DCEA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maxFreqSL-EUTRA-r16                     INTEGER ::= 8       -- Maximum number of EUTRA anchor carrier frequncy for NR sidelink</w:t>
      </w:r>
    </w:p>
    <w:p w14:paraId="25FEC15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communication</w:t>
      </w:r>
    </w:p>
    <w:p w14:paraId="394B955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maxNrofSL-MeasId-r16                    INTEGER ::= 84      -- Maximum number of sidelink measurement identity (RSRP)</w:t>
      </w:r>
    </w:p>
    <w:p w14:paraId="23AE3FE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maxNrofSL-ObjectId-r16                  INTEGER ::= 64      -- Maximum number of sidelink measurement objects (RSRP)</w:t>
      </w:r>
    </w:p>
    <w:p w14:paraId="6ED5FA9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maxNrofSL-ReportConfigId-r16            INTEGER ::= 64      -- Maximum number of sidelink measurement reporting configuration(RSRP)</w:t>
      </w:r>
    </w:p>
    <w:p w14:paraId="21FC9C1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maxNrofSL-PoolToMeasureEUTRA-r16        INTEGER ::= 8       -- Maximum number of resoure pool for V2X sidelink measurement to measure</w:t>
      </w:r>
    </w:p>
    <w:p w14:paraId="72FC578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for each measurement object (for CBR)</w:t>
      </w:r>
    </w:p>
    <w:p w14:paraId="55B77D1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maxNrofSL-PoolToMeasureNR-r16           INTEGER ::= 8       -- Maximum number of resoure pool for NR sidelink measurement to measure for</w:t>
      </w:r>
    </w:p>
    <w:p w14:paraId="7B4780B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each measurement object (for CBR)</w:t>
      </w:r>
    </w:p>
    <w:p w14:paraId="0121319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maxFreqSL-NR-r16                        INTEGER ::= 8       -- Maximum number of NR anchor carrier frequncy for NR sidelink</w:t>
      </w:r>
    </w:p>
    <w:p w14:paraId="71782A5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communication</w:t>
      </w:r>
    </w:p>
    <w:p w14:paraId="29FC7C0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maxNrofSL-QFIs-r16                      INTEGER ::= 2048    -- Maximum number of QoS flow for NR sidelink communication per UE</w:t>
      </w:r>
    </w:p>
    <w:p w14:paraId="562F280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maxNrofSL-QFIsPerDest-r16               INTEGER ::= 64      -- Maximum number of QoS flow per destination for NR sidelink communication</w:t>
      </w:r>
    </w:p>
    <w:p w14:paraId="6A1F8EA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maxNrofObjectId                         INTEGER ::= 64      -- Maximum number of measurement objects</w:t>
      </w:r>
    </w:p>
    <w:p w14:paraId="57B15F8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maxNrofPageRec                          INTEGER ::= 32      -- Maximum number of page records</w:t>
      </w:r>
    </w:p>
    <w:p w14:paraId="4AAAD8B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maxNrofPCI-Ranges                       INTEGER ::= 8       -- Maximum number of PCI ranges</w:t>
      </w:r>
    </w:p>
    <w:p w14:paraId="1747FAE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lastRenderedPageBreak/>
        <w:t>maxPLMN                                 INTEGER ::= 12      -- Maximum number of PLMNs broadcast and reported by UE at establisghment</w:t>
      </w:r>
    </w:p>
    <w:p w14:paraId="3F7172B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maxNrofCSI-RS-ResourcesRRM              INTEGER ::= 96      -- Maximum number of CSI-RS resources for an RRM measurement object</w:t>
      </w:r>
    </w:p>
    <w:p w14:paraId="7E4BC26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maxNrofCSI-RS-ResourcesRRM-1            INTEGER ::= 95      -- Maximum number of CSI-RS resources for an RRM measurement object minus 1</w:t>
      </w:r>
    </w:p>
    <w:p w14:paraId="3B6DF26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maxNrofMeasId                           INTEGER ::= 64      -- Maximum number of configured measurements</w:t>
      </w:r>
    </w:p>
    <w:p w14:paraId="03F89B4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maxNrofQuantityConfig                   INTEGER ::= 2       -- Maximum number of quantity configurations</w:t>
      </w:r>
    </w:p>
    <w:p w14:paraId="736AC2E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799" w:name="_Hlk535949595"/>
      <w:r w:rsidRPr="00326D17">
        <w:rPr>
          <w:rFonts w:ascii="Courier New" w:hAnsi="Courier New"/>
          <w:noProof/>
          <w:sz w:val="16"/>
          <w:lang w:eastAsia="en-GB"/>
        </w:rPr>
        <w:t>maxNrofCSI-RS-CellsRRM                  INTEGER ::= 96      -- Maximum number of cells with CSI-RS resources for an RRM measurement</w:t>
      </w:r>
    </w:p>
    <w:p w14:paraId="61C4AB6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object</w:t>
      </w:r>
    </w:p>
    <w:bookmarkEnd w:id="1799"/>
    <w:p w14:paraId="50F170C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maxNrofSL-Dest-r16                      INTEGER ::= 32      -- Maximum number of destination for NR sidelink communication</w:t>
      </w:r>
    </w:p>
    <w:p w14:paraId="597F752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maxNrofSL-Dest-1-r16                    INTEGER ::= 31      -- Highest index of destination for NR sidelink communication</w:t>
      </w:r>
    </w:p>
    <w:p w14:paraId="09BD44B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maxNrofSLRB-r16                         INTEGER ::= 512     -- Maximum number of radio bearer for NR sidelink communication per UE</w:t>
      </w:r>
    </w:p>
    <w:p w14:paraId="3D02C0A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maxSL-LCID-r16                          INTEGER ::= 512     -- Maximum number of RLC bearer for NR sidelink communication per UE</w:t>
      </w:r>
    </w:p>
    <w:p w14:paraId="2DA5B72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maxSL-SyncConfig-r16                    INTEGER ::= 16      -- Maximum number of sidelink Sync configurations</w:t>
      </w:r>
    </w:p>
    <w:p w14:paraId="496F85D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maxNrofRXPool-r16                       INTEGER ::= 16      -- Maximum number of Rx resource poolfor NR sidelink communication</w:t>
      </w:r>
    </w:p>
    <w:p w14:paraId="566E77E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maxNrofTXPool-r16                       INTEGER ::= 8       -- Maximum number of Tx resourcepoolfor NR sidelink communication</w:t>
      </w:r>
    </w:p>
    <w:p w14:paraId="66FB8B5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maxNrofPoolID-r16                       INTEGER ::= 16      -- Maximum index of resource pool for NR sidelink communication</w:t>
      </w:r>
    </w:p>
    <w:p w14:paraId="56BE665D" w14:textId="314A4C1D" w:rsidR="00D313A2" w:rsidRDefault="00D313A2"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00" w:author="109ebPreOnline1" w:date="2020-04-23T21:12:00Z"/>
          <w:rFonts w:ascii="Courier New" w:hAnsi="Courier New"/>
          <w:noProof/>
          <w:sz w:val="16"/>
          <w:lang w:eastAsia="en-GB"/>
        </w:rPr>
      </w:pPr>
      <w:ins w:id="1801" w:author="109ebPreOnline1" w:date="2020-04-23T21:12:00Z">
        <w:r w:rsidRPr="00326D17">
          <w:rPr>
            <w:rFonts w:ascii="Courier New" w:hAnsi="Courier New"/>
            <w:noProof/>
            <w:sz w:val="16"/>
            <w:lang w:eastAsia="en-GB"/>
          </w:rPr>
          <w:t>maxNrofSRS-PathlossReferenceRS</w:t>
        </w:r>
        <w:r>
          <w:rPr>
            <w:rFonts w:ascii="Courier New" w:hAnsi="Courier New"/>
            <w:noProof/>
            <w:sz w:val="16"/>
            <w:lang w:eastAsia="en-GB"/>
          </w:rPr>
          <w:t>-</w:t>
        </w:r>
        <w:r w:rsidRPr="00326D17">
          <w:rPr>
            <w:rFonts w:ascii="Courier New" w:hAnsi="Courier New"/>
            <w:noProof/>
            <w:sz w:val="16"/>
            <w:lang w:eastAsia="en-GB"/>
          </w:rPr>
          <w:t xml:space="preserve">r16    INTEGER ::= </w:t>
        </w:r>
        <w:r>
          <w:rPr>
            <w:rFonts w:ascii="Courier New" w:hAnsi="Courier New"/>
            <w:noProof/>
            <w:sz w:val="16"/>
            <w:lang w:eastAsia="en-GB"/>
          </w:rPr>
          <w:t>64</w:t>
        </w:r>
      </w:ins>
      <w:ins w:id="1802" w:author="109ebPreOnline1" w:date="2020-04-23T21:13:00Z">
        <w:r w:rsidR="00303E1E">
          <w:rPr>
            <w:rFonts w:ascii="Courier New" w:hAnsi="Courier New"/>
            <w:noProof/>
            <w:sz w:val="16"/>
            <w:lang w:eastAsia="en-GB"/>
          </w:rPr>
          <w:t xml:space="preserve">      </w:t>
        </w:r>
        <w:r w:rsidR="00303E1E" w:rsidRPr="00326D17">
          <w:rPr>
            <w:rFonts w:ascii="Courier New" w:hAnsi="Courier New"/>
            <w:noProof/>
            <w:sz w:val="16"/>
            <w:lang w:eastAsia="en-GB"/>
          </w:rPr>
          <w:t xml:space="preserve">-- Maximum number of RSs used as pathloss reference for </w:t>
        </w:r>
        <w:r w:rsidR="00EC514E">
          <w:rPr>
            <w:rFonts w:ascii="Courier New" w:hAnsi="Courier New"/>
            <w:noProof/>
            <w:sz w:val="16"/>
            <w:lang w:eastAsia="en-GB"/>
          </w:rPr>
          <w:t>SRS</w:t>
        </w:r>
        <w:r w:rsidR="00303E1E" w:rsidRPr="00326D17">
          <w:rPr>
            <w:rFonts w:ascii="Courier New" w:hAnsi="Courier New"/>
            <w:noProof/>
            <w:sz w:val="16"/>
            <w:lang w:eastAsia="en-GB"/>
          </w:rPr>
          <w:t xml:space="preserve"> power control.</w:t>
        </w:r>
      </w:ins>
    </w:p>
    <w:p w14:paraId="5B1EB844" w14:textId="09DAD20D"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maxNrofSRS-PathlossReferenceRS-</w:t>
      </w:r>
      <w:ins w:id="1803" w:author="109ebPreOnline1" w:date="2020-04-23T20:08:00Z">
        <w:r w:rsidR="002677B9">
          <w:rPr>
            <w:rFonts w:ascii="Courier New" w:hAnsi="Courier New"/>
            <w:noProof/>
            <w:sz w:val="16"/>
            <w:lang w:eastAsia="en-GB"/>
          </w:rPr>
          <w:t>1-</w:t>
        </w:r>
      </w:ins>
      <w:r w:rsidRPr="00326D17">
        <w:rPr>
          <w:rFonts w:ascii="Courier New" w:hAnsi="Courier New"/>
          <w:noProof/>
          <w:sz w:val="16"/>
          <w:lang w:eastAsia="en-GB"/>
        </w:rPr>
        <w:t>r16</w:t>
      </w:r>
      <w:del w:id="1804" w:author="109ebPreOnline1" w:date="2020-04-23T20:08:00Z">
        <w:r w:rsidRPr="00326D17" w:rsidDel="002677B9">
          <w:rPr>
            <w:rFonts w:ascii="Courier New" w:hAnsi="Courier New"/>
            <w:noProof/>
            <w:sz w:val="16"/>
            <w:lang w:eastAsia="en-GB"/>
          </w:rPr>
          <w:delText>-1</w:delText>
        </w:r>
      </w:del>
      <w:r w:rsidRPr="00326D17">
        <w:rPr>
          <w:rFonts w:ascii="Courier New" w:hAnsi="Courier New"/>
          <w:noProof/>
          <w:sz w:val="16"/>
          <w:lang w:eastAsia="en-GB"/>
        </w:rPr>
        <w:t xml:space="preserve">    INTEGER ::= </w:t>
      </w:r>
      <w:del w:id="1805" w:author="109ebPreOnline1" w:date="2020-04-23T21:12:00Z">
        <w:r w:rsidRPr="00326D17" w:rsidDel="00D313A2">
          <w:rPr>
            <w:rFonts w:ascii="Courier New" w:hAnsi="Courier New"/>
            <w:noProof/>
            <w:sz w:val="16"/>
            <w:lang w:eastAsia="en-GB"/>
          </w:rPr>
          <w:delText xml:space="preserve">ffsValue </w:delText>
        </w:r>
      </w:del>
      <w:ins w:id="1806" w:author="109ebPreOnline1" w:date="2020-04-23T21:12:00Z">
        <w:r w:rsidR="00D313A2">
          <w:rPr>
            <w:rFonts w:ascii="Courier New" w:hAnsi="Courier New"/>
            <w:noProof/>
            <w:sz w:val="16"/>
            <w:lang w:eastAsia="en-GB"/>
          </w:rPr>
          <w:t>63</w:t>
        </w:r>
        <w:r w:rsidR="00D313A2" w:rsidRPr="00326D17">
          <w:rPr>
            <w:rFonts w:ascii="Courier New" w:hAnsi="Courier New"/>
            <w:noProof/>
            <w:sz w:val="16"/>
            <w:lang w:eastAsia="en-GB"/>
          </w:rPr>
          <w:t xml:space="preserve"> </w:t>
        </w:r>
      </w:ins>
      <w:r w:rsidRPr="00326D17">
        <w:rPr>
          <w:rFonts w:ascii="Courier New" w:hAnsi="Courier New"/>
          <w:noProof/>
          <w:sz w:val="16"/>
          <w:lang w:eastAsia="en-GB"/>
        </w:rPr>
        <w:t xml:space="preserve">-- </w:t>
      </w:r>
      <w:ins w:id="1807" w:author="109ebPreOnline1" w:date="2020-04-23T21:14:00Z">
        <w:r w:rsidR="00EC514E" w:rsidRPr="00326D17">
          <w:rPr>
            <w:rFonts w:ascii="Courier New" w:hAnsi="Courier New"/>
            <w:noProof/>
            <w:sz w:val="16"/>
            <w:lang w:eastAsia="en-GB"/>
          </w:rPr>
          <w:t xml:space="preserve">Maximum number of RSs used as pathloss reference for </w:t>
        </w:r>
        <w:r w:rsidR="00EC514E">
          <w:rPr>
            <w:rFonts w:ascii="Courier New" w:hAnsi="Courier New"/>
            <w:noProof/>
            <w:sz w:val="16"/>
            <w:lang w:eastAsia="en-GB"/>
          </w:rPr>
          <w:t>SRS</w:t>
        </w:r>
        <w:r w:rsidR="00EC514E" w:rsidRPr="00326D17">
          <w:rPr>
            <w:rFonts w:ascii="Courier New" w:hAnsi="Courier New"/>
            <w:noProof/>
            <w:sz w:val="16"/>
            <w:lang w:eastAsia="en-GB"/>
          </w:rPr>
          <w:t xml:space="preserve"> power control</w:t>
        </w:r>
        <w:r w:rsidR="00EC514E">
          <w:rPr>
            <w:rFonts w:ascii="Courier New" w:hAnsi="Courier New"/>
            <w:noProof/>
            <w:sz w:val="16"/>
            <w:lang w:eastAsia="en-GB"/>
          </w:rPr>
          <w:t>-1.</w:t>
        </w:r>
      </w:ins>
    </w:p>
    <w:p w14:paraId="448FF31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maxNrofSRS-ResourceSets                 INTEGER ::= 16      -- Maximum number of SRS resource sets in a BWP.</w:t>
      </w:r>
    </w:p>
    <w:p w14:paraId="616E039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maxNrofSRS-ResourceSets-1               INTEGER ::= 15      -- Maximum number of SRS resource sets in a BWP minus 1.</w:t>
      </w:r>
    </w:p>
    <w:p w14:paraId="548C74D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maxNrofSRS-PosResourceSets-r16          INTEGER ::= 16      -- Maximum number of SRS Positioning resource sets in a BWP.</w:t>
      </w:r>
    </w:p>
    <w:p w14:paraId="2B6B7D2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maxNrofSRS-PosResourceSets-1-r16        INTEGER ::= 15      -- Maximum number of SRS Positioning resource sets in a BWP minus 1.</w:t>
      </w:r>
    </w:p>
    <w:p w14:paraId="55AC1BB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maxNrofSRS-Resources                    INTEGER ::= 64      -- Maximum number of SRS resources.</w:t>
      </w:r>
    </w:p>
    <w:p w14:paraId="46B0860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maxNrofSRS-Resources-1                  INTEGER ::= 63      -- Maximum number of SRS resources in an SRS resource set minus 1.</w:t>
      </w:r>
    </w:p>
    <w:p w14:paraId="7D11F9F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maxNrofSRS-PosResources-r16             INTEGER ::= 64      -- Maximum number of SRS Positioning resources.</w:t>
      </w:r>
    </w:p>
    <w:p w14:paraId="35AEEFD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maxNrofSRS-PosResources-1-r16           INTEGER ::= 63      -- Maximum number of SRS Positioning resources in an SRS Positioning</w:t>
      </w:r>
    </w:p>
    <w:p w14:paraId="1332E73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resource set minus 1.</w:t>
      </w:r>
    </w:p>
    <w:p w14:paraId="22DDDF7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maxNrofSRS-ResourcesPerSet              INTEGER ::= 16      -- Maximum number of SRS resources in an SRS resource set</w:t>
      </w:r>
    </w:p>
    <w:p w14:paraId="34D3671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maxNrofSRS-TriggerStates-1              INTEGER ::= 3       -- Maximum number of SRS trigger states minus 1, i.e., the largest code</w:t>
      </w:r>
    </w:p>
    <w:p w14:paraId="2D26F5C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point.</w:t>
      </w:r>
    </w:p>
    <w:p w14:paraId="4AAEFED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maxNrofSRS-TriggerStates-2              INTEGER ::= 2       -- Maximum number of SRS trigger states minus 2.</w:t>
      </w:r>
    </w:p>
    <w:p w14:paraId="3673AFD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maxRAT-CapabilityContainers             INTEGER ::= 8       -- Maximum number of interworking RAT containers (incl NR and MRDC)</w:t>
      </w:r>
    </w:p>
    <w:p w14:paraId="0F2D78E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maxSimultaneousBands                    INTEGER ::= 32      -- Maximum number of simultaneously aggregated bands</w:t>
      </w:r>
    </w:p>
    <w:p w14:paraId="5E8375A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maxNrofSlotFormatCombinationsPerSet     INTEGER ::= 512     -- Maximum number of Slot Format Combinations in a SF-Set.</w:t>
      </w:r>
    </w:p>
    <w:p w14:paraId="7444812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maxNrofSlotFormatCombinationsPerSet-1   INTEGER ::= 511     -- Maximum number of Slot Format Combinations in a SF-Set minus 1.</w:t>
      </w:r>
    </w:p>
    <w:p w14:paraId="031C4D1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maxNrofTrafficPattern-r16               INTEGER ::= 8       -- Maximum number of Traffic Pattern for NR sidelink communication.</w:t>
      </w:r>
    </w:p>
    <w:p w14:paraId="6FC6A94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maxNrofPUCCH-Resources                  INTEGER ::= 128</w:t>
      </w:r>
    </w:p>
    <w:p w14:paraId="3359B40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maxNrofPUCCH-Resources-1                INTEGER ::= 127</w:t>
      </w:r>
    </w:p>
    <w:p w14:paraId="135D802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maxNrofPUCCH-ResourceSets               INTEGER ::= 4       -- Maximum number of PUCCH Resource Sets</w:t>
      </w:r>
    </w:p>
    <w:p w14:paraId="05098CA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maxNrofPUCCH-ResourceSets-1             INTEGER ::= 3       -- Maximum number of PUCCH Resource Sets minus 1.</w:t>
      </w:r>
    </w:p>
    <w:p w14:paraId="5A6545D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maxNrofPUCCH-ResourcesPerSet            INTEGER ::= 32      -- Maximum number of PUCCH Resources per PUCCH-ResourceSet</w:t>
      </w:r>
    </w:p>
    <w:p w14:paraId="7A3465B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maxNrofPUCCH-P0-PerSet                  INTEGER ::= 8       -- Maximum number of P0-pucch present in a p0-pucch set</w:t>
      </w:r>
    </w:p>
    <w:p w14:paraId="4730562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maxNrofPUCCH-PathlossReferenceRSs       INTEGER ::= 4       -- Maximum number of RSs used as pathloss reference for PUCCH power control.</w:t>
      </w:r>
    </w:p>
    <w:p w14:paraId="2465390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maxNrofPUCCH-PathlossReferenceRSs-1     INTEGER ::= 3       -- Maximum number of RSs used as pathloss reference for PUCCH power</w:t>
      </w:r>
    </w:p>
    <w:p w14:paraId="5A49CA3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control minus 1.</w:t>
      </w:r>
    </w:p>
    <w:p w14:paraId="5BDF5F7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maxNrofPUCCH-PathlossReferenceRSs-r16   INTEGER ::= 64      -- Maximum number of RSs used as pathloss reference for PUCCH power control</w:t>
      </w:r>
    </w:p>
    <w:p w14:paraId="235D6C7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extended.</w:t>
      </w:r>
    </w:p>
    <w:p w14:paraId="5217A33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maxNrofPUCCH-PathlossReferenceRSs-1-r16 INTEGER ::= 63      -- Maximum number of RSs used as pathloss reference for PUCCH power control</w:t>
      </w:r>
    </w:p>
    <w:p w14:paraId="6FDE655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minus 1 extended.</w:t>
      </w:r>
    </w:p>
    <w:p w14:paraId="41E21F4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maxNrofPUCCH-ResourceGroups-r16         INTEGER ::= 4       -- Maximum number of PUCCH resources groups.</w:t>
      </w:r>
    </w:p>
    <w:p w14:paraId="1AD5F56E" w14:textId="7C76C3CB"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maxNrofPUCCH-ResourcesPerGroup-r16      INTEGER ::= </w:t>
      </w:r>
      <w:ins w:id="1808" w:author="LS R2-2004251    " w:date="2020-04-30T10:02:00Z">
        <w:r w:rsidR="00793339">
          <w:rPr>
            <w:rFonts w:ascii="Courier New" w:hAnsi="Courier New"/>
            <w:noProof/>
            <w:sz w:val="16"/>
            <w:lang w:eastAsia="en-GB"/>
          </w:rPr>
          <w:t>128</w:t>
        </w:r>
      </w:ins>
      <w:del w:id="1809" w:author="LS R2-2004251    " w:date="2020-04-30T10:02:00Z">
        <w:r w:rsidRPr="00326D17" w:rsidDel="00793339">
          <w:rPr>
            <w:rFonts w:ascii="Courier New" w:hAnsi="Courier New"/>
            <w:noProof/>
            <w:sz w:val="16"/>
            <w:lang w:eastAsia="en-GB"/>
          </w:rPr>
          <w:delText>ffsValue</w:delText>
        </w:r>
      </w:del>
      <w:r w:rsidRPr="00326D17">
        <w:rPr>
          <w:rFonts w:ascii="Courier New" w:hAnsi="Courier New"/>
          <w:noProof/>
          <w:sz w:val="16"/>
          <w:lang w:eastAsia="en-GB"/>
        </w:rPr>
        <w:t xml:space="preserve"> -- Maximum number of PUCCH resources in a PUCCH group.</w:t>
      </w:r>
    </w:p>
    <w:p w14:paraId="1D353742" w14:textId="459797B1"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lastRenderedPageBreak/>
        <w:t xml:space="preserve">maxNrofPUCCH-ResourcesPerGroup-1-r16    INTEGER ::= </w:t>
      </w:r>
      <w:ins w:id="1810" w:author="LS R2-2004251    " w:date="2020-04-30T10:02:00Z">
        <w:r w:rsidR="009862F7">
          <w:rPr>
            <w:rFonts w:ascii="Courier New" w:hAnsi="Courier New"/>
            <w:noProof/>
            <w:sz w:val="16"/>
            <w:lang w:eastAsia="en-GB"/>
          </w:rPr>
          <w:t>127</w:t>
        </w:r>
      </w:ins>
      <w:del w:id="1811" w:author="LS R2-2004251    " w:date="2020-04-30T10:02:00Z">
        <w:r w:rsidRPr="00326D17" w:rsidDel="009862F7">
          <w:rPr>
            <w:rFonts w:ascii="Courier New" w:hAnsi="Courier New"/>
            <w:noProof/>
            <w:sz w:val="16"/>
            <w:lang w:eastAsia="en-GB"/>
          </w:rPr>
          <w:delText>ffsValue</w:delText>
        </w:r>
      </w:del>
      <w:r w:rsidRPr="00326D17">
        <w:rPr>
          <w:rFonts w:ascii="Courier New" w:hAnsi="Courier New"/>
          <w:noProof/>
          <w:sz w:val="16"/>
          <w:lang w:eastAsia="en-GB"/>
        </w:rPr>
        <w:t xml:space="preserve"> -- Maximum number of PUCCH resources in a PUCCH group minus 1.</w:t>
      </w:r>
    </w:p>
    <w:p w14:paraId="1D959E98" w14:textId="1E92D424"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maxNrofServingCells-r16                 INTEGER ::= </w:t>
      </w:r>
      <w:ins w:id="1812" w:author="LS R2-2004251    " w:date="2020-04-30T10:02:00Z">
        <w:r w:rsidR="009862F7">
          <w:rPr>
            <w:rFonts w:ascii="Courier New" w:hAnsi="Courier New"/>
            <w:noProof/>
            <w:sz w:val="16"/>
            <w:lang w:eastAsia="en-GB"/>
          </w:rPr>
          <w:t>32</w:t>
        </w:r>
      </w:ins>
      <w:del w:id="1813" w:author="LS R2-2004251    " w:date="2020-04-30T10:02:00Z">
        <w:r w:rsidRPr="00326D17" w:rsidDel="009862F7">
          <w:rPr>
            <w:rFonts w:ascii="Courier New" w:hAnsi="Courier New"/>
            <w:noProof/>
            <w:sz w:val="16"/>
            <w:lang w:eastAsia="en-GB"/>
          </w:rPr>
          <w:delText>ffsValue</w:delText>
        </w:r>
      </w:del>
      <w:r w:rsidRPr="00326D17">
        <w:rPr>
          <w:rFonts w:ascii="Courier New" w:hAnsi="Courier New"/>
          <w:noProof/>
          <w:sz w:val="16"/>
          <w:lang w:eastAsia="en-GB"/>
        </w:rPr>
        <w:t xml:space="preserve"> -- Maximum number of serving cells in simultaneousTCI-UpdateList.</w:t>
      </w:r>
    </w:p>
    <w:p w14:paraId="0FF1E8D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maxNrofP0-PUSCH-AlphaSets               INTEGER ::= 30      -- Maximum number of P0-pusch-alpha-sets (see 38,213, clause 7.1)</w:t>
      </w:r>
    </w:p>
    <w:p w14:paraId="4E7F303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maxNrofP0-PUSCH-AlphaSets-1             INTEGER ::= 29      -- Maximum number of P0-pusch-alpha-sets minus 1 (see 38,213, clause 7.1)</w:t>
      </w:r>
    </w:p>
    <w:p w14:paraId="006A78B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maxNrofPUSCH-PathlossReferenceRSs       INTEGER ::= 4       -- Maximum number of RSs used as pathloss reference for PUSCH power control.</w:t>
      </w:r>
    </w:p>
    <w:p w14:paraId="0FA5D52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maxNrofPUSCH-PathlossReferenceRSs-1     INTEGER ::= 3       -- Maximum number of RSs used as pathloss reference for PUSCH power</w:t>
      </w:r>
    </w:p>
    <w:p w14:paraId="67F0113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control minus 1.</w:t>
      </w:r>
    </w:p>
    <w:p w14:paraId="7FD23A1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maxNrofPUSCH-PathlossReferenceRSs-r16   INTEGER ::= 64      -- Maximum number of RSs used as pathloss reference for PUSCH power control</w:t>
      </w:r>
    </w:p>
    <w:p w14:paraId="3F0BA6A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extended</w:t>
      </w:r>
    </w:p>
    <w:p w14:paraId="3D0518E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maxNrofPUSCH-PathlossReferenceRSs-1-r16 INTEGER ::= 63      -- Maximum number of RSs used as pathloss reference for PUSCH power control</w:t>
      </w:r>
    </w:p>
    <w:p w14:paraId="079A282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minus 1</w:t>
      </w:r>
    </w:p>
    <w:p w14:paraId="4002EA6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maxNrofNAICS-Entries                    INTEGER ::= 8       -- Maximum number of supported NAICS capability set</w:t>
      </w:r>
    </w:p>
    <w:p w14:paraId="4AE879B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maxBands                                INTEGER ::= 1024    -- Maximum number of supported bands in UE capability.</w:t>
      </w:r>
    </w:p>
    <w:p w14:paraId="53934A8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maxBandsMRDC                            INTEGER ::= 1280</w:t>
      </w:r>
    </w:p>
    <w:p w14:paraId="54A0364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maxBandsEUTRA                           INTEGER ::= 256</w:t>
      </w:r>
    </w:p>
    <w:p w14:paraId="2150067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maxCellReport                           INTEGER ::= 8</w:t>
      </w:r>
    </w:p>
    <w:p w14:paraId="1614923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maxDRB                                  INTEGER ::= 29      -- Maximum number of DRBs (that can be added in DRB-ToAddModLIst).</w:t>
      </w:r>
    </w:p>
    <w:p w14:paraId="2E3A2E6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maxFreq                                 INTEGER ::= 8       -- Max number of frequencies.</w:t>
      </w:r>
    </w:p>
    <w:p w14:paraId="0913313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maxFreqIDC-r16                          INTEGER ::= 128     -- Max number of frequencies for IDC indication.</w:t>
      </w:r>
    </w:p>
    <w:p w14:paraId="4054A26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maxCombIDC-r16                          INTEGER ::= 128     -- Max number of reported UL CA for IDC indication.</w:t>
      </w:r>
    </w:p>
    <w:p w14:paraId="09E696C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maxFreqIDC-MRDC                         INTEGER ::= 32      -- Maximum number of candidate NR frequencies for MR-DC IDC indication</w:t>
      </w:r>
    </w:p>
    <w:p w14:paraId="6E32BF2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maxNrofCandidateBeams                   INTEGER ::= 16      -- Max number of PRACH-ResourceDedicatedBFR that in BFR config.</w:t>
      </w:r>
    </w:p>
    <w:p w14:paraId="2BDB64B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maxNrofCandidateBeams-r16               INTEGER ::= 64      -- Max number of candidate beam resources in BFR config.</w:t>
      </w:r>
    </w:p>
    <w:p w14:paraId="1AB30FD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maxNrofCandidateBeamsExt-r16            INTEGER ::= 9999    -- FFS</w:t>
      </w:r>
    </w:p>
    <w:p w14:paraId="6273FC7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maxNrofPCIsPerSMTC                      INTEGER ::= 64      -- Maximun number of PCIs per SMTC.</w:t>
      </w:r>
    </w:p>
    <w:p w14:paraId="16A8DB5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814" w:name="_Hlk514841633"/>
      <w:r w:rsidRPr="00326D17">
        <w:rPr>
          <w:rFonts w:ascii="Courier New" w:hAnsi="Courier New"/>
          <w:noProof/>
          <w:sz w:val="16"/>
          <w:lang w:eastAsia="en-GB"/>
        </w:rPr>
        <w:t>maxNrofQFIs                             INTEGER ::= 64</w:t>
      </w:r>
    </w:p>
    <w:bookmarkEnd w:id="1814"/>
    <w:p w14:paraId="66F2587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maxNrofResourceAvailabilityPerCombination-r16 INTEGER ::= 64  -- FFS</w:t>
      </w:r>
    </w:p>
    <w:p w14:paraId="7A3997B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maxNrOfSemiPersistentPUSCH-Triggers     INTEGER ::= 64      -- Maximum number of triggers for semi persistent reporting on PUSCH</w:t>
      </w:r>
    </w:p>
    <w:p w14:paraId="0E7F0FD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maxNrofSR-Resources                     INTEGER ::= 8       -- Maximum number of SR resources per BWP in a cell.</w:t>
      </w:r>
    </w:p>
    <w:p w14:paraId="3B8E9CF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maxNrofSlotFormatsPerCombination        INTEGER ::= 256</w:t>
      </w:r>
    </w:p>
    <w:p w14:paraId="692899F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maxNrofSpatialRelationInfos             INTEGER ::= 8</w:t>
      </w:r>
    </w:p>
    <w:p w14:paraId="55A7FB6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maxNrofSpatialRelationInfos-r16         INTEGER ::= 64</w:t>
      </w:r>
    </w:p>
    <w:p w14:paraId="2863F09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maxNrofIndexesToReport                  INTEGER ::= 32</w:t>
      </w:r>
    </w:p>
    <w:p w14:paraId="1D1097D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maxNrofIndexesToReport2                 INTEGER ::= 64</w:t>
      </w:r>
    </w:p>
    <w:p w14:paraId="209E9AB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maxNrofSSBs-r16                         INTEGER ::= 64      -- Maximum number of SSB resources in a resource set.</w:t>
      </w:r>
    </w:p>
    <w:p w14:paraId="7FA1C5A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maxNrofSSBs-1                           INTEGER ::= 63      -- Maximum number of SSB resources in a resource set minus 1.</w:t>
      </w:r>
    </w:p>
    <w:p w14:paraId="7C29795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maxNrofS-NSSAI                          INTEGER ::= 8       -- Maximum number of S-NSSAI.</w:t>
      </w:r>
    </w:p>
    <w:p w14:paraId="5E20728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maxNrofTCI-StatesPDCCH                  INTEGER ::= 64</w:t>
      </w:r>
    </w:p>
    <w:p w14:paraId="1DD70F0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maxNrofTCI-States                       INTEGER ::= 128     -- Maximum number of TCI states.</w:t>
      </w:r>
    </w:p>
    <w:p w14:paraId="5E68FCF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maxNrofTCI-States-1                     INTEGER ::= 127     -- Maximum number of TCI states minus 1.</w:t>
      </w:r>
    </w:p>
    <w:p w14:paraId="7CBCDBF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maxNrofUL-Allocations                   INTEGER ::= 16      -- Maximum number of PUSCH time domain resource allocations.</w:t>
      </w:r>
    </w:p>
    <w:p w14:paraId="744F0C2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maxQFI                                  INTEGER ::= 63</w:t>
      </w:r>
    </w:p>
    <w:p w14:paraId="1791752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maxRA-CSIRS-Resources                   INTEGER ::= 96</w:t>
      </w:r>
    </w:p>
    <w:p w14:paraId="42483C4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maxRA-OccasionsPerCSIRS                 INTEGER ::= 64      -- Maximum number of RA occasions for one CSI-RS</w:t>
      </w:r>
    </w:p>
    <w:p w14:paraId="683E155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maxRA-Occasions-1                       INTEGER ::= 511     -- Maximum number of RA occasions in the system</w:t>
      </w:r>
    </w:p>
    <w:p w14:paraId="30C65DE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maxRA-SSB-Resources                     INTEGER ::= 64</w:t>
      </w:r>
    </w:p>
    <w:p w14:paraId="450CA3C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maxSCSs                                 INTEGER ::= 5</w:t>
      </w:r>
    </w:p>
    <w:p w14:paraId="10F4131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maxSecondaryCellGroups                  INTEGER ::= 3</w:t>
      </w:r>
    </w:p>
    <w:p w14:paraId="7E8D0E4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maxNrofServingCellsEUTRA                INTEGER ::= 32</w:t>
      </w:r>
    </w:p>
    <w:p w14:paraId="0468B69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maxMBSFN-Allocations                    INTEGER ::= 8</w:t>
      </w:r>
    </w:p>
    <w:p w14:paraId="4031BD1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lastRenderedPageBreak/>
        <w:t>maxNrofMultiBands                       INTEGER ::= 8</w:t>
      </w:r>
    </w:p>
    <w:p w14:paraId="4F30B77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maxCellSFTD                             INTEGER ::= 3       -- Maximum number of cells for SFTD reporting</w:t>
      </w:r>
    </w:p>
    <w:p w14:paraId="1AFBE17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maxReportConfigId                       INTEGER ::= 64</w:t>
      </w:r>
    </w:p>
    <w:p w14:paraId="4C06899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maxNrofCodebooks                        INTEGER ::= 16      -- Maximum number of codebooks suppoted by the UE</w:t>
      </w:r>
    </w:p>
    <w:p w14:paraId="31DA735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maxNrofCSI-RS-Resources                 INTEGER ::= 7       -- Maximum number of codebook resources supported by the UE</w:t>
      </w:r>
    </w:p>
    <w:p w14:paraId="24880E5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maxNrofSRI-PUSCH-Mappings               INTEGER ::= 16</w:t>
      </w:r>
    </w:p>
    <w:p w14:paraId="129A5CB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maxNrofSRI-PUSCH-Mappings-1             INTEGER ::= 15</w:t>
      </w:r>
    </w:p>
    <w:p w14:paraId="46E2EAA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815" w:name="_Hlk776458"/>
      <w:r w:rsidRPr="00326D17">
        <w:rPr>
          <w:rFonts w:ascii="Courier New" w:hAnsi="Courier New"/>
          <w:noProof/>
          <w:sz w:val="16"/>
          <w:lang w:eastAsia="en-GB"/>
        </w:rPr>
        <w:t>maxSIB                                  INTEGER::= 32       -- Maximum number of SIBs</w:t>
      </w:r>
    </w:p>
    <w:bookmarkEnd w:id="1815"/>
    <w:p w14:paraId="0A503E1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maxSI-Message                           INTEGER::= 32       -- Maximum number of SI messages</w:t>
      </w:r>
    </w:p>
    <w:p w14:paraId="436BC2A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maxPO-perPF                             INTEGER ::= 4       -- Maximum number of paging occasion per paging frame</w:t>
      </w:r>
    </w:p>
    <w:p w14:paraId="1816DAD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maxAccessCat-1                          INTEGER ::= 63      -- Maximum number of Access Categories minus 1</w:t>
      </w:r>
    </w:p>
    <w:p w14:paraId="3FD5DB4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maxBarringInfoSet                       INTEGER ::= 8       -- Maximum number of Access Categories</w:t>
      </w:r>
    </w:p>
    <w:p w14:paraId="0A49C14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maxCellEUTRA                            INTEGER ::= 8       -- Maximum number of E-UTRA cells in SIB list</w:t>
      </w:r>
    </w:p>
    <w:p w14:paraId="4A87B6A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maxEUTRA-Carrier                        INTEGER ::= 8       -- Maximum number of E-UTRA carriers in SIB list</w:t>
      </w:r>
    </w:p>
    <w:p w14:paraId="5375F41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maxPLMNIdentities                       INTEGER ::= 8       -- Maximum number of PLMN identites in RAN area configurations</w:t>
      </w:r>
    </w:p>
    <w:p w14:paraId="6F20DEC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maxDownlinkFeatureSets                  INTEGER ::= 1024    -- (for NR DL) Total number of FeatureSets (size of the pool)</w:t>
      </w:r>
    </w:p>
    <w:p w14:paraId="5B0F77B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maxUplinkFeatureSets                    INTEGER ::= 1024    -- (for NR UL) Total number of FeatureSets (size of the pool)</w:t>
      </w:r>
    </w:p>
    <w:p w14:paraId="7B71B32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maxEUTRA-DL-FeatureSets                 INTEGER ::= 256     -- (for E-UTRA) Total number of FeatureSets (size of the pool)</w:t>
      </w:r>
    </w:p>
    <w:p w14:paraId="53F3A88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maxEUTRA-UL-FeatureSets                 INTEGER ::= 256     -- (for E-UTRA) Total number of FeatureSets (size of the pool)</w:t>
      </w:r>
    </w:p>
    <w:p w14:paraId="459615F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maxFeatureSetsPerBand                   INTEGER ::= 128     -- (for NR) The number of feature sets associated with one band.</w:t>
      </w:r>
    </w:p>
    <w:p w14:paraId="29D4ADE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maxPerCC-FeatureSets                    INTEGER ::= 1024    -- (for NR) Total number of CC-specific FeatureSets (size of the pool)</w:t>
      </w:r>
    </w:p>
    <w:p w14:paraId="5F2000E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maxFeatureSetCombinations               INTEGER ::= 1024    -- (for MR-DC/NR)Total number of Feature set combinations (size of the</w:t>
      </w:r>
    </w:p>
    <w:p w14:paraId="69CEBE0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pool)</w:t>
      </w:r>
    </w:p>
    <w:p w14:paraId="3B5C3FB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maxInterRAT-RSTD-Freq                   INTEGER ::= 3</w:t>
      </w:r>
    </w:p>
    <w:p w14:paraId="5D06673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maxHRNN-Len-r16                         INTEGER ::= ffsValue -- Maximum length of HRNNs, value is FFS</w:t>
      </w:r>
    </w:p>
    <w:p w14:paraId="59B37BB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maxNPN-r16                              INTEGER ::= 12      -- Maximum number of NPNs broadcast and reported by UE at establishment</w:t>
      </w:r>
    </w:p>
    <w:p w14:paraId="559E965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maxNrOfMinSchedulingOffsetValues-r16    INTEGER ::= 2       -- Maximum number of min. scheduling offset (K0/K2) configurations</w:t>
      </w:r>
    </w:p>
    <w:p w14:paraId="3FFA668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maxK0-SchedulingOffset-r16              INTEGER ::= 16      -- Maximum number of slots configured as min. scheduling offset (K0)</w:t>
      </w:r>
    </w:p>
    <w:p w14:paraId="043C9B4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maxK2-SchedulingOffset-r16              INTEGER ::= 16      -- Maximum number of slots configured as min. scheduling offset (K2)</w:t>
      </w:r>
    </w:p>
    <w:p w14:paraId="241E59F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maxDCI-2-6-Size-r16                     INTEGER ::= 140     -- Maximum size of DCI format 2-6</w:t>
      </w:r>
    </w:p>
    <w:p w14:paraId="3B6D809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maxDCI-2-6-Size-1-r16                   INTEGER ::= 139     -- Maximum DCI format 2-6 size minus 1</w:t>
      </w:r>
    </w:p>
    <w:p w14:paraId="72EBEFD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maxNrofUL-Allocations-r16               INTEGER ::= 64      -- Maximum number of PUSCH time domain resource allocations</w:t>
      </w:r>
    </w:p>
    <w:p w14:paraId="605DA92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maxNrofP0-PUSCH-Set-r16                 INTEGER ::= 2       -- Maximum number of P0 PUSCH set(s)</w:t>
      </w:r>
    </w:p>
    <w:p w14:paraId="0430370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maxCI-DCI-PayloadSize-r16               INTEGER ::= 126     -- Maximum number of the DCI size for CI</w:t>
      </w:r>
    </w:p>
    <w:p w14:paraId="48BC084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maxCI-DCI-PayloadSize-r16-1             INTEGER ::= 125     -- Maximum number of the DCI size for CI minus 1</w:t>
      </w:r>
    </w:p>
    <w:p w14:paraId="70961B2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816" w:name="OLE_LINK24"/>
      <w:r w:rsidRPr="00326D17">
        <w:rPr>
          <w:rFonts w:ascii="Courier New" w:hAnsi="Courier New"/>
          <w:noProof/>
          <w:sz w:val="16"/>
          <w:lang w:eastAsia="en-GB"/>
        </w:rPr>
        <w:t>maxWLAN-Id-Report-r16                   INTEGER ::= 32      -- Maximum number of WLAN IDs to report</w:t>
      </w:r>
    </w:p>
    <w:p w14:paraId="499C8A1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maxWLAN-Name-r16                        INTEGER ::= 4       -- Maximum number of WLAN name</w:t>
      </w:r>
    </w:p>
    <w:p w14:paraId="1569CBC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eastAsia="DengXian" w:hAnsi="Courier New"/>
          <w:noProof/>
          <w:sz w:val="16"/>
          <w:lang w:eastAsia="en-GB"/>
        </w:rPr>
        <w:t>maxRAReport-r16</w:t>
      </w:r>
      <w:r w:rsidRPr="00326D17">
        <w:rPr>
          <w:rFonts w:ascii="Courier New" w:hAnsi="Courier New"/>
          <w:noProof/>
          <w:sz w:val="16"/>
          <w:lang w:eastAsia="en-GB"/>
        </w:rPr>
        <w:t xml:space="preserve">                         INTEGER ::= 8       -- Maximum number of RA procedures information to be included in the</w:t>
      </w:r>
    </w:p>
    <w:p w14:paraId="16BA5E3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RA report</w:t>
      </w:r>
    </w:p>
    <w:bookmarkEnd w:id="1816"/>
    <w:p w14:paraId="06BD392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maxTxConfig-r16                         INTEGER ::= 64</w:t>
      </w:r>
    </w:p>
    <w:p w14:paraId="24473AF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maxTxConfig-1-r16                       INTEGER ::= 63</w:t>
      </w:r>
    </w:p>
    <w:p w14:paraId="5BAE7B8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maxPSSCH-TxConfig-r16                   INTEGER ::= 16      -- Maximum number of PSSCH TX configurations</w:t>
      </w:r>
    </w:p>
    <w:p w14:paraId="4FC6142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maxNrofCLI-RSSI-Resources-r16           INTEGER ::= 64      -- Maximum number of CLI-RSSI resources for UE</w:t>
      </w:r>
    </w:p>
    <w:p w14:paraId="7CFF1C4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maxNrofCLI-RSSI-Resources-r16-1         INTEGER ::= 63      -- Maximum number of CLI-RSSI resources for UE minus 1</w:t>
      </w:r>
    </w:p>
    <w:p w14:paraId="61EC343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maxNrofSRS-Resources-r16                INTEGER ::= 32      -- Maximum number of SRS resources for CLI measurement for UE</w:t>
      </w:r>
    </w:p>
    <w:p w14:paraId="3D9C282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maxCLI-Report-r16                       INTEGER ::= 8</w:t>
      </w:r>
    </w:p>
    <w:p w14:paraId="2ABE2C6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maxNrofConfiguredGrantConfig-r16        INTEGER ::= 12      -- Maximum number of configured grant configurations per BWP</w:t>
      </w:r>
    </w:p>
    <w:p w14:paraId="5CBA2E0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maxNrofConfiguredGrantConfig-r16-1      INTEGER ::= 11      -- Maximum number of configured grant configurations per BWP minus 1</w:t>
      </w:r>
    </w:p>
    <w:p w14:paraId="6D84AEB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maxNrofConfiguredGrantConfigMAC-r16     INTEGER ::= 32      -- Maximum number of configured grant configurations per MAC entity</w:t>
      </w:r>
    </w:p>
    <w:p w14:paraId="16306D9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maxNrofConfiguredGrantConfigMAC-r16-1   INTEGER ::= 31      -- Maximum number of configured grant configurations per MAC entity minus 1</w:t>
      </w:r>
    </w:p>
    <w:p w14:paraId="5AE9071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lastRenderedPageBreak/>
        <w:t>maxNrofSPS-Config-r16                   INTEGER ::= 8       -- Maximum number of SPS configurations per BWP</w:t>
      </w:r>
    </w:p>
    <w:p w14:paraId="38C27B1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maxNrofSPS-Config-r16-1                 INTEGER ::= 7       -- Maximum number of SPS configurations per BWP minus 1</w:t>
      </w:r>
    </w:p>
    <w:p w14:paraId="17F7F00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maxNrofDormancyGroups                   INTEGER ::= 5       -- </w:t>
      </w:r>
    </w:p>
    <w:p w14:paraId="1DBF0C0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maxNrofPUCCH-ResourceGroups-1-r16       INTEGER ::= 3       -- </w:t>
      </w:r>
    </w:p>
    <w:p w14:paraId="453CAB0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maxNrofServingCellsTCI-r16              INTEGER ::= ffsValue    --</w:t>
      </w:r>
    </w:p>
    <w:p w14:paraId="437A008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727AA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TAG-MULTIPLICITY-AND-TYPE-CONSTRAINT-DEFINITIONS-STOP</w:t>
      </w:r>
    </w:p>
    <w:p w14:paraId="54D93DE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ASN1STOP</w:t>
      </w:r>
    </w:p>
    <w:p w14:paraId="2D298956" w14:textId="77777777" w:rsidR="00326D17" w:rsidRPr="00326D17" w:rsidRDefault="00326D17" w:rsidP="00326D17">
      <w:pPr>
        <w:spacing w:line="240" w:lineRule="auto"/>
      </w:pPr>
    </w:p>
    <w:p w14:paraId="59EC9FC8" w14:textId="77777777" w:rsidR="00326D17" w:rsidRDefault="00326D17" w:rsidP="00A46A1D"/>
    <w:p w14:paraId="4E713FFA" w14:textId="77777777" w:rsidR="00A30DE7" w:rsidRDefault="00A30DE7" w:rsidP="00A30DE7"/>
    <w:p w14:paraId="69B02B1E" w14:textId="77777777" w:rsidR="00A30DE7" w:rsidRDefault="00A30DE7" w:rsidP="00A30DE7">
      <w:r>
        <w:t>------------------------------------------------</w:t>
      </w:r>
      <w:proofErr w:type="gramStart"/>
      <w:r>
        <w:t>end</w:t>
      </w:r>
      <w:proofErr w:type="gramEnd"/>
      <w:r>
        <w:t xml:space="preserve"> ---------------------------------------------------------------</w:t>
      </w:r>
    </w:p>
    <w:p w14:paraId="24F2D4A5" w14:textId="77777777" w:rsidR="00A46A1D" w:rsidRDefault="00A46A1D"/>
    <w:sectPr w:rsidR="00A46A1D" w:rsidSect="00C01CC9">
      <w:headerReference w:type="default" r:id="rId19"/>
      <w:footerReference w:type="default" r:id="rId20"/>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28" w:author="CATT" w:date="2020-05-01T09:13:00Z" w:initials="CATT">
    <w:p w14:paraId="74ADF7AF" w14:textId="04F31E0B" w:rsidR="00B165A4" w:rsidRDefault="00B165A4">
      <w:pPr>
        <w:pStyle w:val="a5"/>
        <w:rPr>
          <w:rFonts w:eastAsia="宋体" w:hint="eastAsia"/>
          <w:lang w:eastAsia="zh-CN"/>
        </w:rPr>
      </w:pPr>
      <w:r>
        <w:rPr>
          <w:rStyle w:val="ad"/>
        </w:rPr>
        <w:annotationRef/>
      </w:r>
      <w:proofErr w:type="gramStart"/>
      <w:r>
        <w:rPr>
          <w:rFonts w:eastAsia="宋体" w:hint="eastAsia"/>
          <w:lang w:eastAsia="zh-CN"/>
        </w:rPr>
        <w:t>typo</w:t>
      </w:r>
      <w:proofErr w:type="gramEnd"/>
      <w:r>
        <w:rPr>
          <w:rFonts w:eastAsia="宋体" w:hint="eastAsia"/>
          <w:lang w:eastAsia="zh-CN"/>
        </w:rPr>
        <w:t xml:space="preserve"> here?</w:t>
      </w:r>
    </w:p>
    <w:p w14:paraId="4FC64934" w14:textId="0E2744B3" w:rsidR="00B165A4" w:rsidRPr="00B165A4" w:rsidRDefault="00B165A4">
      <w:pPr>
        <w:pStyle w:val="a5"/>
        <w:rPr>
          <w:rFonts w:eastAsia="宋体" w:hint="eastAsia"/>
          <w:lang w:eastAsia="zh-CN"/>
        </w:rPr>
      </w:pPr>
      <w:r>
        <w:rPr>
          <w:rFonts w:eastAsia="宋体" w:hint="eastAsia"/>
          <w:lang w:eastAsia="zh-CN"/>
        </w:rPr>
        <w:t>7.4.1.1.1</w:t>
      </w:r>
    </w:p>
  </w:comment>
  <w:comment w:id="907" w:author="CATT" w:date="2020-05-01T09:15:00Z" w:initials="CATT">
    <w:p w14:paraId="6556C61C" w14:textId="4CFB058D" w:rsidR="00B165A4" w:rsidRDefault="00B165A4">
      <w:pPr>
        <w:pStyle w:val="a5"/>
        <w:rPr>
          <w:rFonts w:eastAsia="宋体" w:hint="eastAsia"/>
          <w:lang w:eastAsia="zh-CN"/>
        </w:rPr>
      </w:pPr>
      <w:r>
        <w:rPr>
          <w:rStyle w:val="ad"/>
        </w:rPr>
        <w:annotationRef/>
      </w:r>
    </w:p>
    <w:p w14:paraId="5510C2D8" w14:textId="5E1B5792" w:rsidR="00B165A4" w:rsidRPr="00B165A4" w:rsidRDefault="00B165A4" w:rsidP="00B165A4">
      <w:pPr>
        <w:keepNext/>
        <w:keepLines/>
        <w:spacing w:after="0" w:line="240" w:lineRule="auto"/>
        <w:rPr>
          <w:rFonts w:ascii="Arial" w:eastAsia="宋体" w:hAnsi="Arial" w:hint="eastAsia"/>
          <w:b/>
          <w:i/>
          <w:sz w:val="18"/>
          <w:lang w:eastAsia="zh-CN"/>
        </w:rPr>
      </w:pPr>
      <w:proofErr w:type="gramStart"/>
      <w:r>
        <w:rPr>
          <w:rFonts w:eastAsia="宋体" w:hint="eastAsia"/>
          <w:lang w:eastAsia="zh-CN"/>
        </w:rPr>
        <w:t>better</w:t>
      </w:r>
      <w:proofErr w:type="gramEnd"/>
      <w:r>
        <w:rPr>
          <w:rFonts w:eastAsia="宋体" w:hint="eastAsia"/>
          <w:lang w:eastAsia="zh-CN"/>
        </w:rPr>
        <w:t xml:space="preserve"> to place it after </w:t>
      </w:r>
      <w:r w:rsidRPr="006573D1">
        <w:rPr>
          <w:rFonts w:ascii="Arial" w:hAnsi="Arial"/>
          <w:b/>
          <w:i/>
          <w:sz w:val="18"/>
        </w:rPr>
        <w:t>ackNackFeedbackMode</w:t>
      </w:r>
      <w:r>
        <w:rPr>
          <w:rFonts w:ascii="Arial" w:eastAsia="宋体" w:hAnsi="Arial" w:hint="eastAsia"/>
          <w:b/>
          <w:i/>
          <w:sz w:val="18"/>
          <w:lang w:eastAsia="zh-CN"/>
        </w:rPr>
        <w:t>?</w:t>
      </w:r>
    </w:p>
  </w:comment>
  <w:comment w:id="949" w:author="CATT" w:date="2020-05-01T09:24:00Z" w:initials="CATT">
    <w:p w14:paraId="0F7B313E" w14:textId="041CC921" w:rsidR="0036646A" w:rsidRDefault="0036646A">
      <w:pPr>
        <w:pStyle w:val="a5"/>
        <w:rPr>
          <w:rFonts w:eastAsia="宋体" w:hint="eastAsia"/>
          <w:lang w:eastAsia="zh-CN"/>
        </w:rPr>
      </w:pPr>
      <w:r>
        <w:rPr>
          <w:rStyle w:val="ad"/>
        </w:rPr>
        <w:annotationRef/>
      </w:r>
    </w:p>
    <w:p w14:paraId="5F5CB3E7" w14:textId="342681E4" w:rsidR="0036646A" w:rsidRDefault="0036646A">
      <w:pPr>
        <w:pStyle w:val="a5"/>
        <w:rPr>
          <w:rFonts w:eastAsia="宋体" w:hint="eastAsia"/>
          <w:lang w:eastAsia="zh-CN"/>
        </w:rPr>
      </w:pPr>
      <w:r>
        <w:rPr>
          <w:rFonts w:eastAsia="宋体"/>
          <w:lang w:eastAsia="zh-CN"/>
        </w:rPr>
        <w:t>I</w:t>
      </w:r>
      <w:r>
        <w:rPr>
          <w:rFonts w:eastAsia="宋体" w:hint="eastAsia"/>
          <w:lang w:eastAsia="zh-CN"/>
        </w:rPr>
        <w:t xml:space="preserve"> think with the working assumption here we should refer to 38.214 section 5.1?</w:t>
      </w:r>
    </w:p>
    <w:p w14:paraId="75E02CE0" w14:textId="77777777" w:rsidR="0036646A" w:rsidRDefault="0036646A">
      <w:pPr>
        <w:pStyle w:val="a5"/>
        <w:rPr>
          <w:rFonts w:eastAsia="宋体" w:hint="eastAsia"/>
          <w:lang w:eastAsia="zh-CN"/>
        </w:rPr>
      </w:pPr>
    </w:p>
    <w:p w14:paraId="4451CCB0" w14:textId="11265302" w:rsidR="0036646A" w:rsidRDefault="0036646A">
      <w:pPr>
        <w:pStyle w:val="a5"/>
        <w:rPr>
          <w:rFonts w:eastAsia="宋体" w:hint="eastAsia"/>
          <w:lang w:eastAsia="zh-CN"/>
        </w:rPr>
      </w:pPr>
      <w:r>
        <w:rPr>
          <w:rFonts w:eastAsia="宋体" w:hint="eastAsia"/>
          <w:lang w:eastAsia="zh-CN"/>
        </w:rPr>
        <w:t xml:space="preserve">=&gt; </w:t>
      </w:r>
    </w:p>
    <w:p w14:paraId="391B7259" w14:textId="7CDAEDC2" w:rsidR="0036646A" w:rsidRPr="0036646A" w:rsidRDefault="0036646A">
      <w:pPr>
        <w:pStyle w:val="a5"/>
        <w:rPr>
          <w:rFonts w:eastAsia="宋体" w:hint="eastAsia"/>
          <w:lang w:eastAsia="zh-CN"/>
        </w:rPr>
      </w:pPr>
      <w:proofErr w:type="gramStart"/>
      <w:r>
        <w:t>sPDCCH</w:t>
      </w:r>
      <w:proofErr w:type="gramEnd"/>
      <w:r>
        <w:t xml:space="preserve"> mTRP mode is referred to as specified in TS 38.214 Clause 5.1.</w:t>
      </w:r>
    </w:p>
  </w:comment>
  <w:comment w:id="1029" w:author="Ericsson(Helka)" w:date="2020-04-30T10:38:00Z" w:initials="E">
    <w:p w14:paraId="6D0CB9B6" w14:textId="4B1FD3A5" w:rsidR="00B165A4" w:rsidRDefault="00B165A4">
      <w:pPr>
        <w:pStyle w:val="a5"/>
      </w:pPr>
      <w:r>
        <w:rPr>
          <w:rStyle w:val="ad"/>
        </w:rPr>
        <w:annotationRef/>
      </w:r>
      <w:r>
        <w:t>Note that it is under ASN1 discussion how to extend the lists at the end. Better not to replicate the discussion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0CB9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0CB9B6" w16cid:durableId="225529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A80E4" w14:textId="77777777" w:rsidR="000B37A9" w:rsidRDefault="000B37A9">
      <w:pPr>
        <w:spacing w:after="0" w:line="240" w:lineRule="auto"/>
      </w:pPr>
      <w:r>
        <w:separator/>
      </w:r>
    </w:p>
  </w:endnote>
  <w:endnote w:type="continuationSeparator" w:id="0">
    <w:p w14:paraId="4A4CC42B" w14:textId="77777777" w:rsidR="000B37A9" w:rsidRDefault="000B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DengXian">
    <w:altName w:val="Arial Unicode MS"/>
    <w:charset w:val="86"/>
    <w:family w:val="auto"/>
    <w:pitch w:val="variable"/>
    <w:sig w:usb0="00000000" w:usb1="38CF7CFA" w:usb2="00000016" w:usb3="00000000" w:csb0="0004000F" w:csb1="00000000"/>
  </w:font>
  <w:font w:name="MS PGothic">
    <w:panose1 w:val="020B0600070205080204"/>
    <w:charset w:val="80"/>
    <w:family w:val="swiss"/>
    <w:pitch w:val="variable"/>
    <w:sig w:usb0="E00002FF" w:usb1="6AC7FDFB" w:usb2="00000012" w:usb3="00000000" w:csb0="0002009F" w:csb1="00000000"/>
  </w:font>
  <w:font w:name="v4.2.0">
    <w:altName w:val="Times New Roman"/>
    <w:charset w:val="00"/>
    <w:family w:val="auto"/>
    <w:pitch w:val="default"/>
  </w:font>
  <w:font w:name="游ゴシック Light">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 w:name="游明朝">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AC015" w14:textId="77777777" w:rsidR="00B165A4" w:rsidRDefault="00B165A4">
    <w:pPr>
      <w:pStyle w:val="a9"/>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57E73" w14:textId="77777777" w:rsidR="000B37A9" w:rsidRDefault="000B37A9">
      <w:pPr>
        <w:spacing w:after="0" w:line="240" w:lineRule="auto"/>
      </w:pPr>
      <w:r>
        <w:separator/>
      </w:r>
    </w:p>
  </w:footnote>
  <w:footnote w:type="continuationSeparator" w:id="0">
    <w:p w14:paraId="1E0E5890" w14:textId="77777777" w:rsidR="000B37A9" w:rsidRDefault="000B3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62D16" w14:textId="77777777" w:rsidR="00B165A4" w:rsidRDefault="00B165A4">
    <w:pPr>
      <w:framePr w:h="284" w:hRule="exact" w:wrap="around" w:vAnchor="text" w:hAnchor="margin" w:xAlign="right" w:y="1"/>
      <w:rPr>
        <w:rFonts w:ascii="Arial" w:hAnsi="Arial" w:cs="Arial"/>
        <w:b/>
        <w:sz w:val="18"/>
        <w:szCs w:val="18"/>
      </w:rPr>
    </w:pPr>
  </w:p>
  <w:p w14:paraId="28CC8AE5" w14:textId="77777777" w:rsidR="00B165A4" w:rsidRDefault="00B165A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B56C3">
      <w:rPr>
        <w:rFonts w:ascii="Arial" w:hAnsi="Arial" w:cs="Arial"/>
        <w:b/>
        <w:noProof/>
        <w:sz w:val="18"/>
        <w:szCs w:val="18"/>
      </w:rPr>
      <w:t>184</w:t>
    </w:r>
    <w:r>
      <w:rPr>
        <w:rFonts w:ascii="Arial" w:hAnsi="Arial" w:cs="Arial"/>
        <w:b/>
        <w:sz w:val="18"/>
        <w:szCs w:val="18"/>
      </w:rPr>
      <w:fldChar w:fldCharType="end"/>
    </w:r>
  </w:p>
  <w:p w14:paraId="49F94E3B" w14:textId="77777777" w:rsidR="00B165A4" w:rsidRDefault="00B165A4">
    <w:pPr>
      <w:framePr w:h="284" w:hRule="exact" w:wrap="around" w:vAnchor="text" w:hAnchor="margin" w:y="7"/>
      <w:rPr>
        <w:rFonts w:ascii="Arial" w:hAnsi="Arial" w:cs="Arial"/>
        <w:b/>
        <w:sz w:val="18"/>
        <w:szCs w:val="18"/>
      </w:rPr>
    </w:pPr>
  </w:p>
  <w:p w14:paraId="7C3AFB81" w14:textId="77777777" w:rsidR="00B165A4" w:rsidRDefault="00B165A4">
    <w:pPr>
      <w:pStyle w:val="aa"/>
    </w:pPr>
  </w:p>
  <w:p w14:paraId="7DCF8E67" w14:textId="77777777" w:rsidR="00B165A4" w:rsidRDefault="00B165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lvl>
  </w:abstractNum>
  <w:abstractNum w:abstractNumId="1">
    <w:nsid w:val="0B765225"/>
    <w:multiLevelType w:val="multilevel"/>
    <w:tmpl w:val="0B765225"/>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nsid w:val="397E683F"/>
    <w:multiLevelType w:val="multilevel"/>
    <w:tmpl w:val="397E683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3">
    <w:nsid w:val="3D354BA2"/>
    <w:multiLevelType w:val="multilevel"/>
    <w:tmpl w:val="3D354BA2"/>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5">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47C4E0C"/>
    <w:multiLevelType w:val="multilevel"/>
    <w:tmpl w:val="547C4E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B022574"/>
    <w:multiLevelType w:val="multilevel"/>
    <w:tmpl w:val="5B02257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8">
    <w:nsid w:val="61165F35"/>
    <w:multiLevelType w:val="multilevel"/>
    <w:tmpl w:val="61165F35"/>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1C149DB"/>
    <w:multiLevelType w:val="multilevel"/>
    <w:tmpl w:val="71C149DB"/>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1">
    <w:nsid w:val="7FF3609E"/>
    <w:multiLevelType w:val="multilevel"/>
    <w:tmpl w:val="7FF3609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num w:numId="1">
    <w:abstractNumId w:val="6"/>
  </w:num>
  <w:num w:numId="2">
    <w:abstractNumId w:val="8"/>
  </w:num>
  <w:num w:numId="3">
    <w:abstractNumId w:val="1"/>
  </w:num>
  <w:num w:numId="4">
    <w:abstractNumId w:val="11"/>
  </w:num>
  <w:num w:numId="5">
    <w:abstractNumId w:val="3"/>
  </w:num>
  <w:num w:numId="6">
    <w:abstractNumId w:val="10"/>
  </w:num>
  <w:num w:numId="7">
    <w:abstractNumId w:val="7"/>
  </w:num>
  <w:num w:numId="8">
    <w:abstractNumId w:val="2"/>
  </w:num>
  <w:num w:numId="9">
    <w:abstractNumId w:val="0"/>
  </w:num>
  <w:num w:numId="10">
    <w:abstractNumId w:val="4"/>
  </w:num>
  <w:num w:numId="11">
    <w:abstractNumId w:val="9"/>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Helka)">
    <w15:presenceInfo w15:providerId="None" w15:userId="Ericsson(Helka)"/>
  </w15:person>
  <w15:person w15:author="109beAfterOnline1">
    <w15:presenceInfo w15:providerId="None" w15:userId="109beAfterOnline1"/>
  </w15:person>
  <w15:person w15:author="LS R2-2004251    ">
    <w15:presenceInfo w15:providerId="None" w15:userId="LS R2-2004251    "/>
  </w15:person>
  <w15:person w15:author="109ebPreOnline1">
    <w15:presenceInfo w15:providerId="None" w15:userId="109ebPreOnline1"/>
  </w15:person>
  <w15:person w15:author="Ericsson (Helka)">
    <w15:presenceInfo w15:providerId="None" w15:userId="Ericsson (Hel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754"/>
    <w:rsid w:val="0000068B"/>
    <w:rsid w:val="0000091D"/>
    <w:rsid w:val="00000A61"/>
    <w:rsid w:val="00000E60"/>
    <w:rsid w:val="00000ED7"/>
    <w:rsid w:val="0000130A"/>
    <w:rsid w:val="0000155E"/>
    <w:rsid w:val="00001ABB"/>
    <w:rsid w:val="00001B4C"/>
    <w:rsid w:val="00001D15"/>
    <w:rsid w:val="000021C0"/>
    <w:rsid w:val="00002363"/>
    <w:rsid w:val="000028B6"/>
    <w:rsid w:val="00002917"/>
    <w:rsid w:val="00002C4A"/>
    <w:rsid w:val="00002C5B"/>
    <w:rsid w:val="00002D01"/>
    <w:rsid w:val="00002F9B"/>
    <w:rsid w:val="00003674"/>
    <w:rsid w:val="000037B0"/>
    <w:rsid w:val="0000398C"/>
    <w:rsid w:val="00003CC1"/>
    <w:rsid w:val="000041C5"/>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696"/>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21C07"/>
    <w:rsid w:val="00021E50"/>
    <w:rsid w:val="00021F61"/>
    <w:rsid w:val="00022071"/>
    <w:rsid w:val="00022435"/>
    <w:rsid w:val="000225A5"/>
    <w:rsid w:val="00022E4A"/>
    <w:rsid w:val="00022EFB"/>
    <w:rsid w:val="000230E5"/>
    <w:rsid w:val="00023535"/>
    <w:rsid w:val="000235BA"/>
    <w:rsid w:val="0002410C"/>
    <w:rsid w:val="000245C2"/>
    <w:rsid w:val="000247CD"/>
    <w:rsid w:val="00024A7F"/>
    <w:rsid w:val="00024CC0"/>
    <w:rsid w:val="00024E1A"/>
    <w:rsid w:val="00025B35"/>
    <w:rsid w:val="00025CD7"/>
    <w:rsid w:val="00025E2B"/>
    <w:rsid w:val="00025E91"/>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49D4"/>
    <w:rsid w:val="00034DE1"/>
    <w:rsid w:val="0003508C"/>
    <w:rsid w:val="00035CFF"/>
    <w:rsid w:val="00035D25"/>
    <w:rsid w:val="0003639E"/>
    <w:rsid w:val="000363C1"/>
    <w:rsid w:val="0003677F"/>
    <w:rsid w:val="00036A37"/>
    <w:rsid w:val="00036B42"/>
    <w:rsid w:val="00036CA2"/>
    <w:rsid w:val="00036CC4"/>
    <w:rsid w:val="00036DE1"/>
    <w:rsid w:val="00036E50"/>
    <w:rsid w:val="00037653"/>
    <w:rsid w:val="00037D51"/>
    <w:rsid w:val="0004001C"/>
    <w:rsid w:val="00040095"/>
    <w:rsid w:val="00040185"/>
    <w:rsid w:val="000406D5"/>
    <w:rsid w:val="00040CBF"/>
    <w:rsid w:val="00040CC4"/>
    <w:rsid w:val="00040DAA"/>
    <w:rsid w:val="00041435"/>
    <w:rsid w:val="00041938"/>
    <w:rsid w:val="00041BCA"/>
    <w:rsid w:val="00041EE7"/>
    <w:rsid w:val="00042E7A"/>
    <w:rsid w:val="00043212"/>
    <w:rsid w:val="00043408"/>
    <w:rsid w:val="0004359B"/>
    <w:rsid w:val="00043744"/>
    <w:rsid w:val="00043F8D"/>
    <w:rsid w:val="0004457B"/>
    <w:rsid w:val="0004472A"/>
    <w:rsid w:val="00044AB8"/>
    <w:rsid w:val="0004505B"/>
    <w:rsid w:val="00045391"/>
    <w:rsid w:val="00045D3C"/>
    <w:rsid w:val="00045EC0"/>
    <w:rsid w:val="0004615B"/>
    <w:rsid w:val="00046307"/>
    <w:rsid w:val="0004643E"/>
    <w:rsid w:val="00046C82"/>
    <w:rsid w:val="0004715C"/>
    <w:rsid w:val="00047F2A"/>
    <w:rsid w:val="00047F3B"/>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6E4"/>
    <w:rsid w:val="000547E1"/>
    <w:rsid w:val="00054A22"/>
    <w:rsid w:val="00055382"/>
    <w:rsid w:val="0005589D"/>
    <w:rsid w:val="000558E7"/>
    <w:rsid w:val="00055C34"/>
    <w:rsid w:val="00055D34"/>
    <w:rsid w:val="00055DB7"/>
    <w:rsid w:val="00055DD7"/>
    <w:rsid w:val="000560A1"/>
    <w:rsid w:val="00056235"/>
    <w:rsid w:val="000567AB"/>
    <w:rsid w:val="0005698A"/>
    <w:rsid w:val="00056A4B"/>
    <w:rsid w:val="0005704D"/>
    <w:rsid w:val="00057356"/>
    <w:rsid w:val="0005741E"/>
    <w:rsid w:val="00057574"/>
    <w:rsid w:val="00057659"/>
    <w:rsid w:val="000602A5"/>
    <w:rsid w:val="00060587"/>
    <w:rsid w:val="0006067B"/>
    <w:rsid w:val="0006088A"/>
    <w:rsid w:val="000609B1"/>
    <w:rsid w:val="00060C30"/>
    <w:rsid w:val="00061227"/>
    <w:rsid w:val="00061481"/>
    <w:rsid w:val="00061676"/>
    <w:rsid w:val="0006204C"/>
    <w:rsid w:val="000625B3"/>
    <w:rsid w:val="000627E3"/>
    <w:rsid w:val="00062831"/>
    <w:rsid w:val="00062E34"/>
    <w:rsid w:val="000631CB"/>
    <w:rsid w:val="00063756"/>
    <w:rsid w:val="00063DD5"/>
    <w:rsid w:val="00063DDE"/>
    <w:rsid w:val="00063E03"/>
    <w:rsid w:val="00063FCE"/>
    <w:rsid w:val="0006435B"/>
    <w:rsid w:val="00064A52"/>
    <w:rsid w:val="00065170"/>
    <w:rsid w:val="0006551E"/>
    <w:rsid w:val="000655A6"/>
    <w:rsid w:val="0006565A"/>
    <w:rsid w:val="00065C74"/>
    <w:rsid w:val="00065CF7"/>
    <w:rsid w:val="00066123"/>
    <w:rsid w:val="000661D5"/>
    <w:rsid w:val="0006633D"/>
    <w:rsid w:val="00066434"/>
    <w:rsid w:val="00066645"/>
    <w:rsid w:val="00066ED6"/>
    <w:rsid w:val="00066F80"/>
    <w:rsid w:val="0006762C"/>
    <w:rsid w:val="00067669"/>
    <w:rsid w:val="000676BB"/>
    <w:rsid w:val="00070769"/>
    <w:rsid w:val="00070859"/>
    <w:rsid w:val="000708FF"/>
    <w:rsid w:val="00070947"/>
    <w:rsid w:val="00070B8B"/>
    <w:rsid w:val="00070DCB"/>
    <w:rsid w:val="00071057"/>
    <w:rsid w:val="000710FB"/>
    <w:rsid w:val="0007117C"/>
    <w:rsid w:val="0007230C"/>
    <w:rsid w:val="00072316"/>
    <w:rsid w:val="0007255E"/>
    <w:rsid w:val="00072E90"/>
    <w:rsid w:val="000731DB"/>
    <w:rsid w:val="0007351E"/>
    <w:rsid w:val="000737C8"/>
    <w:rsid w:val="00073A00"/>
    <w:rsid w:val="00073A65"/>
    <w:rsid w:val="00073CED"/>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0F5"/>
    <w:rsid w:val="000834D1"/>
    <w:rsid w:val="0008379B"/>
    <w:rsid w:val="00083C4D"/>
    <w:rsid w:val="00083C59"/>
    <w:rsid w:val="00083D00"/>
    <w:rsid w:val="00083EA8"/>
    <w:rsid w:val="00083F79"/>
    <w:rsid w:val="0008464B"/>
    <w:rsid w:val="00084829"/>
    <w:rsid w:val="000850E4"/>
    <w:rsid w:val="000854AE"/>
    <w:rsid w:val="0008552D"/>
    <w:rsid w:val="00085716"/>
    <w:rsid w:val="00085AFB"/>
    <w:rsid w:val="00085C44"/>
    <w:rsid w:val="000865F4"/>
    <w:rsid w:val="00086B01"/>
    <w:rsid w:val="00086C38"/>
    <w:rsid w:val="00086E5C"/>
    <w:rsid w:val="00087003"/>
    <w:rsid w:val="0008767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FA"/>
    <w:rsid w:val="0009305A"/>
    <w:rsid w:val="00093672"/>
    <w:rsid w:val="00093983"/>
    <w:rsid w:val="00093A1B"/>
    <w:rsid w:val="00093A3A"/>
    <w:rsid w:val="00093D00"/>
    <w:rsid w:val="00093D4A"/>
    <w:rsid w:val="00094205"/>
    <w:rsid w:val="00094242"/>
    <w:rsid w:val="000944D7"/>
    <w:rsid w:val="00094CD2"/>
    <w:rsid w:val="000953C5"/>
    <w:rsid w:val="000955B1"/>
    <w:rsid w:val="00095807"/>
    <w:rsid w:val="00095D2C"/>
    <w:rsid w:val="00095EE0"/>
    <w:rsid w:val="00096367"/>
    <w:rsid w:val="00096601"/>
    <w:rsid w:val="000967CD"/>
    <w:rsid w:val="00096AC1"/>
    <w:rsid w:val="00096F06"/>
    <w:rsid w:val="00097024"/>
    <w:rsid w:val="00097470"/>
    <w:rsid w:val="00097892"/>
    <w:rsid w:val="000A03AD"/>
    <w:rsid w:val="000A0D34"/>
    <w:rsid w:val="000A1435"/>
    <w:rsid w:val="000A1825"/>
    <w:rsid w:val="000A184A"/>
    <w:rsid w:val="000A195F"/>
    <w:rsid w:val="000A209D"/>
    <w:rsid w:val="000A23F5"/>
    <w:rsid w:val="000A27DF"/>
    <w:rsid w:val="000A27FD"/>
    <w:rsid w:val="000A28AF"/>
    <w:rsid w:val="000A2A7C"/>
    <w:rsid w:val="000A2D2E"/>
    <w:rsid w:val="000A33FD"/>
    <w:rsid w:val="000A40B9"/>
    <w:rsid w:val="000A4958"/>
    <w:rsid w:val="000A4C52"/>
    <w:rsid w:val="000A51CA"/>
    <w:rsid w:val="000A56E1"/>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31E"/>
    <w:rsid w:val="000B19A6"/>
    <w:rsid w:val="000B1A3A"/>
    <w:rsid w:val="000B1F8F"/>
    <w:rsid w:val="000B2274"/>
    <w:rsid w:val="000B242D"/>
    <w:rsid w:val="000B2588"/>
    <w:rsid w:val="000B29EC"/>
    <w:rsid w:val="000B2AC7"/>
    <w:rsid w:val="000B2C84"/>
    <w:rsid w:val="000B3477"/>
    <w:rsid w:val="000B37A8"/>
    <w:rsid w:val="000B37A9"/>
    <w:rsid w:val="000B39DA"/>
    <w:rsid w:val="000B39EE"/>
    <w:rsid w:val="000B440A"/>
    <w:rsid w:val="000B4A46"/>
    <w:rsid w:val="000B5080"/>
    <w:rsid w:val="000B5125"/>
    <w:rsid w:val="000B51AC"/>
    <w:rsid w:val="000B5F13"/>
    <w:rsid w:val="000B63E8"/>
    <w:rsid w:val="000B63F4"/>
    <w:rsid w:val="000B6C98"/>
    <w:rsid w:val="000B6DB7"/>
    <w:rsid w:val="000B6FBF"/>
    <w:rsid w:val="000B71A6"/>
    <w:rsid w:val="000B730D"/>
    <w:rsid w:val="000B799A"/>
    <w:rsid w:val="000B7BE7"/>
    <w:rsid w:val="000B7CF6"/>
    <w:rsid w:val="000B7F79"/>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118"/>
    <w:rsid w:val="000C3A7C"/>
    <w:rsid w:val="000C40B2"/>
    <w:rsid w:val="000C44BA"/>
    <w:rsid w:val="000C451F"/>
    <w:rsid w:val="000C4554"/>
    <w:rsid w:val="000C4AFF"/>
    <w:rsid w:val="000C4BC7"/>
    <w:rsid w:val="000C4EB8"/>
    <w:rsid w:val="000C4F33"/>
    <w:rsid w:val="000C50E1"/>
    <w:rsid w:val="000C5402"/>
    <w:rsid w:val="000C572A"/>
    <w:rsid w:val="000C5F94"/>
    <w:rsid w:val="000C6050"/>
    <w:rsid w:val="000C6100"/>
    <w:rsid w:val="000C6598"/>
    <w:rsid w:val="000C6AD6"/>
    <w:rsid w:val="000C7315"/>
    <w:rsid w:val="000C7375"/>
    <w:rsid w:val="000C7399"/>
    <w:rsid w:val="000C7493"/>
    <w:rsid w:val="000C75ED"/>
    <w:rsid w:val="000C7737"/>
    <w:rsid w:val="000C7810"/>
    <w:rsid w:val="000C7E28"/>
    <w:rsid w:val="000C7E4D"/>
    <w:rsid w:val="000D05BC"/>
    <w:rsid w:val="000D0986"/>
    <w:rsid w:val="000D1174"/>
    <w:rsid w:val="000D1D15"/>
    <w:rsid w:val="000D207E"/>
    <w:rsid w:val="000D21D0"/>
    <w:rsid w:val="000D2242"/>
    <w:rsid w:val="000D25A3"/>
    <w:rsid w:val="000D2684"/>
    <w:rsid w:val="000D2765"/>
    <w:rsid w:val="000D286B"/>
    <w:rsid w:val="000D2B1F"/>
    <w:rsid w:val="000D2B29"/>
    <w:rsid w:val="000D2BB9"/>
    <w:rsid w:val="000D2C47"/>
    <w:rsid w:val="000D308E"/>
    <w:rsid w:val="000D3782"/>
    <w:rsid w:val="000D378A"/>
    <w:rsid w:val="000D3985"/>
    <w:rsid w:val="000D3D41"/>
    <w:rsid w:val="000D43E8"/>
    <w:rsid w:val="000D4406"/>
    <w:rsid w:val="000D4F7D"/>
    <w:rsid w:val="000D557A"/>
    <w:rsid w:val="000D56F7"/>
    <w:rsid w:val="000D5712"/>
    <w:rsid w:val="000D58AB"/>
    <w:rsid w:val="000D5A4C"/>
    <w:rsid w:val="000D5C7A"/>
    <w:rsid w:val="000D6437"/>
    <w:rsid w:val="000D6501"/>
    <w:rsid w:val="000D669D"/>
    <w:rsid w:val="000D679A"/>
    <w:rsid w:val="000D777F"/>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2C0A"/>
    <w:rsid w:val="000E3300"/>
    <w:rsid w:val="000E3311"/>
    <w:rsid w:val="000E35AE"/>
    <w:rsid w:val="000E35CC"/>
    <w:rsid w:val="000E35DC"/>
    <w:rsid w:val="000E3647"/>
    <w:rsid w:val="000E378A"/>
    <w:rsid w:val="000E3E4B"/>
    <w:rsid w:val="000E3EAB"/>
    <w:rsid w:val="000E42F8"/>
    <w:rsid w:val="000E4A1F"/>
    <w:rsid w:val="000E4BD6"/>
    <w:rsid w:val="000E4C11"/>
    <w:rsid w:val="000E550B"/>
    <w:rsid w:val="000E5A30"/>
    <w:rsid w:val="000E630F"/>
    <w:rsid w:val="000E66B3"/>
    <w:rsid w:val="000E6759"/>
    <w:rsid w:val="000E67B9"/>
    <w:rsid w:val="000E69FD"/>
    <w:rsid w:val="000E6E48"/>
    <w:rsid w:val="000E759C"/>
    <w:rsid w:val="000E7942"/>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12A"/>
    <w:rsid w:val="000F53E9"/>
    <w:rsid w:val="000F55B9"/>
    <w:rsid w:val="000F5A19"/>
    <w:rsid w:val="000F5B77"/>
    <w:rsid w:val="000F5D28"/>
    <w:rsid w:val="000F6109"/>
    <w:rsid w:val="000F621E"/>
    <w:rsid w:val="000F62FB"/>
    <w:rsid w:val="000F689E"/>
    <w:rsid w:val="000F6936"/>
    <w:rsid w:val="000F6A00"/>
    <w:rsid w:val="000F6C17"/>
    <w:rsid w:val="000F7124"/>
    <w:rsid w:val="000F76B1"/>
    <w:rsid w:val="00100085"/>
    <w:rsid w:val="00100F84"/>
    <w:rsid w:val="00101062"/>
    <w:rsid w:val="001011DB"/>
    <w:rsid w:val="001012F6"/>
    <w:rsid w:val="00101463"/>
    <w:rsid w:val="001018E9"/>
    <w:rsid w:val="00102039"/>
    <w:rsid w:val="001022F4"/>
    <w:rsid w:val="001025FB"/>
    <w:rsid w:val="00102727"/>
    <w:rsid w:val="001028A9"/>
    <w:rsid w:val="001028E3"/>
    <w:rsid w:val="00102905"/>
    <w:rsid w:val="00103451"/>
    <w:rsid w:val="00103455"/>
    <w:rsid w:val="001034A6"/>
    <w:rsid w:val="00103896"/>
    <w:rsid w:val="00103DE8"/>
    <w:rsid w:val="00103EED"/>
    <w:rsid w:val="0010457E"/>
    <w:rsid w:val="001048B2"/>
    <w:rsid w:val="00104B3F"/>
    <w:rsid w:val="00105207"/>
    <w:rsid w:val="00105485"/>
    <w:rsid w:val="00105B57"/>
    <w:rsid w:val="00105CAA"/>
    <w:rsid w:val="00105D08"/>
    <w:rsid w:val="00105E20"/>
    <w:rsid w:val="00105EE6"/>
    <w:rsid w:val="00106090"/>
    <w:rsid w:val="0010642C"/>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4D3"/>
    <w:rsid w:val="00116A0D"/>
    <w:rsid w:val="00116A54"/>
    <w:rsid w:val="00117EB2"/>
    <w:rsid w:val="00117F77"/>
    <w:rsid w:val="00120609"/>
    <w:rsid w:val="00121064"/>
    <w:rsid w:val="00121239"/>
    <w:rsid w:val="00121EE7"/>
    <w:rsid w:val="001224DE"/>
    <w:rsid w:val="00122531"/>
    <w:rsid w:val="001225C3"/>
    <w:rsid w:val="00122AE0"/>
    <w:rsid w:val="00122EC6"/>
    <w:rsid w:val="00122FA7"/>
    <w:rsid w:val="001231DA"/>
    <w:rsid w:val="00123472"/>
    <w:rsid w:val="00123AFB"/>
    <w:rsid w:val="00123E0B"/>
    <w:rsid w:val="00124159"/>
    <w:rsid w:val="0012563B"/>
    <w:rsid w:val="0012638D"/>
    <w:rsid w:val="0012648F"/>
    <w:rsid w:val="00126517"/>
    <w:rsid w:val="00126575"/>
    <w:rsid w:val="001265CD"/>
    <w:rsid w:val="0012677F"/>
    <w:rsid w:val="001267FC"/>
    <w:rsid w:val="00126900"/>
    <w:rsid w:val="00126B77"/>
    <w:rsid w:val="00126F27"/>
    <w:rsid w:val="0012720F"/>
    <w:rsid w:val="001272AC"/>
    <w:rsid w:val="001274DA"/>
    <w:rsid w:val="001274DB"/>
    <w:rsid w:val="00127C1F"/>
    <w:rsid w:val="00130189"/>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5EF4"/>
    <w:rsid w:val="00135F2C"/>
    <w:rsid w:val="001363AA"/>
    <w:rsid w:val="001364AC"/>
    <w:rsid w:val="001364C9"/>
    <w:rsid w:val="001369AB"/>
    <w:rsid w:val="00136B26"/>
    <w:rsid w:val="00136C92"/>
    <w:rsid w:val="00136D43"/>
    <w:rsid w:val="001373DF"/>
    <w:rsid w:val="001374E8"/>
    <w:rsid w:val="001375F0"/>
    <w:rsid w:val="0013784A"/>
    <w:rsid w:val="00137994"/>
    <w:rsid w:val="00137D3B"/>
    <w:rsid w:val="00137F46"/>
    <w:rsid w:val="00140554"/>
    <w:rsid w:val="00140A3E"/>
    <w:rsid w:val="00141293"/>
    <w:rsid w:val="00141C66"/>
    <w:rsid w:val="00142286"/>
    <w:rsid w:val="001428F9"/>
    <w:rsid w:val="0014296B"/>
    <w:rsid w:val="00142A88"/>
    <w:rsid w:val="00142DE5"/>
    <w:rsid w:val="00143441"/>
    <w:rsid w:val="00143527"/>
    <w:rsid w:val="001437F6"/>
    <w:rsid w:val="00144012"/>
    <w:rsid w:val="00144B5F"/>
    <w:rsid w:val="00144E77"/>
    <w:rsid w:val="0014502C"/>
    <w:rsid w:val="001456D8"/>
    <w:rsid w:val="00145838"/>
    <w:rsid w:val="00145A6F"/>
    <w:rsid w:val="00145C8B"/>
    <w:rsid w:val="00145D43"/>
    <w:rsid w:val="00145ECB"/>
    <w:rsid w:val="00146508"/>
    <w:rsid w:val="00146A25"/>
    <w:rsid w:val="00146A2F"/>
    <w:rsid w:val="00146C34"/>
    <w:rsid w:val="00146D54"/>
    <w:rsid w:val="0014739A"/>
    <w:rsid w:val="001503A1"/>
    <w:rsid w:val="0015041E"/>
    <w:rsid w:val="001510A8"/>
    <w:rsid w:val="00151167"/>
    <w:rsid w:val="00151C9B"/>
    <w:rsid w:val="001524CD"/>
    <w:rsid w:val="00152629"/>
    <w:rsid w:val="00152721"/>
    <w:rsid w:val="001529DE"/>
    <w:rsid w:val="00152CEF"/>
    <w:rsid w:val="00152F4E"/>
    <w:rsid w:val="00152FD3"/>
    <w:rsid w:val="001535F2"/>
    <w:rsid w:val="00153734"/>
    <w:rsid w:val="0015389C"/>
    <w:rsid w:val="001539FC"/>
    <w:rsid w:val="001545F5"/>
    <w:rsid w:val="00154BB6"/>
    <w:rsid w:val="00155F13"/>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D1"/>
    <w:rsid w:val="001618EB"/>
    <w:rsid w:val="0016193E"/>
    <w:rsid w:val="0016200C"/>
    <w:rsid w:val="0016246C"/>
    <w:rsid w:val="0016265E"/>
    <w:rsid w:val="00162F1F"/>
    <w:rsid w:val="0016306B"/>
    <w:rsid w:val="0016340E"/>
    <w:rsid w:val="00163435"/>
    <w:rsid w:val="001634A6"/>
    <w:rsid w:val="00163945"/>
    <w:rsid w:val="001646C5"/>
    <w:rsid w:val="00164B34"/>
    <w:rsid w:val="00164CF8"/>
    <w:rsid w:val="00164D2D"/>
    <w:rsid w:val="00164F18"/>
    <w:rsid w:val="00165639"/>
    <w:rsid w:val="001657A0"/>
    <w:rsid w:val="00165B54"/>
    <w:rsid w:val="0016663C"/>
    <w:rsid w:val="0016664D"/>
    <w:rsid w:val="00166762"/>
    <w:rsid w:val="0016694C"/>
    <w:rsid w:val="00166C04"/>
    <w:rsid w:val="00166F6F"/>
    <w:rsid w:val="001673FC"/>
    <w:rsid w:val="00167849"/>
    <w:rsid w:val="001678F9"/>
    <w:rsid w:val="00167A7B"/>
    <w:rsid w:val="00167BFF"/>
    <w:rsid w:val="00167C26"/>
    <w:rsid w:val="00167CA6"/>
    <w:rsid w:val="00167FA9"/>
    <w:rsid w:val="001702FB"/>
    <w:rsid w:val="00170633"/>
    <w:rsid w:val="0017071F"/>
    <w:rsid w:val="00170E44"/>
    <w:rsid w:val="0017141D"/>
    <w:rsid w:val="0017151E"/>
    <w:rsid w:val="001715ED"/>
    <w:rsid w:val="00171E5C"/>
    <w:rsid w:val="00172101"/>
    <w:rsid w:val="00172560"/>
    <w:rsid w:val="0017275E"/>
    <w:rsid w:val="00172E6F"/>
    <w:rsid w:val="00172F28"/>
    <w:rsid w:val="001731D3"/>
    <w:rsid w:val="001737EE"/>
    <w:rsid w:val="00173E6D"/>
    <w:rsid w:val="00173EA3"/>
    <w:rsid w:val="00174250"/>
    <w:rsid w:val="001744A2"/>
    <w:rsid w:val="00174658"/>
    <w:rsid w:val="00174857"/>
    <w:rsid w:val="0017493E"/>
    <w:rsid w:val="00174ABF"/>
    <w:rsid w:val="00174DEC"/>
    <w:rsid w:val="0017617E"/>
    <w:rsid w:val="001761CA"/>
    <w:rsid w:val="001764C3"/>
    <w:rsid w:val="001773A0"/>
    <w:rsid w:val="00177724"/>
    <w:rsid w:val="001800E9"/>
    <w:rsid w:val="00180236"/>
    <w:rsid w:val="00180B6B"/>
    <w:rsid w:val="0018102B"/>
    <w:rsid w:val="0018131C"/>
    <w:rsid w:val="0018131E"/>
    <w:rsid w:val="001817FB"/>
    <w:rsid w:val="0018196A"/>
    <w:rsid w:val="001819A7"/>
    <w:rsid w:val="00181E1E"/>
    <w:rsid w:val="00181E95"/>
    <w:rsid w:val="0018209C"/>
    <w:rsid w:val="00183091"/>
    <w:rsid w:val="0018338F"/>
    <w:rsid w:val="001833DF"/>
    <w:rsid w:val="00183647"/>
    <w:rsid w:val="00183830"/>
    <w:rsid w:val="00183AA7"/>
    <w:rsid w:val="00184452"/>
    <w:rsid w:val="0018468A"/>
    <w:rsid w:val="00184936"/>
    <w:rsid w:val="00184CF5"/>
    <w:rsid w:val="00184E43"/>
    <w:rsid w:val="00185666"/>
    <w:rsid w:val="001856CE"/>
    <w:rsid w:val="00185A10"/>
    <w:rsid w:val="00185C88"/>
    <w:rsid w:val="00185E10"/>
    <w:rsid w:val="00185FD5"/>
    <w:rsid w:val="00186101"/>
    <w:rsid w:val="00186162"/>
    <w:rsid w:val="0018630F"/>
    <w:rsid w:val="001863B3"/>
    <w:rsid w:val="0018706C"/>
    <w:rsid w:val="00187715"/>
    <w:rsid w:val="0018776A"/>
    <w:rsid w:val="00187A42"/>
    <w:rsid w:val="00187A8C"/>
    <w:rsid w:val="00187DBE"/>
    <w:rsid w:val="00187ED9"/>
    <w:rsid w:val="0019047C"/>
    <w:rsid w:val="001905AC"/>
    <w:rsid w:val="00190AB7"/>
    <w:rsid w:val="00190AEC"/>
    <w:rsid w:val="00190C8C"/>
    <w:rsid w:val="00190F2B"/>
    <w:rsid w:val="0019113B"/>
    <w:rsid w:val="00191A09"/>
    <w:rsid w:val="001921FC"/>
    <w:rsid w:val="00192765"/>
    <w:rsid w:val="00192951"/>
    <w:rsid w:val="00192A17"/>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AF"/>
    <w:rsid w:val="00195BD7"/>
    <w:rsid w:val="00196148"/>
    <w:rsid w:val="001963F6"/>
    <w:rsid w:val="00196970"/>
    <w:rsid w:val="00196C4A"/>
    <w:rsid w:val="00196C86"/>
    <w:rsid w:val="00196EE9"/>
    <w:rsid w:val="00197366"/>
    <w:rsid w:val="00197806"/>
    <w:rsid w:val="001A03EE"/>
    <w:rsid w:val="001A05F8"/>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9D4"/>
    <w:rsid w:val="001A3A9F"/>
    <w:rsid w:val="001A3AF1"/>
    <w:rsid w:val="001A3BB9"/>
    <w:rsid w:val="001A3BE9"/>
    <w:rsid w:val="001A4054"/>
    <w:rsid w:val="001A41DC"/>
    <w:rsid w:val="001A4369"/>
    <w:rsid w:val="001A486C"/>
    <w:rsid w:val="001A48C9"/>
    <w:rsid w:val="001A542B"/>
    <w:rsid w:val="001A5DBB"/>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2C"/>
    <w:rsid w:val="001B4E4E"/>
    <w:rsid w:val="001B4E8D"/>
    <w:rsid w:val="001B5059"/>
    <w:rsid w:val="001B52F0"/>
    <w:rsid w:val="001B53FF"/>
    <w:rsid w:val="001B636C"/>
    <w:rsid w:val="001B64C3"/>
    <w:rsid w:val="001B6512"/>
    <w:rsid w:val="001B651A"/>
    <w:rsid w:val="001B68AA"/>
    <w:rsid w:val="001B6E3F"/>
    <w:rsid w:val="001B7262"/>
    <w:rsid w:val="001B7936"/>
    <w:rsid w:val="001B7A65"/>
    <w:rsid w:val="001B7E77"/>
    <w:rsid w:val="001C0012"/>
    <w:rsid w:val="001C0202"/>
    <w:rsid w:val="001C025A"/>
    <w:rsid w:val="001C0404"/>
    <w:rsid w:val="001C088E"/>
    <w:rsid w:val="001C0A93"/>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3F3"/>
    <w:rsid w:val="001C46A5"/>
    <w:rsid w:val="001C46BF"/>
    <w:rsid w:val="001C471A"/>
    <w:rsid w:val="001C4ECD"/>
    <w:rsid w:val="001C501F"/>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1CE2"/>
    <w:rsid w:val="001D1D58"/>
    <w:rsid w:val="001D265A"/>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5FFE"/>
    <w:rsid w:val="001D63D6"/>
    <w:rsid w:val="001D683D"/>
    <w:rsid w:val="001D6A88"/>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1F44"/>
    <w:rsid w:val="001E20F8"/>
    <w:rsid w:val="001E243A"/>
    <w:rsid w:val="001E27CF"/>
    <w:rsid w:val="001E30F8"/>
    <w:rsid w:val="001E312E"/>
    <w:rsid w:val="001E3594"/>
    <w:rsid w:val="001E3AA6"/>
    <w:rsid w:val="001E41F3"/>
    <w:rsid w:val="001E442F"/>
    <w:rsid w:val="001E47B7"/>
    <w:rsid w:val="001E47C4"/>
    <w:rsid w:val="001E4D07"/>
    <w:rsid w:val="001E513B"/>
    <w:rsid w:val="001E527E"/>
    <w:rsid w:val="001E55C9"/>
    <w:rsid w:val="001E5A18"/>
    <w:rsid w:val="001E5C28"/>
    <w:rsid w:val="001E5E59"/>
    <w:rsid w:val="001E633D"/>
    <w:rsid w:val="001E6434"/>
    <w:rsid w:val="001E644B"/>
    <w:rsid w:val="001E70EA"/>
    <w:rsid w:val="001E72AE"/>
    <w:rsid w:val="001E7440"/>
    <w:rsid w:val="001E747B"/>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2FB2"/>
    <w:rsid w:val="001F3457"/>
    <w:rsid w:val="001F35C4"/>
    <w:rsid w:val="001F38D4"/>
    <w:rsid w:val="001F3ADC"/>
    <w:rsid w:val="001F3C31"/>
    <w:rsid w:val="001F3F76"/>
    <w:rsid w:val="001F4070"/>
    <w:rsid w:val="001F428A"/>
    <w:rsid w:val="001F4355"/>
    <w:rsid w:val="001F4958"/>
    <w:rsid w:val="001F52ED"/>
    <w:rsid w:val="001F53F2"/>
    <w:rsid w:val="001F5E65"/>
    <w:rsid w:val="001F5F45"/>
    <w:rsid w:val="001F6158"/>
    <w:rsid w:val="001F61F4"/>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730"/>
    <w:rsid w:val="00202884"/>
    <w:rsid w:val="00202922"/>
    <w:rsid w:val="00202A12"/>
    <w:rsid w:val="00202A8B"/>
    <w:rsid w:val="00202AAA"/>
    <w:rsid w:val="00202CE8"/>
    <w:rsid w:val="00202D0A"/>
    <w:rsid w:val="00202D0F"/>
    <w:rsid w:val="00202FC5"/>
    <w:rsid w:val="00203772"/>
    <w:rsid w:val="00204481"/>
    <w:rsid w:val="00204698"/>
    <w:rsid w:val="002046A2"/>
    <w:rsid w:val="00204F24"/>
    <w:rsid w:val="00205CA0"/>
    <w:rsid w:val="00206E14"/>
    <w:rsid w:val="00206E15"/>
    <w:rsid w:val="00207030"/>
    <w:rsid w:val="0020720E"/>
    <w:rsid w:val="002072FC"/>
    <w:rsid w:val="0020749C"/>
    <w:rsid w:val="002076AF"/>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5C24"/>
    <w:rsid w:val="00215E73"/>
    <w:rsid w:val="00215E94"/>
    <w:rsid w:val="00215EF9"/>
    <w:rsid w:val="00215F3B"/>
    <w:rsid w:val="00216305"/>
    <w:rsid w:val="002164DF"/>
    <w:rsid w:val="00216862"/>
    <w:rsid w:val="0021692E"/>
    <w:rsid w:val="00216940"/>
    <w:rsid w:val="00217153"/>
    <w:rsid w:val="00217482"/>
    <w:rsid w:val="00217BB8"/>
    <w:rsid w:val="00217CAD"/>
    <w:rsid w:val="00221244"/>
    <w:rsid w:val="0022127E"/>
    <w:rsid w:val="002213EE"/>
    <w:rsid w:val="00221BFB"/>
    <w:rsid w:val="00221E5A"/>
    <w:rsid w:val="00221F1F"/>
    <w:rsid w:val="00222248"/>
    <w:rsid w:val="00222A02"/>
    <w:rsid w:val="00223032"/>
    <w:rsid w:val="00223283"/>
    <w:rsid w:val="002234DF"/>
    <w:rsid w:val="002235B0"/>
    <w:rsid w:val="00223C3A"/>
    <w:rsid w:val="002241ED"/>
    <w:rsid w:val="002244D6"/>
    <w:rsid w:val="0022464A"/>
    <w:rsid w:val="00224776"/>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1C4"/>
    <w:rsid w:val="002313D8"/>
    <w:rsid w:val="00231467"/>
    <w:rsid w:val="00231503"/>
    <w:rsid w:val="0023185B"/>
    <w:rsid w:val="00231868"/>
    <w:rsid w:val="00231893"/>
    <w:rsid w:val="00231E2B"/>
    <w:rsid w:val="00232046"/>
    <w:rsid w:val="002321C5"/>
    <w:rsid w:val="00232806"/>
    <w:rsid w:val="00232BD5"/>
    <w:rsid w:val="002330C6"/>
    <w:rsid w:val="00233162"/>
    <w:rsid w:val="0023334C"/>
    <w:rsid w:val="00233537"/>
    <w:rsid w:val="00233859"/>
    <w:rsid w:val="00233E0B"/>
    <w:rsid w:val="002346F6"/>
    <w:rsid w:val="002347A2"/>
    <w:rsid w:val="00234A78"/>
    <w:rsid w:val="00234B30"/>
    <w:rsid w:val="00234B44"/>
    <w:rsid w:val="00234C6C"/>
    <w:rsid w:val="00234FBB"/>
    <w:rsid w:val="00235256"/>
    <w:rsid w:val="00235A1F"/>
    <w:rsid w:val="00235B1E"/>
    <w:rsid w:val="00235CAB"/>
    <w:rsid w:val="00235ED1"/>
    <w:rsid w:val="00236428"/>
    <w:rsid w:val="00236968"/>
    <w:rsid w:val="00236AAE"/>
    <w:rsid w:val="00237D12"/>
    <w:rsid w:val="00237E69"/>
    <w:rsid w:val="00240698"/>
    <w:rsid w:val="0024084D"/>
    <w:rsid w:val="00240B2B"/>
    <w:rsid w:val="00240D3E"/>
    <w:rsid w:val="00240D9F"/>
    <w:rsid w:val="00240EA0"/>
    <w:rsid w:val="002411BD"/>
    <w:rsid w:val="002413DA"/>
    <w:rsid w:val="0024140F"/>
    <w:rsid w:val="00241570"/>
    <w:rsid w:val="0024163D"/>
    <w:rsid w:val="00241858"/>
    <w:rsid w:val="00241A63"/>
    <w:rsid w:val="00241C8B"/>
    <w:rsid w:val="00241D2F"/>
    <w:rsid w:val="00241FA7"/>
    <w:rsid w:val="00242386"/>
    <w:rsid w:val="002423CC"/>
    <w:rsid w:val="002427C4"/>
    <w:rsid w:val="00242B19"/>
    <w:rsid w:val="00243244"/>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A68"/>
    <w:rsid w:val="00247D0F"/>
    <w:rsid w:val="00247D84"/>
    <w:rsid w:val="00250632"/>
    <w:rsid w:val="00250CD7"/>
    <w:rsid w:val="00250F52"/>
    <w:rsid w:val="002513ED"/>
    <w:rsid w:val="002515B1"/>
    <w:rsid w:val="002519BD"/>
    <w:rsid w:val="00251ABB"/>
    <w:rsid w:val="00251D93"/>
    <w:rsid w:val="002523B0"/>
    <w:rsid w:val="002527AD"/>
    <w:rsid w:val="00252976"/>
    <w:rsid w:val="0025298A"/>
    <w:rsid w:val="00252A82"/>
    <w:rsid w:val="00252E18"/>
    <w:rsid w:val="00253A3E"/>
    <w:rsid w:val="00253CCC"/>
    <w:rsid w:val="002543F5"/>
    <w:rsid w:val="00254797"/>
    <w:rsid w:val="00255469"/>
    <w:rsid w:val="00255974"/>
    <w:rsid w:val="002559ED"/>
    <w:rsid w:val="00255A96"/>
    <w:rsid w:val="00255BED"/>
    <w:rsid w:val="00255EEC"/>
    <w:rsid w:val="00256135"/>
    <w:rsid w:val="002564DF"/>
    <w:rsid w:val="002569DC"/>
    <w:rsid w:val="00256A18"/>
    <w:rsid w:val="00257308"/>
    <w:rsid w:val="002575B1"/>
    <w:rsid w:val="00257671"/>
    <w:rsid w:val="00257858"/>
    <w:rsid w:val="00257888"/>
    <w:rsid w:val="002579F3"/>
    <w:rsid w:val="0026004D"/>
    <w:rsid w:val="002600EB"/>
    <w:rsid w:val="002602C9"/>
    <w:rsid w:val="00260CBC"/>
    <w:rsid w:val="00260E67"/>
    <w:rsid w:val="002612E5"/>
    <w:rsid w:val="00261A24"/>
    <w:rsid w:val="00261B30"/>
    <w:rsid w:val="00261C6E"/>
    <w:rsid w:val="002623F9"/>
    <w:rsid w:val="002625A0"/>
    <w:rsid w:val="002629BE"/>
    <w:rsid w:val="00262F54"/>
    <w:rsid w:val="00263157"/>
    <w:rsid w:val="002640DD"/>
    <w:rsid w:val="0026474C"/>
    <w:rsid w:val="00264885"/>
    <w:rsid w:val="00265064"/>
    <w:rsid w:val="00265349"/>
    <w:rsid w:val="0026563B"/>
    <w:rsid w:val="00265837"/>
    <w:rsid w:val="002658BF"/>
    <w:rsid w:val="00265AE8"/>
    <w:rsid w:val="00265EC5"/>
    <w:rsid w:val="00266288"/>
    <w:rsid w:val="00266387"/>
    <w:rsid w:val="0026677E"/>
    <w:rsid w:val="00266975"/>
    <w:rsid w:val="00266C6E"/>
    <w:rsid w:val="00267154"/>
    <w:rsid w:val="002677B9"/>
    <w:rsid w:val="00267C52"/>
    <w:rsid w:val="00267C76"/>
    <w:rsid w:val="00270504"/>
    <w:rsid w:val="00270789"/>
    <w:rsid w:val="00270D18"/>
    <w:rsid w:val="00271127"/>
    <w:rsid w:val="0027125D"/>
    <w:rsid w:val="00271394"/>
    <w:rsid w:val="00271BE5"/>
    <w:rsid w:val="002722F6"/>
    <w:rsid w:val="00272A3D"/>
    <w:rsid w:val="00272BB6"/>
    <w:rsid w:val="00272C9F"/>
    <w:rsid w:val="00272DE5"/>
    <w:rsid w:val="002730FA"/>
    <w:rsid w:val="002732A6"/>
    <w:rsid w:val="0027342A"/>
    <w:rsid w:val="00273633"/>
    <w:rsid w:val="0027376F"/>
    <w:rsid w:val="0027383E"/>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7A5"/>
    <w:rsid w:val="00277CFA"/>
    <w:rsid w:val="00280012"/>
    <w:rsid w:val="002800EC"/>
    <w:rsid w:val="00280867"/>
    <w:rsid w:val="00280F34"/>
    <w:rsid w:val="00281271"/>
    <w:rsid w:val="00281387"/>
    <w:rsid w:val="00281667"/>
    <w:rsid w:val="00281ABF"/>
    <w:rsid w:val="00281F7D"/>
    <w:rsid w:val="00282341"/>
    <w:rsid w:val="0028287C"/>
    <w:rsid w:val="002828C5"/>
    <w:rsid w:val="00282B0E"/>
    <w:rsid w:val="00282C94"/>
    <w:rsid w:val="00283008"/>
    <w:rsid w:val="00283316"/>
    <w:rsid w:val="002835CF"/>
    <w:rsid w:val="00283691"/>
    <w:rsid w:val="0028382E"/>
    <w:rsid w:val="002844C2"/>
    <w:rsid w:val="00284BDD"/>
    <w:rsid w:val="00284CBD"/>
    <w:rsid w:val="00284D2E"/>
    <w:rsid w:val="00284E26"/>
    <w:rsid w:val="00284FEB"/>
    <w:rsid w:val="00285C4A"/>
    <w:rsid w:val="00285D1A"/>
    <w:rsid w:val="002860C4"/>
    <w:rsid w:val="0028619B"/>
    <w:rsid w:val="00286976"/>
    <w:rsid w:val="00286D55"/>
    <w:rsid w:val="002876BD"/>
    <w:rsid w:val="00287A05"/>
    <w:rsid w:val="00287F57"/>
    <w:rsid w:val="0029007D"/>
    <w:rsid w:val="002903BF"/>
    <w:rsid w:val="00290E79"/>
    <w:rsid w:val="00290F35"/>
    <w:rsid w:val="00291F8D"/>
    <w:rsid w:val="0029211B"/>
    <w:rsid w:val="00292387"/>
    <w:rsid w:val="00292662"/>
    <w:rsid w:val="00292991"/>
    <w:rsid w:val="002930ED"/>
    <w:rsid w:val="002931FD"/>
    <w:rsid w:val="0029381E"/>
    <w:rsid w:val="0029399C"/>
    <w:rsid w:val="00294A64"/>
    <w:rsid w:val="0029505D"/>
    <w:rsid w:val="0029527C"/>
    <w:rsid w:val="002953E7"/>
    <w:rsid w:val="00295D90"/>
    <w:rsid w:val="0029605C"/>
    <w:rsid w:val="002960F5"/>
    <w:rsid w:val="0029652B"/>
    <w:rsid w:val="0029680E"/>
    <w:rsid w:val="00297080"/>
    <w:rsid w:val="002970C4"/>
    <w:rsid w:val="00297236"/>
    <w:rsid w:val="00297B61"/>
    <w:rsid w:val="00297C6F"/>
    <w:rsid w:val="00297EA8"/>
    <w:rsid w:val="002A01CC"/>
    <w:rsid w:val="002A0347"/>
    <w:rsid w:val="002A05A0"/>
    <w:rsid w:val="002A0D7E"/>
    <w:rsid w:val="002A13D5"/>
    <w:rsid w:val="002A21D2"/>
    <w:rsid w:val="002A2469"/>
    <w:rsid w:val="002A25C6"/>
    <w:rsid w:val="002A275F"/>
    <w:rsid w:val="002A2F29"/>
    <w:rsid w:val="002A304D"/>
    <w:rsid w:val="002A30AC"/>
    <w:rsid w:val="002A3190"/>
    <w:rsid w:val="002A31C1"/>
    <w:rsid w:val="002A35C6"/>
    <w:rsid w:val="002A3F27"/>
    <w:rsid w:val="002A46FA"/>
    <w:rsid w:val="002A4B07"/>
    <w:rsid w:val="002A552F"/>
    <w:rsid w:val="002A5800"/>
    <w:rsid w:val="002A5977"/>
    <w:rsid w:val="002A5CA2"/>
    <w:rsid w:val="002A62A8"/>
    <w:rsid w:val="002A63C1"/>
    <w:rsid w:val="002A653E"/>
    <w:rsid w:val="002A6B41"/>
    <w:rsid w:val="002A6B63"/>
    <w:rsid w:val="002A7346"/>
    <w:rsid w:val="002A7347"/>
    <w:rsid w:val="002A740D"/>
    <w:rsid w:val="002A76EE"/>
    <w:rsid w:val="002A7ECB"/>
    <w:rsid w:val="002B01A7"/>
    <w:rsid w:val="002B0894"/>
    <w:rsid w:val="002B0C00"/>
    <w:rsid w:val="002B0C2E"/>
    <w:rsid w:val="002B0F54"/>
    <w:rsid w:val="002B123D"/>
    <w:rsid w:val="002B127A"/>
    <w:rsid w:val="002B12D5"/>
    <w:rsid w:val="002B139E"/>
    <w:rsid w:val="002B198E"/>
    <w:rsid w:val="002B208E"/>
    <w:rsid w:val="002B20A4"/>
    <w:rsid w:val="002B24B3"/>
    <w:rsid w:val="002B287F"/>
    <w:rsid w:val="002B2DE2"/>
    <w:rsid w:val="002B3117"/>
    <w:rsid w:val="002B33BA"/>
    <w:rsid w:val="002B3625"/>
    <w:rsid w:val="002B37A0"/>
    <w:rsid w:val="002B3E4D"/>
    <w:rsid w:val="002B4146"/>
    <w:rsid w:val="002B47CD"/>
    <w:rsid w:val="002B4F26"/>
    <w:rsid w:val="002B5283"/>
    <w:rsid w:val="002B5453"/>
    <w:rsid w:val="002B557C"/>
    <w:rsid w:val="002B56C3"/>
    <w:rsid w:val="002B5741"/>
    <w:rsid w:val="002B58E1"/>
    <w:rsid w:val="002B5FEA"/>
    <w:rsid w:val="002B6672"/>
    <w:rsid w:val="002B6E9C"/>
    <w:rsid w:val="002B733D"/>
    <w:rsid w:val="002B79AC"/>
    <w:rsid w:val="002B7E39"/>
    <w:rsid w:val="002C000D"/>
    <w:rsid w:val="002C083B"/>
    <w:rsid w:val="002C0DD0"/>
    <w:rsid w:val="002C148B"/>
    <w:rsid w:val="002C18F2"/>
    <w:rsid w:val="002C1F80"/>
    <w:rsid w:val="002C2A0A"/>
    <w:rsid w:val="002C305C"/>
    <w:rsid w:val="002C338F"/>
    <w:rsid w:val="002C36B6"/>
    <w:rsid w:val="002C3A6F"/>
    <w:rsid w:val="002C3DEE"/>
    <w:rsid w:val="002C3ECF"/>
    <w:rsid w:val="002C3FFE"/>
    <w:rsid w:val="002C4096"/>
    <w:rsid w:val="002C47BA"/>
    <w:rsid w:val="002C48ED"/>
    <w:rsid w:val="002C5569"/>
    <w:rsid w:val="002C5C28"/>
    <w:rsid w:val="002C5D28"/>
    <w:rsid w:val="002C6342"/>
    <w:rsid w:val="002C6521"/>
    <w:rsid w:val="002C65FD"/>
    <w:rsid w:val="002C692E"/>
    <w:rsid w:val="002C6986"/>
    <w:rsid w:val="002C6F09"/>
    <w:rsid w:val="002C77C4"/>
    <w:rsid w:val="002C7965"/>
    <w:rsid w:val="002C7C40"/>
    <w:rsid w:val="002C7EBE"/>
    <w:rsid w:val="002C7EE3"/>
    <w:rsid w:val="002D01BE"/>
    <w:rsid w:val="002D0436"/>
    <w:rsid w:val="002D06C4"/>
    <w:rsid w:val="002D074E"/>
    <w:rsid w:val="002D085B"/>
    <w:rsid w:val="002D0CE4"/>
    <w:rsid w:val="002D0F10"/>
    <w:rsid w:val="002D1829"/>
    <w:rsid w:val="002D1E8D"/>
    <w:rsid w:val="002D1FFD"/>
    <w:rsid w:val="002D20A7"/>
    <w:rsid w:val="002D2465"/>
    <w:rsid w:val="002D2763"/>
    <w:rsid w:val="002D290F"/>
    <w:rsid w:val="002D2EA2"/>
    <w:rsid w:val="002D3111"/>
    <w:rsid w:val="002D355E"/>
    <w:rsid w:val="002D3658"/>
    <w:rsid w:val="002D3C20"/>
    <w:rsid w:val="002D3D12"/>
    <w:rsid w:val="002D3E17"/>
    <w:rsid w:val="002D3E8F"/>
    <w:rsid w:val="002D3F5E"/>
    <w:rsid w:val="002D4290"/>
    <w:rsid w:val="002D4C1D"/>
    <w:rsid w:val="002D4F5D"/>
    <w:rsid w:val="002D5080"/>
    <w:rsid w:val="002D5139"/>
    <w:rsid w:val="002D5191"/>
    <w:rsid w:val="002D5201"/>
    <w:rsid w:val="002D5641"/>
    <w:rsid w:val="002D5B76"/>
    <w:rsid w:val="002D5DF1"/>
    <w:rsid w:val="002D5F64"/>
    <w:rsid w:val="002D612F"/>
    <w:rsid w:val="002D617A"/>
    <w:rsid w:val="002D6289"/>
    <w:rsid w:val="002D62F1"/>
    <w:rsid w:val="002D6D3D"/>
    <w:rsid w:val="002D6FE0"/>
    <w:rsid w:val="002D7407"/>
    <w:rsid w:val="002D75BF"/>
    <w:rsid w:val="002D7C44"/>
    <w:rsid w:val="002D7E3A"/>
    <w:rsid w:val="002E03DA"/>
    <w:rsid w:val="002E071B"/>
    <w:rsid w:val="002E0B61"/>
    <w:rsid w:val="002E0E90"/>
    <w:rsid w:val="002E10C4"/>
    <w:rsid w:val="002E16FC"/>
    <w:rsid w:val="002E25A2"/>
    <w:rsid w:val="002E282B"/>
    <w:rsid w:val="002E2F2C"/>
    <w:rsid w:val="002E35E1"/>
    <w:rsid w:val="002E36F4"/>
    <w:rsid w:val="002E3A0A"/>
    <w:rsid w:val="002E3A1D"/>
    <w:rsid w:val="002E3B46"/>
    <w:rsid w:val="002E3D14"/>
    <w:rsid w:val="002E3EAD"/>
    <w:rsid w:val="002E4190"/>
    <w:rsid w:val="002E4480"/>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74"/>
    <w:rsid w:val="002F085C"/>
    <w:rsid w:val="002F09A2"/>
    <w:rsid w:val="002F0D66"/>
    <w:rsid w:val="002F1292"/>
    <w:rsid w:val="002F13FD"/>
    <w:rsid w:val="002F14F1"/>
    <w:rsid w:val="002F1584"/>
    <w:rsid w:val="002F1621"/>
    <w:rsid w:val="002F17DB"/>
    <w:rsid w:val="002F1938"/>
    <w:rsid w:val="002F1AC8"/>
    <w:rsid w:val="002F25BA"/>
    <w:rsid w:val="002F2667"/>
    <w:rsid w:val="002F330F"/>
    <w:rsid w:val="002F36EC"/>
    <w:rsid w:val="002F38F4"/>
    <w:rsid w:val="002F3F90"/>
    <w:rsid w:val="002F46CB"/>
    <w:rsid w:val="002F482B"/>
    <w:rsid w:val="002F4CEA"/>
    <w:rsid w:val="002F4FB2"/>
    <w:rsid w:val="002F51AB"/>
    <w:rsid w:val="002F5BE6"/>
    <w:rsid w:val="002F6121"/>
    <w:rsid w:val="002F629E"/>
    <w:rsid w:val="002F63E5"/>
    <w:rsid w:val="002F6868"/>
    <w:rsid w:val="002F7027"/>
    <w:rsid w:val="002F773E"/>
    <w:rsid w:val="002F79E2"/>
    <w:rsid w:val="00300380"/>
    <w:rsid w:val="00300580"/>
    <w:rsid w:val="00300DD2"/>
    <w:rsid w:val="00301046"/>
    <w:rsid w:val="00301346"/>
    <w:rsid w:val="00301C14"/>
    <w:rsid w:val="00301D5E"/>
    <w:rsid w:val="00301E34"/>
    <w:rsid w:val="00301FE0"/>
    <w:rsid w:val="00302535"/>
    <w:rsid w:val="00302572"/>
    <w:rsid w:val="003027F5"/>
    <w:rsid w:val="003029A5"/>
    <w:rsid w:val="00302DC1"/>
    <w:rsid w:val="0030315F"/>
    <w:rsid w:val="00303468"/>
    <w:rsid w:val="00303610"/>
    <w:rsid w:val="0030390B"/>
    <w:rsid w:val="003039CC"/>
    <w:rsid w:val="00303AF2"/>
    <w:rsid w:val="00303E1E"/>
    <w:rsid w:val="00304225"/>
    <w:rsid w:val="003043EE"/>
    <w:rsid w:val="003044AB"/>
    <w:rsid w:val="0030473F"/>
    <w:rsid w:val="00304BAB"/>
    <w:rsid w:val="00304F24"/>
    <w:rsid w:val="00305409"/>
    <w:rsid w:val="00305BE4"/>
    <w:rsid w:val="00305BF3"/>
    <w:rsid w:val="00305C17"/>
    <w:rsid w:val="0030618F"/>
    <w:rsid w:val="00306E14"/>
    <w:rsid w:val="00306F21"/>
    <w:rsid w:val="003070C7"/>
    <w:rsid w:val="003072FD"/>
    <w:rsid w:val="00307912"/>
    <w:rsid w:val="003079A2"/>
    <w:rsid w:val="00310379"/>
    <w:rsid w:val="003103EA"/>
    <w:rsid w:val="00310679"/>
    <w:rsid w:val="00310B0F"/>
    <w:rsid w:val="00310B44"/>
    <w:rsid w:val="00310D9E"/>
    <w:rsid w:val="00310FD7"/>
    <w:rsid w:val="00311096"/>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821"/>
    <w:rsid w:val="00314B3D"/>
    <w:rsid w:val="00314C66"/>
    <w:rsid w:val="00315745"/>
    <w:rsid w:val="00316168"/>
    <w:rsid w:val="00316173"/>
    <w:rsid w:val="003164AD"/>
    <w:rsid w:val="00316518"/>
    <w:rsid w:val="003165D2"/>
    <w:rsid w:val="0031665F"/>
    <w:rsid w:val="0031666F"/>
    <w:rsid w:val="00316BD8"/>
    <w:rsid w:val="003171F0"/>
    <w:rsid w:val="003172DC"/>
    <w:rsid w:val="003173A6"/>
    <w:rsid w:val="00317B20"/>
    <w:rsid w:val="00317CA5"/>
    <w:rsid w:val="00320A71"/>
    <w:rsid w:val="00320E84"/>
    <w:rsid w:val="003211B4"/>
    <w:rsid w:val="00321594"/>
    <w:rsid w:val="00321A22"/>
    <w:rsid w:val="00321A36"/>
    <w:rsid w:val="00321D6A"/>
    <w:rsid w:val="00321E23"/>
    <w:rsid w:val="0032285F"/>
    <w:rsid w:val="00322BB6"/>
    <w:rsid w:val="00323132"/>
    <w:rsid w:val="00323778"/>
    <w:rsid w:val="00323BBF"/>
    <w:rsid w:val="00323CB2"/>
    <w:rsid w:val="003240B1"/>
    <w:rsid w:val="0032467B"/>
    <w:rsid w:val="00324F8F"/>
    <w:rsid w:val="003251B1"/>
    <w:rsid w:val="003251EE"/>
    <w:rsid w:val="00325415"/>
    <w:rsid w:val="00325558"/>
    <w:rsid w:val="00325A37"/>
    <w:rsid w:val="00325D2C"/>
    <w:rsid w:val="00325E24"/>
    <w:rsid w:val="003262B5"/>
    <w:rsid w:val="00326666"/>
    <w:rsid w:val="00326854"/>
    <w:rsid w:val="00326D17"/>
    <w:rsid w:val="00327175"/>
    <w:rsid w:val="00327742"/>
    <w:rsid w:val="003277C2"/>
    <w:rsid w:val="00327D89"/>
    <w:rsid w:val="00327FA6"/>
    <w:rsid w:val="00330646"/>
    <w:rsid w:val="0033086C"/>
    <w:rsid w:val="00330CF5"/>
    <w:rsid w:val="00331444"/>
    <w:rsid w:val="00331883"/>
    <w:rsid w:val="00332131"/>
    <w:rsid w:val="003321BB"/>
    <w:rsid w:val="003325EE"/>
    <w:rsid w:val="00332923"/>
    <w:rsid w:val="00332C5E"/>
    <w:rsid w:val="0033339B"/>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0A4D"/>
    <w:rsid w:val="003417A7"/>
    <w:rsid w:val="00341B74"/>
    <w:rsid w:val="00341EF5"/>
    <w:rsid w:val="003420D6"/>
    <w:rsid w:val="003422A5"/>
    <w:rsid w:val="00342CF3"/>
    <w:rsid w:val="00343144"/>
    <w:rsid w:val="00343209"/>
    <w:rsid w:val="0034320A"/>
    <w:rsid w:val="003437D6"/>
    <w:rsid w:val="0034380B"/>
    <w:rsid w:val="00343D2C"/>
    <w:rsid w:val="00344007"/>
    <w:rsid w:val="00344070"/>
    <w:rsid w:val="0034416A"/>
    <w:rsid w:val="003449D5"/>
    <w:rsid w:val="00344F82"/>
    <w:rsid w:val="0034534F"/>
    <w:rsid w:val="003455A3"/>
    <w:rsid w:val="00345AF0"/>
    <w:rsid w:val="00345E34"/>
    <w:rsid w:val="00345EB8"/>
    <w:rsid w:val="00345EFB"/>
    <w:rsid w:val="00346290"/>
    <w:rsid w:val="003463C8"/>
    <w:rsid w:val="00346AA6"/>
    <w:rsid w:val="00346B5A"/>
    <w:rsid w:val="00346EA9"/>
    <w:rsid w:val="00346FD7"/>
    <w:rsid w:val="003475CC"/>
    <w:rsid w:val="0034792B"/>
    <w:rsid w:val="00347F16"/>
    <w:rsid w:val="00350453"/>
    <w:rsid w:val="00350AE9"/>
    <w:rsid w:val="003511E5"/>
    <w:rsid w:val="00351E96"/>
    <w:rsid w:val="00351F24"/>
    <w:rsid w:val="00352090"/>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29D"/>
    <w:rsid w:val="003558BC"/>
    <w:rsid w:val="00355A98"/>
    <w:rsid w:val="00355BC6"/>
    <w:rsid w:val="00356088"/>
    <w:rsid w:val="0035633F"/>
    <w:rsid w:val="00357082"/>
    <w:rsid w:val="003571CD"/>
    <w:rsid w:val="00357343"/>
    <w:rsid w:val="0035743E"/>
    <w:rsid w:val="003574E6"/>
    <w:rsid w:val="0035783B"/>
    <w:rsid w:val="003609EF"/>
    <w:rsid w:val="00360E98"/>
    <w:rsid w:val="00360EDF"/>
    <w:rsid w:val="0036159E"/>
    <w:rsid w:val="00361AC6"/>
    <w:rsid w:val="00361C47"/>
    <w:rsid w:val="00361CA2"/>
    <w:rsid w:val="00361F5B"/>
    <w:rsid w:val="003620D7"/>
    <w:rsid w:val="0036229A"/>
    <w:rsid w:val="0036231A"/>
    <w:rsid w:val="00362505"/>
    <w:rsid w:val="0036276D"/>
    <w:rsid w:val="00362859"/>
    <w:rsid w:val="00362AC3"/>
    <w:rsid w:val="00362FDB"/>
    <w:rsid w:val="0036313F"/>
    <w:rsid w:val="00363369"/>
    <w:rsid w:val="0036362D"/>
    <w:rsid w:val="00363789"/>
    <w:rsid w:val="00363881"/>
    <w:rsid w:val="00363ACB"/>
    <w:rsid w:val="00363C90"/>
    <w:rsid w:val="003640CC"/>
    <w:rsid w:val="00364516"/>
    <w:rsid w:val="00364753"/>
    <w:rsid w:val="00365015"/>
    <w:rsid w:val="0036537C"/>
    <w:rsid w:val="0036537D"/>
    <w:rsid w:val="0036562E"/>
    <w:rsid w:val="00365995"/>
    <w:rsid w:val="00365ED9"/>
    <w:rsid w:val="00366064"/>
    <w:rsid w:val="00366253"/>
    <w:rsid w:val="0036641D"/>
    <w:rsid w:val="0036646A"/>
    <w:rsid w:val="00366AFB"/>
    <w:rsid w:val="00366BDE"/>
    <w:rsid w:val="00366CC2"/>
    <w:rsid w:val="00367197"/>
    <w:rsid w:val="003674D6"/>
    <w:rsid w:val="0036751E"/>
    <w:rsid w:val="003677A2"/>
    <w:rsid w:val="003679B5"/>
    <w:rsid w:val="00367DE0"/>
    <w:rsid w:val="00370241"/>
    <w:rsid w:val="00370656"/>
    <w:rsid w:val="00370753"/>
    <w:rsid w:val="00370B66"/>
    <w:rsid w:val="00370F21"/>
    <w:rsid w:val="0037154B"/>
    <w:rsid w:val="0037158C"/>
    <w:rsid w:val="00371925"/>
    <w:rsid w:val="00371B0C"/>
    <w:rsid w:val="003724F6"/>
    <w:rsid w:val="0037274F"/>
    <w:rsid w:val="00372B5E"/>
    <w:rsid w:val="00372B94"/>
    <w:rsid w:val="00372FE2"/>
    <w:rsid w:val="00373ADB"/>
    <w:rsid w:val="00373D40"/>
    <w:rsid w:val="00373F3D"/>
    <w:rsid w:val="003747E4"/>
    <w:rsid w:val="00374966"/>
    <w:rsid w:val="00374DD4"/>
    <w:rsid w:val="003751D0"/>
    <w:rsid w:val="003752A2"/>
    <w:rsid w:val="0037540C"/>
    <w:rsid w:val="00375666"/>
    <w:rsid w:val="00375C80"/>
    <w:rsid w:val="00375E04"/>
    <w:rsid w:val="00376096"/>
    <w:rsid w:val="003761BC"/>
    <w:rsid w:val="003761C0"/>
    <w:rsid w:val="0037622B"/>
    <w:rsid w:val="00376568"/>
    <w:rsid w:val="0037684F"/>
    <w:rsid w:val="00376896"/>
    <w:rsid w:val="00376A5D"/>
    <w:rsid w:val="00376C05"/>
    <w:rsid w:val="00376CC1"/>
    <w:rsid w:val="003770CA"/>
    <w:rsid w:val="00377703"/>
    <w:rsid w:val="00380142"/>
    <w:rsid w:val="003807D8"/>
    <w:rsid w:val="00380B16"/>
    <w:rsid w:val="00380B2C"/>
    <w:rsid w:val="00380ECA"/>
    <w:rsid w:val="003812A4"/>
    <w:rsid w:val="00381355"/>
    <w:rsid w:val="003817FC"/>
    <w:rsid w:val="003818BE"/>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B0C"/>
    <w:rsid w:val="003861D3"/>
    <w:rsid w:val="003867C0"/>
    <w:rsid w:val="00386A0A"/>
    <w:rsid w:val="00386A8F"/>
    <w:rsid w:val="00386B65"/>
    <w:rsid w:val="00386DE2"/>
    <w:rsid w:val="00386DED"/>
    <w:rsid w:val="00387044"/>
    <w:rsid w:val="003875B7"/>
    <w:rsid w:val="003878BD"/>
    <w:rsid w:val="00387A20"/>
    <w:rsid w:val="00387BB7"/>
    <w:rsid w:val="00387DDC"/>
    <w:rsid w:val="00387E29"/>
    <w:rsid w:val="003910B1"/>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3D1"/>
    <w:rsid w:val="003974FD"/>
    <w:rsid w:val="00397BE8"/>
    <w:rsid w:val="00397D67"/>
    <w:rsid w:val="00397DD9"/>
    <w:rsid w:val="00397E6B"/>
    <w:rsid w:val="00397F74"/>
    <w:rsid w:val="003A00B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0DE"/>
    <w:rsid w:val="003A69E8"/>
    <w:rsid w:val="003A6C1A"/>
    <w:rsid w:val="003A76C8"/>
    <w:rsid w:val="003A77EF"/>
    <w:rsid w:val="003A79EA"/>
    <w:rsid w:val="003B0B04"/>
    <w:rsid w:val="003B0EB8"/>
    <w:rsid w:val="003B0F0D"/>
    <w:rsid w:val="003B0F90"/>
    <w:rsid w:val="003B1201"/>
    <w:rsid w:val="003B159A"/>
    <w:rsid w:val="003B1A19"/>
    <w:rsid w:val="003B1A51"/>
    <w:rsid w:val="003B1C13"/>
    <w:rsid w:val="003B297A"/>
    <w:rsid w:val="003B2D80"/>
    <w:rsid w:val="003B2E10"/>
    <w:rsid w:val="003B30CB"/>
    <w:rsid w:val="003B3236"/>
    <w:rsid w:val="003B32F9"/>
    <w:rsid w:val="003B3333"/>
    <w:rsid w:val="003B35E6"/>
    <w:rsid w:val="003B3BA5"/>
    <w:rsid w:val="003B3C80"/>
    <w:rsid w:val="003B4222"/>
    <w:rsid w:val="003B4564"/>
    <w:rsid w:val="003B4775"/>
    <w:rsid w:val="003B47A0"/>
    <w:rsid w:val="003B4A92"/>
    <w:rsid w:val="003B4B80"/>
    <w:rsid w:val="003B61F5"/>
    <w:rsid w:val="003B68BB"/>
    <w:rsid w:val="003B6CBA"/>
    <w:rsid w:val="003B7147"/>
    <w:rsid w:val="003B7771"/>
    <w:rsid w:val="003B7C72"/>
    <w:rsid w:val="003B7DA0"/>
    <w:rsid w:val="003B7F99"/>
    <w:rsid w:val="003C0103"/>
    <w:rsid w:val="003C044F"/>
    <w:rsid w:val="003C0527"/>
    <w:rsid w:val="003C0EF8"/>
    <w:rsid w:val="003C1064"/>
    <w:rsid w:val="003C1079"/>
    <w:rsid w:val="003C13F0"/>
    <w:rsid w:val="003C18D0"/>
    <w:rsid w:val="003C1C65"/>
    <w:rsid w:val="003C2504"/>
    <w:rsid w:val="003C291A"/>
    <w:rsid w:val="003C29C4"/>
    <w:rsid w:val="003C2AA1"/>
    <w:rsid w:val="003C3380"/>
    <w:rsid w:val="003C3554"/>
    <w:rsid w:val="003C3971"/>
    <w:rsid w:val="003C3EAD"/>
    <w:rsid w:val="003C4036"/>
    <w:rsid w:val="003C4051"/>
    <w:rsid w:val="003C4109"/>
    <w:rsid w:val="003C4421"/>
    <w:rsid w:val="003C461D"/>
    <w:rsid w:val="003C46E4"/>
    <w:rsid w:val="003C4AF6"/>
    <w:rsid w:val="003C4D06"/>
    <w:rsid w:val="003C5B02"/>
    <w:rsid w:val="003C5CC0"/>
    <w:rsid w:val="003C5EC8"/>
    <w:rsid w:val="003C6719"/>
    <w:rsid w:val="003C67D5"/>
    <w:rsid w:val="003C6896"/>
    <w:rsid w:val="003C6942"/>
    <w:rsid w:val="003C6C19"/>
    <w:rsid w:val="003C6C7A"/>
    <w:rsid w:val="003C6D08"/>
    <w:rsid w:val="003C6DC0"/>
    <w:rsid w:val="003C7231"/>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6585"/>
    <w:rsid w:val="003D65F9"/>
    <w:rsid w:val="003D67DE"/>
    <w:rsid w:val="003D6867"/>
    <w:rsid w:val="003D6EED"/>
    <w:rsid w:val="003D71F0"/>
    <w:rsid w:val="003D775D"/>
    <w:rsid w:val="003D7763"/>
    <w:rsid w:val="003D7832"/>
    <w:rsid w:val="003D7DD3"/>
    <w:rsid w:val="003E0167"/>
    <w:rsid w:val="003E01C1"/>
    <w:rsid w:val="003E02BA"/>
    <w:rsid w:val="003E0A53"/>
    <w:rsid w:val="003E11D3"/>
    <w:rsid w:val="003E12A1"/>
    <w:rsid w:val="003E1661"/>
    <w:rsid w:val="003E1A36"/>
    <w:rsid w:val="003E1D6A"/>
    <w:rsid w:val="003E1DA6"/>
    <w:rsid w:val="003E2617"/>
    <w:rsid w:val="003E2EAC"/>
    <w:rsid w:val="003E362E"/>
    <w:rsid w:val="003E3C2B"/>
    <w:rsid w:val="003E3DE1"/>
    <w:rsid w:val="003E4131"/>
    <w:rsid w:val="003E44DB"/>
    <w:rsid w:val="003E4673"/>
    <w:rsid w:val="003E4A5A"/>
    <w:rsid w:val="003E5718"/>
    <w:rsid w:val="003E5807"/>
    <w:rsid w:val="003E5891"/>
    <w:rsid w:val="003E5E94"/>
    <w:rsid w:val="003E6059"/>
    <w:rsid w:val="003E6953"/>
    <w:rsid w:val="003E6D78"/>
    <w:rsid w:val="003E6F61"/>
    <w:rsid w:val="003E713F"/>
    <w:rsid w:val="003E7718"/>
    <w:rsid w:val="003E7913"/>
    <w:rsid w:val="003F03BD"/>
    <w:rsid w:val="003F0948"/>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430"/>
    <w:rsid w:val="004039A8"/>
    <w:rsid w:val="00403A99"/>
    <w:rsid w:val="0040407E"/>
    <w:rsid w:val="00404AD9"/>
    <w:rsid w:val="00405130"/>
    <w:rsid w:val="004053DE"/>
    <w:rsid w:val="00405495"/>
    <w:rsid w:val="00405641"/>
    <w:rsid w:val="0040565F"/>
    <w:rsid w:val="004059F9"/>
    <w:rsid w:val="00405B80"/>
    <w:rsid w:val="00405EE0"/>
    <w:rsid w:val="00406014"/>
    <w:rsid w:val="004060AD"/>
    <w:rsid w:val="004064B3"/>
    <w:rsid w:val="004065CE"/>
    <w:rsid w:val="00406733"/>
    <w:rsid w:val="004068DB"/>
    <w:rsid w:val="00406AAA"/>
    <w:rsid w:val="00406C69"/>
    <w:rsid w:val="00410371"/>
    <w:rsid w:val="00410C20"/>
    <w:rsid w:val="00411091"/>
    <w:rsid w:val="00411920"/>
    <w:rsid w:val="00411C2B"/>
    <w:rsid w:val="00411C38"/>
    <w:rsid w:val="004120DA"/>
    <w:rsid w:val="00412444"/>
    <w:rsid w:val="00412498"/>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993"/>
    <w:rsid w:val="00423B1F"/>
    <w:rsid w:val="00423FD9"/>
    <w:rsid w:val="00423FDF"/>
    <w:rsid w:val="00424005"/>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3C4"/>
    <w:rsid w:val="00430562"/>
    <w:rsid w:val="00430AF6"/>
    <w:rsid w:val="00430C52"/>
    <w:rsid w:val="00430FC8"/>
    <w:rsid w:val="00431488"/>
    <w:rsid w:val="004314B0"/>
    <w:rsid w:val="004314B3"/>
    <w:rsid w:val="0043189F"/>
    <w:rsid w:val="0043230F"/>
    <w:rsid w:val="00432312"/>
    <w:rsid w:val="0043261F"/>
    <w:rsid w:val="00432726"/>
    <w:rsid w:val="00432C5F"/>
    <w:rsid w:val="00432D09"/>
    <w:rsid w:val="0043353F"/>
    <w:rsid w:val="00433D34"/>
    <w:rsid w:val="00434B80"/>
    <w:rsid w:val="00434E39"/>
    <w:rsid w:val="00434F83"/>
    <w:rsid w:val="004354DD"/>
    <w:rsid w:val="00435653"/>
    <w:rsid w:val="004360DE"/>
    <w:rsid w:val="00436693"/>
    <w:rsid w:val="004369CB"/>
    <w:rsid w:val="00436E0F"/>
    <w:rsid w:val="0043708C"/>
    <w:rsid w:val="004370CD"/>
    <w:rsid w:val="00437470"/>
    <w:rsid w:val="00437A5E"/>
    <w:rsid w:val="004401A4"/>
    <w:rsid w:val="004404AC"/>
    <w:rsid w:val="00440C34"/>
    <w:rsid w:val="00440CA4"/>
    <w:rsid w:val="00440CF2"/>
    <w:rsid w:val="00440EE8"/>
    <w:rsid w:val="00440FB3"/>
    <w:rsid w:val="004414E2"/>
    <w:rsid w:val="004416CD"/>
    <w:rsid w:val="0044187C"/>
    <w:rsid w:val="0044194E"/>
    <w:rsid w:val="00441A51"/>
    <w:rsid w:val="00441A69"/>
    <w:rsid w:val="004428C9"/>
    <w:rsid w:val="00442DB3"/>
    <w:rsid w:val="0044304E"/>
    <w:rsid w:val="004430C5"/>
    <w:rsid w:val="0044317C"/>
    <w:rsid w:val="004434D3"/>
    <w:rsid w:val="00443B03"/>
    <w:rsid w:val="00443F13"/>
    <w:rsid w:val="00443F3D"/>
    <w:rsid w:val="0044428E"/>
    <w:rsid w:val="004445C8"/>
    <w:rsid w:val="0044493A"/>
    <w:rsid w:val="00445018"/>
    <w:rsid w:val="0044547B"/>
    <w:rsid w:val="00445BEA"/>
    <w:rsid w:val="0044602A"/>
    <w:rsid w:val="00446098"/>
    <w:rsid w:val="00446137"/>
    <w:rsid w:val="00446701"/>
    <w:rsid w:val="0044712E"/>
    <w:rsid w:val="00447472"/>
    <w:rsid w:val="004474AF"/>
    <w:rsid w:val="00447621"/>
    <w:rsid w:val="00447723"/>
    <w:rsid w:val="004479A9"/>
    <w:rsid w:val="00447E60"/>
    <w:rsid w:val="004502B5"/>
    <w:rsid w:val="0045079C"/>
    <w:rsid w:val="00450E36"/>
    <w:rsid w:val="004511FF"/>
    <w:rsid w:val="0045163B"/>
    <w:rsid w:val="00451BC4"/>
    <w:rsid w:val="00451BFB"/>
    <w:rsid w:val="00451C19"/>
    <w:rsid w:val="00451CE1"/>
    <w:rsid w:val="00451FC1"/>
    <w:rsid w:val="00451FD2"/>
    <w:rsid w:val="004520B2"/>
    <w:rsid w:val="00452207"/>
    <w:rsid w:val="00452B2D"/>
    <w:rsid w:val="00452DA5"/>
    <w:rsid w:val="00452E1C"/>
    <w:rsid w:val="00452FF2"/>
    <w:rsid w:val="004535C7"/>
    <w:rsid w:val="004536DF"/>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6D58"/>
    <w:rsid w:val="00457448"/>
    <w:rsid w:val="004576C2"/>
    <w:rsid w:val="00457755"/>
    <w:rsid w:val="00457BE4"/>
    <w:rsid w:val="00457C24"/>
    <w:rsid w:val="00457C6C"/>
    <w:rsid w:val="00457D20"/>
    <w:rsid w:val="00457EFF"/>
    <w:rsid w:val="00460047"/>
    <w:rsid w:val="004602FF"/>
    <w:rsid w:val="00460D58"/>
    <w:rsid w:val="00460E99"/>
    <w:rsid w:val="004610DF"/>
    <w:rsid w:val="0046142F"/>
    <w:rsid w:val="004618AA"/>
    <w:rsid w:val="00461AAD"/>
    <w:rsid w:val="00462FC2"/>
    <w:rsid w:val="00463575"/>
    <w:rsid w:val="0046366C"/>
    <w:rsid w:val="00464863"/>
    <w:rsid w:val="0046497D"/>
    <w:rsid w:val="00464B54"/>
    <w:rsid w:val="00464BB3"/>
    <w:rsid w:val="00465916"/>
    <w:rsid w:val="00465CAC"/>
    <w:rsid w:val="00465F2B"/>
    <w:rsid w:val="004660EE"/>
    <w:rsid w:val="004666C8"/>
    <w:rsid w:val="00466829"/>
    <w:rsid w:val="00467DB0"/>
    <w:rsid w:val="00467DF0"/>
    <w:rsid w:val="0047061C"/>
    <w:rsid w:val="00470752"/>
    <w:rsid w:val="00470BAC"/>
    <w:rsid w:val="00471512"/>
    <w:rsid w:val="004717B3"/>
    <w:rsid w:val="00471AB1"/>
    <w:rsid w:val="00472211"/>
    <w:rsid w:val="00472E50"/>
    <w:rsid w:val="00472F60"/>
    <w:rsid w:val="004730B9"/>
    <w:rsid w:val="0047376D"/>
    <w:rsid w:val="00473996"/>
    <w:rsid w:val="00473A03"/>
    <w:rsid w:val="00473A21"/>
    <w:rsid w:val="004743DF"/>
    <w:rsid w:val="004746D3"/>
    <w:rsid w:val="0047473A"/>
    <w:rsid w:val="00474F56"/>
    <w:rsid w:val="0047549A"/>
    <w:rsid w:val="00475672"/>
    <w:rsid w:val="00475A70"/>
    <w:rsid w:val="00475B6D"/>
    <w:rsid w:val="00475BBA"/>
    <w:rsid w:val="0047633D"/>
    <w:rsid w:val="004765AA"/>
    <w:rsid w:val="00476E60"/>
    <w:rsid w:val="004776A6"/>
    <w:rsid w:val="00477CA3"/>
    <w:rsid w:val="004804E1"/>
    <w:rsid w:val="00480718"/>
    <w:rsid w:val="004807D8"/>
    <w:rsid w:val="00480B3B"/>
    <w:rsid w:val="00480CE4"/>
    <w:rsid w:val="00481215"/>
    <w:rsid w:val="004815DE"/>
    <w:rsid w:val="0048193F"/>
    <w:rsid w:val="00481F6C"/>
    <w:rsid w:val="00481F81"/>
    <w:rsid w:val="00482312"/>
    <w:rsid w:val="00482A54"/>
    <w:rsid w:val="00482E7C"/>
    <w:rsid w:val="00483315"/>
    <w:rsid w:val="00483509"/>
    <w:rsid w:val="0048355E"/>
    <w:rsid w:val="004837FA"/>
    <w:rsid w:val="00484037"/>
    <w:rsid w:val="004843C7"/>
    <w:rsid w:val="0048465F"/>
    <w:rsid w:val="004846B3"/>
    <w:rsid w:val="004848C4"/>
    <w:rsid w:val="00485068"/>
    <w:rsid w:val="00485DC0"/>
    <w:rsid w:val="00485E70"/>
    <w:rsid w:val="00485FD7"/>
    <w:rsid w:val="004861A8"/>
    <w:rsid w:val="00486489"/>
    <w:rsid w:val="004864A7"/>
    <w:rsid w:val="004865AE"/>
    <w:rsid w:val="00486912"/>
    <w:rsid w:val="0048720C"/>
    <w:rsid w:val="0048738F"/>
    <w:rsid w:val="004879CC"/>
    <w:rsid w:val="00487BAA"/>
    <w:rsid w:val="00487E13"/>
    <w:rsid w:val="00487FC1"/>
    <w:rsid w:val="00490082"/>
    <w:rsid w:val="004900FB"/>
    <w:rsid w:val="00490774"/>
    <w:rsid w:val="004907FE"/>
    <w:rsid w:val="004909B6"/>
    <w:rsid w:val="00490B93"/>
    <w:rsid w:val="00490D2A"/>
    <w:rsid w:val="00490DCA"/>
    <w:rsid w:val="00490E31"/>
    <w:rsid w:val="004917D4"/>
    <w:rsid w:val="00491BA4"/>
    <w:rsid w:val="00492065"/>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52"/>
    <w:rsid w:val="00496C82"/>
    <w:rsid w:val="00496E16"/>
    <w:rsid w:val="00497059"/>
    <w:rsid w:val="00497569"/>
    <w:rsid w:val="00497BF6"/>
    <w:rsid w:val="00497F88"/>
    <w:rsid w:val="004A05C2"/>
    <w:rsid w:val="004A0EC3"/>
    <w:rsid w:val="004A119B"/>
    <w:rsid w:val="004A127E"/>
    <w:rsid w:val="004A28E1"/>
    <w:rsid w:val="004A3655"/>
    <w:rsid w:val="004A3C4A"/>
    <w:rsid w:val="004A3E8E"/>
    <w:rsid w:val="004A40AB"/>
    <w:rsid w:val="004A4437"/>
    <w:rsid w:val="004A4673"/>
    <w:rsid w:val="004A4962"/>
    <w:rsid w:val="004A4B56"/>
    <w:rsid w:val="004A5294"/>
    <w:rsid w:val="004A536A"/>
    <w:rsid w:val="004A54ED"/>
    <w:rsid w:val="004A5C7C"/>
    <w:rsid w:val="004A5D49"/>
    <w:rsid w:val="004A6018"/>
    <w:rsid w:val="004A6670"/>
    <w:rsid w:val="004A6B4F"/>
    <w:rsid w:val="004A7206"/>
    <w:rsid w:val="004A74F6"/>
    <w:rsid w:val="004A760D"/>
    <w:rsid w:val="004A76DE"/>
    <w:rsid w:val="004A76EE"/>
    <w:rsid w:val="004A772D"/>
    <w:rsid w:val="004B0051"/>
    <w:rsid w:val="004B0132"/>
    <w:rsid w:val="004B0D5F"/>
    <w:rsid w:val="004B1496"/>
    <w:rsid w:val="004B165F"/>
    <w:rsid w:val="004B17B8"/>
    <w:rsid w:val="004B2137"/>
    <w:rsid w:val="004B278A"/>
    <w:rsid w:val="004B29F4"/>
    <w:rsid w:val="004B2C7F"/>
    <w:rsid w:val="004B3954"/>
    <w:rsid w:val="004B3BDE"/>
    <w:rsid w:val="004B3C5C"/>
    <w:rsid w:val="004B3CE7"/>
    <w:rsid w:val="004B3E02"/>
    <w:rsid w:val="004B3E7A"/>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099A"/>
    <w:rsid w:val="004C100D"/>
    <w:rsid w:val="004C1163"/>
    <w:rsid w:val="004C1C90"/>
    <w:rsid w:val="004C1D85"/>
    <w:rsid w:val="004C1F1F"/>
    <w:rsid w:val="004C2783"/>
    <w:rsid w:val="004C27A0"/>
    <w:rsid w:val="004C2A7F"/>
    <w:rsid w:val="004C2BB6"/>
    <w:rsid w:val="004C32FD"/>
    <w:rsid w:val="004C336A"/>
    <w:rsid w:val="004C34C2"/>
    <w:rsid w:val="004C400D"/>
    <w:rsid w:val="004C402F"/>
    <w:rsid w:val="004C4260"/>
    <w:rsid w:val="004C45F4"/>
    <w:rsid w:val="004C4837"/>
    <w:rsid w:val="004C4B9F"/>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90C"/>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611"/>
    <w:rsid w:val="004D4E33"/>
    <w:rsid w:val="004D547F"/>
    <w:rsid w:val="004D5912"/>
    <w:rsid w:val="004D5B47"/>
    <w:rsid w:val="004D6332"/>
    <w:rsid w:val="004D6A32"/>
    <w:rsid w:val="004D6D72"/>
    <w:rsid w:val="004D7F79"/>
    <w:rsid w:val="004E010F"/>
    <w:rsid w:val="004E025D"/>
    <w:rsid w:val="004E057B"/>
    <w:rsid w:val="004E12E1"/>
    <w:rsid w:val="004E1433"/>
    <w:rsid w:val="004E16B4"/>
    <w:rsid w:val="004E17FA"/>
    <w:rsid w:val="004E194E"/>
    <w:rsid w:val="004E1AE2"/>
    <w:rsid w:val="004E213A"/>
    <w:rsid w:val="004E2351"/>
    <w:rsid w:val="004E2519"/>
    <w:rsid w:val="004E29F9"/>
    <w:rsid w:val="004E2B20"/>
    <w:rsid w:val="004E2C72"/>
    <w:rsid w:val="004E37F4"/>
    <w:rsid w:val="004E384E"/>
    <w:rsid w:val="004E3C8D"/>
    <w:rsid w:val="004E3CAD"/>
    <w:rsid w:val="004E3EA1"/>
    <w:rsid w:val="004E4076"/>
    <w:rsid w:val="004E40C7"/>
    <w:rsid w:val="004E4465"/>
    <w:rsid w:val="004E4A71"/>
    <w:rsid w:val="004E5637"/>
    <w:rsid w:val="004E57A5"/>
    <w:rsid w:val="004E5C0C"/>
    <w:rsid w:val="004E5C46"/>
    <w:rsid w:val="004E6127"/>
    <w:rsid w:val="004E6415"/>
    <w:rsid w:val="004E682C"/>
    <w:rsid w:val="004E69F3"/>
    <w:rsid w:val="004E6AD5"/>
    <w:rsid w:val="004E6B12"/>
    <w:rsid w:val="004E707B"/>
    <w:rsid w:val="004E74CC"/>
    <w:rsid w:val="004E7DAF"/>
    <w:rsid w:val="004E7E0A"/>
    <w:rsid w:val="004F07B4"/>
    <w:rsid w:val="004F0F11"/>
    <w:rsid w:val="004F11A5"/>
    <w:rsid w:val="004F17E1"/>
    <w:rsid w:val="004F19A5"/>
    <w:rsid w:val="004F1D65"/>
    <w:rsid w:val="004F1F85"/>
    <w:rsid w:val="004F210F"/>
    <w:rsid w:val="004F24D3"/>
    <w:rsid w:val="004F26E6"/>
    <w:rsid w:val="004F295D"/>
    <w:rsid w:val="004F2B37"/>
    <w:rsid w:val="004F2DF6"/>
    <w:rsid w:val="004F2ECC"/>
    <w:rsid w:val="004F32CD"/>
    <w:rsid w:val="004F3584"/>
    <w:rsid w:val="004F37A1"/>
    <w:rsid w:val="004F3899"/>
    <w:rsid w:val="004F3AC3"/>
    <w:rsid w:val="004F3BC4"/>
    <w:rsid w:val="004F3D1F"/>
    <w:rsid w:val="004F3DBD"/>
    <w:rsid w:val="004F4584"/>
    <w:rsid w:val="004F46B0"/>
    <w:rsid w:val="004F4F21"/>
    <w:rsid w:val="004F5853"/>
    <w:rsid w:val="004F5A39"/>
    <w:rsid w:val="004F5FF0"/>
    <w:rsid w:val="004F6082"/>
    <w:rsid w:val="004F60B7"/>
    <w:rsid w:val="004F63F8"/>
    <w:rsid w:val="004F6553"/>
    <w:rsid w:val="004F6B9F"/>
    <w:rsid w:val="004F70D8"/>
    <w:rsid w:val="004F70FE"/>
    <w:rsid w:val="004F7295"/>
    <w:rsid w:val="004F7535"/>
    <w:rsid w:val="004F789E"/>
    <w:rsid w:val="004F7B00"/>
    <w:rsid w:val="004F7D1A"/>
    <w:rsid w:val="004F7E94"/>
    <w:rsid w:val="0050035D"/>
    <w:rsid w:val="00500EEE"/>
    <w:rsid w:val="00500F42"/>
    <w:rsid w:val="00500F61"/>
    <w:rsid w:val="00501370"/>
    <w:rsid w:val="00501761"/>
    <w:rsid w:val="00501768"/>
    <w:rsid w:val="0050191D"/>
    <w:rsid w:val="00502444"/>
    <w:rsid w:val="00502B5E"/>
    <w:rsid w:val="00502CD7"/>
    <w:rsid w:val="00502DDA"/>
    <w:rsid w:val="00503156"/>
    <w:rsid w:val="00503619"/>
    <w:rsid w:val="00503812"/>
    <w:rsid w:val="00503DE4"/>
    <w:rsid w:val="00504265"/>
    <w:rsid w:val="005044B0"/>
    <w:rsid w:val="005049A8"/>
    <w:rsid w:val="005049D2"/>
    <w:rsid w:val="00504E98"/>
    <w:rsid w:val="005051A8"/>
    <w:rsid w:val="00505293"/>
    <w:rsid w:val="005056AC"/>
    <w:rsid w:val="00505DD9"/>
    <w:rsid w:val="00506181"/>
    <w:rsid w:val="00506521"/>
    <w:rsid w:val="00506DAC"/>
    <w:rsid w:val="0051053E"/>
    <w:rsid w:val="0051102B"/>
    <w:rsid w:val="005118A7"/>
    <w:rsid w:val="00511ADC"/>
    <w:rsid w:val="00511BBF"/>
    <w:rsid w:val="0051203C"/>
    <w:rsid w:val="00512295"/>
    <w:rsid w:val="00512376"/>
    <w:rsid w:val="00512440"/>
    <w:rsid w:val="0051265D"/>
    <w:rsid w:val="005128F9"/>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78"/>
    <w:rsid w:val="005153AC"/>
    <w:rsid w:val="005153B0"/>
    <w:rsid w:val="005153DD"/>
    <w:rsid w:val="0051580D"/>
    <w:rsid w:val="00515C53"/>
    <w:rsid w:val="00515DB6"/>
    <w:rsid w:val="005165F8"/>
    <w:rsid w:val="00516D49"/>
    <w:rsid w:val="005171B0"/>
    <w:rsid w:val="0051771F"/>
    <w:rsid w:val="00517842"/>
    <w:rsid w:val="00517A33"/>
    <w:rsid w:val="005202F9"/>
    <w:rsid w:val="00521795"/>
    <w:rsid w:val="00521979"/>
    <w:rsid w:val="00521B34"/>
    <w:rsid w:val="00521BB2"/>
    <w:rsid w:val="00521E39"/>
    <w:rsid w:val="0052237C"/>
    <w:rsid w:val="00522FA4"/>
    <w:rsid w:val="00523700"/>
    <w:rsid w:val="00523792"/>
    <w:rsid w:val="0052398F"/>
    <w:rsid w:val="00523D7C"/>
    <w:rsid w:val="005241ED"/>
    <w:rsid w:val="0052427F"/>
    <w:rsid w:val="00524519"/>
    <w:rsid w:val="0052494B"/>
    <w:rsid w:val="00524FA3"/>
    <w:rsid w:val="005256A7"/>
    <w:rsid w:val="00525B68"/>
    <w:rsid w:val="00526353"/>
    <w:rsid w:val="0052652A"/>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39D"/>
    <w:rsid w:val="00531663"/>
    <w:rsid w:val="00531807"/>
    <w:rsid w:val="00531A7F"/>
    <w:rsid w:val="00531BE6"/>
    <w:rsid w:val="00532139"/>
    <w:rsid w:val="00532AAF"/>
    <w:rsid w:val="00532F41"/>
    <w:rsid w:val="00533821"/>
    <w:rsid w:val="00533943"/>
    <w:rsid w:val="00533A24"/>
    <w:rsid w:val="0053476B"/>
    <w:rsid w:val="00534D72"/>
    <w:rsid w:val="00534E5C"/>
    <w:rsid w:val="0053545F"/>
    <w:rsid w:val="00535529"/>
    <w:rsid w:val="00535557"/>
    <w:rsid w:val="00535736"/>
    <w:rsid w:val="005357AD"/>
    <w:rsid w:val="005357C4"/>
    <w:rsid w:val="005358E7"/>
    <w:rsid w:val="005361B0"/>
    <w:rsid w:val="0053635D"/>
    <w:rsid w:val="00536385"/>
    <w:rsid w:val="00536566"/>
    <w:rsid w:val="0053679D"/>
    <w:rsid w:val="00536AC5"/>
    <w:rsid w:val="00536B1C"/>
    <w:rsid w:val="00536C07"/>
    <w:rsid w:val="00536C95"/>
    <w:rsid w:val="00536E86"/>
    <w:rsid w:val="00536F61"/>
    <w:rsid w:val="005370BF"/>
    <w:rsid w:val="00537148"/>
    <w:rsid w:val="00537379"/>
    <w:rsid w:val="005376A0"/>
    <w:rsid w:val="0053772E"/>
    <w:rsid w:val="005379E3"/>
    <w:rsid w:val="00537B5D"/>
    <w:rsid w:val="00537C39"/>
    <w:rsid w:val="00537DCA"/>
    <w:rsid w:val="00537EE5"/>
    <w:rsid w:val="005406B2"/>
    <w:rsid w:val="00540941"/>
    <w:rsid w:val="00541138"/>
    <w:rsid w:val="00541175"/>
    <w:rsid w:val="00541FAF"/>
    <w:rsid w:val="0054202C"/>
    <w:rsid w:val="00542042"/>
    <w:rsid w:val="005424C4"/>
    <w:rsid w:val="0054270E"/>
    <w:rsid w:val="00542899"/>
    <w:rsid w:val="00542A57"/>
    <w:rsid w:val="00542B55"/>
    <w:rsid w:val="00542C97"/>
    <w:rsid w:val="00542D12"/>
    <w:rsid w:val="00542D8A"/>
    <w:rsid w:val="00543054"/>
    <w:rsid w:val="00543134"/>
    <w:rsid w:val="005439BB"/>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257"/>
    <w:rsid w:val="00546434"/>
    <w:rsid w:val="00546521"/>
    <w:rsid w:val="005467D1"/>
    <w:rsid w:val="005468AB"/>
    <w:rsid w:val="00546A15"/>
    <w:rsid w:val="00546B26"/>
    <w:rsid w:val="00546C58"/>
    <w:rsid w:val="00546DB3"/>
    <w:rsid w:val="00547111"/>
    <w:rsid w:val="00547599"/>
    <w:rsid w:val="005501F4"/>
    <w:rsid w:val="00550202"/>
    <w:rsid w:val="005503E7"/>
    <w:rsid w:val="00550625"/>
    <w:rsid w:val="00550677"/>
    <w:rsid w:val="0055098A"/>
    <w:rsid w:val="00550ABA"/>
    <w:rsid w:val="00550DF2"/>
    <w:rsid w:val="00550F20"/>
    <w:rsid w:val="00551BB2"/>
    <w:rsid w:val="00551D21"/>
    <w:rsid w:val="00552190"/>
    <w:rsid w:val="005521A9"/>
    <w:rsid w:val="005521FB"/>
    <w:rsid w:val="00552715"/>
    <w:rsid w:val="00552E60"/>
    <w:rsid w:val="00552E79"/>
    <w:rsid w:val="00552EC2"/>
    <w:rsid w:val="005532DC"/>
    <w:rsid w:val="00553416"/>
    <w:rsid w:val="005537D7"/>
    <w:rsid w:val="00553931"/>
    <w:rsid w:val="00553C8F"/>
    <w:rsid w:val="00553F8F"/>
    <w:rsid w:val="0055412D"/>
    <w:rsid w:val="0055475F"/>
    <w:rsid w:val="00554767"/>
    <w:rsid w:val="00554B32"/>
    <w:rsid w:val="00554D6F"/>
    <w:rsid w:val="00554F2B"/>
    <w:rsid w:val="00555108"/>
    <w:rsid w:val="0055512A"/>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4A"/>
    <w:rsid w:val="00562EDF"/>
    <w:rsid w:val="005632A4"/>
    <w:rsid w:val="005632F6"/>
    <w:rsid w:val="0056369B"/>
    <w:rsid w:val="00563FD1"/>
    <w:rsid w:val="00564289"/>
    <w:rsid w:val="005643A0"/>
    <w:rsid w:val="005643DF"/>
    <w:rsid w:val="00564849"/>
    <w:rsid w:val="00564866"/>
    <w:rsid w:val="00565087"/>
    <w:rsid w:val="0056538C"/>
    <w:rsid w:val="0056558B"/>
    <w:rsid w:val="005655DB"/>
    <w:rsid w:val="00565684"/>
    <w:rsid w:val="005658A5"/>
    <w:rsid w:val="005658C9"/>
    <w:rsid w:val="005658F1"/>
    <w:rsid w:val="005659DE"/>
    <w:rsid w:val="00565C9C"/>
    <w:rsid w:val="00565DF7"/>
    <w:rsid w:val="005661AF"/>
    <w:rsid w:val="00566CBF"/>
    <w:rsid w:val="00566FC6"/>
    <w:rsid w:val="0056720D"/>
    <w:rsid w:val="005677B0"/>
    <w:rsid w:val="005679A9"/>
    <w:rsid w:val="005701B4"/>
    <w:rsid w:val="0057028F"/>
    <w:rsid w:val="005718FE"/>
    <w:rsid w:val="00572139"/>
    <w:rsid w:val="00572216"/>
    <w:rsid w:val="005724A1"/>
    <w:rsid w:val="005724F0"/>
    <w:rsid w:val="005727C0"/>
    <w:rsid w:val="0057283C"/>
    <w:rsid w:val="00572D29"/>
    <w:rsid w:val="00572F4E"/>
    <w:rsid w:val="0057366B"/>
    <w:rsid w:val="00573C33"/>
    <w:rsid w:val="00573D11"/>
    <w:rsid w:val="005741A2"/>
    <w:rsid w:val="005743D7"/>
    <w:rsid w:val="005744BF"/>
    <w:rsid w:val="00574550"/>
    <w:rsid w:val="00574804"/>
    <w:rsid w:val="00574DC2"/>
    <w:rsid w:val="00574DDD"/>
    <w:rsid w:val="00574F44"/>
    <w:rsid w:val="005752EF"/>
    <w:rsid w:val="00575B2C"/>
    <w:rsid w:val="00575B7B"/>
    <w:rsid w:val="005762C0"/>
    <w:rsid w:val="00576758"/>
    <w:rsid w:val="005769E6"/>
    <w:rsid w:val="00576C57"/>
    <w:rsid w:val="00576F73"/>
    <w:rsid w:val="005772A1"/>
    <w:rsid w:val="005775D7"/>
    <w:rsid w:val="005775E5"/>
    <w:rsid w:val="00577980"/>
    <w:rsid w:val="00577B7D"/>
    <w:rsid w:val="00577DED"/>
    <w:rsid w:val="00580A72"/>
    <w:rsid w:val="00580EEB"/>
    <w:rsid w:val="00580FEC"/>
    <w:rsid w:val="00581282"/>
    <w:rsid w:val="0058165C"/>
    <w:rsid w:val="00581D9F"/>
    <w:rsid w:val="00581E23"/>
    <w:rsid w:val="00581EBE"/>
    <w:rsid w:val="005821F2"/>
    <w:rsid w:val="005827E1"/>
    <w:rsid w:val="00582D4A"/>
    <w:rsid w:val="00582DF5"/>
    <w:rsid w:val="005830C5"/>
    <w:rsid w:val="005830CD"/>
    <w:rsid w:val="00583814"/>
    <w:rsid w:val="005839CC"/>
    <w:rsid w:val="00583ADE"/>
    <w:rsid w:val="00583BE8"/>
    <w:rsid w:val="00584776"/>
    <w:rsid w:val="00584BD0"/>
    <w:rsid w:val="00585261"/>
    <w:rsid w:val="00585761"/>
    <w:rsid w:val="005859A8"/>
    <w:rsid w:val="00585C59"/>
    <w:rsid w:val="00585F03"/>
    <w:rsid w:val="0058647A"/>
    <w:rsid w:val="00586BD5"/>
    <w:rsid w:val="00587021"/>
    <w:rsid w:val="00587066"/>
    <w:rsid w:val="00587309"/>
    <w:rsid w:val="0058751A"/>
    <w:rsid w:val="00587919"/>
    <w:rsid w:val="00587A9A"/>
    <w:rsid w:val="00587C51"/>
    <w:rsid w:val="00587D92"/>
    <w:rsid w:val="00591390"/>
    <w:rsid w:val="00591912"/>
    <w:rsid w:val="005919FC"/>
    <w:rsid w:val="00592217"/>
    <w:rsid w:val="00592637"/>
    <w:rsid w:val="005927E2"/>
    <w:rsid w:val="00592816"/>
    <w:rsid w:val="0059296D"/>
    <w:rsid w:val="00592D74"/>
    <w:rsid w:val="00593172"/>
    <w:rsid w:val="0059348D"/>
    <w:rsid w:val="00593B8B"/>
    <w:rsid w:val="00593F80"/>
    <w:rsid w:val="00594006"/>
    <w:rsid w:val="005942A6"/>
    <w:rsid w:val="005945DF"/>
    <w:rsid w:val="0059492A"/>
    <w:rsid w:val="00594B4C"/>
    <w:rsid w:val="00594BEC"/>
    <w:rsid w:val="0059506F"/>
    <w:rsid w:val="005950D3"/>
    <w:rsid w:val="0059515A"/>
    <w:rsid w:val="0059545F"/>
    <w:rsid w:val="0059574A"/>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A6B"/>
    <w:rsid w:val="005A1B5F"/>
    <w:rsid w:val="005A294A"/>
    <w:rsid w:val="005A2FB5"/>
    <w:rsid w:val="005A341B"/>
    <w:rsid w:val="005A360C"/>
    <w:rsid w:val="005A3F46"/>
    <w:rsid w:val="005A43D0"/>
    <w:rsid w:val="005A46C0"/>
    <w:rsid w:val="005A4839"/>
    <w:rsid w:val="005A54E7"/>
    <w:rsid w:val="005A58C2"/>
    <w:rsid w:val="005A590C"/>
    <w:rsid w:val="005A60FC"/>
    <w:rsid w:val="005A6154"/>
    <w:rsid w:val="005A6232"/>
    <w:rsid w:val="005A648E"/>
    <w:rsid w:val="005A6597"/>
    <w:rsid w:val="005A6689"/>
    <w:rsid w:val="005A681D"/>
    <w:rsid w:val="005A6A16"/>
    <w:rsid w:val="005A6BD1"/>
    <w:rsid w:val="005A6E02"/>
    <w:rsid w:val="005A6EE2"/>
    <w:rsid w:val="005A7456"/>
    <w:rsid w:val="005A75F1"/>
    <w:rsid w:val="005A76F6"/>
    <w:rsid w:val="005A774D"/>
    <w:rsid w:val="005A78E5"/>
    <w:rsid w:val="005A7E0F"/>
    <w:rsid w:val="005B029F"/>
    <w:rsid w:val="005B031D"/>
    <w:rsid w:val="005B07EB"/>
    <w:rsid w:val="005B0DF5"/>
    <w:rsid w:val="005B176B"/>
    <w:rsid w:val="005B1853"/>
    <w:rsid w:val="005B1887"/>
    <w:rsid w:val="005B1A6E"/>
    <w:rsid w:val="005B2805"/>
    <w:rsid w:val="005B2868"/>
    <w:rsid w:val="005B2889"/>
    <w:rsid w:val="005B2F9B"/>
    <w:rsid w:val="005B3090"/>
    <w:rsid w:val="005B3576"/>
    <w:rsid w:val="005B40F3"/>
    <w:rsid w:val="005B453F"/>
    <w:rsid w:val="005B459C"/>
    <w:rsid w:val="005B4760"/>
    <w:rsid w:val="005B4AC8"/>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F07"/>
    <w:rsid w:val="005C200F"/>
    <w:rsid w:val="005C21BD"/>
    <w:rsid w:val="005C2704"/>
    <w:rsid w:val="005C3527"/>
    <w:rsid w:val="005C3DEF"/>
    <w:rsid w:val="005C454E"/>
    <w:rsid w:val="005C4BA4"/>
    <w:rsid w:val="005C4E31"/>
    <w:rsid w:val="005C5064"/>
    <w:rsid w:val="005C5124"/>
    <w:rsid w:val="005C5169"/>
    <w:rsid w:val="005C583A"/>
    <w:rsid w:val="005C5B27"/>
    <w:rsid w:val="005C605E"/>
    <w:rsid w:val="005C63B9"/>
    <w:rsid w:val="005C650E"/>
    <w:rsid w:val="005C6528"/>
    <w:rsid w:val="005C6552"/>
    <w:rsid w:val="005C6625"/>
    <w:rsid w:val="005C6DB2"/>
    <w:rsid w:val="005C6DCB"/>
    <w:rsid w:val="005C6E0D"/>
    <w:rsid w:val="005C6EF2"/>
    <w:rsid w:val="005C7414"/>
    <w:rsid w:val="005C749F"/>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0F7"/>
    <w:rsid w:val="005D2377"/>
    <w:rsid w:val="005D24CF"/>
    <w:rsid w:val="005D266A"/>
    <w:rsid w:val="005D2882"/>
    <w:rsid w:val="005D2A77"/>
    <w:rsid w:val="005D2BA4"/>
    <w:rsid w:val="005D2E01"/>
    <w:rsid w:val="005D2EFE"/>
    <w:rsid w:val="005D334D"/>
    <w:rsid w:val="005D376B"/>
    <w:rsid w:val="005D3B5D"/>
    <w:rsid w:val="005D3E72"/>
    <w:rsid w:val="005D40BE"/>
    <w:rsid w:val="005D40F2"/>
    <w:rsid w:val="005D47E9"/>
    <w:rsid w:val="005D4ADF"/>
    <w:rsid w:val="005D4E24"/>
    <w:rsid w:val="005D5133"/>
    <w:rsid w:val="005D54FC"/>
    <w:rsid w:val="005D5DF5"/>
    <w:rsid w:val="005D6159"/>
    <w:rsid w:val="005D62AF"/>
    <w:rsid w:val="005D62B8"/>
    <w:rsid w:val="005D63DF"/>
    <w:rsid w:val="005D675A"/>
    <w:rsid w:val="005D6786"/>
    <w:rsid w:val="005D697C"/>
    <w:rsid w:val="005D6AA1"/>
    <w:rsid w:val="005D6C9D"/>
    <w:rsid w:val="005D7311"/>
    <w:rsid w:val="005D7440"/>
    <w:rsid w:val="005D74BF"/>
    <w:rsid w:val="005D79D1"/>
    <w:rsid w:val="005D7B14"/>
    <w:rsid w:val="005D7B5F"/>
    <w:rsid w:val="005D7C67"/>
    <w:rsid w:val="005E0303"/>
    <w:rsid w:val="005E086F"/>
    <w:rsid w:val="005E0D2A"/>
    <w:rsid w:val="005E0EC8"/>
    <w:rsid w:val="005E0F4A"/>
    <w:rsid w:val="005E0F78"/>
    <w:rsid w:val="005E0FB2"/>
    <w:rsid w:val="005E1A12"/>
    <w:rsid w:val="005E1BA5"/>
    <w:rsid w:val="005E1CF5"/>
    <w:rsid w:val="005E1E56"/>
    <w:rsid w:val="005E1F1D"/>
    <w:rsid w:val="005E2233"/>
    <w:rsid w:val="005E230D"/>
    <w:rsid w:val="005E2747"/>
    <w:rsid w:val="005E2BC7"/>
    <w:rsid w:val="005E2C44"/>
    <w:rsid w:val="005E33F0"/>
    <w:rsid w:val="005E34AA"/>
    <w:rsid w:val="005E3ACD"/>
    <w:rsid w:val="005E3F9B"/>
    <w:rsid w:val="005E4109"/>
    <w:rsid w:val="005E46D4"/>
    <w:rsid w:val="005E4834"/>
    <w:rsid w:val="005E534B"/>
    <w:rsid w:val="005E536F"/>
    <w:rsid w:val="005E5612"/>
    <w:rsid w:val="005E56ED"/>
    <w:rsid w:val="005E574F"/>
    <w:rsid w:val="005E5A98"/>
    <w:rsid w:val="005E5D7D"/>
    <w:rsid w:val="005E6AB0"/>
    <w:rsid w:val="005E7100"/>
    <w:rsid w:val="005E7324"/>
    <w:rsid w:val="005E795D"/>
    <w:rsid w:val="005F01D3"/>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6912"/>
    <w:rsid w:val="005F70EE"/>
    <w:rsid w:val="005F7664"/>
    <w:rsid w:val="005F79E9"/>
    <w:rsid w:val="005F7FB4"/>
    <w:rsid w:val="00600037"/>
    <w:rsid w:val="0060077C"/>
    <w:rsid w:val="006007B8"/>
    <w:rsid w:val="00600B95"/>
    <w:rsid w:val="00600DD5"/>
    <w:rsid w:val="00600E18"/>
    <w:rsid w:val="00601248"/>
    <w:rsid w:val="006014D7"/>
    <w:rsid w:val="00601E0E"/>
    <w:rsid w:val="00601F43"/>
    <w:rsid w:val="0060200E"/>
    <w:rsid w:val="006021E9"/>
    <w:rsid w:val="006022DE"/>
    <w:rsid w:val="006026A7"/>
    <w:rsid w:val="00602975"/>
    <w:rsid w:val="00602A22"/>
    <w:rsid w:val="00603019"/>
    <w:rsid w:val="00603168"/>
    <w:rsid w:val="006031EC"/>
    <w:rsid w:val="0060325B"/>
    <w:rsid w:val="006036F8"/>
    <w:rsid w:val="006038E4"/>
    <w:rsid w:val="00603E80"/>
    <w:rsid w:val="0060408F"/>
    <w:rsid w:val="006046DE"/>
    <w:rsid w:val="006047DC"/>
    <w:rsid w:val="00604FA4"/>
    <w:rsid w:val="006052FD"/>
    <w:rsid w:val="00605473"/>
    <w:rsid w:val="006057AB"/>
    <w:rsid w:val="006063B7"/>
    <w:rsid w:val="00606521"/>
    <w:rsid w:val="00606566"/>
    <w:rsid w:val="0060660B"/>
    <w:rsid w:val="006069F6"/>
    <w:rsid w:val="00607148"/>
    <w:rsid w:val="00607304"/>
    <w:rsid w:val="006075D4"/>
    <w:rsid w:val="006078F7"/>
    <w:rsid w:val="00607933"/>
    <w:rsid w:val="00607ACE"/>
    <w:rsid w:val="006100BB"/>
    <w:rsid w:val="00610DCD"/>
    <w:rsid w:val="00611086"/>
    <w:rsid w:val="00611117"/>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AD5"/>
    <w:rsid w:val="00613B72"/>
    <w:rsid w:val="00613DD8"/>
    <w:rsid w:val="00613F31"/>
    <w:rsid w:val="00613F9C"/>
    <w:rsid w:val="00614018"/>
    <w:rsid w:val="00614125"/>
    <w:rsid w:val="0061415D"/>
    <w:rsid w:val="00614478"/>
    <w:rsid w:val="00614677"/>
    <w:rsid w:val="00614781"/>
    <w:rsid w:val="00614806"/>
    <w:rsid w:val="00614C50"/>
    <w:rsid w:val="00614D84"/>
    <w:rsid w:val="00614FDF"/>
    <w:rsid w:val="00615257"/>
    <w:rsid w:val="00615484"/>
    <w:rsid w:val="0061575F"/>
    <w:rsid w:val="00615E04"/>
    <w:rsid w:val="00615F71"/>
    <w:rsid w:val="00616831"/>
    <w:rsid w:val="00616B6C"/>
    <w:rsid w:val="00616C48"/>
    <w:rsid w:val="006171DA"/>
    <w:rsid w:val="00617242"/>
    <w:rsid w:val="0061724C"/>
    <w:rsid w:val="00617C2A"/>
    <w:rsid w:val="00617EA6"/>
    <w:rsid w:val="006204D3"/>
    <w:rsid w:val="00620502"/>
    <w:rsid w:val="00620672"/>
    <w:rsid w:val="0062074C"/>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115"/>
    <w:rsid w:val="0062436E"/>
    <w:rsid w:val="006243C1"/>
    <w:rsid w:val="0062452D"/>
    <w:rsid w:val="00624EA1"/>
    <w:rsid w:val="006252F3"/>
    <w:rsid w:val="00625316"/>
    <w:rsid w:val="006257ED"/>
    <w:rsid w:val="00625BC0"/>
    <w:rsid w:val="00625CF6"/>
    <w:rsid w:val="006260B4"/>
    <w:rsid w:val="00626840"/>
    <w:rsid w:val="006269C7"/>
    <w:rsid w:val="00626AE7"/>
    <w:rsid w:val="00626C51"/>
    <w:rsid w:val="00627125"/>
    <w:rsid w:val="00627366"/>
    <w:rsid w:val="0062772A"/>
    <w:rsid w:val="006310C0"/>
    <w:rsid w:val="00631453"/>
    <w:rsid w:val="00631567"/>
    <w:rsid w:val="00631C3C"/>
    <w:rsid w:val="00632133"/>
    <w:rsid w:val="00632255"/>
    <w:rsid w:val="00632926"/>
    <w:rsid w:val="0063294B"/>
    <w:rsid w:val="00632A18"/>
    <w:rsid w:val="00632A42"/>
    <w:rsid w:val="00632CF9"/>
    <w:rsid w:val="00632D90"/>
    <w:rsid w:val="006336D6"/>
    <w:rsid w:val="00633802"/>
    <w:rsid w:val="00633A2B"/>
    <w:rsid w:val="00633DBB"/>
    <w:rsid w:val="0063426B"/>
    <w:rsid w:val="0063426C"/>
    <w:rsid w:val="00634414"/>
    <w:rsid w:val="00634867"/>
    <w:rsid w:val="00634981"/>
    <w:rsid w:val="00634C4A"/>
    <w:rsid w:val="00635B3E"/>
    <w:rsid w:val="00635E05"/>
    <w:rsid w:val="0063695E"/>
    <w:rsid w:val="00636BA6"/>
    <w:rsid w:val="00636E10"/>
    <w:rsid w:val="00636EF5"/>
    <w:rsid w:val="00636FF1"/>
    <w:rsid w:val="00637260"/>
    <w:rsid w:val="0063790B"/>
    <w:rsid w:val="00637B51"/>
    <w:rsid w:val="0064005F"/>
    <w:rsid w:val="006402C6"/>
    <w:rsid w:val="00640386"/>
    <w:rsid w:val="0064055B"/>
    <w:rsid w:val="006406DD"/>
    <w:rsid w:val="00640DF1"/>
    <w:rsid w:val="00641419"/>
    <w:rsid w:val="00641508"/>
    <w:rsid w:val="006415A4"/>
    <w:rsid w:val="00641A9A"/>
    <w:rsid w:val="00641D06"/>
    <w:rsid w:val="0064218B"/>
    <w:rsid w:val="00642675"/>
    <w:rsid w:val="00642AAC"/>
    <w:rsid w:val="00642B9D"/>
    <w:rsid w:val="00642E87"/>
    <w:rsid w:val="00643530"/>
    <w:rsid w:val="00643825"/>
    <w:rsid w:val="006439DC"/>
    <w:rsid w:val="00643C69"/>
    <w:rsid w:val="006441A0"/>
    <w:rsid w:val="006441C6"/>
    <w:rsid w:val="00644575"/>
    <w:rsid w:val="006446B0"/>
    <w:rsid w:val="00644764"/>
    <w:rsid w:val="0064487D"/>
    <w:rsid w:val="00644E79"/>
    <w:rsid w:val="00645563"/>
    <w:rsid w:val="00645603"/>
    <w:rsid w:val="00645936"/>
    <w:rsid w:val="00645A06"/>
    <w:rsid w:val="00645B27"/>
    <w:rsid w:val="00645C7F"/>
    <w:rsid w:val="00645E3C"/>
    <w:rsid w:val="0064612C"/>
    <w:rsid w:val="00646346"/>
    <w:rsid w:val="00646939"/>
    <w:rsid w:val="0064695D"/>
    <w:rsid w:val="00646D7B"/>
    <w:rsid w:val="00647336"/>
    <w:rsid w:val="006474A2"/>
    <w:rsid w:val="006474A9"/>
    <w:rsid w:val="00647E96"/>
    <w:rsid w:val="006506D2"/>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411A"/>
    <w:rsid w:val="006541E9"/>
    <w:rsid w:val="00654637"/>
    <w:rsid w:val="00654DFD"/>
    <w:rsid w:val="00654E33"/>
    <w:rsid w:val="0065506D"/>
    <w:rsid w:val="006553FB"/>
    <w:rsid w:val="006562C0"/>
    <w:rsid w:val="00656F4B"/>
    <w:rsid w:val="0065724E"/>
    <w:rsid w:val="006573D1"/>
    <w:rsid w:val="00657409"/>
    <w:rsid w:val="006574C0"/>
    <w:rsid w:val="00660249"/>
    <w:rsid w:val="00660397"/>
    <w:rsid w:val="006604E9"/>
    <w:rsid w:val="0066094D"/>
    <w:rsid w:val="00660B3B"/>
    <w:rsid w:val="00660CD1"/>
    <w:rsid w:val="00660DB8"/>
    <w:rsid w:val="00660EE4"/>
    <w:rsid w:val="00660F39"/>
    <w:rsid w:val="00661BF3"/>
    <w:rsid w:val="00662153"/>
    <w:rsid w:val="00662241"/>
    <w:rsid w:val="006624AD"/>
    <w:rsid w:val="0066272C"/>
    <w:rsid w:val="00662940"/>
    <w:rsid w:val="00662E4C"/>
    <w:rsid w:val="00663A6F"/>
    <w:rsid w:val="0066440E"/>
    <w:rsid w:val="00664F78"/>
    <w:rsid w:val="0066550C"/>
    <w:rsid w:val="006656C1"/>
    <w:rsid w:val="00665790"/>
    <w:rsid w:val="00665A86"/>
    <w:rsid w:val="00665CF6"/>
    <w:rsid w:val="006663D4"/>
    <w:rsid w:val="00666520"/>
    <w:rsid w:val="00666883"/>
    <w:rsid w:val="00666A1C"/>
    <w:rsid w:val="00666DA4"/>
    <w:rsid w:val="00666ECB"/>
    <w:rsid w:val="00667475"/>
    <w:rsid w:val="00667585"/>
    <w:rsid w:val="00667A1B"/>
    <w:rsid w:val="006706BD"/>
    <w:rsid w:val="0067075F"/>
    <w:rsid w:val="006707B6"/>
    <w:rsid w:val="0067081F"/>
    <w:rsid w:val="00671041"/>
    <w:rsid w:val="0067106D"/>
    <w:rsid w:val="006712EC"/>
    <w:rsid w:val="00671579"/>
    <w:rsid w:val="006715D6"/>
    <w:rsid w:val="006717DA"/>
    <w:rsid w:val="00672B6C"/>
    <w:rsid w:val="00672D73"/>
    <w:rsid w:val="00672D8F"/>
    <w:rsid w:val="006733FE"/>
    <w:rsid w:val="00673430"/>
    <w:rsid w:val="006736A8"/>
    <w:rsid w:val="00673951"/>
    <w:rsid w:val="006739E8"/>
    <w:rsid w:val="00673B49"/>
    <w:rsid w:val="00673BED"/>
    <w:rsid w:val="006743E6"/>
    <w:rsid w:val="00674808"/>
    <w:rsid w:val="006749B5"/>
    <w:rsid w:val="00674B4B"/>
    <w:rsid w:val="00674E9C"/>
    <w:rsid w:val="00674FA3"/>
    <w:rsid w:val="0067544C"/>
    <w:rsid w:val="0067582E"/>
    <w:rsid w:val="00675F79"/>
    <w:rsid w:val="00676B2E"/>
    <w:rsid w:val="00677085"/>
    <w:rsid w:val="0067745A"/>
    <w:rsid w:val="006777F8"/>
    <w:rsid w:val="00677B14"/>
    <w:rsid w:val="00677B52"/>
    <w:rsid w:val="00677EBA"/>
    <w:rsid w:val="00677F3F"/>
    <w:rsid w:val="00680382"/>
    <w:rsid w:val="00680659"/>
    <w:rsid w:val="00680C8A"/>
    <w:rsid w:val="00680EB5"/>
    <w:rsid w:val="0068103A"/>
    <w:rsid w:val="006811AE"/>
    <w:rsid w:val="00681236"/>
    <w:rsid w:val="00681485"/>
    <w:rsid w:val="00681CB7"/>
    <w:rsid w:val="0068227D"/>
    <w:rsid w:val="006823E8"/>
    <w:rsid w:val="006823ED"/>
    <w:rsid w:val="006826F6"/>
    <w:rsid w:val="00682F1B"/>
    <w:rsid w:val="0068377A"/>
    <w:rsid w:val="006837EA"/>
    <w:rsid w:val="006838B3"/>
    <w:rsid w:val="00683D36"/>
    <w:rsid w:val="00683DE4"/>
    <w:rsid w:val="00683F5C"/>
    <w:rsid w:val="0068404B"/>
    <w:rsid w:val="006840C0"/>
    <w:rsid w:val="0068461E"/>
    <w:rsid w:val="00684949"/>
    <w:rsid w:val="00684C3A"/>
    <w:rsid w:val="00684EE5"/>
    <w:rsid w:val="00684FF9"/>
    <w:rsid w:val="00685331"/>
    <w:rsid w:val="0068569C"/>
    <w:rsid w:val="0068592E"/>
    <w:rsid w:val="00685C62"/>
    <w:rsid w:val="006861A8"/>
    <w:rsid w:val="006868EB"/>
    <w:rsid w:val="0068699B"/>
    <w:rsid w:val="006873AE"/>
    <w:rsid w:val="00687702"/>
    <w:rsid w:val="00687E50"/>
    <w:rsid w:val="0069010A"/>
    <w:rsid w:val="0069029B"/>
    <w:rsid w:val="00690399"/>
    <w:rsid w:val="00690790"/>
    <w:rsid w:val="00690A1E"/>
    <w:rsid w:val="00690EA8"/>
    <w:rsid w:val="0069129A"/>
    <w:rsid w:val="006913FA"/>
    <w:rsid w:val="0069149A"/>
    <w:rsid w:val="00692225"/>
    <w:rsid w:val="00692390"/>
    <w:rsid w:val="00692834"/>
    <w:rsid w:val="00692906"/>
    <w:rsid w:val="006929EC"/>
    <w:rsid w:val="00692C8D"/>
    <w:rsid w:val="00692E8B"/>
    <w:rsid w:val="006931DA"/>
    <w:rsid w:val="00693348"/>
    <w:rsid w:val="00693A1C"/>
    <w:rsid w:val="006940E8"/>
    <w:rsid w:val="00694294"/>
    <w:rsid w:val="00694856"/>
    <w:rsid w:val="00694AF7"/>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CD"/>
    <w:rsid w:val="006A1124"/>
    <w:rsid w:val="006A129A"/>
    <w:rsid w:val="006A1403"/>
    <w:rsid w:val="006A1506"/>
    <w:rsid w:val="006A1B76"/>
    <w:rsid w:val="006A1D0D"/>
    <w:rsid w:val="006A1D90"/>
    <w:rsid w:val="006A1E6A"/>
    <w:rsid w:val="006A2458"/>
    <w:rsid w:val="006A2560"/>
    <w:rsid w:val="006A25AB"/>
    <w:rsid w:val="006A2C36"/>
    <w:rsid w:val="006A34A4"/>
    <w:rsid w:val="006A381D"/>
    <w:rsid w:val="006A38C8"/>
    <w:rsid w:val="006A3949"/>
    <w:rsid w:val="006A3C9D"/>
    <w:rsid w:val="006A4189"/>
    <w:rsid w:val="006A41D8"/>
    <w:rsid w:val="006A4939"/>
    <w:rsid w:val="006A5050"/>
    <w:rsid w:val="006A5249"/>
    <w:rsid w:val="006A5D5D"/>
    <w:rsid w:val="006A5DCC"/>
    <w:rsid w:val="006A6032"/>
    <w:rsid w:val="006A6205"/>
    <w:rsid w:val="006A6CE6"/>
    <w:rsid w:val="006A6DF6"/>
    <w:rsid w:val="006A6E01"/>
    <w:rsid w:val="006A7824"/>
    <w:rsid w:val="006A7B22"/>
    <w:rsid w:val="006A7F4E"/>
    <w:rsid w:val="006B0171"/>
    <w:rsid w:val="006B04E5"/>
    <w:rsid w:val="006B09C0"/>
    <w:rsid w:val="006B0DE8"/>
    <w:rsid w:val="006B1007"/>
    <w:rsid w:val="006B10BF"/>
    <w:rsid w:val="006B16CB"/>
    <w:rsid w:val="006B1DDE"/>
    <w:rsid w:val="006B2AC3"/>
    <w:rsid w:val="006B3213"/>
    <w:rsid w:val="006B3DF2"/>
    <w:rsid w:val="006B40B7"/>
    <w:rsid w:val="006B457B"/>
    <w:rsid w:val="006B460E"/>
    <w:rsid w:val="006B46FB"/>
    <w:rsid w:val="006B559A"/>
    <w:rsid w:val="006B578A"/>
    <w:rsid w:val="006B5AEC"/>
    <w:rsid w:val="006B5B5D"/>
    <w:rsid w:val="006B5DED"/>
    <w:rsid w:val="006B6031"/>
    <w:rsid w:val="006B67C4"/>
    <w:rsid w:val="006B6E0F"/>
    <w:rsid w:val="006B6F48"/>
    <w:rsid w:val="006B6F6E"/>
    <w:rsid w:val="006B6F76"/>
    <w:rsid w:val="006B700B"/>
    <w:rsid w:val="006B75A5"/>
    <w:rsid w:val="006B78C9"/>
    <w:rsid w:val="006B7E62"/>
    <w:rsid w:val="006C0144"/>
    <w:rsid w:val="006C0381"/>
    <w:rsid w:val="006C062B"/>
    <w:rsid w:val="006C0821"/>
    <w:rsid w:val="006C09B4"/>
    <w:rsid w:val="006C0D81"/>
    <w:rsid w:val="006C1079"/>
    <w:rsid w:val="006C12BE"/>
    <w:rsid w:val="006C149C"/>
    <w:rsid w:val="006C2372"/>
    <w:rsid w:val="006C3236"/>
    <w:rsid w:val="006C332A"/>
    <w:rsid w:val="006C3863"/>
    <w:rsid w:val="006C3B3A"/>
    <w:rsid w:val="006C3B4F"/>
    <w:rsid w:val="006C3B86"/>
    <w:rsid w:val="006C4090"/>
    <w:rsid w:val="006C428E"/>
    <w:rsid w:val="006C453B"/>
    <w:rsid w:val="006C4F1D"/>
    <w:rsid w:val="006C54A5"/>
    <w:rsid w:val="006C54EC"/>
    <w:rsid w:val="006C580E"/>
    <w:rsid w:val="006C6189"/>
    <w:rsid w:val="006C62FA"/>
    <w:rsid w:val="006C6721"/>
    <w:rsid w:val="006C7164"/>
    <w:rsid w:val="006C74E4"/>
    <w:rsid w:val="006C7750"/>
    <w:rsid w:val="006C7D82"/>
    <w:rsid w:val="006D0724"/>
    <w:rsid w:val="006D07C4"/>
    <w:rsid w:val="006D1A3F"/>
    <w:rsid w:val="006D1DB2"/>
    <w:rsid w:val="006D209D"/>
    <w:rsid w:val="006D2262"/>
    <w:rsid w:val="006D242C"/>
    <w:rsid w:val="006D24DA"/>
    <w:rsid w:val="006D2E5D"/>
    <w:rsid w:val="006D2F5E"/>
    <w:rsid w:val="006D357F"/>
    <w:rsid w:val="006D35D4"/>
    <w:rsid w:val="006D38B6"/>
    <w:rsid w:val="006D3B39"/>
    <w:rsid w:val="006D3BF1"/>
    <w:rsid w:val="006D3F0D"/>
    <w:rsid w:val="006D47A1"/>
    <w:rsid w:val="006D4FC5"/>
    <w:rsid w:val="006D554A"/>
    <w:rsid w:val="006D59BD"/>
    <w:rsid w:val="006D63CD"/>
    <w:rsid w:val="006D6DC6"/>
    <w:rsid w:val="006D715D"/>
    <w:rsid w:val="006D74B9"/>
    <w:rsid w:val="006D765D"/>
    <w:rsid w:val="006D7B92"/>
    <w:rsid w:val="006D7EA7"/>
    <w:rsid w:val="006D7F77"/>
    <w:rsid w:val="006E0607"/>
    <w:rsid w:val="006E0C4C"/>
    <w:rsid w:val="006E0D68"/>
    <w:rsid w:val="006E0F5D"/>
    <w:rsid w:val="006E1136"/>
    <w:rsid w:val="006E1232"/>
    <w:rsid w:val="006E12B0"/>
    <w:rsid w:val="006E15F7"/>
    <w:rsid w:val="006E184C"/>
    <w:rsid w:val="006E1957"/>
    <w:rsid w:val="006E1AE1"/>
    <w:rsid w:val="006E1B6D"/>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FF3"/>
    <w:rsid w:val="006E448D"/>
    <w:rsid w:val="006E44AE"/>
    <w:rsid w:val="006E4DE4"/>
    <w:rsid w:val="006E4E42"/>
    <w:rsid w:val="006E5956"/>
    <w:rsid w:val="006E59F3"/>
    <w:rsid w:val="006E5C0F"/>
    <w:rsid w:val="006E5CDC"/>
    <w:rsid w:val="006E5EB2"/>
    <w:rsid w:val="006E6E73"/>
    <w:rsid w:val="006E7AA4"/>
    <w:rsid w:val="006F00D7"/>
    <w:rsid w:val="006F0AFD"/>
    <w:rsid w:val="006F0E26"/>
    <w:rsid w:val="006F1378"/>
    <w:rsid w:val="006F13B3"/>
    <w:rsid w:val="006F1488"/>
    <w:rsid w:val="006F1694"/>
    <w:rsid w:val="006F18F2"/>
    <w:rsid w:val="006F1F3D"/>
    <w:rsid w:val="006F2064"/>
    <w:rsid w:val="006F2254"/>
    <w:rsid w:val="006F2429"/>
    <w:rsid w:val="006F257B"/>
    <w:rsid w:val="006F28D5"/>
    <w:rsid w:val="006F3074"/>
    <w:rsid w:val="006F30CE"/>
    <w:rsid w:val="006F326F"/>
    <w:rsid w:val="006F3B6C"/>
    <w:rsid w:val="006F3D7C"/>
    <w:rsid w:val="006F3DCB"/>
    <w:rsid w:val="006F45CC"/>
    <w:rsid w:val="006F46A8"/>
    <w:rsid w:val="006F4758"/>
    <w:rsid w:val="006F4DD4"/>
    <w:rsid w:val="006F51C2"/>
    <w:rsid w:val="006F538A"/>
    <w:rsid w:val="006F5614"/>
    <w:rsid w:val="006F56F9"/>
    <w:rsid w:val="006F570B"/>
    <w:rsid w:val="006F576B"/>
    <w:rsid w:val="006F5976"/>
    <w:rsid w:val="006F5A1E"/>
    <w:rsid w:val="006F5B0E"/>
    <w:rsid w:val="006F6A2D"/>
    <w:rsid w:val="006F6A70"/>
    <w:rsid w:val="006F7084"/>
    <w:rsid w:val="006F7198"/>
    <w:rsid w:val="006F7C05"/>
    <w:rsid w:val="006F7C55"/>
    <w:rsid w:val="006F7D52"/>
    <w:rsid w:val="006F7EBD"/>
    <w:rsid w:val="006F7FC9"/>
    <w:rsid w:val="0070000E"/>
    <w:rsid w:val="00700136"/>
    <w:rsid w:val="007002F8"/>
    <w:rsid w:val="007007B2"/>
    <w:rsid w:val="00700970"/>
    <w:rsid w:val="00700ACE"/>
    <w:rsid w:val="00700D7D"/>
    <w:rsid w:val="0070195E"/>
    <w:rsid w:val="0070197D"/>
    <w:rsid w:val="00701A18"/>
    <w:rsid w:val="00702014"/>
    <w:rsid w:val="0070204A"/>
    <w:rsid w:val="00702175"/>
    <w:rsid w:val="007022BF"/>
    <w:rsid w:val="00702390"/>
    <w:rsid w:val="007025A0"/>
    <w:rsid w:val="0070265A"/>
    <w:rsid w:val="00702C81"/>
    <w:rsid w:val="007032CD"/>
    <w:rsid w:val="0070354C"/>
    <w:rsid w:val="00703F3B"/>
    <w:rsid w:val="007047A2"/>
    <w:rsid w:val="007047BC"/>
    <w:rsid w:val="007047F0"/>
    <w:rsid w:val="00704833"/>
    <w:rsid w:val="00704B74"/>
    <w:rsid w:val="00704E4D"/>
    <w:rsid w:val="00704E53"/>
    <w:rsid w:val="0070538C"/>
    <w:rsid w:val="0070568F"/>
    <w:rsid w:val="007057F1"/>
    <w:rsid w:val="00705B96"/>
    <w:rsid w:val="00705FB1"/>
    <w:rsid w:val="0070619F"/>
    <w:rsid w:val="00706D38"/>
    <w:rsid w:val="00706FBC"/>
    <w:rsid w:val="007077F1"/>
    <w:rsid w:val="0070794E"/>
    <w:rsid w:val="00707DA5"/>
    <w:rsid w:val="00707F19"/>
    <w:rsid w:val="00707F79"/>
    <w:rsid w:val="00707FA4"/>
    <w:rsid w:val="00710625"/>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4F1B"/>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26C"/>
    <w:rsid w:val="0072146F"/>
    <w:rsid w:val="00721C2A"/>
    <w:rsid w:val="00721CB0"/>
    <w:rsid w:val="00721DD0"/>
    <w:rsid w:val="00721E62"/>
    <w:rsid w:val="00722038"/>
    <w:rsid w:val="0072293C"/>
    <w:rsid w:val="0072363E"/>
    <w:rsid w:val="00723F09"/>
    <w:rsid w:val="00723F15"/>
    <w:rsid w:val="007240C2"/>
    <w:rsid w:val="0072414F"/>
    <w:rsid w:val="007244F3"/>
    <w:rsid w:val="007246F8"/>
    <w:rsid w:val="00724836"/>
    <w:rsid w:val="00724B70"/>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722"/>
    <w:rsid w:val="00731A93"/>
    <w:rsid w:val="00732146"/>
    <w:rsid w:val="00732659"/>
    <w:rsid w:val="00732680"/>
    <w:rsid w:val="00732963"/>
    <w:rsid w:val="00732B97"/>
    <w:rsid w:val="00732D6E"/>
    <w:rsid w:val="00732FC2"/>
    <w:rsid w:val="00733113"/>
    <w:rsid w:val="0073337D"/>
    <w:rsid w:val="007334BD"/>
    <w:rsid w:val="007334DB"/>
    <w:rsid w:val="007335F3"/>
    <w:rsid w:val="00733C0E"/>
    <w:rsid w:val="00733C12"/>
    <w:rsid w:val="00734245"/>
    <w:rsid w:val="0073427C"/>
    <w:rsid w:val="00734A5B"/>
    <w:rsid w:val="007352F9"/>
    <w:rsid w:val="007356B7"/>
    <w:rsid w:val="00735710"/>
    <w:rsid w:val="00735799"/>
    <w:rsid w:val="00735A9B"/>
    <w:rsid w:val="00735E33"/>
    <w:rsid w:val="00735E51"/>
    <w:rsid w:val="0073635F"/>
    <w:rsid w:val="007368FF"/>
    <w:rsid w:val="007369F6"/>
    <w:rsid w:val="00736EE8"/>
    <w:rsid w:val="007370DA"/>
    <w:rsid w:val="0073714B"/>
    <w:rsid w:val="0073776E"/>
    <w:rsid w:val="0073797F"/>
    <w:rsid w:val="00737AD3"/>
    <w:rsid w:val="00737F95"/>
    <w:rsid w:val="00737FF8"/>
    <w:rsid w:val="007403C8"/>
    <w:rsid w:val="00740DA8"/>
    <w:rsid w:val="00740FDE"/>
    <w:rsid w:val="007412E0"/>
    <w:rsid w:val="00741A91"/>
    <w:rsid w:val="007426BE"/>
    <w:rsid w:val="00742EBC"/>
    <w:rsid w:val="0074330C"/>
    <w:rsid w:val="00743B12"/>
    <w:rsid w:val="00743B27"/>
    <w:rsid w:val="00743E9C"/>
    <w:rsid w:val="0074442C"/>
    <w:rsid w:val="00744612"/>
    <w:rsid w:val="0074461F"/>
    <w:rsid w:val="007446AA"/>
    <w:rsid w:val="00744894"/>
    <w:rsid w:val="00744CEE"/>
    <w:rsid w:val="00744E76"/>
    <w:rsid w:val="00745083"/>
    <w:rsid w:val="00745573"/>
    <w:rsid w:val="0074560F"/>
    <w:rsid w:val="00745B19"/>
    <w:rsid w:val="00746173"/>
    <w:rsid w:val="007462AB"/>
    <w:rsid w:val="007464FD"/>
    <w:rsid w:val="00746A45"/>
    <w:rsid w:val="00746A63"/>
    <w:rsid w:val="00746BFF"/>
    <w:rsid w:val="00746EED"/>
    <w:rsid w:val="00747205"/>
    <w:rsid w:val="0074771A"/>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DFB"/>
    <w:rsid w:val="00752E07"/>
    <w:rsid w:val="00752ED5"/>
    <w:rsid w:val="007530BD"/>
    <w:rsid w:val="00753413"/>
    <w:rsid w:val="00753676"/>
    <w:rsid w:val="00753978"/>
    <w:rsid w:val="00753F82"/>
    <w:rsid w:val="007541B6"/>
    <w:rsid w:val="00755060"/>
    <w:rsid w:val="007555DD"/>
    <w:rsid w:val="00755D75"/>
    <w:rsid w:val="00755DF4"/>
    <w:rsid w:val="00755EA8"/>
    <w:rsid w:val="0075693F"/>
    <w:rsid w:val="00756E01"/>
    <w:rsid w:val="00756F95"/>
    <w:rsid w:val="00757044"/>
    <w:rsid w:val="007570C3"/>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226"/>
    <w:rsid w:val="0076340C"/>
    <w:rsid w:val="007636AC"/>
    <w:rsid w:val="0076378A"/>
    <w:rsid w:val="00763AD5"/>
    <w:rsid w:val="00763F8F"/>
    <w:rsid w:val="007647E4"/>
    <w:rsid w:val="007649EF"/>
    <w:rsid w:val="00764C79"/>
    <w:rsid w:val="00764FDA"/>
    <w:rsid w:val="007651EC"/>
    <w:rsid w:val="007654B9"/>
    <w:rsid w:val="007655DC"/>
    <w:rsid w:val="00765904"/>
    <w:rsid w:val="007659E4"/>
    <w:rsid w:val="00765DA8"/>
    <w:rsid w:val="00765DC8"/>
    <w:rsid w:val="00765EE2"/>
    <w:rsid w:val="00766818"/>
    <w:rsid w:val="00766B2D"/>
    <w:rsid w:val="0076706D"/>
    <w:rsid w:val="0076713A"/>
    <w:rsid w:val="00767455"/>
    <w:rsid w:val="00767BC9"/>
    <w:rsid w:val="007703A5"/>
    <w:rsid w:val="007705F8"/>
    <w:rsid w:val="00770CAF"/>
    <w:rsid w:val="00770E29"/>
    <w:rsid w:val="00770E52"/>
    <w:rsid w:val="00770F44"/>
    <w:rsid w:val="007712F3"/>
    <w:rsid w:val="007714B2"/>
    <w:rsid w:val="00771501"/>
    <w:rsid w:val="0077185C"/>
    <w:rsid w:val="007718A6"/>
    <w:rsid w:val="00771ADC"/>
    <w:rsid w:val="00771CC1"/>
    <w:rsid w:val="0077225C"/>
    <w:rsid w:val="00772635"/>
    <w:rsid w:val="007728B6"/>
    <w:rsid w:val="007729C2"/>
    <w:rsid w:val="00772CF9"/>
    <w:rsid w:val="00772EB0"/>
    <w:rsid w:val="0077324F"/>
    <w:rsid w:val="00773424"/>
    <w:rsid w:val="00773775"/>
    <w:rsid w:val="00773B3F"/>
    <w:rsid w:val="00773D77"/>
    <w:rsid w:val="0077453B"/>
    <w:rsid w:val="007748DA"/>
    <w:rsid w:val="00774B49"/>
    <w:rsid w:val="00774C28"/>
    <w:rsid w:val="00774C99"/>
    <w:rsid w:val="00774CEA"/>
    <w:rsid w:val="00774F62"/>
    <w:rsid w:val="007753A5"/>
    <w:rsid w:val="00775638"/>
    <w:rsid w:val="00775A18"/>
    <w:rsid w:val="00775C99"/>
    <w:rsid w:val="00775D36"/>
    <w:rsid w:val="00775E03"/>
    <w:rsid w:val="00776153"/>
    <w:rsid w:val="007768FE"/>
    <w:rsid w:val="00776BD8"/>
    <w:rsid w:val="00776C52"/>
    <w:rsid w:val="00776CB3"/>
    <w:rsid w:val="00776D37"/>
    <w:rsid w:val="0077703B"/>
    <w:rsid w:val="0077751A"/>
    <w:rsid w:val="00777633"/>
    <w:rsid w:val="007777FA"/>
    <w:rsid w:val="0077793F"/>
    <w:rsid w:val="007779AF"/>
    <w:rsid w:val="007779C0"/>
    <w:rsid w:val="00777CFE"/>
    <w:rsid w:val="00780201"/>
    <w:rsid w:val="00780410"/>
    <w:rsid w:val="007806BB"/>
    <w:rsid w:val="00780C43"/>
    <w:rsid w:val="00780F7F"/>
    <w:rsid w:val="00780F9D"/>
    <w:rsid w:val="00780FDE"/>
    <w:rsid w:val="00781965"/>
    <w:rsid w:val="00781BE5"/>
    <w:rsid w:val="00781DD8"/>
    <w:rsid w:val="00781F0F"/>
    <w:rsid w:val="007821A4"/>
    <w:rsid w:val="007829ED"/>
    <w:rsid w:val="00782EC2"/>
    <w:rsid w:val="00783751"/>
    <w:rsid w:val="00783A4E"/>
    <w:rsid w:val="00783AAA"/>
    <w:rsid w:val="0078421B"/>
    <w:rsid w:val="007846A8"/>
    <w:rsid w:val="007849CF"/>
    <w:rsid w:val="00784D03"/>
    <w:rsid w:val="00785081"/>
    <w:rsid w:val="0078533B"/>
    <w:rsid w:val="007854F8"/>
    <w:rsid w:val="00785EDE"/>
    <w:rsid w:val="00785F2B"/>
    <w:rsid w:val="00785F3C"/>
    <w:rsid w:val="00787577"/>
    <w:rsid w:val="0078768C"/>
    <w:rsid w:val="007879FF"/>
    <w:rsid w:val="00787B40"/>
    <w:rsid w:val="00787B7C"/>
    <w:rsid w:val="00790115"/>
    <w:rsid w:val="00790E5C"/>
    <w:rsid w:val="00790EC8"/>
    <w:rsid w:val="00790FBB"/>
    <w:rsid w:val="00791242"/>
    <w:rsid w:val="007912AB"/>
    <w:rsid w:val="00792342"/>
    <w:rsid w:val="007929EE"/>
    <w:rsid w:val="00792C9F"/>
    <w:rsid w:val="00793138"/>
    <w:rsid w:val="00793339"/>
    <w:rsid w:val="007933B8"/>
    <w:rsid w:val="0079350D"/>
    <w:rsid w:val="00794161"/>
    <w:rsid w:val="007941E4"/>
    <w:rsid w:val="0079422D"/>
    <w:rsid w:val="0079439A"/>
    <w:rsid w:val="00794D0F"/>
    <w:rsid w:val="00794D4A"/>
    <w:rsid w:val="0079520E"/>
    <w:rsid w:val="0079546F"/>
    <w:rsid w:val="00796884"/>
    <w:rsid w:val="007969C0"/>
    <w:rsid w:val="00796C29"/>
    <w:rsid w:val="00797346"/>
    <w:rsid w:val="00797614"/>
    <w:rsid w:val="007977A8"/>
    <w:rsid w:val="00797950"/>
    <w:rsid w:val="007979E9"/>
    <w:rsid w:val="00797AF6"/>
    <w:rsid w:val="007A03AB"/>
    <w:rsid w:val="007A0863"/>
    <w:rsid w:val="007A0A5C"/>
    <w:rsid w:val="007A0DE5"/>
    <w:rsid w:val="007A0F9E"/>
    <w:rsid w:val="007A1323"/>
    <w:rsid w:val="007A1D08"/>
    <w:rsid w:val="007A209B"/>
    <w:rsid w:val="007A22B6"/>
    <w:rsid w:val="007A26E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61A0"/>
    <w:rsid w:val="007A6729"/>
    <w:rsid w:val="007A6A70"/>
    <w:rsid w:val="007A6AEE"/>
    <w:rsid w:val="007A6BF9"/>
    <w:rsid w:val="007A6DEE"/>
    <w:rsid w:val="007A7368"/>
    <w:rsid w:val="007A7435"/>
    <w:rsid w:val="007A74FA"/>
    <w:rsid w:val="007A7657"/>
    <w:rsid w:val="007A79AD"/>
    <w:rsid w:val="007A7AA7"/>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9E5"/>
    <w:rsid w:val="007B2A8E"/>
    <w:rsid w:val="007B2AD3"/>
    <w:rsid w:val="007B2B00"/>
    <w:rsid w:val="007B2EF0"/>
    <w:rsid w:val="007B3716"/>
    <w:rsid w:val="007B41E4"/>
    <w:rsid w:val="007B4AA6"/>
    <w:rsid w:val="007B4D3A"/>
    <w:rsid w:val="007B4D97"/>
    <w:rsid w:val="007B4E01"/>
    <w:rsid w:val="007B512A"/>
    <w:rsid w:val="007B53ED"/>
    <w:rsid w:val="007B5532"/>
    <w:rsid w:val="007B57A0"/>
    <w:rsid w:val="007B5813"/>
    <w:rsid w:val="007B5ADD"/>
    <w:rsid w:val="007B5BE9"/>
    <w:rsid w:val="007B5F64"/>
    <w:rsid w:val="007B60F1"/>
    <w:rsid w:val="007B612F"/>
    <w:rsid w:val="007B6286"/>
    <w:rsid w:val="007B6370"/>
    <w:rsid w:val="007B6E39"/>
    <w:rsid w:val="007B7548"/>
    <w:rsid w:val="007B7A97"/>
    <w:rsid w:val="007B7BE4"/>
    <w:rsid w:val="007C03D3"/>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B87"/>
    <w:rsid w:val="007C3E3C"/>
    <w:rsid w:val="007C42F1"/>
    <w:rsid w:val="007C49E0"/>
    <w:rsid w:val="007C5126"/>
    <w:rsid w:val="007C594C"/>
    <w:rsid w:val="007C598E"/>
    <w:rsid w:val="007C5BFA"/>
    <w:rsid w:val="007C6146"/>
    <w:rsid w:val="007C61D1"/>
    <w:rsid w:val="007C62A6"/>
    <w:rsid w:val="007C6721"/>
    <w:rsid w:val="007C67E9"/>
    <w:rsid w:val="007C69F8"/>
    <w:rsid w:val="007C6C47"/>
    <w:rsid w:val="007C7254"/>
    <w:rsid w:val="007C7343"/>
    <w:rsid w:val="007C765F"/>
    <w:rsid w:val="007C7A23"/>
    <w:rsid w:val="007C7E12"/>
    <w:rsid w:val="007D027E"/>
    <w:rsid w:val="007D04DA"/>
    <w:rsid w:val="007D07CD"/>
    <w:rsid w:val="007D09CE"/>
    <w:rsid w:val="007D09E6"/>
    <w:rsid w:val="007D15A7"/>
    <w:rsid w:val="007D1883"/>
    <w:rsid w:val="007D1A85"/>
    <w:rsid w:val="007D28AC"/>
    <w:rsid w:val="007D32CC"/>
    <w:rsid w:val="007D3898"/>
    <w:rsid w:val="007D3A02"/>
    <w:rsid w:val="007D3CBB"/>
    <w:rsid w:val="007D3F4F"/>
    <w:rsid w:val="007D4083"/>
    <w:rsid w:val="007D42CC"/>
    <w:rsid w:val="007D43F2"/>
    <w:rsid w:val="007D4439"/>
    <w:rsid w:val="007D445E"/>
    <w:rsid w:val="007D458A"/>
    <w:rsid w:val="007D4707"/>
    <w:rsid w:val="007D49FF"/>
    <w:rsid w:val="007D525D"/>
    <w:rsid w:val="007D52BB"/>
    <w:rsid w:val="007D5324"/>
    <w:rsid w:val="007D5A7F"/>
    <w:rsid w:val="007D5C03"/>
    <w:rsid w:val="007D5C42"/>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40"/>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2F9"/>
    <w:rsid w:val="007E4B93"/>
    <w:rsid w:val="007E50F2"/>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6FF"/>
    <w:rsid w:val="007F4238"/>
    <w:rsid w:val="007F436E"/>
    <w:rsid w:val="007F4955"/>
    <w:rsid w:val="007F4D82"/>
    <w:rsid w:val="007F50EA"/>
    <w:rsid w:val="007F538F"/>
    <w:rsid w:val="007F5636"/>
    <w:rsid w:val="007F576E"/>
    <w:rsid w:val="007F5BF8"/>
    <w:rsid w:val="007F5DF4"/>
    <w:rsid w:val="007F5F71"/>
    <w:rsid w:val="007F6086"/>
    <w:rsid w:val="007F6112"/>
    <w:rsid w:val="007F61E7"/>
    <w:rsid w:val="007F6B36"/>
    <w:rsid w:val="007F6B6A"/>
    <w:rsid w:val="007F700D"/>
    <w:rsid w:val="007F70AF"/>
    <w:rsid w:val="007F7259"/>
    <w:rsid w:val="007F75A1"/>
    <w:rsid w:val="007F78C2"/>
    <w:rsid w:val="007F7CAF"/>
    <w:rsid w:val="007F7D0D"/>
    <w:rsid w:val="008001C5"/>
    <w:rsid w:val="00800545"/>
    <w:rsid w:val="008005D9"/>
    <w:rsid w:val="00800749"/>
    <w:rsid w:val="008015E3"/>
    <w:rsid w:val="008016A9"/>
    <w:rsid w:val="0080171C"/>
    <w:rsid w:val="00801981"/>
    <w:rsid w:val="00801B02"/>
    <w:rsid w:val="00801B26"/>
    <w:rsid w:val="00801B56"/>
    <w:rsid w:val="008022E6"/>
    <w:rsid w:val="008022F8"/>
    <w:rsid w:val="0080256B"/>
    <w:rsid w:val="008028A4"/>
    <w:rsid w:val="00802A39"/>
    <w:rsid w:val="00802B95"/>
    <w:rsid w:val="00802F09"/>
    <w:rsid w:val="00802FB1"/>
    <w:rsid w:val="00803B24"/>
    <w:rsid w:val="00803D12"/>
    <w:rsid w:val="00803F96"/>
    <w:rsid w:val="008040A8"/>
    <w:rsid w:val="008042C2"/>
    <w:rsid w:val="00804351"/>
    <w:rsid w:val="008043A6"/>
    <w:rsid w:val="008043DF"/>
    <w:rsid w:val="008044D6"/>
    <w:rsid w:val="0080451B"/>
    <w:rsid w:val="0080472F"/>
    <w:rsid w:val="00804ACD"/>
    <w:rsid w:val="00804C5D"/>
    <w:rsid w:val="00804CFE"/>
    <w:rsid w:val="0080507E"/>
    <w:rsid w:val="00805294"/>
    <w:rsid w:val="00805BE1"/>
    <w:rsid w:val="0080631D"/>
    <w:rsid w:val="00806886"/>
    <w:rsid w:val="00806EBE"/>
    <w:rsid w:val="00807297"/>
    <w:rsid w:val="00807525"/>
    <w:rsid w:val="00807AF4"/>
    <w:rsid w:val="00807BCC"/>
    <w:rsid w:val="00807BDA"/>
    <w:rsid w:val="00807C54"/>
    <w:rsid w:val="008101F5"/>
    <w:rsid w:val="008102FB"/>
    <w:rsid w:val="0081056C"/>
    <w:rsid w:val="00811538"/>
    <w:rsid w:val="00811C61"/>
    <w:rsid w:val="00812834"/>
    <w:rsid w:val="00812DFF"/>
    <w:rsid w:val="00812ED0"/>
    <w:rsid w:val="00812F5F"/>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D6A"/>
    <w:rsid w:val="00820EC0"/>
    <w:rsid w:val="0082120F"/>
    <w:rsid w:val="00821442"/>
    <w:rsid w:val="00821509"/>
    <w:rsid w:val="008215CA"/>
    <w:rsid w:val="00821F3E"/>
    <w:rsid w:val="00822971"/>
    <w:rsid w:val="00823414"/>
    <w:rsid w:val="0082351D"/>
    <w:rsid w:val="008239BE"/>
    <w:rsid w:val="00823A09"/>
    <w:rsid w:val="00823C38"/>
    <w:rsid w:val="00823D2E"/>
    <w:rsid w:val="00823D64"/>
    <w:rsid w:val="00823E79"/>
    <w:rsid w:val="008242CA"/>
    <w:rsid w:val="00824482"/>
    <w:rsid w:val="00824528"/>
    <w:rsid w:val="00824578"/>
    <w:rsid w:val="00824F11"/>
    <w:rsid w:val="00825119"/>
    <w:rsid w:val="00825595"/>
    <w:rsid w:val="008257FE"/>
    <w:rsid w:val="00825B3D"/>
    <w:rsid w:val="00825EA8"/>
    <w:rsid w:val="0082655E"/>
    <w:rsid w:val="00826F33"/>
    <w:rsid w:val="008279FA"/>
    <w:rsid w:val="00830849"/>
    <w:rsid w:val="00830929"/>
    <w:rsid w:val="00830D78"/>
    <w:rsid w:val="00830FCD"/>
    <w:rsid w:val="008311F2"/>
    <w:rsid w:val="008315D0"/>
    <w:rsid w:val="00831DAC"/>
    <w:rsid w:val="008320DD"/>
    <w:rsid w:val="0083231B"/>
    <w:rsid w:val="008325C2"/>
    <w:rsid w:val="00832700"/>
    <w:rsid w:val="00832794"/>
    <w:rsid w:val="00832BE4"/>
    <w:rsid w:val="00832DA8"/>
    <w:rsid w:val="008331FD"/>
    <w:rsid w:val="00833252"/>
    <w:rsid w:val="008332AE"/>
    <w:rsid w:val="00833458"/>
    <w:rsid w:val="00833659"/>
    <w:rsid w:val="0083386C"/>
    <w:rsid w:val="00833A34"/>
    <w:rsid w:val="00834086"/>
    <w:rsid w:val="0083432A"/>
    <w:rsid w:val="0083448B"/>
    <w:rsid w:val="0083461F"/>
    <w:rsid w:val="00834CA8"/>
    <w:rsid w:val="00834FD4"/>
    <w:rsid w:val="008352E5"/>
    <w:rsid w:val="008353B6"/>
    <w:rsid w:val="00835786"/>
    <w:rsid w:val="008360C0"/>
    <w:rsid w:val="008360F8"/>
    <w:rsid w:val="00836131"/>
    <w:rsid w:val="008362C4"/>
    <w:rsid w:val="0083630C"/>
    <w:rsid w:val="00836535"/>
    <w:rsid w:val="008368B3"/>
    <w:rsid w:val="008372A1"/>
    <w:rsid w:val="008375F8"/>
    <w:rsid w:val="00837C2C"/>
    <w:rsid w:val="00837C45"/>
    <w:rsid w:val="00837C52"/>
    <w:rsid w:val="00837DB7"/>
    <w:rsid w:val="008401FF"/>
    <w:rsid w:val="0084080D"/>
    <w:rsid w:val="00840AA0"/>
    <w:rsid w:val="00840F94"/>
    <w:rsid w:val="008413E2"/>
    <w:rsid w:val="008417D6"/>
    <w:rsid w:val="00841BCD"/>
    <w:rsid w:val="00841D95"/>
    <w:rsid w:val="00841F0F"/>
    <w:rsid w:val="008426D3"/>
    <w:rsid w:val="00842724"/>
    <w:rsid w:val="00842766"/>
    <w:rsid w:val="008429BC"/>
    <w:rsid w:val="00842B18"/>
    <w:rsid w:val="00843537"/>
    <w:rsid w:val="00843546"/>
    <w:rsid w:val="00843656"/>
    <w:rsid w:val="00843E55"/>
    <w:rsid w:val="008440F8"/>
    <w:rsid w:val="00844425"/>
    <w:rsid w:val="0084473C"/>
    <w:rsid w:val="00844B7F"/>
    <w:rsid w:val="00844CA2"/>
    <w:rsid w:val="00844F25"/>
    <w:rsid w:val="0084534D"/>
    <w:rsid w:val="008456DA"/>
    <w:rsid w:val="00845929"/>
    <w:rsid w:val="008462E0"/>
    <w:rsid w:val="008462FE"/>
    <w:rsid w:val="008464A3"/>
    <w:rsid w:val="0084660F"/>
    <w:rsid w:val="00846D99"/>
    <w:rsid w:val="00846F0C"/>
    <w:rsid w:val="0084713B"/>
    <w:rsid w:val="00847376"/>
    <w:rsid w:val="00847BC8"/>
    <w:rsid w:val="00847D00"/>
    <w:rsid w:val="00847D25"/>
    <w:rsid w:val="00847E08"/>
    <w:rsid w:val="00850007"/>
    <w:rsid w:val="008503AD"/>
    <w:rsid w:val="008509E4"/>
    <w:rsid w:val="00851000"/>
    <w:rsid w:val="0085116B"/>
    <w:rsid w:val="00851E0A"/>
    <w:rsid w:val="00852011"/>
    <w:rsid w:val="00852A21"/>
    <w:rsid w:val="00852D09"/>
    <w:rsid w:val="00852D7A"/>
    <w:rsid w:val="00852F3C"/>
    <w:rsid w:val="00853781"/>
    <w:rsid w:val="00853B72"/>
    <w:rsid w:val="00853DF4"/>
    <w:rsid w:val="00854104"/>
    <w:rsid w:val="008541D7"/>
    <w:rsid w:val="008544A8"/>
    <w:rsid w:val="00854789"/>
    <w:rsid w:val="00854F3F"/>
    <w:rsid w:val="00854FFC"/>
    <w:rsid w:val="008557E4"/>
    <w:rsid w:val="008559C0"/>
    <w:rsid w:val="00855E1F"/>
    <w:rsid w:val="00855F36"/>
    <w:rsid w:val="0085604B"/>
    <w:rsid w:val="00856057"/>
    <w:rsid w:val="008562C2"/>
    <w:rsid w:val="00856319"/>
    <w:rsid w:val="00856825"/>
    <w:rsid w:val="00856826"/>
    <w:rsid w:val="008568C0"/>
    <w:rsid w:val="00857711"/>
    <w:rsid w:val="00857B26"/>
    <w:rsid w:val="00857C48"/>
    <w:rsid w:val="00857D9A"/>
    <w:rsid w:val="0086019C"/>
    <w:rsid w:val="008601CC"/>
    <w:rsid w:val="0086030A"/>
    <w:rsid w:val="0086063B"/>
    <w:rsid w:val="00860E49"/>
    <w:rsid w:val="008615DC"/>
    <w:rsid w:val="0086191A"/>
    <w:rsid w:val="008626E7"/>
    <w:rsid w:val="0086280D"/>
    <w:rsid w:val="00862BE9"/>
    <w:rsid w:val="00863834"/>
    <w:rsid w:val="008638EC"/>
    <w:rsid w:val="00863B4F"/>
    <w:rsid w:val="00864334"/>
    <w:rsid w:val="008646B0"/>
    <w:rsid w:val="008647AC"/>
    <w:rsid w:val="00864952"/>
    <w:rsid w:val="00864A01"/>
    <w:rsid w:val="00864A8F"/>
    <w:rsid w:val="008652A6"/>
    <w:rsid w:val="00865388"/>
    <w:rsid w:val="00865661"/>
    <w:rsid w:val="008656F5"/>
    <w:rsid w:val="00865E4F"/>
    <w:rsid w:val="00866253"/>
    <w:rsid w:val="00866836"/>
    <w:rsid w:val="00866880"/>
    <w:rsid w:val="00866F24"/>
    <w:rsid w:val="008671D3"/>
    <w:rsid w:val="00867902"/>
    <w:rsid w:val="00867923"/>
    <w:rsid w:val="00870E8A"/>
    <w:rsid w:val="00870EE7"/>
    <w:rsid w:val="00871284"/>
    <w:rsid w:val="00871484"/>
    <w:rsid w:val="008716D0"/>
    <w:rsid w:val="00871FB4"/>
    <w:rsid w:val="00872CF4"/>
    <w:rsid w:val="008734ED"/>
    <w:rsid w:val="00873566"/>
    <w:rsid w:val="00873585"/>
    <w:rsid w:val="00873690"/>
    <w:rsid w:val="008736EC"/>
    <w:rsid w:val="00873E76"/>
    <w:rsid w:val="008745D7"/>
    <w:rsid w:val="008745FD"/>
    <w:rsid w:val="0087491B"/>
    <w:rsid w:val="008758A1"/>
    <w:rsid w:val="00875AA6"/>
    <w:rsid w:val="00875E37"/>
    <w:rsid w:val="008768CA"/>
    <w:rsid w:val="00876BB6"/>
    <w:rsid w:val="00876DED"/>
    <w:rsid w:val="00876F9E"/>
    <w:rsid w:val="00876FE6"/>
    <w:rsid w:val="008772D0"/>
    <w:rsid w:val="00877884"/>
    <w:rsid w:val="00877E1C"/>
    <w:rsid w:val="00877E66"/>
    <w:rsid w:val="0088019A"/>
    <w:rsid w:val="008802A3"/>
    <w:rsid w:val="00880677"/>
    <w:rsid w:val="0088083E"/>
    <w:rsid w:val="00880898"/>
    <w:rsid w:val="00882262"/>
    <w:rsid w:val="0088240E"/>
    <w:rsid w:val="0088245B"/>
    <w:rsid w:val="008825B6"/>
    <w:rsid w:val="00882803"/>
    <w:rsid w:val="008828A6"/>
    <w:rsid w:val="00882C28"/>
    <w:rsid w:val="00884383"/>
    <w:rsid w:val="00885C77"/>
    <w:rsid w:val="00886C8C"/>
    <w:rsid w:val="008874E0"/>
    <w:rsid w:val="00887637"/>
    <w:rsid w:val="00887801"/>
    <w:rsid w:val="00887F85"/>
    <w:rsid w:val="00890426"/>
    <w:rsid w:val="0089042B"/>
    <w:rsid w:val="00890510"/>
    <w:rsid w:val="00890671"/>
    <w:rsid w:val="00890814"/>
    <w:rsid w:val="008909C0"/>
    <w:rsid w:val="008911A3"/>
    <w:rsid w:val="008911E3"/>
    <w:rsid w:val="00891B28"/>
    <w:rsid w:val="008921C9"/>
    <w:rsid w:val="0089276C"/>
    <w:rsid w:val="00892818"/>
    <w:rsid w:val="008936FE"/>
    <w:rsid w:val="00893790"/>
    <w:rsid w:val="0089385F"/>
    <w:rsid w:val="00893CAB"/>
    <w:rsid w:val="00893DEA"/>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49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A3A"/>
    <w:rsid w:val="008A2DF8"/>
    <w:rsid w:val="008A2E42"/>
    <w:rsid w:val="008A30BC"/>
    <w:rsid w:val="008A35BF"/>
    <w:rsid w:val="008A3667"/>
    <w:rsid w:val="008A390C"/>
    <w:rsid w:val="008A3988"/>
    <w:rsid w:val="008A3E99"/>
    <w:rsid w:val="008A42EB"/>
    <w:rsid w:val="008A4309"/>
    <w:rsid w:val="008A45A6"/>
    <w:rsid w:val="008A481B"/>
    <w:rsid w:val="008A4B4A"/>
    <w:rsid w:val="008A4D0A"/>
    <w:rsid w:val="008A4ECE"/>
    <w:rsid w:val="008A5CF7"/>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732"/>
    <w:rsid w:val="008B4056"/>
    <w:rsid w:val="008B4216"/>
    <w:rsid w:val="008B4555"/>
    <w:rsid w:val="008B4954"/>
    <w:rsid w:val="008B4E85"/>
    <w:rsid w:val="008B4F25"/>
    <w:rsid w:val="008B5030"/>
    <w:rsid w:val="008B50DB"/>
    <w:rsid w:val="008B5452"/>
    <w:rsid w:val="008B57E6"/>
    <w:rsid w:val="008B5BF3"/>
    <w:rsid w:val="008B5D4A"/>
    <w:rsid w:val="008B668D"/>
    <w:rsid w:val="008B6812"/>
    <w:rsid w:val="008B6CBA"/>
    <w:rsid w:val="008B740C"/>
    <w:rsid w:val="008B74C6"/>
    <w:rsid w:val="008B78D8"/>
    <w:rsid w:val="008C0387"/>
    <w:rsid w:val="008C03EB"/>
    <w:rsid w:val="008C044E"/>
    <w:rsid w:val="008C047A"/>
    <w:rsid w:val="008C0A69"/>
    <w:rsid w:val="008C0D8C"/>
    <w:rsid w:val="008C0DE9"/>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D4"/>
    <w:rsid w:val="008C386B"/>
    <w:rsid w:val="008C3955"/>
    <w:rsid w:val="008C3A53"/>
    <w:rsid w:val="008C449E"/>
    <w:rsid w:val="008C4557"/>
    <w:rsid w:val="008C465E"/>
    <w:rsid w:val="008C4771"/>
    <w:rsid w:val="008C4B6B"/>
    <w:rsid w:val="008C4C9E"/>
    <w:rsid w:val="008C4D57"/>
    <w:rsid w:val="008C4E07"/>
    <w:rsid w:val="008C52E6"/>
    <w:rsid w:val="008C560B"/>
    <w:rsid w:val="008C57B4"/>
    <w:rsid w:val="008C5917"/>
    <w:rsid w:val="008C5B51"/>
    <w:rsid w:val="008C5B90"/>
    <w:rsid w:val="008C5D09"/>
    <w:rsid w:val="008C5D1F"/>
    <w:rsid w:val="008C647B"/>
    <w:rsid w:val="008C709C"/>
    <w:rsid w:val="008C7E72"/>
    <w:rsid w:val="008C7F5F"/>
    <w:rsid w:val="008D02F5"/>
    <w:rsid w:val="008D0C8F"/>
    <w:rsid w:val="008D0F94"/>
    <w:rsid w:val="008D102D"/>
    <w:rsid w:val="008D1525"/>
    <w:rsid w:val="008D196F"/>
    <w:rsid w:val="008D1BC6"/>
    <w:rsid w:val="008D1D07"/>
    <w:rsid w:val="008D1F9A"/>
    <w:rsid w:val="008D21EB"/>
    <w:rsid w:val="008D249E"/>
    <w:rsid w:val="008D271E"/>
    <w:rsid w:val="008D2F0E"/>
    <w:rsid w:val="008D33B4"/>
    <w:rsid w:val="008D370D"/>
    <w:rsid w:val="008D3801"/>
    <w:rsid w:val="008D3A50"/>
    <w:rsid w:val="008D3B8A"/>
    <w:rsid w:val="008D45C6"/>
    <w:rsid w:val="008D4717"/>
    <w:rsid w:val="008D49DA"/>
    <w:rsid w:val="008D4AD1"/>
    <w:rsid w:val="008D4C6E"/>
    <w:rsid w:val="008D5275"/>
    <w:rsid w:val="008D5279"/>
    <w:rsid w:val="008D5280"/>
    <w:rsid w:val="008D53A1"/>
    <w:rsid w:val="008D5860"/>
    <w:rsid w:val="008D61AD"/>
    <w:rsid w:val="008D627D"/>
    <w:rsid w:val="008D62E9"/>
    <w:rsid w:val="008D632D"/>
    <w:rsid w:val="008D6444"/>
    <w:rsid w:val="008D64D5"/>
    <w:rsid w:val="008D6790"/>
    <w:rsid w:val="008D69BE"/>
    <w:rsid w:val="008D6A40"/>
    <w:rsid w:val="008D6D11"/>
    <w:rsid w:val="008D6D3B"/>
    <w:rsid w:val="008D6E38"/>
    <w:rsid w:val="008D70E5"/>
    <w:rsid w:val="008D754A"/>
    <w:rsid w:val="008D75B2"/>
    <w:rsid w:val="008D76BA"/>
    <w:rsid w:val="008D773E"/>
    <w:rsid w:val="008E00DC"/>
    <w:rsid w:val="008E012C"/>
    <w:rsid w:val="008E017E"/>
    <w:rsid w:val="008E04AB"/>
    <w:rsid w:val="008E0712"/>
    <w:rsid w:val="008E07BC"/>
    <w:rsid w:val="008E09BA"/>
    <w:rsid w:val="008E0EE0"/>
    <w:rsid w:val="008E1292"/>
    <w:rsid w:val="008E14A8"/>
    <w:rsid w:val="008E17BC"/>
    <w:rsid w:val="008E1E5F"/>
    <w:rsid w:val="008E1EC3"/>
    <w:rsid w:val="008E20C9"/>
    <w:rsid w:val="008E237E"/>
    <w:rsid w:val="008E245C"/>
    <w:rsid w:val="008E28BF"/>
    <w:rsid w:val="008E28FA"/>
    <w:rsid w:val="008E2D36"/>
    <w:rsid w:val="008E2EC9"/>
    <w:rsid w:val="008E36BF"/>
    <w:rsid w:val="008E3966"/>
    <w:rsid w:val="008E4421"/>
    <w:rsid w:val="008E4BE5"/>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DF3"/>
    <w:rsid w:val="008F0D03"/>
    <w:rsid w:val="008F0DD4"/>
    <w:rsid w:val="008F11C5"/>
    <w:rsid w:val="008F2500"/>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96"/>
    <w:rsid w:val="008F67AD"/>
    <w:rsid w:val="008F686C"/>
    <w:rsid w:val="008F6A78"/>
    <w:rsid w:val="008F770F"/>
    <w:rsid w:val="008F774A"/>
    <w:rsid w:val="00900240"/>
    <w:rsid w:val="009003D9"/>
    <w:rsid w:val="00900834"/>
    <w:rsid w:val="00900B88"/>
    <w:rsid w:val="00900BFC"/>
    <w:rsid w:val="00900ED7"/>
    <w:rsid w:val="00900F82"/>
    <w:rsid w:val="0090124D"/>
    <w:rsid w:val="009017EE"/>
    <w:rsid w:val="00901896"/>
    <w:rsid w:val="00901E70"/>
    <w:rsid w:val="0090223D"/>
    <w:rsid w:val="0090240F"/>
    <w:rsid w:val="0090269E"/>
    <w:rsid w:val="0090271F"/>
    <w:rsid w:val="00902CD4"/>
    <w:rsid w:val="00902E23"/>
    <w:rsid w:val="00902F99"/>
    <w:rsid w:val="009030FA"/>
    <w:rsid w:val="00903132"/>
    <w:rsid w:val="0090349C"/>
    <w:rsid w:val="00903960"/>
    <w:rsid w:val="009042E9"/>
    <w:rsid w:val="009044D2"/>
    <w:rsid w:val="00904C0C"/>
    <w:rsid w:val="009051B2"/>
    <w:rsid w:val="009055C0"/>
    <w:rsid w:val="0090584C"/>
    <w:rsid w:val="00905A7F"/>
    <w:rsid w:val="00906145"/>
    <w:rsid w:val="00906154"/>
    <w:rsid w:val="00906C2E"/>
    <w:rsid w:val="00906DA6"/>
    <w:rsid w:val="00906E84"/>
    <w:rsid w:val="00907069"/>
    <w:rsid w:val="00910395"/>
    <w:rsid w:val="00910745"/>
    <w:rsid w:val="0091081F"/>
    <w:rsid w:val="00910A4C"/>
    <w:rsid w:val="00910AD8"/>
    <w:rsid w:val="00910D33"/>
    <w:rsid w:val="00911009"/>
    <w:rsid w:val="009115E2"/>
    <w:rsid w:val="00911804"/>
    <w:rsid w:val="00911CAA"/>
    <w:rsid w:val="00911F20"/>
    <w:rsid w:val="009120F9"/>
    <w:rsid w:val="00912266"/>
    <w:rsid w:val="009122D6"/>
    <w:rsid w:val="00912D99"/>
    <w:rsid w:val="0091348E"/>
    <w:rsid w:val="009135BD"/>
    <w:rsid w:val="009137FF"/>
    <w:rsid w:val="009138DB"/>
    <w:rsid w:val="00913BFC"/>
    <w:rsid w:val="00914145"/>
    <w:rsid w:val="009142EB"/>
    <w:rsid w:val="00914463"/>
    <w:rsid w:val="009144AF"/>
    <w:rsid w:val="0091463E"/>
    <w:rsid w:val="009148DE"/>
    <w:rsid w:val="009149F4"/>
    <w:rsid w:val="00914AF8"/>
    <w:rsid w:val="0091554A"/>
    <w:rsid w:val="00915557"/>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2F3"/>
    <w:rsid w:val="00921784"/>
    <w:rsid w:val="009219EC"/>
    <w:rsid w:val="00921EE4"/>
    <w:rsid w:val="00922375"/>
    <w:rsid w:val="00922DF6"/>
    <w:rsid w:val="00923017"/>
    <w:rsid w:val="00923056"/>
    <w:rsid w:val="009234B5"/>
    <w:rsid w:val="00923570"/>
    <w:rsid w:val="009239B6"/>
    <w:rsid w:val="00923BE1"/>
    <w:rsid w:val="00923CBE"/>
    <w:rsid w:val="00923CC4"/>
    <w:rsid w:val="00924435"/>
    <w:rsid w:val="00924509"/>
    <w:rsid w:val="009245E9"/>
    <w:rsid w:val="00924604"/>
    <w:rsid w:val="00924B0D"/>
    <w:rsid w:val="00924C09"/>
    <w:rsid w:val="00925221"/>
    <w:rsid w:val="00926569"/>
    <w:rsid w:val="009268E6"/>
    <w:rsid w:val="009269CE"/>
    <w:rsid w:val="00926C63"/>
    <w:rsid w:val="009273D3"/>
    <w:rsid w:val="0092754A"/>
    <w:rsid w:val="009276D9"/>
    <w:rsid w:val="009277CC"/>
    <w:rsid w:val="009278F1"/>
    <w:rsid w:val="009278FB"/>
    <w:rsid w:val="00927964"/>
    <w:rsid w:val="00927C94"/>
    <w:rsid w:val="00927EB8"/>
    <w:rsid w:val="00927F4D"/>
    <w:rsid w:val="00930221"/>
    <w:rsid w:val="009308EE"/>
    <w:rsid w:val="00930C64"/>
    <w:rsid w:val="00930FCF"/>
    <w:rsid w:val="009311D1"/>
    <w:rsid w:val="009315ED"/>
    <w:rsid w:val="00931814"/>
    <w:rsid w:val="00931DE7"/>
    <w:rsid w:val="00931E8A"/>
    <w:rsid w:val="00931FBB"/>
    <w:rsid w:val="0093227C"/>
    <w:rsid w:val="0093228A"/>
    <w:rsid w:val="00932CC8"/>
    <w:rsid w:val="00932E55"/>
    <w:rsid w:val="00932FBC"/>
    <w:rsid w:val="00933119"/>
    <w:rsid w:val="009331FB"/>
    <w:rsid w:val="0093327B"/>
    <w:rsid w:val="00933764"/>
    <w:rsid w:val="00933D13"/>
    <w:rsid w:val="00934210"/>
    <w:rsid w:val="00934232"/>
    <w:rsid w:val="0093432F"/>
    <w:rsid w:val="009347AB"/>
    <w:rsid w:val="00934C48"/>
    <w:rsid w:val="00934F2C"/>
    <w:rsid w:val="009352EB"/>
    <w:rsid w:val="009353D8"/>
    <w:rsid w:val="009353DB"/>
    <w:rsid w:val="009353F0"/>
    <w:rsid w:val="009353F3"/>
    <w:rsid w:val="009359BF"/>
    <w:rsid w:val="00935C81"/>
    <w:rsid w:val="009362CD"/>
    <w:rsid w:val="009366EF"/>
    <w:rsid w:val="009368E9"/>
    <w:rsid w:val="00936B14"/>
    <w:rsid w:val="009371F0"/>
    <w:rsid w:val="0093731A"/>
    <w:rsid w:val="00937700"/>
    <w:rsid w:val="00937A47"/>
    <w:rsid w:val="00937AAB"/>
    <w:rsid w:val="00937F8D"/>
    <w:rsid w:val="0094005E"/>
    <w:rsid w:val="00940120"/>
    <w:rsid w:val="009407AA"/>
    <w:rsid w:val="009407C0"/>
    <w:rsid w:val="00940D38"/>
    <w:rsid w:val="00940DBD"/>
    <w:rsid w:val="00940E87"/>
    <w:rsid w:val="00941358"/>
    <w:rsid w:val="009416E5"/>
    <w:rsid w:val="0094183D"/>
    <w:rsid w:val="00941AD9"/>
    <w:rsid w:val="009423B4"/>
    <w:rsid w:val="0094271C"/>
    <w:rsid w:val="00942EC2"/>
    <w:rsid w:val="0094315A"/>
    <w:rsid w:val="009434FD"/>
    <w:rsid w:val="0094351E"/>
    <w:rsid w:val="009435B1"/>
    <w:rsid w:val="009438BB"/>
    <w:rsid w:val="009438D8"/>
    <w:rsid w:val="00943BD8"/>
    <w:rsid w:val="00944151"/>
    <w:rsid w:val="009442F3"/>
    <w:rsid w:val="009449E1"/>
    <w:rsid w:val="00944A01"/>
    <w:rsid w:val="00944BB0"/>
    <w:rsid w:val="00944DF1"/>
    <w:rsid w:val="00944E2E"/>
    <w:rsid w:val="00945613"/>
    <w:rsid w:val="00945AB0"/>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78D"/>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3D5"/>
    <w:rsid w:val="009549D1"/>
    <w:rsid w:val="00954A91"/>
    <w:rsid w:val="00954C2E"/>
    <w:rsid w:val="0095509A"/>
    <w:rsid w:val="00955A44"/>
    <w:rsid w:val="00955F45"/>
    <w:rsid w:val="009561A6"/>
    <w:rsid w:val="009561BE"/>
    <w:rsid w:val="00956449"/>
    <w:rsid w:val="009567F3"/>
    <w:rsid w:val="0095697F"/>
    <w:rsid w:val="00956DAC"/>
    <w:rsid w:val="00956F6D"/>
    <w:rsid w:val="009571FD"/>
    <w:rsid w:val="009573F8"/>
    <w:rsid w:val="00957561"/>
    <w:rsid w:val="00957711"/>
    <w:rsid w:val="00957F64"/>
    <w:rsid w:val="00960020"/>
    <w:rsid w:val="00960041"/>
    <w:rsid w:val="009601C7"/>
    <w:rsid w:val="009606A1"/>
    <w:rsid w:val="0096141A"/>
    <w:rsid w:val="0096148E"/>
    <w:rsid w:val="0096177C"/>
    <w:rsid w:val="00961C14"/>
    <w:rsid w:val="00961FF8"/>
    <w:rsid w:val="009623B3"/>
    <w:rsid w:val="009625F8"/>
    <w:rsid w:val="00962B61"/>
    <w:rsid w:val="00963233"/>
    <w:rsid w:val="009632DB"/>
    <w:rsid w:val="0096338D"/>
    <w:rsid w:val="0096341C"/>
    <w:rsid w:val="009634A0"/>
    <w:rsid w:val="009635A3"/>
    <w:rsid w:val="009635D9"/>
    <w:rsid w:val="00963E3C"/>
    <w:rsid w:val="009641BB"/>
    <w:rsid w:val="0096427B"/>
    <w:rsid w:val="009642D9"/>
    <w:rsid w:val="00964B29"/>
    <w:rsid w:val="00964E94"/>
    <w:rsid w:val="00964EC1"/>
    <w:rsid w:val="00964F0F"/>
    <w:rsid w:val="0096599D"/>
    <w:rsid w:val="009659F7"/>
    <w:rsid w:val="00965BE3"/>
    <w:rsid w:val="00965E21"/>
    <w:rsid w:val="00965FC1"/>
    <w:rsid w:val="0096637B"/>
    <w:rsid w:val="009663B3"/>
    <w:rsid w:val="00966831"/>
    <w:rsid w:val="00966B27"/>
    <w:rsid w:val="00966FA1"/>
    <w:rsid w:val="00966FEB"/>
    <w:rsid w:val="00967173"/>
    <w:rsid w:val="00967207"/>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3189"/>
    <w:rsid w:val="00973A2D"/>
    <w:rsid w:val="00974BE5"/>
    <w:rsid w:val="0097507C"/>
    <w:rsid w:val="00975115"/>
    <w:rsid w:val="0097530E"/>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83"/>
    <w:rsid w:val="009829E8"/>
    <w:rsid w:val="00982A77"/>
    <w:rsid w:val="00982BA4"/>
    <w:rsid w:val="00982C2D"/>
    <w:rsid w:val="00982F2A"/>
    <w:rsid w:val="00983320"/>
    <w:rsid w:val="00983F58"/>
    <w:rsid w:val="00983FC0"/>
    <w:rsid w:val="00984078"/>
    <w:rsid w:val="009849FC"/>
    <w:rsid w:val="00984ECB"/>
    <w:rsid w:val="00985480"/>
    <w:rsid w:val="00986076"/>
    <w:rsid w:val="009862AE"/>
    <w:rsid w:val="009862F7"/>
    <w:rsid w:val="00986A8F"/>
    <w:rsid w:val="009870CB"/>
    <w:rsid w:val="00987475"/>
    <w:rsid w:val="00990196"/>
    <w:rsid w:val="00990ABB"/>
    <w:rsid w:val="00990B4D"/>
    <w:rsid w:val="00990D63"/>
    <w:rsid w:val="00991687"/>
    <w:rsid w:val="00991B1F"/>
    <w:rsid w:val="00991B88"/>
    <w:rsid w:val="00991BDA"/>
    <w:rsid w:val="00991C63"/>
    <w:rsid w:val="00991F86"/>
    <w:rsid w:val="009921C2"/>
    <w:rsid w:val="00992294"/>
    <w:rsid w:val="00992572"/>
    <w:rsid w:val="00992606"/>
    <w:rsid w:val="009929B0"/>
    <w:rsid w:val="00992CC7"/>
    <w:rsid w:val="00992E24"/>
    <w:rsid w:val="00992F95"/>
    <w:rsid w:val="00992FA6"/>
    <w:rsid w:val="009937DA"/>
    <w:rsid w:val="009938AB"/>
    <w:rsid w:val="0099393F"/>
    <w:rsid w:val="00993D6B"/>
    <w:rsid w:val="0099455B"/>
    <w:rsid w:val="00994603"/>
    <w:rsid w:val="00994E86"/>
    <w:rsid w:val="00995094"/>
    <w:rsid w:val="00995947"/>
    <w:rsid w:val="00995962"/>
    <w:rsid w:val="00995C13"/>
    <w:rsid w:val="00995FC4"/>
    <w:rsid w:val="0099620F"/>
    <w:rsid w:val="00996936"/>
    <w:rsid w:val="00996FCB"/>
    <w:rsid w:val="009975A8"/>
    <w:rsid w:val="0099792E"/>
    <w:rsid w:val="00997B26"/>
    <w:rsid w:val="00997C32"/>
    <w:rsid w:val="00997EFD"/>
    <w:rsid w:val="009A011E"/>
    <w:rsid w:val="009A01D5"/>
    <w:rsid w:val="009A0322"/>
    <w:rsid w:val="009A0623"/>
    <w:rsid w:val="009A07EC"/>
    <w:rsid w:val="009A091F"/>
    <w:rsid w:val="009A0AE9"/>
    <w:rsid w:val="009A0C0B"/>
    <w:rsid w:val="009A12D2"/>
    <w:rsid w:val="009A189C"/>
    <w:rsid w:val="009A199D"/>
    <w:rsid w:val="009A2507"/>
    <w:rsid w:val="009A2605"/>
    <w:rsid w:val="009A2678"/>
    <w:rsid w:val="009A267C"/>
    <w:rsid w:val="009A2864"/>
    <w:rsid w:val="009A2DD1"/>
    <w:rsid w:val="009A2FD9"/>
    <w:rsid w:val="009A3261"/>
    <w:rsid w:val="009A3275"/>
    <w:rsid w:val="009A3AC3"/>
    <w:rsid w:val="009A3C29"/>
    <w:rsid w:val="009A407A"/>
    <w:rsid w:val="009A41D4"/>
    <w:rsid w:val="009A461B"/>
    <w:rsid w:val="009A4652"/>
    <w:rsid w:val="009A48D3"/>
    <w:rsid w:val="009A4A3E"/>
    <w:rsid w:val="009A4FBB"/>
    <w:rsid w:val="009A543D"/>
    <w:rsid w:val="009A55C4"/>
    <w:rsid w:val="009A5753"/>
    <w:rsid w:val="009A579D"/>
    <w:rsid w:val="009A5BB3"/>
    <w:rsid w:val="009A5C19"/>
    <w:rsid w:val="009A5DE9"/>
    <w:rsid w:val="009A5F4D"/>
    <w:rsid w:val="009A5FB3"/>
    <w:rsid w:val="009A627C"/>
    <w:rsid w:val="009A6D4F"/>
    <w:rsid w:val="009A712E"/>
    <w:rsid w:val="009A7317"/>
    <w:rsid w:val="009A75EA"/>
    <w:rsid w:val="009A7883"/>
    <w:rsid w:val="009A7A24"/>
    <w:rsid w:val="009A7AB8"/>
    <w:rsid w:val="009A7CF5"/>
    <w:rsid w:val="009A7D94"/>
    <w:rsid w:val="009A7DA7"/>
    <w:rsid w:val="009B04C2"/>
    <w:rsid w:val="009B090E"/>
    <w:rsid w:val="009B0D8A"/>
    <w:rsid w:val="009B0FDB"/>
    <w:rsid w:val="009B0FE8"/>
    <w:rsid w:val="009B341E"/>
    <w:rsid w:val="009B3442"/>
    <w:rsid w:val="009B3F1B"/>
    <w:rsid w:val="009B3F56"/>
    <w:rsid w:val="009B3F8E"/>
    <w:rsid w:val="009B4231"/>
    <w:rsid w:val="009B45F3"/>
    <w:rsid w:val="009B48D7"/>
    <w:rsid w:val="009B4AE2"/>
    <w:rsid w:val="009B4BC3"/>
    <w:rsid w:val="009B4BDC"/>
    <w:rsid w:val="009B4D3E"/>
    <w:rsid w:val="009B4D6A"/>
    <w:rsid w:val="009B53D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C57"/>
    <w:rsid w:val="009C0E19"/>
    <w:rsid w:val="009C1094"/>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4728"/>
    <w:rsid w:val="009C51F1"/>
    <w:rsid w:val="009C523B"/>
    <w:rsid w:val="009C53E9"/>
    <w:rsid w:val="009C577B"/>
    <w:rsid w:val="009C57BB"/>
    <w:rsid w:val="009C58AB"/>
    <w:rsid w:val="009C598C"/>
    <w:rsid w:val="009C5AB1"/>
    <w:rsid w:val="009C5DC9"/>
    <w:rsid w:val="009C5DF4"/>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1F34"/>
    <w:rsid w:val="009D2CC4"/>
    <w:rsid w:val="009D3227"/>
    <w:rsid w:val="009D3A62"/>
    <w:rsid w:val="009D3D6B"/>
    <w:rsid w:val="009D3D82"/>
    <w:rsid w:val="009D3F5C"/>
    <w:rsid w:val="009D3FBF"/>
    <w:rsid w:val="009D4163"/>
    <w:rsid w:val="009D438E"/>
    <w:rsid w:val="009D5013"/>
    <w:rsid w:val="009D545E"/>
    <w:rsid w:val="009D583B"/>
    <w:rsid w:val="009D5AE3"/>
    <w:rsid w:val="009D5BF2"/>
    <w:rsid w:val="009D5C4C"/>
    <w:rsid w:val="009D60D0"/>
    <w:rsid w:val="009D60F8"/>
    <w:rsid w:val="009D6357"/>
    <w:rsid w:val="009D65D1"/>
    <w:rsid w:val="009D6B23"/>
    <w:rsid w:val="009D6F60"/>
    <w:rsid w:val="009D725B"/>
    <w:rsid w:val="009D752A"/>
    <w:rsid w:val="009D759A"/>
    <w:rsid w:val="009D78BC"/>
    <w:rsid w:val="009D7969"/>
    <w:rsid w:val="009D7A8F"/>
    <w:rsid w:val="009D7BBB"/>
    <w:rsid w:val="009D7D3C"/>
    <w:rsid w:val="009D7E59"/>
    <w:rsid w:val="009E0233"/>
    <w:rsid w:val="009E0304"/>
    <w:rsid w:val="009E046F"/>
    <w:rsid w:val="009E08C1"/>
    <w:rsid w:val="009E0C3C"/>
    <w:rsid w:val="009E10D6"/>
    <w:rsid w:val="009E1366"/>
    <w:rsid w:val="009E13EB"/>
    <w:rsid w:val="009E1CDC"/>
    <w:rsid w:val="009E2856"/>
    <w:rsid w:val="009E2AC1"/>
    <w:rsid w:val="009E2C9A"/>
    <w:rsid w:val="009E2F05"/>
    <w:rsid w:val="009E2F1B"/>
    <w:rsid w:val="009E3297"/>
    <w:rsid w:val="009E32A7"/>
    <w:rsid w:val="009E36F6"/>
    <w:rsid w:val="009E389F"/>
    <w:rsid w:val="009E3EDD"/>
    <w:rsid w:val="009E3EF9"/>
    <w:rsid w:val="009E4003"/>
    <w:rsid w:val="009E47E5"/>
    <w:rsid w:val="009E4B60"/>
    <w:rsid w:val="009E4C59"/>
    <w:rsid w:val="009E5401"/>
    <w:rsid w:val="009E5463"/>
    <w:rsid w:val="009E5857"/>
    <w:rsid w:val="009E58F6"/>
    <w:rsid w:val="009E5ABF"/>
    <w:rsid w:val="009E5ACB"/>
    <w:rsid w:val="009E5EDF"/>
    <w:rsid w:val="009E6306"/>
    <w:rsid w:val="009E671D"/>
    <w:rsid w:val="009E68BC"/>
    <w:rsid w:val="009E7145"/>
    <w:rsid w:val="009E74B0"/>
    <w:rsid w:val="009E74FC"/>
    <w:rsid w:val="009E76B5"/>
    <w:rsid w:val="009E7B59"/>
    <w:rsid w:val="009F00DF"/>
    <w:rsid w:val="009F05BB"/>
    <w:rsid w:val="009F088F"/>
    <w:rsid w:val="009F0B05"/>
    <w:rsid w:val="009F0EB0"/>
    <w:rsid w:val="009F0F71"/>
    <w:rsid w:val="009F12D3"/>
    <w:rsid w:val="009F141A"/>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9F7"/>
    <w:rsid w:val="009F4F00"/>
    <w:rsid w:val="009F518D"/>
    <w:rsid w:val="009F5194"/>
    <w:rsid w:val="009F51E6"/>
    <w:rsid w:val="009F5272"/>
    <w:rsid w:val="009F5767"/>
    <w:rsid w:val="009F5967"/>
    <w:rsid w:val="009F5C9E"/>
    <w:rsid w:val="009F5D92"/>
    <w:rsid w:val="009F6364"/>
    <w:rsid w:val="009F6489"/>
    <w:rsid w:val="009F6532"/>
    <w:rsid w:val="009F68B4"/>
    <w:rsid w:val="009F6FD2"/>
    <w:rsid w:val="009F71DE"/>
    <w:rsid w:val="009F7216"/>
    <w:rsid w:val="009F734F"/>
    <w:rsid w:val="009F79B7"/>
    <w:rsid w:val="009F7D46"/>
    <w:rsid w:val="009F7D76"/>
    <w:rsid w:val="009F7E99"/>
    <w:rsid w:val="00A00350"/>
    <w:rsid w:val="00A0050A"/>
    <w:rsid w:val="00A00E7C"/>
    <w:rsid w:val="00A01449"/>
    <w:rsid w:val="00A01970"/>
    <w:rsid w:val="00A01AC1"/>
    <w:rsid w:val="00A023B6"/>
    <w:rsid w:val="00A0244D"/>
    <w:rsid w:val="00A0248C"/>
    <w:rsid w:val="00A02512"/>
    <w:rsid w:val="00A0283C"/>
    <w:rsid w:val="00A028FD"/>
    <w:rsid w:val="00A02CB5"/>
    <w:rsid w:val="00A02E0D"/>
    <w:rsid w:val="00A0306A"/>
    <w:rsid w:val="00A03875"/>
    <w:rsid w:val="00A03DAC"/>
    <w:rsid w:val="00A041FD"/>
    <w:rsid w:val="00A047D1"/>
    <w:rsid w:val="00A04875"/>
    <w:rsid w:val="00A04B0D"/>
    <w:rsid w:val="00A04BB4"/>
    <w:rsid w:val="00A055FF"/>
    <w:rsid w:val="00A0567F"/>
    <w:rsid w:val="00A0594D"/>
    <w:rsid w:val="00A05AD1"/>
    <w:rsid w:val="00A05D69"/>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0F15"/>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48"/>
    <w:rsid w:val="00A14050"/>
    <w:rsid w:val="00A142B2"/>
    <w:rsid w:val="00A144AA"/>
    <w:rsid w:val="00A146BF"/>
    <w:rsid w:val="00A14A48"/>
    <w:rsid w:val="00A15077"/>
    <w:rsid w:val="00A156CD"/>
    <w:rsid w:val="00A159B9"/>
    <w:rsid w:val="00A15CE2"/>
    <w:rsid w:val="00A15F8A"/>
    <w:rsid w:val="00A160B9"/>
    <w:rsid w:val="00A164B4"/>
    <w:rsid w:val="00A166D4"/>
    <w:rsid w:val="00A16C6D"/>
    <w:rsid w:val="00A16D92"/>
    <w:rsid w:val="00A16DD7"/>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3C"/>
    <w:rsid w:val="00A27E96"/>
    <w:rsid w:val="00A3063E"/>
    <w:rsid w:val="00A309F6"/>
    <w:rsid w:val="00A30DE7"/>
    <w:rsid w:val="00A310D0"/>
    <w:rsid w:val="00A31BD7"/>
    <w:rsid w:val="00A32082"/>
    <w:rsid w:val="00A322E9"/>
    <w:rsid w:val="00A3230B"/>
    <w:rsid w:val="00A32351"/>
    <w:rsid w:val="00A3277A"/>
    <w:rsid w:val="00A32FE3"/>
    <w:rsid w:val="00A33159"/>
    <w:rsid w:val="00A334B6"/>
    <w:rsid w:val="00A3351E"/>
    <w:rsid w:val="00A340A1"/>
    <w:rsid w:val="00A34147"/>
    <w:rsid w:val="00A34354"/>
    <w:rsid w:val="00A34490"/>
    <w:rsid w:val="00A34F98"/>
    <w:rsid w:val="00A35465"/>
    <w:rsid w:val="00A3663A"/>
    <w:rsid w:val="00A367BA"/>
    <w:rsid w:val="00A36810"/>
    <w:rsid w:val="00A36C6A"/>
    <w:rsid w:val="00A36D42"/>
    <w:rsid w:val="00A37003"/>
    <w:rsid w:val="00A3761A"/>
    <w:rsid w:val="00A376E5"/>
    <w:rsid w:val="00A4071C"/>
    <w:rsid w:val="00A40D98"/>
    <w:rsid w:val="00A41267"/>
    <w:rsid w:val="00A414E4"/>
    <w:rsid w:val="00A41598"/>
    <w:rsid w:val="00A41620"/>
    <w:rsid w:val="00A417DC"/>
    <w:rsid w:val="00A41A61"/>
    <w:rsid w:val="00A41ABA"/>
    <w:rsid w:val="00A41BDE"/>
    <w:rsid w:val="00A41EE9"/>
    <w:rsid w:val="00A420E6"/>
    <w:rsid w:val="00A42A2B"/>
    <w:rsid w:val="00A430A3"/>
    <w:rsid w:val="00A433BE"/>
    <w:rsid w:val="00A434B6"/>
    <w:rsid w:val="00A43A19"/>
    <w:rsid w:val="00A43BB1"/>
    <w:rsid w:val="00A43BE3"/>
    <w:rsid w:val="00A43E0E"/>
    <w:rsid w:val="00A44188"/>
    <w:rsid w:val="00A4429F"/>
    <w:rsid w:val="00A447FD"/>
    <w:rsid w:val="00A44837"/>
    <w:rsid w:val="00A44C03"/>
    <w:rsid w:val="00A44C49"/>
    <w:rsid w:val="00A44F71"/>
    <w:rsid w:val="00A450EE"/>
    <w:rsid w:val="00A45158"/>
    <w:rsid w:val="00A4532C"/>
    <w:rsid w:val="00A45615"/>
    <w:rsid w:val="00A4569F"/>
    <w:rsid w:val="00A4615B"/>
    <w:rsid w:val="00A461CC"/>
    <w:rsid w:val="00A465A4"/>
    <w:rsid w:val="00A46A06"/>
    <w:rsid w:val="00A46A1D"/>
    <w:rsid w:val="00A46C21"/>
    <w:rsid w:val="00A470D9"/>
    <w:rsid w:val="00A4716B"/>
    <w:rsid w:val="00A47364"/>
    <w:rsid w:val="00A4793A"/>
    <w:rsid w:val="00A47C82"/>
    <w:rsid w:val="00A47E70"/>
    <w:rsid w:val="00A500F1"/>
    <w:rsid w:val="00A500F3"/>
    <w:rsid w:val="00A50393"/>
    <w:rsid w:val="00A50809"/>
    <w:rsid w:val="00A50ABE"/>
    <w:rsid w:val="00A50BBF"/>
    <w:rsid w:val="00A50C54"/>
    <w:rsid w:val="00A50CF0"/>
    <w:rsid w:val="00A50E75"/>
    <w:rsid w:val="00A51612"/>
    <w:rsid w:val="00A518B3"/>
    <w:rsid w:val="00A51B29"/>
    <w:rsid w:val="00A524DA"/>
    <w:rsid w:val="00A527D4"/>
    <w:rsid w:val="00A529E6"/>
    <w:rsid w:val="00A52AE0"/>
    <w:rsid w:val="00A52F38"/>
    <w:rsid w:val="00A53464"/>
    <w:rsid w:val="00A535FD"/>
    <w:rsid w:val="00A53724"/>
    <w:rsid w:val="00A53781"/>
    <w:rsid w:val="00A53996"/>
    <w:rsid w:val="00A5424E"/>
    <w:rsid w:val="00A544F5"/>
    <w:rsid w:val="00A54567"/>
    <w:rsid w:val="00A545E2"/>
    <w:rsid w:val="00A54938"/>
    <w:rsid w:val="00A54AA3"/>
    <w:rsid w:val="00A54B26"/>
    <w:rsid w:val="00A54E16"/>
    <w:rsid w:val="00A55080"/>
    <w:rsid w:val="00A55837"/>
    <w:rsid w:val="00A55849"/>
    <w:rsid w:val="00A55916"/>
    <w:rsid w:val="00A5623C"/>
    <w:rsid w:val="00A568F0"/>
    <w:rsid w:val="00A569FF"/>
    <w:rsid w:val="00A56CF0"/>
    <w:rsid w:val="00A56FED"/>
    <w:rsid w:val="00A57128"/>
    <w:rsid w:val="00A57135"/>
    <w:rsid w:val="00A573EA"/>
    <w:rsid w:val="00A57D1B"/>
    <w:rsid w:val="00A57DC1"/>
    <w:rsid w:val="00A60555"/>
    <w:rsid w:val="00A60694"/>
    <w:rsid w:val="00A61252"/>
    <w:rsid w:val="00A61287"/>
    <w:rsid w:val="00A617A2"/>
    <w:rsid w:val="00A61B30"/>
    <w:rsid w:val="00A61B6B"/>
    <w:rsid w:val="00A61BCA"/>
    <w:rsid w:val="00A6219C"/>
    <w:rsid w:val="00A6221F"/>
    <w:rsid w:val="00A62812"/>
    <w:rsid w:val="00A62A55"/>
    <w:rsid w:val="00A62A79"/>
    <w:rsid w:val="00A63028"/>
    <w:rsid w:val="00A6318C"/>
    <w:rsid w:val="00A635B4"/>
    <w:rsid w:val="00A63985"/>
    <w:rsid w:val="00A639C7"/>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40F"/>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CF8"/>
    <w:rsid w:val="00A813E1"/>
    <w:rsid w:val="00A81E96"/>
    <w:rsid w:val="00A820B7"/>
    <w:rsid w:val="00A821AE"/>
    <w:rsid w:val="00A82346"/>
    <w:rsid w:val="00A82436"/>
    <w:rsid w:val="00A825B1"/>
    <w:rsid w:val="00A827C6"/>
    <w:rsid w:val="00A82AC3"/>
    <w:rsid w:val="00A82B6A"/>
    <w:rsid w:val="00A82C3A"/>
    <w:rsid w:val="00A82DA4"/>
    <w:rsid w:val="00A82DE5"/>
    <w:rsid w:val="00A832B1"/>
    <w:rsid w:val="00A8350A"/>
    <w:rsid w:val="00A83A67"/>
    <w:rsid w:val="00A83B00"/>
    <w:rsid w:val="00A83B70"/>
    <w:rsid w:val="00A83CBE"/>
    <w:rsid w:val="00A83EC4"/>
    <w:rsid w:val="00A83F6D"/>
    <w:rsid w:val="00A84007"/>
    <w:rsid w:val="00A846CC"/>
    <w:rsid w:val="00A84809"/>
    <w:rsid w:val="00A84E81"/>
    <w:rsid w:val="00A8542C"/>
    <w:rsid w:val="00A856E3"/>
    <w:rsid w:val="00A85D0E"/>
    <w:rsid w:val="00A85D44"/>
    <w:rsid w:val="00A86108"/>
    <w:rsid w:val="00A86D57"/>
    <w:rsid w:val="00A87238"/>
    <w:rsid w:val="00A87336"/>
    <w:rsid w:val="00A873DB"/>
    <w:rsid w:val="00A87402"/>
    <w:rsid w:val="00A87522"/>
    <w:rsid w:val="00A87557"/>
    <w:rsid w:val="00A8757C"/>
    <w:rsid w:val="00A87AA6"/>
    <w:rsid w:val="00A87E36"/>
    <w:rsid w:val="00A9009C"/>
    <w:rsid w:val="00A9058F"/>
    <w:rsid w:val="00A910B7"/>
    <w:rsid w:val="00A913B4"/>
    <w:rsid w:val="00A91666"/>
    <w:rsid w:val="00A91791"/>
    <w:rsid w:val="00A91A78"/>
    <w:rsid w:val="00A91E08"/>
    <w:rsid w:val="00A91E8C"/>
    <w:rsid w:val="00A9289F"/>
    <w:rsid w:val="00A92905"/>
    <w:rsid w:val="00A92B3E"/>
    <w:rsid w:val="00A92EC3"/>
    <w:rsid w:val="00A93078"/>
    <w:rsid w:val="00A938BB"/>
    <w:rsid w:val="00A947E5"/>
    <w:rsid w:val="00A94AB5"/>
    <w:rsid w:val="00A94CFD"/>
    <w:rsid w:val="00A958B6"/>
    <w:rsid w:val="00A95E00"/>
    <w:rsid w:val="00A95E9B"/>
    <w:rsid w:val="00A96803"/>
    <w:rsid w:val="00A969C0"/>
    <w:rsid w:val="00A969D3"/>
    <w:rsid w:val="00A96B5F"/>
    <w:rsid w:val="00A96E77"/>
    <w:rsid w:val="00A97094"/>
    <w:rsid w:val="00A97594"/>
    <w:rsid w:val="00A97766"/>
    <w:rsid w:val="00A977CC"/>
    <w:rsid w:val="00A9780A"/>
    <w:rsid w:val="00A97B81"/>
    <w:rsid w:val="00AA0073"/>
    <w:rsid w:val="00AA007D"/>
    <w:rsid w:val="00AA049C"/>
    <w:rsid w:val="00AA0882"/>
    <w:rsid w:val="00AA0F46"/>
    <w:rsid w:val="00AA12D3"/>
    <w:rsid w:val="00AA1518"/>
    <w:rsid w:val="00AA179C"/>
    <w:rsid w:val="00AA1A2D"/>
    <w:rsid w:val="00AA20AF"/>
    <w:rsid w:val="00AA21B6"/>
    <w:rsid w:val="00AA21C1"/>
    <w:rsid w:val="00AA28AB"/>
    <w:rsid w:val="00AA2985"/>
    <w:rsid w:val="00AA2CBC"/>
    <w:rsid w:val="00AA2DBB"/>
    <w:rsid w:val="00AA3714"/>
    <w:rsid w:val="00AA3730"/>
    <w:rsid w:val="00AA3C01"/>
    <w:rsid w:val="00AA3D05"/>
    <w:rsid w:val="00AA4162"/>
    <w:rsid w:val="00AA485D"/>
    <w:rsid w:val="00AA4C25"/>
    <w:rsid w:val="00AA4E8E"/>
    <w:rsid w:val="00AA4F33"/>
    <w:rsid w:val="00AA504F"/>
    <w:rsid w:val="00AA50B4"/>
    <w:rsid w:val="00AA5130"/>
    <w:rsid w:val="00AA522A"/>
    <w:rsid w:val="00AA5AE6"/>
    <w:rsid w:val="00AA5C77"/>
    <w:rsid w:val="00AA6164"/>
    <w:rsid w:val="00AA694E"/>
    <w:rsid w:val="00AA6A0E"/>
    <w:rsid w:val="00AA6BB6"/>
    <w:rsid w:val="00AA6D6C"/>
    <w:rsid w:val="00AA7865"/>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303E"/>
    <w:rsid w:val="00AB335D"/>
    <w:rsid w:val="00AB35DD"/>
    <w:rsid w:val="00AB3A75"/>
    <w:rsid w:val="00AB3AF8"/>
    <w:rsid w:val="00AB3D32"/>
    <w:rsid w:val="00AB3E57"/>
    <w:rsid w:val="00AB3E67"/>
    <w:rsid w:val="00AB4436"/>
    <w:rsid w:val="00AB4850"/>
    <w:rsid w:val="00AB594A"/>
    <w:rsid w:val="00AB595D"/>
    <w:rsid w:val="00AB599E"/>
    <w:rsid w:val="00AB5A21"/>
    <w:rsid w:val="00AB624E"/>
    <w:rsid w:val="00AB6D2B"/>
    <w:rsid w:val="00AB6D43"/>
    <w:rsid w:val="00AB7275"/>
    <w:rsid w:val="00AB7AA0"/>
    <w:rsid w:val="00AB7FBA"/>
    <w:rsid w:val="00AC0125"/>
    <w:rsid w:val="00AC05E5"/>
    <w:rsid w:val="00AC06B7"/>
    <w:rsid w:val="00AC0770"/>
    <w:rsid w:val="00AC0E39"/>
    <w:rsid w:val="00AC14FA"/>
    <w:rsid w:val="00AC1BAC"/>
    <w:rsid w:val="00AC1C5B"/>
    <w:rsid w:val="00AC22CD"/>
    <w:rsid w:val="00AC301B"/>
    <w:rsid w:val="00AC33AF"/>
    <w:rsid w:val="00AC34B0"/>
    <w:rsid w:val="00AC411A"/>
    <w:rsid w:val="00AC443C"/>
    <w:rsid w:val="00AC44BA"/>
    <w:rsid w:val="00AC48B1"/>
    <w:rsid w:val="00AC4CB6"/>
    <w:rsid w:val="00AC56CB"/>
    <w:rsid w:val="00AC5820"/>
    <w:rsid w:val="00AC62A4"/>
    <w:rsid w:val="00AC67B0"/>
    <w:rsid w:val="00AC6DB4"/>
    <w:rsid w:val="00AC79E9"/>
    <w:rsid w:val="00AC7AC5"/>
    <w:rsid w:val="00AD0B29"/>
    <w:rsid w:val="00AD1CD8"/>
    <w:rsid w:val="00AD213E"/>
    <w:rsid w:val="00AD304D"/>
    <w:rsid w:val="00AD36F1"/>
    <w:rsid w:val="00AD378E"/>
    <w:rsid w:val="00AD382F"/>
    <w:rsid w:val="00AD3CE1"/>
    <w:rsid w:val="00AD4DCD"/>
    <w:rsid w:val="00AD529E"/>
    <w:rsid w:val="00AD5452"/>
    <w:rsid w:val="00AD54C6"/>
    <w:rsid w:val="00AD54CE"/>
    <w:rsid w:val="00AD5AD4"/>
    <w:rsid w:val="00AD5F48"/>
    <w:rsid w:val="00AD5F83"/>
    <w:rsid w:val="00AD6272"/>
    <w:rsid w:val="00AD6645"/>
    <w:rsid w:val="00AD670F"/>
    <w:rsid w:val="00AD6E26"/>
    <w:rsid w:val="00AD73C5"/>
    <w:rsid w:val="00AD73CC"/>
    <w:rsid w:val="00AD7E03"/>
    <w:rsid w:val="00AE07F4"/>
    <w:rsid w:val="00AE0A2C"/>
    <w:rsid w:val="00AE0AF2"/>
    <w:rsid w:val="00AE0B12"/>
    <w:rsid w:val="00AE0B27"/>
    <w:rsid w:val="00AE11FC"/>
    <w:rsid w:val="00AE14F4"/>
    <w:rsid w:val="00AE16D1"/>
    <w:rsid w:val="00AE2A13"/>
    <w:rsid w:val="00AE2C48"/>
    <w:rsid w:val="00AE2CF2"/>
    <w:rsid w:val="00AE30CD"/>
    <w:rsid w:val="00AE346E"/>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1E1A"/>
    <w:rsid w:val="00AF264C"/>
    <w:rsid w:val="00AF2964"/>
    <w:rsid w:val="00AF2AD1"/>
    <w:rsid w:val="00AF313D"/>
    <w:rsid w:val="00AF346A"/>
    <w:rsid w:val="00AF393F"/>
    <w:rsid w:val="00AF42EF"/>
    <w:rsid w:val="00AF4428"/>
    <w:rsid w:val="00AF4809"/>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733"/>
    <w:rsid w:val="00AF7A82"/>
    <w:rsid w:val="00AF7C28"/>
    <w:rsid w:val="00B00189"/>
    <w:rsid w:val="00B0049E"/>
    <w:rsid w:val="00B0072F"/>
    <w:rsid w:val="00B00B7C"/>
    <w:rsid w:val="00B017D2"/>
    <w:rsid w:val="00B019FF"/>
    <w:rsid w:val="00B01A98"/>
    <w:rsid w:val="00B01E27"/>
    <w:rsid w:val="00B02590"/>
    <w:rsid w:val="00B0261A"/>
    <w:rsid w:val="00B02898"/>
    <w:rsid w:val="00B03017"/>
    <w:rsid w:val="00B03207"/>
    <w:rsid w:val="00B03363"/>
    <w:rsid w:val="00B0381B"/>
    <w:rsid w:val="00B0386E"/>
    <w:rsid w:val="00B03BB5"/>
    <w:rsid w:val="00B03DA6"/>
    <w:rsid w:val="00B03E67"/>
    <w:rsid w:val="00B04EE9"/>
    <w:rsid w:val="00B04F8D"/>
    <w:rsid w:val="00B05005"/>
    <w:rsid w:val="00B05643"/>
    <w:rsid w:val="00B0577B"/>
    <w:rsid w:val="00B05AE9"/>
    <w:rsid w:val="00B05B02"/>
    <w:rsid w:val="00B05BA8"/>
    <w:rsid w:val="00B05D12"/>
    <w:rsid w:val="00B05DCB"/>
    <w:rsid w:val="00B05EF8"/>
    <w:rsid w:val="00B05F21"/>
    <w:rsid w:val="00B061B0"/>
    <w:rsid w:val="00B0638A"/>
    <w:rsid w:val="00B06656"/>
    <w:rsid w:val="00B06713"/>
    <w:rsid w:val="00B069E4"/>
    <w:rsid w:val="00B06DB9"/>
    <w:rsid w:val="00B07642"/>
    <w:rsid w:val="00B076D1"/>
    <w:rsid w:val="00B10A4E"/>
    <w:rsid w:val="00B10E6F"/>
    <w:rsid w:val="00B10E7C"/>
    <w:rsid w:val="00B10F92"/>
    <w:rsid w:val="00B1124D"/>
    <w:rsid w:val="00B11449"/>
    <w:rsid w:val="00B11AE7"/>
    <w:rsid w:val="00B11D20"/>
    <w:rsid w:val="00B124BB"/>
    <w:rsid w:val="00B12635"/>
    <w:rsid w:val="00B126D3"/>
    <w:rsid w:val="00B1277A"/>
    <w:rsid w:val="00B130ED"/>
    <w:rsid w:val="00B137E6"/>
    <w:rsid w:val="00B13F30"/>
    <w:rsid w:val="00B147DB"/>
    <w:rsid w:val="00B14D18"/>
    <w:rsid w:val="00B14D54"/>
    <w:rsid w:val="00B14E3D"/>
    <w:rsid w:val="00B15449"/>
    <w:rsid w:val="00B15CA9"/>
    <w:rsid w:val="00B1633C"/>
    <w:rsid w:val="00B1655A"/>
    <w:rsid w:val="00B165A4"/>
    <w:rsid w:val="00B167F0"/>
    <w:rsid w:val="00B16B78"/>
    <w:rsid w:val="00B170C1"/>
    <w:rsid w:val="00B171FE"/>
    <w:rsid w:val="00B173AC"/>
    <w:rsid w:val="00B1742E"/>
    <w:rsid w:val="00B17453"/>
    <w:rsid w:val="00B17FD3"/>
    <w:rsid w:val="00B205B7"/>
    <w:rsid w:val="00B20715"/>
    <w:rsid w:val="00B20C95"/>
    <w:rsid w:val="00B20F35"/>
    <w:rsid w:val="00B21519"/>
    <w:rsid w:val="00B21D31"/>
    <w:rsid w:val="00B228CC"/>
    <w:rsid w:val="00B22D53"/>
    <w:rsid w:val="00B22DEE"/>
    <w:rsid w:val="00B22F00"/>
    <w:rsid w:val="00B22F21"/>
    <w:rsid w:val="00B231E6"/>
    <w:rsid w:val="00B23ABF"/>
    <w:rsid w:val="00B23CE7"/>
    <w:rsid w:val="00B240CD"/>
    <w:rsid w:val="00B2439C"/>
    <w:rsid w:val="00B24D06"/>
    <w:rsid w:val="00B24E64"/>
    <w:rsid w:val="00B24EF4"/>
    <w:rsid w:val="00B24F38"/>
    <w:rsid w:val="00B24FD9"/>
    <w:rsid w:val="00B253EC"/>
    <w:rsid w:val="00B25435"/>
    <w:rsid w:val="00B25825"/>
    <w:rsid w:val="00B258BB"/>
    <w:rsid w:val="00B25AA0"/>
    <w:rsid w:val="00B25F9C"/>
    <w:rsid w:val="00B26A71"/>
    <w:rsid w:val="00B26CA8"/>
    <w:rsid w:val="00B26E0E"/>
    <w:rsid w:val="00B275C0"/>
    <w:rsid w:val="00B275FB"/>
    <w:rsid w:val="00B27901"/>
    <w:rsid w:val="00B27A76"/>
    <w:rsid w:val="00B27BAF"/>
    <w:rsid w:val="00B308FE"/>
    <w:rsid w:val="00B30B9B"/>
    <w:rsid w:val="00B30FBA"/>
    <w:rsid w:val="00B312CE"/>
    <w:rsid w:val="00B320F6"/>
    <w:rsid w:val="00B32222"/>
    <w:rsid w:val="00B32259"/>
    <w:rsid w:val="00B3225E"/>
    <w:rsid w:val="00B329AD"/>
    <w:rsid w:val="00B32DDA"/>
    <w:rsid w:val="00B33116"/>
    <w:rsid w:val="00B33815"/>
    <w:rsid w:val="00B33D62"/>
    <w:rsid w:val="00B343AF"/>
    <w:rsid w:val="00B349E3"/>
    <w:rsid w:val="00B35244"/>
    <w:rsid w:val="00B35BC0"/>
    <w:rsid w:val="00B36260"/>
    <w:rsid w:val="00B364C0"/>
    <w:rsid w:val="00B36754"/>
    <w:rsid w:val="00B368D6"/>
    <w:rsid w:val="00B36B1A"/>
    <w:rsid w:val="00B36B37"/>
    <w:rsid w:val="00B37146"/>
    <w:rsid w:val="00B3731A"/>
    <w:rsid w:val="00B37A94"/>
    <w:rsid w:val="00B37B09"/>
    <w:rsid w:val="00B37DDC"/>
    <w:rsid w:val="00B400E9"/>
    <w:rsid w:val="00B4028A"/>
    <w:rsid w:val="00B406FB"/>
    <w:rsid w:val="00B40F26"/>
    <w:rsid w:val="00B41062"/>
    <w:rsid w:val="00B41CC3"/>
    <w:rsid w:val="00B41FCD"/>
    <w:rsid w:val="00B423E0"/>
    <w:rsid w:val="00B425D1"/>
    <w:rsid w:val="00B42C52"/>
    <w:rsid w:val="00B43D79"/>
    <w:rsid w:val="00B43E87"/>
    <w:rsid w:val="00B4448A"/>
    <w:rsid w:val="00B4455E"/>
    <w:rsid w:val="00B44D03"/>
    <w:rsid w:val="00B44D12"/>
    <w:rsid w:val="00B44FA2"/>
    <w:rsid w:val="00B45084"/>
    <w:rsid w:val="00B45837"/>
    <w:rsid w:val="00B45AB3"/>
    <w:rsid w:val="00B45B80"/>
    <w:rsid w:val="00B45CC3"/>
    <w:rsid w:val="00B46185"/>
    <w:rsid w:val="00B46819"/>
    <w:rsid w:val="00B46B1F"/>
    <w:rsid w:val="00B46BBC"/>
    <w:rsid w:val="00B46EE0"/>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3CB"/>
    <w:rsid w:val="00B55891"/>
    <w:rsid w:val="00B55994"/>
    <w:rsid w:val="00B562A1"/>
    <w:rsid w:val="00B56FAB"/>
    <w:rsid w:val="00B573E7"/>
    <w:rsid w:val="00B576C0"/>
    <w:rsid w:val="00B57BBF"/>
    <w:rsid w:val="00B57E4D"/>
    <w:rsid w:val="00B6016D"/>
    <w:rsid w:val="00B60781"/>
    <w:rsid w:val="00B607AD"/>
    <w:rsid w:val="00B608A4"/>
    <w:rsid w:val="00B608CC"/>
    <w:rsid w:val="00B6098C"/>
    <w:rsid w:val="00B61397"/>
    <w:rsid w:val="00B615D9"/>
    <w:rsid w:val="00B61610"/>
    <w:rsid w:val="00B61728"/>
    <w:rsid w:val="00B6195F"/>
    <w:rsid w:val="00B61B9C"/>
    <w:rsid w:val="00B61D49"/>
    <w:rsid w:val="00B622BF"/>
    <w:rsid w:val="00B62EDF"/>
    <w:rsid w:val="00B63051"/>
    <w:rsid w:val="00B635F0"/>
    <w:rsid w:val="00B63B23"/>
    <w:rsid w:val="00B63C3D"/>
    <w:rsid w:val="00B63F36"/>
    <w:rsid w:val="00B6406A"/>
    <w:rsid w:val="00B64AD0"/>
    <w:rsid w:val="00B6517A"/>
    <w:rsid w:val="00B65228"/>
    <w:rsid w:val="00B65460"/>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C44"/>
    <w:rsid w:val="00B73C47"/>
    <w:rsid w:val="00B73F49"/>
    <w:rsid w:val="00B7470E"/>
    <w:rsid w:val="00B749FC"/>
    <w:rsid w:val="00B74A60"/>
    <w:rsid w:val="00B750A4"/>
    <w:rsid w:val="00B7544A"/>
    <w:rsid w:val="00B754CA"/>
    <w:rsid w:val="00B75A68"/>
    <w:rsid w:val="00B75B0A"/>
    <w:rsid w:val="00B75BD8"/>
    <w:rsid w:val="00B75DF1"/>
    <w:rsid w:val="00B75F4C"/>
    <w:rsid w:val="00B76126"/>
    <w:rsid w:val="00B76210"/>
    <w:rsid w:val="00B7667A"/>
    <w:rsid w:val="00B76787"/>
    <w:rsid w:val="00B7698B"/>
    <w:rsid w:val="00B77309"/>
    <w:rsid w:val="00B77D7F"/>
    <w:rsid w:val="00B77F03"/>
    <w:rsid w:val="00B80009"/>
    <w:rsid w:val="00B8009C"/>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9028E"/>
    <w:rsid w:val="00B90517"/>
    <w:rsid w:val="00B90708"/>
    <w:rsid w:val="00B90930"/>
    <w:rsid w:val="00B90E19"/>
    <w:rsid w:val="00B91D30"/>
    <w:rsid w:val="00B91EDE"/>
    <w:rsid w:val="00B924F7"/>
    <w:rsid w:val="00B93140"/>
    <w:rsid w:val="00B9319B"/>
    <w:rsid w:val="00B932C9"/>
    <w:rsid w:val="00B9338B"/>
    <w:rsid w:val="00B93F3D"/>
    <w:rsid w:val="00B93F62"/>
    <w:rsid w:val="00B9400B"/>
    <w:rsid w:val="00B9450B"/>
    <w:rsid w:val="00B945E6"/>
    <w:rsid w:val="00B9466E"/>
    <w:rsid w:val="00B949E3"/>
    <w:rsid w:val="00B94D7F"/>
    <w:rsid w:val="00B95035"/>
    <w:rsid w:val="00B950E1"/>
    <w:rsid w:val="00B9548B"/>
    <w:rsid w:val="00B958FE"/>
    <w:rsid w:val="00B95A63"/>
    <w:rsid w:val="00B95F84"/>
    <w:rsid w:val="00B963A6"/>
    <w:rsid w:val="00B968C8"/>
    <w:rsid w:val="00B96D43"/>
    <w:rsid w:val="00B97166"/>
    <w:rsid w:val="00B97251"/>
    <w:rsid w:val="00B9795D"/>
    <w:rsid w:val="00B97986"/>
    <w:rsid w:val="00B97BDA"/>
    <w:rsid w:val="00B97C15"/>
    <w:rsid w:val="00B97EA9"/>
    <w:rsid w:val="00BA033D"/>
    <w:rsid w:val="00BA057E"/>
    <w:rsid w:val="00BA06DD"/>
    <w:rsid w:val="00BA0A3C"/>
    <w:rsid w:val="00BA0D7F"/>
    <w:rsid w:val="00BA0E52"/>
    <w:rsid w:val="00BA0FC3"/>
    <w:rsid w:val="00BA107A"/>
    <w:rsid w:val="00BA1506"/>
    <w:rsid w:val="00BA1A00"/>
    <w:rsid w:val="00BA226B"/>
    <w:rsid w:val="00BA2272"/>
    <w:rsid w:val="00BA24B5"/>
    <w:rsid w:val="00BA2F1E"/>
    <w:rsid w:val="00BA2F56"/>
    <w:rsid w:val="00BA30EB"/>
    <w:rsid w:val="00BA365E"/>
    <w:rsid w:val="00BA370E"/>
    <w:rsid w:val="00BA3EC5"/>
    <w:rsid w:val="00BA4625"/>
    <w:rsid w:val="00BA48A6"/>
    <w:rsid w:val="00BA4B5A"/>
    <w:rsid w:val="00BA51D9"/>
    <w:rsid w:val="00BA578E"/>
    <w:rsid w:val="00BA5EF5"/>
    <w:rsid w:val="00BA5F8A"/>
    <w:rsid w:val="00BA646C"/>
    <w:rsid w:val="00BA64D3"/>
    <w:rsid w:val="00BA67A8"/>
    <w:rsid w:val="00BA6E00"/>
    <w:rsid w:val="00BA7195"/>
    <w:rsid w:val="00BA7349"/>
    <w:rsid w:val="00BA75B6"/>
    <w:rsid w:val="00BA7640"/>
    <w:rsid w:val="00BA7DF9"/>
    <w:rsid w:val="00BB024A"/>
    <w:rsid w:val="00BB036C"/>
    <w:rsid w:val="00BB0405"/>
    <w:rsid w:val="00BB0756"/>
    <w:rsid w:val="00BB09BA"/>
    <w:rsid w:val="00BB0CCC"/>
    <w:rsid w:val="00BB1335"/>
    <w:rsid w:val="00BB1B24"/>
    <w:rsid w:val="00BB1D7F"/>
    <w:rsid w:val="00BB1ED0"/>
    <w:rsid w:val="00BB20BF"/>
    <w:rsid w:val="00BB2A5A"/>
    <w:rsid w:val="00BB37BB"/>
    <w:rsid w:val="00BB3E45"/>
    <w:rsid w:val="00BB3F90"/>
    <w:rsid w:val="00BB44F2"/>
    <w:rsid w:val="00BB4D21"/>
    <w:rsid w:val="00BB518D"/>
    <w:rsid w:val="00BB5522"/>
    <w:rsid w:val="00BB55B8"/>
    <w:rsid w:val="00BB571C"/>
    <w:rsid w:val="00BB5CDA"/>
    <w:rsid w:val="00BB5DFC"/>
    <w:rsid w:val="00BB62CB"/>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A34"/>
    <w:rsid w:val="00BC1E1C"/>
    <w:rsid w:val="00BC214E"/>
    <w:rsid w:val="00BC238C"/>
    <w:rsid w:val="00BC29F9"/>
    <w:rsid w:val="00BC2E6C"/>
    <w:rsid w:val="00BC30D4"/>
    <w:rsid w:val="00BC3510"/>
    <w:rsid w:val="00BC3A08"/>
    <w:rsid w:val="00BC3EDF"/>
    <w:rsid w:val="00BC41F2"/>
    <w:rsid w:val="00BC477E"/>
    <w:rsid w:val="00BC47DC"/>
    <w:rsid w:val="00BC4BD6"/>
    <w:rsid w:val="00BC561A"/>
    <w:rsid w:val="00BC59DC"/>
    <w:rsid w:val="00BC61B5"/>
    <w:rsid w:val="00BC637F"/>
    <w:rsid w:val="00BC648E"/>
    <w:rsid w:val="00BC661D"/>
    <w:rsid w:val="00BC66CD"/>
    <w:rsid w:val="00BC6746"/>
    <w:rsid w:val="00BC67CD"/>
    <w:rsid w:val="00BC6819"/>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9D"/>
    <w:rsid w:val="00BD294C"/>
    <w:rsid w:val="00BD2F3D"/>
    <w:rsid w:val="00BD3100"/>
    <w:rsid w:val="00BD3535"/>
    <w:rsid w:val="00BD3BE5"/>
    <w:rsid w:val="00BD3DA4"/>
    <w:rsid w:val="00BD4ABB"/>
    <w:rsid w:val="00BD5478"/>
    <w:rsid w:val="00BD570C"/>
    <w:rsid w:val="00BD581A"/>
    <w:rsid w:val="00BD5A63"/>
    <w:rsid w:val="00BD5E5A"/>
    <w:rsid w:val="00BD612B"/>
    <w:rsid w:val="00BD616D"/>
    <w:rsid w:val="00BD678C"/>
    <w:rsid w:val="00BD67C9"/>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121E"/>
    <w:rsid w:val="00BE2115"/>
    <w:rsid w:val="00BE2179"/>
    <w:rsid w:val="00BE23BA"/>
    <w:rsid w:val="00BE24B3"/>
    <w:rsid w:val="00BE2888"/>
    <w:rsid w:val="00BE2BC2"/>
    <w:rsid w:val="00BE2F36"/>
    <w:rsid w:val="00BE34D2"/>
    <w:rsid w:val="00BE393D"/>
    <w:rsid w:val="00BE4094"/>
    <w:rsid w:val="00BE4264"/>
    <w:rsid w:val="00BE42F1"/>
    <w:rsid w:val="00BE44E1"/>
    <w:rsid w:val="00BE4700"/>
    <w:rsid w:val="00BE4EBF"/>
    <w:rsid w:val="00BE6361"/>
    <w:rsid w:val="00BE639C"/>
    <w:rsid w:val="00BE6907"/>
    <w:rsid w:val="00BE6B42"/>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2F51"/>
    <w:rsid w:val="00BF35BE"/>
    <w:rsid w:val="00BF3709"/>
    <w:rsid w:val="00BF386D"/>
    <w:rsid w:val="00BF3AF7"/>
    <w:rsid w:val="00BF4370"/>
    <w:rsid w:val="00BF47A6"/>
    <w:rsid w:val="00BF488C"/>
    <w:rsid w:val="00BF4B4E"/>
    <w:rsid w:val="00BF4D1B"/>
    <w:rsid w:val="00BF4D3A"/>
    <w:rsid w:val="00BF4FF9"/>
    <w:rsid w:val="00BF50FF"/>
    <w:rsid w:val="00BF5135"/>
    <w:rsid w:val="00BF53EA"/>
    <w:rsid w:val="00BF54DE"/>
    <w:rsid w:val="00BF5744"/>
    <w:rsid w:val="00BF57BF"/>
    <w:rsid w:val="00BF5DBF"/>
    <w:rsid w:val="00BF6078"/>
    <w:rsid w:val="00BF6597"/>
    <w:rsid w:val="00BF69D4"/>
    <w:rsid w:val="00BF6C0D"/>
    <w:rsid w:val="00BF6C40"/>
    <w:rsid w:val="00BF6F0E"/>
    <w:rsid w:val="00BF7024"/>
    <w:rsid w:val="00BF7976"/>
    <w:rsid w:val="00BF7F08"/>
    <w:rsid w:val="00C004CB"/>
    <w:rsid w:val="00C00546"/>
    <w:rsid w:val="00C008A1"/>
    <w:rsid w:val="00C008C5"/>
    <w:rsid w:val="00C01149"/>
    <w:rsid w:val="00C0130C"/>
    <w:rsid w:val="00C0162C"/>
    <w:rsid w:val="00C01CC9"/>
    <w:rsid w:val="00C020E4"/>
    <w:rsid w:val="00C02385"/>
    <w:rsid w:val="00C023C1"/>
    <w:rsid w:val="00C027F9"/>
    <w:rsid w:val="00C02FFC"/>
    <w:rsid w:val="00C03024"/>
    <w:rsid w:val="00C031AC"/>
    <w:rsid w:val="00C03777"/>
    <w:rsid w:val="00C03869"/>
    <w:rsid w:val="00C03968"/>
    <w:rsid w:val="00C03D5F"/>
    <w:rsid w:val="00C040D0"/>
    <w:rsid w:val="00C040FE"/>
    <w:rsid w:val="00C04142"/>
    <w:rsid w:val="00C0445C"/>
    <w:rsid w:val="00C049B6"/>
    <w:rsid w:val="00C04AB1"/>
    <w:rsid w:val="00C04B8C"/>
    <w:rsid w:val="00C04F45"/>
    <w:rsid w:val="00C04F81"/>
    <w:rsid w:val="00C05087"/>
    <w:rsid w:val="00C05D77"/>
    <w:rsid w:val="00C05E32"/>
    <w:rsid w:val="00C0611F"/>
    <w:rsid w:val="00C061F3"/>
    <w:rsid w:val="00C06796"/>
    <w:rsid w:val="00C067B4"/>
    <w:rsid w:val="00C06A86"/>
    <w:rsid w:val="00C06DF8"/>
    <w:rsid w:val="00C071F7"/>
    <w:rsid w:val="00C0728A"/>
    <w:rsid w:val="00C072E8"/>
    <w:rsid w:val="00C075EA"/>
    <w:rsid w:val="00C0787B"/>
    <w:rsid w:val="00C07CD1"/>
    <w:rsid w:val="00C07FBF"/>
    <w:rsid w:val="00C10ABD"/>
    <w:rsid w:val="00C10AF0"/>
    <w:rsid w:val="00C10C51"/>
    <w:rsid w:val="00C10E71"/>
    <w:rsid w:val="00C1172A"/>
    <w:rsid w:val="00C1178E"/>
    <w:rsid w:val="00C11B59"/>
    <w:rsid w:val="00C11EA6"/>
    <w:rsid w:val="00C124EC"/>
    <w:rsid w:val="00C1268B"/>
    <w:rsid w:val="00C12D91"/>
    <w:rsid w:val="00C13025"/>
    <w:rsid w:val="00C13086"/>
    <w:rsid w:val="00C137E0"/>
    <w:rsid w:val="00C143A3"/>
    <w:rsid w:val="00C143B3"/>
    <w:rsid w:val="00C147F2"/>
    <w:rsid w:val="00C14B21"/>
    <w:rsid w:val="00C14CEC"/>
    <w:rsid w:val="00C1502B"/>
    <w:rsid w:val="00C1543F"/>
    <w:rsid w:val="00C15557"/>
    <w:rsid w:val="00C15664"/>
    <w:rsid w:val="00C1597C"/>
    <w:rsid w:val="00C159AF"/>
    <w:rsid w:val="00C15AA0"/>
    <w:rsid w:val="00C15FCD"/>
    <w:rsid w:val="00C160D5"/>
    <w:rsid w:val="00C161D1"/>
    <w:rsid w:val="00C16687"/>
    <w:rsid w:val="00C16759"/>
    <w:rsid w:val="00C16E83"/>
    <w:rsid w:val="00C16EF3"/>
    <w:rsid w:val="00C17627"/>
    <w:rsid w:val="00C17B4D"/>
    <w:rsid w:val="00C17BF6"/>
    <w:rsid w:val="00C17D31"/>
    <w:rsid w:val="00C17DCD"/>
    <w:rsid w:val="00C2010B"/>
    <w:rsid w:val="00C202EA"/>
    <w:rsid w:val="00C203D0"/>
    <w:rsid w:val="00C206AA"/>
    <w:rsid w:val="00C2150C"/>
    <w:rsid w:val="00C21547"/>
    <w:rsid w:val="00C21922"/>
    <w:rsid w:val="00C219B0"/>
    <w:rsid w:val="00C2209C"/>
    <w:rsid w:val="00C22FFF"/>
    <w:rsid w:val="00C23301"/>
    <w:rsid w:val="00C247D2"/>
    <w:rsid w:val="00C251AD"/>
    <w:rsid w:val="00C251B2"/>
    <w:rsid w:val="00C25F28"/>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8F8"/>
    <w:rsid w:val="00C30A85"/>
    <w:rsid w:val="00C30DEF"/>
    <w:rsid w:val="00C30E08"/>
    <w:rsid w:val="00C310D1"/>
    <w:rsid w:val="00C31116"/>
    <w:rsid w:val="00C31931"/>
    <w:rsid w:val="00C31B99"/>
    <w:rsid w:val="00C31D0B"/>
    <w:rsid w:val="00C320D8"/>
    <w:rsid w:val="00C32402"/>
    <w:rsid w:val="00C32413"/>
    <w:rsid w:val="00C32524"/>
    <w:rsid w:val="00C3284E"/>
    <w:rsid w:val="00C328C6"/>
    <w:rsid w:val="00C32A24"/>
    <w:rsid w:val="00C32D7A"/>
    <w:rsid w:val="00C33079"/>
    <w:rsid w:val="00C3312D"/>
    <w:rsid w:val="00C33381"/>
    <w:rsid w:val="00C333D0"/>
    <w:rsid w:val="00C3365E"/>
    <w:rsid w:val="00C336FE"/>
    <w:rsid w:val="00C33C16"/>
    <w:rsid w:val="00C34237"/>
    <w:rsid w:val="00C346DD"/>
    <w:rsid w:val="00C34B50"/>
    <w:rsid w:val="00C35282"/>
    <w:rsid w:val="00C35FD7"/>
    <w:rsid w:val="00C362F9"/>
    <w:rsid w:val="00C366CA"/>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ABA"/>
    <w:rsid w:val="00C41F57"/>
    <w:rsid w:val="00C42869"/>
    <w:rsid w:val="00C42C39"/>
    <w:rsid w:val="00C43639"/>
    <w:rsid w:val="00C438F5"/>
    <w:rsid w:val="00C43D29"/>
    <w:rsid w:val="00C43F19"/>
    <w:rsid w:val="00C441B3"/>
    <w:rsid w:val="00C4447B"/>
    <w:rsid w:val="00C446AA"/>
    <w:rsid w:val="00C44C0D"/>
    <w:rsid w:val="00C44D1B"/>
    <w:rsid w:val="00C44F38"/>
    <w:rsid w:val="00C450E0"/>
    <w:rsid w:val="00C45231"/>
    <w:rsid w:val="00C459BF"/>
    <w:rsid w:val="00C45D75"/>
    <w:rsid w:val="00C45DCD"/>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485"/>
    <w:rsid w:val="00C526AC"/>
    <w:rsid w:val="00C52ADD"/>
    <w:rsid w:val="00C52D20"/>
    <w:rsid w:val="00C52F4B"/>
    <w:rsid w:val="00C53007"/>
    <w:rsid w:val="00C539A0"/>
    <w:rsid w:val="00C53FD1"/>
    <w:rsid w:val="00C544C7"/>
    <w:rsid w:val="00C546E6"/>
    <w:rsid w:val="00C54A9F"/>
    <w:rsid w:val="00C5553E"/>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259"/>
    <w:rsid w:val="00C60642"/>
    <w:rsid w:val="00C608B5"/>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FD"/>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351"/>
    <w:rsid w:val="00C718E2"/>
    <w:rsid w:val="00C71B30"/>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208"/>
    <w:rsid w:val="00C76A2D"/>
    <w:rsid w:val="00C76ADD"/>
    <w:rsid w:val="00C76B35"/>
    <w:rsid w:val="00C776C3"/>
    <w:rsid w:val="00C77B13"/>
    <w:rsid w:val="00C77B61"/>
    <w:rsid w:val="00C77D6A"/>
    <w:rsid w:val="00C80432"/>
    <w:rsid w:val="00C80525"/>
    <w:rsid w:val="00C8097C"/>
    <w:rsid w:val="00C80C1B"/>
    <w:rsid w:val="00C80CFA"/>
    <w:rsid w:val="00C80F9C"/>
    <w:rsid w:val="00C8180B"/>
    <w:rsid w:val="00C82252"/>
    <w:rsid w:val="00C822AA"/>
    <w:rsid w:val="00C82550"/>
    <w:rsid w:val="00C8256E"/>
    <w:rsid w:val="00C82CE0"/>
    <w:rsid w:val="00C82DD7"/>
    <w:rsid w:val="00C830C8"/>
    <w:rsid w:val="00C83185"/>
    <w:rsid w:val="00C83188"/>
    <w:rsid w:val="00C8338F"/>
    <w:rsid w:val="00C83464"/>
    <w:rsid w:val="00C835D6"/>
    <w:rsid w:val="00C83D56"/>
    <w:rsid w:val="00C841C6"/>
    <w:rsid w:val="00C84659"/>
    <w:rsid w:val="00C846E5"/>
    <w:rsid w:val="00C84E91"/>
    <w:rsid w:val="00C84EB5"/>
    <w:rsid w:val="00C86071"/>
    <w:rsid w:val="00C86958"/>
    <w:rsid w:val="00C86B40"/>
    <w:rsid w:val="00C86BD4"/>
    <w:rsid w:val="00C86BF0"/>
    <w:rsid w:val="00C86C58"/>
    <w:rsid w:val="00C86D4E"/>
    <w:rsid w:val="00C86FBE"/>
    <w:rsid w:val="00C875F9"/>
    <w:rsid w:val="00C876FE"/>
    <w:rsid w:val="00C87C47"/>
    <w:rsid w:val="00C87DCB"/>
    <w:rsid w:val="00C90149"/>
    <w:rsid w:val="00C90D4F"/>
    <w:rsid w:val="00C90E37"/>
    <w:rsid w:val="00C90E43"/>
    <w:rsid w:val="00C910C4"/>
    <w:rsid w:val="00C9138F"/>
    <w:rsid w:val="00C9154C"/>
    <w:rsid w:val="00C917AC"/>
    <w:rsid w:val="00C91C6A"/>
    <w:rsid w:val="00C922EC"/>
    <w:rsid w:val="00C92A69"/>
    <w:rsid w:val="00C92C93"/>
    <w:rsid w:val="00C92DEA"/>
    <w:rsid w:val="00C931B9"/>
    <w:rsid w:val="00C931CD"/>
    <w:rsid w:val="00C935BB"/>
    <w:rsid w:val="00C936D6"/>
    <w:rsid w:val="00C93947"/>
    <w:rsid w:val="00C93BDE"/>
    <w:rsid w:val="00C93F40"/>
    <w:rsid w:val="00C945DB"/>
    <w:rsid w:val="00C94AF6"/>
    <w:rsid w:val="00C94B21"/>
    <w:rsid w:val="00C958E8"/>
    <w:rsid w:val="00C95985"/>
    <w:rsid w:val="00C95A3F"/>
    <w:rsid w:val="00C95A68"/>
    <w:rsid w:val="00C97332"/>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D0"/>
    <w:rsid w:val="00CA68D6"/>
    <w:rsid w:val="00CA6985"/>
    <w:rsid w:val="00CA6AC4"/>
    <w:rsid w:val="00CA6C6A"/>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43C"/>
    <w:rsid w:val="00CB49A1"/>
    <w:rsid w:val="00CB4A90"/>
    <w:rsid w:val="00CB4BF0"/>
    <w:rsid w:val="00CB4D89"/>
    <w:rsid w:val="00CB5002"/>
    <w:rsid w:val="00CB5A69"/>
    <w:rsid w:val="00CB6048"/>
    <w:rsid w:val="00CB626F"/>
    <w:rsid w:val="00CB633F"/>
    <w:rsid w:val="00CB6B47"/>
    <w:rsid w:val="00CB6E11"/>
    <w:rsid w:val="00CB6EE2"/>
    <w:rsid w:val="00CB7384"/>
    <w:rsid w:val="00CB7744"/>
    <w:rsid w:val="00CB7A80"/>
    <w:rsid w:val="00CB7D5C"/>
    <w:rsid w:val="00CB7EFC"/>
    <w:rsid w:val="00CB7F42"/>
    <w:rsid w:val="00CB7FDD"/>
    <w:rsid w:val="00CC004C"/>
    <w:rsid w:val="00CC0051"/>
    <w:rsid w:val="00CC02DE"/>
    <w:rsid w:val="00CC0667"/>
    <w:rsid w:val="00CC072D"/>
    <w:rsid w:val="00CC0774"/>
    <w:rsid w:val="00CC0943"/>
    <w:rsid w:val="00CC0A33"/>
    <w:rsid w:val="00CC0A91"/>
    <w:rsid w:val="00CC0BC7"/>
    <w:rsid w:val="00CC0C57"/>
    <w:rsid w:val="00CC0E15"/>
    <w:rsid w:val="00CC15C7"/>
    <w:rsid w:val="00CC1E54"/>
    <w:rsid w:val="00CC210A"/>
    <w:rsid w:val="00CC241D"/>
    <w:rsid w:val="00CC263B"/>
    <w:rsid w:val="00CC2B06"/>
    <w:rsid w:val="00CC2D8D"/>
    <w:rsid w:val="00CC3129"/>
    <w:rsid w:val="00CC35F6"/>
    <w:rsid w:val="00CC3F51"/>
    <w:rsid w:val="00CC412D"/>
    <w:rsid w:val="00CC4846"/>
    <w:rsid w:val="00CC4885"/>
    <w:rsid w:val="00CC5026"/>
    <w:rsid w:val="00CC5340"/>
    <w:rsid w:val="00CC5ECB"/>
    <w:rsid w:val="00CC5F94"/>
    <w:rsid w:val="00CC6124"/>
    <w:rsid w:val="00CC63CC"/>
    <w:rsid w:val="00CC6448"/>
    <w:rsid w:val="00CC64AC"/>
    <w:rsid w:val="00CC68D0"/>
    <w:rsid w:val="00CC6CC2"/>
    <w:rsid w:val="00CC6D2A"/>
    <w:rsid w:val="00CC71F8"/>
    <w:rsid w:val="00CC76F1"/>
    <w:rsid w:val="00CC76F6"/>
    <w:rsid w:val="00CC7766"/>
    <w:rsid w:val="00CC7879"/>
    <w:rsid w:val="00CC7B52"/>
    <w:rsid w:val="00CC7D37"/>
    <w:rsid w:val="00CC7D69"/>
    <w:rsid w:val="00CD01FD"/>
    <w:rsid w:val="00CD0649"/>
    <w:rsid w:val="00CD0869"/>
    <w:rsid w:val="00CD0902"/>
    <w:rsid w:val="00CD0E94"/>
    <w:rsid w:val="00CD0FCC"/>
    <w:rsid w:val="00CD1099"/>
    <w:rsid w:val="00CD123D"/>
    <w:rsid w:val="00CD1C2F"/>
    <w:rsid w:val="00CD2157"/>
    <w:rsid w:val="00CD254E"/>
    <w:rsid w:val="00CD269D"/>
    <w:rsid w:val="00CD2716"/>
    <w:rsid w:val="00CD28ED"/>
    <w:rsid w:val="00CD2956"/>
    <w:rsid w:val="00CD2AE3"/>
    <w:rsid w:val="00CD2DA8"/>
    <w:rsid w:val="00CD2FEE"/>
    <w:rsid w:val="00CD30DC"/>
    <w:rsid w:val="00CD3333"/>
    <w:rsid w:val="00CD3639"/>
    <w:rsid w:val="00CD380B"/>
    <w:rsid w:val="00CD3EF2"/>
    <w:rsid w:val="00CD3F22"/>
    <w:rsid w:val="00CD3FF1"/>
    <w:rsid w:val="00CD410C"/>
    <w:rsid w:val="00CD4177"/>
    <w:rsid w:val="00CD441C"/>
    <w:rsid w:val="00CD44DE"/>
    <w:rsid w:val="00CD4707"/>
    <w:rsid w:val="00CD476C"/>
    <w:rsid w:val="00CD486F"/>
    <w:rsid w:val="00CD4D75"/>
    <w:rsid w:val="00CD5073"/>
    <w:rsid w:val="00CD542A"/>
    <w:rsid w:val="00CD54CD"/>
    <w:rsid w:val="00CD5775"/>
    <w:rsid w:val="00CD583B"/>
    <w:rsid w:val="00CD5AD2"/>
    <w:rsid w:val="00CD5C55"/>
    <w:rsid w:val="00CD65D0"/>
    <w:rsid w:val="00CD6667"/>
    <w:rsid w:val="00CD66AD"/>
    <w:rsid w:val="00CD68FF"/>
    <w:rsid w:val="00CD6E0D"/>
    <w:rsid w:val="00CD70AA"/>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5B3"/>
    <w:rsid w:val="00CE4714"/>
    <w:rsid w:val="00CE489A"/>
    <w:rsid w:val="00CE531A"/>
    <w:rsid w:val="00CE5523"/>
    <w:rsid w:val="00CE5660"/>
    <w:rsid w:val="00CE59C2"/>
    <w:rsid w:val="00CE61A7"/>
    <w:rsid w:val="00CE695E"/>
    <w:rsid w:val="00CE6A17"/>
    <w:rsid w:val="00CE6D64"/>
    <w:rsid w:val="00CE6DA2"/>
    <w:rsid w:val="00CE70F6"/>
    <w:rsid w:val="00CE7104"/>
    <w:rsid w:val="00CE7BB5"/>
    <w:rsid w:val="00CE7BC0"/>
    <w:rsid w:val="00CE7F57"/>
    <w:rsid w:val="00CE7F7D"/>
    <w:rsid w:val="00CF004C"/>
    <w:rsid w:val="00CF036E"/>
    <w:rsid w:val="00CF06C2"/>
    <w:rsid w:val="00CF0799"/>
    <w:rsid w:val="00CF100B"/>
    <w:rsid w:val="00CF1271"/>
    <w:rsid w:val="00CF16DC"/>
    <w:rsid w:val="00CF1A9C"/>
    <w:rsid w:val="00CF1C31"/>
    <w:rsid w:val="00CF1F0A"/>
    <w:rsid w:val="00CF2053"/>
    <w:rsid w:val="00CF20DC"/>
    <w:rsid w:val="00CF22B9"/>
    <w:rsid w:val="00CF2788"/>
    <w:rsid w:val="00CF2879"/>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6E73"/>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3F"/>
    <w:rsid w:val="00D03CBB"/>
    <w:rsid w:val="00D03EC6"/>
    <w:rsid w:val="00D03F9A"/>
    <w:rsid w:val="00D042A8"/>
    <w:rsid w:val="00D04305"/>
    <w:rsid w:val="00D04BA7"/>
    <w:rsid w:val="00D04DD9"/>
    <w:rsid w:val="00D05CEE"/>
    <w:rsid w:val="00D063EE"/>
    <w:rsid w:val="00D0658E"/>
    <w:rsid w:val="00D06794"/>
    <w:rsid w:val="00D06C11"/>
    <w:rsid w:val="00D06D51"/>
    <w:rsid w:val="00D06DEC"/>
    <w:rsid w:val="00D071FB"/>
    <w:rsid w:val="00D07309"/>
    <w:rsid w:val="00D0751A"/>
    <w:rsid w:val="00D07730"/>
    <w:rsid w:val="00D07A78"/>
    <w:rsid w:val="00D07A9B"/>
    <w:rsid w:val="00D1012C"/>
    <w:rsid w:val="00D10663"/>
    <w:rsid w:val="00D10753"/>
    <w:rsid w:val="00D10A23"/>
    <w:rsid w:val="00D10C5F"/>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D5"/>
    <w:rsid w:val="00D13DFD"/>
    <w:rsid w:val="00D1408F"/>
    <w:rsid w:val="00D1471D"/>
    <w:rsid w:val="00D14A57"/>
    <w:rsid w:val="00D14D61"/>
    <w:rsid w:val="00D14DC2"/>
    <w:rsid w:val="00D14F7A"/>
    <w:rsid w:val="00D14FD8"/>
    <w:rsid w:val="00D15169"/>
    <w:rsid w:val="00D1533D"/>
    <w:rsid w:val="00D15AB6"/>
    <w:rsid w:val="00D15CC9"/>
    <w:rsid w:val="00D16325"/>
    <w:rsid w:val="00D167AF"/>
    <w:rsid w:val="00D16E61"/>
    <w:rsid w:val="00D17095"/>
    <w:rsid w:val="00D17885"/>
    <w:rsid w:val="00D1795C"/>
    <w:rsid w:val="00D17A38"/>
    <w:rsid w:val="00D2064F"/>
    <w:rsid w:val="00D20754"/>
    <w:rsid w:val="00D20B61"/>
    <w:rsid w:val="00D2173C"/>
    <w:rsid w:val="00D219F9"/>
    <w:rsid w:val="00D21A81"/>
    <w:rsid w:val="00D21BBA"/>
    <w:rsid w:val="00D21D3E"/>
    <w:rsid w:val="00D21EDF"/>
    <w:rsid w:val="00D22269"/>
    <w:rsid w:val="00D224EC"/>
    <w:rsid w:val="00D2290B"/>
    <w:rsid w:val="00D229F8"/>
    <w:rsid w:val="00D22B93"/>
    <w:rsid w:val="00D22E2E"/>
    <w:rsid w:val="00D232DC"/>
    <w:rsid w:val="00D237F8"/>
    <w:rsid w:val="00D238CF"/>
    <w:rsid w:val="00D24024"/>
    <w:rsid w:val="00D241B1"/>
    <w:rsid w:val="00D241CF"/>
    <w:rsid w:val="00D24991"/>
    <w:rsid w:val="00D24A76"/>
    <w:rsid w:val="00D24C04"/>
    <w:rsid w:val="00D25104"/>
    <w:rsid w:val="00D25347"/>
    <w:rsid w:val="00D25421"/>
    <w:rsid w:val="00D25473"/>
    <w:rsid w:val="00D255C0"/>
    <w:rsid w:val="00D25A50"/>
    <w:rsid w:val="00D25ABA"/>
    <w:rsid w:val="00D261F3"/>
    <w:rsid w:val="00D27072"/>
    <w:rsid w:val="00D2719B"/>
    <w:rsid w:val="00D277CB"/>
    <w:rsid w:val="00D27CEE"/>
    <w:rsid w:val="00D30216"/>
    <w:rsid w:val="00D305DE"/>
    <w:rsid w:val="00D30BD0"/>
    <w:rsid w:val="00D313A2"/>
    <w:rsid w:val="00D31441"/>
    <w:rsid w:val="00D31582"/>
    <w:rsid w:val="00D3187F"/>
    <w:rsid w:val="00D31BDB"/>
    <w:rsid w:val="00D31D3B"/>
    <w:rsid w:val="00D3256E"/>
    <w:rsid w:val="00D327C4"/>
    <w:rsid w:val="00D3283B"/>
    <w:rsid w:val="00D32E38"/>
    <w:rsid w:val="00D332CB"/>
    <w:rsid w:val="00D333E6"/>
    <w:rsid w:val="00D333FD"/>
    <w:rsid w:val="00D336A9"/>
    <w:rsid w:val="00D33EE5"/>
    <w:rsid w:val="00D34170"/>
    <w:rsid w:val="00D346CB"/>
    <w:rsid w:val="00D34917"/>
    <w:rsid w:val="00D34D5E"/>
    <w:rsid w:val="00D34DEC"/>
    <w:rsid w:val="00D3539B"/>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6D"/>
    <w:rsid w:val="00D402FB"/>
    <w:rsid w:val="00D40389"/>
    <w:rsid w:val="00D4045E"/>
    <w:rsid w:val="00D40589"/>
    <w:rsid w:val="00D40774"/>
    <w:rsid w:val="00D40B2D"/>
    <w:rsid w:val="00D40F8B"/>
    <w:rsid w:val="00D41412"/>
    <w:rsid w:val="00D415A2"/>
    <w:rsid w:val="00D41C4E"/>
    <w:rsid w:val="00D422F8"/>
    <w:rsid w:val="00D42E62"/>
    <w:rsid w:val="00D4309D"/>
    <w:rsid w:val="00D43131"/>
    <w:rsid w:val="00D43F84"/>
    <w:rsid w:val="00D43F9C"/>
    <w:rsid w:val="00D44667"/>
    <w:rsid w:val="00D44992"/>
    <w:rsid w:val="00D44CC3"/>
    <w:rsid w:val="00D4502A"/>
    <w:rsid w:val="00D4580E"/>
    <w:rsid w:val="00D45B02"/>
    <w:rsid w:val="00D45EA6"/>
    <w:rsid w:val="00D46812"/>
    <w:rsid w:val="00D46913"/>
    <w:rsid w:val="00D46B7C"/>
    <w:rsid w:val="00D4711E"/>
    <w:rsid w:val="00D4719D"/>
    <w:rsid w:val="00D4728A"/>
    <w:rsid w:val="00D4786A"/>
    <w:rsid w:val="00D4788D"/>
    <w:rsid w:val="00D501E2"/>
    <w:rsid w:val="00D50255"/>
    <w:rsid w:val="00D5042C"/>
    <w:rsid w:val="00D506F1"/>
    <w:rsid w:val="00D50C95"/>
    <w:rsid w:val="00D5139F"/>
    <w:rsid w:val="00D51487"/>
    <w:rsid w:val="00D51AE0"/>
    <w:rsid w:val="00D51D1A"/>
    <w:rsid w:val="00D52415"/>
    <w:rsid w:val="00D5282B"/>
    <w:rsid w:val="00D537C9"/>
    <w:rsid w:val="00D53B0C"/>
    <w:rsid w:val="00D53CAE"/>
    <w:rsid w:val="00D54570"/>
    <w:rsid w:val="00D5486B"/>
    <w:rsid w:val="00D548BF"/>
    <w:rsid w:val="00D54A28"/>
    <w:rsid w:val="00D54AD0"/>
    <w:rsid w:val="00D54C57"/>
    <w:rsid w:val="00D559A8"/>
    <w:rsid w:val="00D55E6F"/>
    <w:rsid w:val="00D563D7"/>
    <w:rsid w:val="00D56E05"/>
    <w:rsid w:val="00D56E6F"/>
    <w:rsid w:val="00D57213"/>
    <w:rsid w:val="00D572C9"/>
    <w:rsid w:val="00D57C33"/>
    <w:rsid w:val="00D57DF9"/>
    <w:rsid w:val="00D6080A"/>
    <w:rsid w:val="00D60E0E"/>
    <w:rsid w:val="00D60FE7"/>
    <w:rsid w:val="00D610BA"/>
    <w:rsid w:val="00D614FE"/>
    <w:rsid w:val="00D615A4"/>
    <w:rsid w:val="00D61614"/>
    <w:rsid w:val="00D616D2"/>
    <w:rsid w:val="00D618B3"/>
    <w:rsid w:val="00D61EDB"/>
    <w:rsid w:val="00D628C8"/>
    <w:rsid w:val="00D62C62"/>
    <w:rsid w:val="00D63188"/>
    <w:rsid w:val="00D63432"/>
    <w:rsid w:val="00D634F6"/>
    <w:rsid w:val="00D63949"/>
    <w:rsid w:val="00D63A82"/>
    <w:rsid w:val="00D64035"/>
    <w:rsid w:val="00D653C6"/>
    <w:rsid w:val="00D65B34"/>
    <w:rsid w:val="00D65C69"/>
    <w:rsid w:val="00D65F7C"/>
    <w:rsid w:val="00D66729"/>
    <w:rsid w:val="00D66916"/>
    <w:rsid w:val="00D66B4B"/>
    <w:rsid w:val="00D66C11"/>
    <w:rsid w:val="00D66C8D"/>
    <w:rsid w:val="00D67202"/>
    <w:rsid w:val="00D6776F"/>
    <w:rsid w:val="00D67A0B"/>
    <w:rsid w:val="00D71350"/>
    <w:rsid w:val="00D71AAD"/>
    <w:rsid w:val="00D71E61"/>
    <w:rsid w:val="00D71F49"/>
    <w:rsid w:val="00D7298D"/>
    <w:rsid w:val="00D72A12"/>
    <w:rsid w:val="00D732A9"/>
    <w:rsid w:val="00D738D6"/>
    <w:rsid w:val="00D73A37"/>
    <w:rsid w:val="00D73AAA"/>
    <w:rsid w:val="00D74250"/>
    <w:rsid w:val="00D74962"/>
    <w:rsid w:val="00D749A0"/>
    <w:rsid w:val="00D74A5B"/>
    <w:rsid w:val="00D74D5C"/>
    <w:rsid w:val="00D74E22"/>
    <w:rsid w:val="00D754ED"/>
    <w:rsid w:val="00D7552F"/>
    <w:rsid w:val="00D755EB"/>
    <w:rsid w:val="00D75EBD"/>
    <w:rsid w:val="00D760A4"/>
    <w:rsid w:val="00D7651B"/>
    <w:rsid w:val="00D7680F"/>
    <w:rsid w:val="00D76C92"/>
    <w:rsid w:val="00D770EC"/>
    <w:rsid w:val="00D7729D"/>
    <w:rsid w:val="00D776DD"/>
    <w:rsid w:val="00D77BFB"/>
    <w:rsid w:val="00D80532"/>
    <w:rsid w:val="00D807B3"/>
    <w:rsid w:val="00D809B7"/>
    <w:rsid w:val="00D80A5B"/>
    <w:rsid w:val="00D80AF1"/>
    <w:rsid w:val="00D80BE6"/>
    <w:rsid w:val="00D80CFA"/>
    <w:rsid w:val="00D80D7D"/>
    <w:rsid w:val="00D80D8F"/>
    <w:rsid w:val="00D80ECE"/>
    <w:rsid w:val="00D811B2"/>
    <w:rsid w:val="00D81A8B"/>
    <w:rsid w:val="00D81BAA"/>
    <w:rsid w:val="00D81F3A"/>
    <w:rsid w:val="00D81F79"/>
    <w:rsid w:val="00D8262E"/>
    <w:rsid w:val="00D826A5"/>
    <w:rsid w:val="00D8274B"/>
    <w:rsid w:val="00D8293E"/>
    <w:rsid w:val="00D82C41"/>
    <w:rsid w:val="00D83434"/>
    <w:rsid w:val="00D837AB"/>
    <w:rsid w:val="00D83CCF"/>
    <w:rsid w:val="00D84504"/>
    <w:rsid w:val="00D848B3"/>
    <w:rsid w:val="00D84AFD"/>
    <w:rsid w:val="00D85002"/>
    <w:rsid w:val="00D855CA"/>
    <w:rsid w:val="00D856EC"/>
    <w:rsid w:val="00D85F1F"/>
    <w:rsid w:val="00D862B6"/>
    <w:rsid w:val="00D86F0A"/>
    <w:rsid w:val="00D86FD1"/>
    <w:rsid w:val="00D870E6"/>
    <w:rsid w:val="00D872A9"/>
    <w:rsid w:val="00D8779A"/>
    <w:rsid w:val="00D877D5"/>
    <w:rsid w:val="00D8788B"/>
    <w:rsid w:val="00D87A21"/>
    <w:rsid w:val="00D87CDB"/>
    <w:rsid w:val="00D87E00"/>
    <w:rsid w:val="00D90216"/>
    <w:rsid w:val="00D904A0"/>
    <w:rsid w:val="00D90695"/>
    <w:rsid w:val="00D9076A"/>
    <w:rsid w:val="00D90C26"/>
    <w:rsid w:val="00D90E69"/>
    <w:rsid w:val="00D9115D"/>
    <w:rsid w:val="00D9118E"/>
    <w:rsid w:val="00D9134D"/>
    <w:rsid w:val="00D914C6"/>
    <w:rsid w:val="00D916F2"/>
    <w:rsid w:val="00D91804"/>
    <w:rsid w:val="00D9185F"/>
    <w:rsid w:val="00D91BA9"/>
    <w:rsid w:val="00D91D94"/>
    <w:rsid w:val="00D91D9F"/>
    <w:rsid w:val="00D91DF1"/>
    <w:rsid w:val="00D91E1C"/>
    <w:rsid w:val="00D9245C"/>
    <w:rsid w:val="00D9252D"/>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7D2"/>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1C17"/>
    <w:rsid w:val="00DA2DD4"/>
    <w:rsid w:val="00DA2DD8"/>
    <w:rsid w:val="00DA32A5"/>
    <w:rsid w:val="00DA3B83"/>
    <w:rsid w:val="00DA3D2E"/>
    <w:rsid w:val="00DA441C"/>
    <w:rsid w:val="00DA455C"/>
    <w:rsid w:val="00DA46AC"/>
    <w:rsid w:val="00DA4BD8"/>
    <w:rsid w:val="00DA4D23"/>
    <w:rsid w:val="00DA4FAD"/>
    <w:rsid w:val="00DA5708"/>
    <w:rsid w:val="00DA589A"/>
    <w:rsid w:val="00DA669E"/>
    <w:rsid w:val="00DA69E9"/>
    <w:rsid w:val="00DA69F2"/>
    <w:rsid w:val="00DA6C9C"/>
    <w:rsid w:val="00DA6DA9"/>
    <w:rsid w:val="00DA6DDD"/>
    <w:rsid w:val="00DA733C"/>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0E0"/>
    <w:rsid w:val="00DB52B6"/>
    <w:rsid w:val="00DB59F1"/>
    <w:rsid w:val="00DB5B3E"/>
    <w:rsid w:val="00DB5CBE"/>
    <w:rsid w:val="00DB5E9A"/>
    <w:rsid w:val="00DB6133"/>
    <w:rsid w:val="00DB6990"/>
    <w:rsid w:val="00DB6F3A"/>
    <w:rsid w:val="00DB70A4"/>
    <w:rsid w:val="00DB7370"/>
    <w:rsid w:val="00DB7438"/>
    <w:rsid w:val="00DB7913"/>
    <w:rsid w:val="00DB7B37"/>
    <w:rsid w:val="00DB7BB2"/>
    <w:rsid w:val="00DB7C15"/>
    <w:rsid w:val="00DB7C8C"/>
    <w:rsid w:val="00DB7EB4"/>
    <w:rsid w:val="00DC053B"/>
    <w:rsid w:val="00DC0DB9"/>
    <w:rsid w:val="00DC0E48"/>
    <w:rsid w:val="00DC1461"/>
    <w:rsid w:val="00DC1E26"/>
    <w:rsid w:val="00DC1F94"/>
    <w:rsid w:val="00DC20AD"/>
    <w:rsid w:val="00DC249C"/>
    <w:rsid w:val="00DC2501"/>
    <w:rsid w:val="00DC2609"/>
    <w:rsid w:val="00DC26A2"/>
    <w:rsid w:val="00DC26DF"/>
    <w:rsid w:val="00DC2A1C"/>
    <w:rsid w:val="00DC309B"/>
    <w:rsid w:val="00DC30F7"/>
    <w:rsid w:val="00DC3201"/>
    <w:rsid w:val="00DC35B0"/>
    <w:rsid w:val="00DC381C"/>
    <w:rsid w:val="00DC3905"/>
    <w:rsid w:val="00DC3A81"/>
    <w:rsid w:val="00DC3AF7"/>
    <w:rsid w:val="00DC3E56"/>
    <w:rsid w:val="00DC4385"/>
    <w:rsid w:val="00DC4412"/>
    <w:rsid w:val="00DC4556"/>
    <w:rsid w:val="00DC4702"/>
    <w:rsid w:val="00DC4D64"/>
    <w:rsid w:val="00DC4DA2"/>
    <w:rsid w:val="00DC530A"/>
    <w:rsid w:val="00DC56D9"/>
    <w:rsid w:val="00DC5CFE"/>
    <w:rsid w:val="00DC6455"/>
    <w:rsid w:val="00DC64EB"/>
    <w:rsid w:val="00DC69EE"/>
    <w:rsid w:val="00DC6B2A"/>
    <w:rsid w:val="00DC7258"/>
    <w:rsid w:val="00DC757F"/>
    <w:rsid w:val="00DC7DDD"/>
    <w:rsid w:val="00DD011C"/>
    <w:rsid w:val="00DD032A"/>
    <w:rsid w:val="00DD0693"/>
    <w:rsid w:val="00DD0A4E"/>
    <w:rsid w:val="00DD0E0F"/>
    <w:rsid w:val="00DD1DDD"/>
    <w:rsid w:val="00DD1E9B"/>
    <w:rsid w:val="00DD21F4"/>
    <w:rsid w:val="00DD2B38"/>
    <w:rsid w:val="00DD3619"/>
    <w:rsid w:val="00DD369D"/>
    <w:rsid w:val="00DD3936"/>
    <w:rsid w:val="00DD4472"/>
    <w:rsid w:val="00DD475F"/>
    <w:rsid w:val="00DD4774"/>
    <w:rsid w:val="00DD4781"/>
    <w:rsid w:val="00DD4AC0"/>
    <w:rsid w:val="00DD4B8B"/>
    <w:rsid w:val="00DD4EE3"/>
    <w:rsid w:val="00DD513D"/>
    <w:rsid w:val="00DD5395"/>
    <w:rsid w:val="00DD5FD1"/>
    <w:rsid w:val="00DD634F"/>
    <w:rsid w:val="00DD63B5"/>
    <w:rsid w:val="00DD6A9C"/>
    <w:rsid w:val="00DD6B9E"/>
    <w:rsid w:val="00DD6C6F"/>
    <w:rsid w:val="00DD6D7D"/>
    <w:rsid w:val="00DD6FC7"/>
    <w:rsid w:val="00DD7419"/>
    <w:rsid w:val="00DD7F45"/>
    <w:rsid w:val="00DD7F80"/>
    <w:rsid w:val="00DE0C0F"/>
    <w:rsid w:val="00DE0DC2"/>
    <w:rsid w:val="00DE0F4E"/>
    <w:rsid w:val="00DE12ED"/>
    <w:rsid w:val="00DE1890"/>
    <w:rsid w:val="00DE1C5A"/>
    <w:rsid w:val="00DE1D16"/>
    <w:rsid w:val="00DE2343"/>
    <w:rsid w:val="00DE269E"/>
    <w:rsid w:val="00DE2B35"/>
    <w:rsid w:val="00DE2B68"/>
    <w:rsid w:val="00DE31E6"/>
    <w:rsid w:val="00DE32DE"/>
    <w:rsid w:val="00DE34CF"/>
    <w:rsid w:val="00DE3824"/>
    <w:rsid w:val="00DE3BBB"/>
    <w:rsid w:val="00DE3C49"/>
    <w:rsid w:val="00DE4160"/>
    <w:rsid w:val="00DE4182"/>
    <w:rsid w:val="00DE44B7"/>
    <w:rsid w:val="00DE4E4B"/>
    <w:rsid w:val="00DE52A9"/>
    <w:rsid w:val="00DE53F0"/>
    <w:rsid w:val="00DE577F"/>
    <w:rsid w:val="00DE5C3C"/>
    <w:rsid w:val="00DE5D29"/>
    <w:rsid w:val="00DE67D1"/>
    <w:rsid w:val="00DE69DA"/>
    <w:rsid w:val="00DE7180"/>
    <w:rsid w:val="00DE72F1"/>
    <w:rsid w:val="00DE73D4"/>
    <w:rsid w:val="00DE7A03"/>
    <w:rsid w:val="00DE7B28"/>
    <w:rsid w:val="00DE7EA3"/>
    <w:rsid w:val="00DF0252"/>
    <w:rsid w:val="00DF085B"/>
    <w:rsid w:val="00DF1740"/>
    <w:rsid w:val="00DF1910"/>
    <w:rsid w:val="00DF1AA9"/>
    <w:rsid w:val="00DF1D71"/>
    <w:rsid w:val="00DF1ED5"/>
    <w:rsid w:val="00DF2193"/>
    <w:rsid w:val="00DF26A7"/>
    <w:rsid w:val="00DF272D"/>
    <w:rsid w:val="00DF29D7"/>
    <w:rsid w:val="00DF2B1F"/>
    <w:rsid w:val="00DF3138"/>
    <w:rsid w:val="00DF3192"/>
    <w:rsid w:val="00DF3ADD"/>
    <w:rsid w:val="00DF3F9D"/>
    <w:rsid w:val="00DF3FD0"/>
    <w:rsid w:val="00DF40D9"/>
    <w:rsid w:val="00DF43E8"/>
    <w:rsid w:val="00DF4468"/>
    <w:rsid w:val="00DF4611"/>
    <w:rsid w:val="00DF48A7"/>
    <w:rsid w:val="00DF48DB"/>
    <w:rsid w:val="00DF4C7B"/>
    <w:rsid w:val="00DF4F00"/>
    <w:rsid w:val="00DF4F2C"/>
    <w:rsid w:val="00DF5343"/>
    <w:rsid w:val="00DF5540"/>
    <w:rsid w:val="00DF5AB5"/>
    <w:rsid w:val="00DF5D60"/>
    <w:rsid w:val="00DF6190"/>
    <w:rsid w:val="00DF62CD"/>
    <w:rsid w:val="00DF6454"/>
    <w:rsid w:val="00DF64C8"/>
    <w:rsid w:val="00DF65AF"/>
    <w:rsid w:val="00DF6676"/>
    <w:rsid w:val="00DF6B1B"/>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4E"/>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17"/>
    <w:rsid w:val="00E110C7"/>
    <w:rsid w:val="00E11620"/>
    <w:rsid w:val="00E1205C"/>
    <w:rsid w:val="00E120A8"/>
    <w:rsid w:val="00E12B4E"/>
    <w:rsid w:val="00E1305A"/>
    <w:rsid w:val="00E13490"/>
    <w:rsid w:val="00E13A78"/>
    <w:rsid w:val="00E13CFA"/>
    <w:rsid w:val="00E13D2D"/>
    <w:rsid w:val="00E13D38"/>
    <w:rsid w:val="00E13F3D"/>
    <w:rsid w:val="00E13FA4"/>
    <w:rsid w:val="00E14298"/>
    <w:rsid w:val="00E14F61"/>
    <w:rsid w:val="00E14F7E"/>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530"/>
    <w:rsid w:val="00E2160A"/>
    <w:rsid w:val="00E21700"/>
    <w:rsid w:val="00E219BA"/>
    <w:rsid w:val="00E220EC"/>
    <w:rsid w:val="00E221ED"/>
    <w:rsid w:val="00E22251"/>
    <w:rsid w:val="00E222F3"/>
    <w:rsid w:val="00E2239B"/>
    <w:rsid w:val="00E22487"/>
    <w:rsid w:val="00E226F5"/>
    <w:rsid w:val="00E229B2"/>
    <w:rsid w:val="00E229E4"/>
    <w:rsid w:val="00E22AA5"/>
    <w:rsid w:val="00E22D57"/>
    <w:rsid w:val="00E22EFE"/>
    <w:rsid w:val="00E232FF"/>
    <w:rsid w:val="00E23515"/>
    <w:rsid w:val="00E23D49"/>
    <w:rsid w:val="00E23D6E"/>
    <w:rsid w:val="00E24011"/>
    <w:rsid w:val="00E2456C"/>
    <w:rsid w:val="00E245E4"/>
    <w:rsid w:val="00E24888"/>
    <w:rsid w:val="00E249AB"/>
    <w:rsid w:val="00E24B22"/>
    <w:rsid w:val="00E24DA3"/>
    <w:rsid w:val="00E25043"/>
    <w:rsid w:val="00E25143"/>
    <w:rsid w:val="00E2539C"/>
    <w:rsid w:val="00E25424"/>
    <w:rsid w:val="00E261AD"/>
    <w:rsid w:val="00E266B2"/>
    <w:rsid w:val="00E26A41"/>
    <w:rsid w:val="00E275BA"/>
    <w:rsid w:val="00E27809"/>
    <w:rsid w:val="00E27C1B"/>
    <w:rsid w:val="00E27D0A"/>
    <w:rsid w:val="00E304FA"/>
    <w:rsid w:val="00E30666"/>
    <w:rsid w:val="00E30750"/>
    <w:rsid w:val="00E30BEB"/>
    <w:rsid w:val="00E30D58"/>
    <w:rsid w:val="00E31556"/>
    <w:rsid w:val="00E31B7B"/>
    <w:rsid w:val="00E31E61"/>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6F"/>
    <w:rsid w:val="00E34898"/>
    <w:rsid w:val="00E34C96"/>
    <w:rsid w:val="00E34D75"/>
    <w:rsid w:val="00E3563B"/>
    <w:rsid w:val="00E359CD"/>
    <w:rsid w:val="00E35BAA"/>
    <w:rsid w:val="00E3601D"/>
    <w:rsid w:val="00E3622F"/>
    <w:rsid w:val="00E36500"/>
    <w:rsid w:val="00E365C2"/>
    <w:rsid w:val="00E365C7"/>
    <w:rsid w:val="00E366A1"/>
    <w:rsid w:val="00E36899"/>
    <w:rsid w:val="00E368C3"/>
    <w:rsid w:val="00E36BE6"/>
    <w:rsid w:val="00E36F57"/>
    <w:rsid w:val="00E370AD"/>
    <w:rsid w:val="00E370FD"/>
    <w:rsid w:val="00E3714D"/>
    <w:rsid w:val="00E3759E"/>
    <w:rsid w:val="00E375E1"/>
    <w:rsid w:val="00E375EC"/>
    <w:rsid w:val="00E37848"/>
    <w:rsid w:val="00E37D05"/>
    <w:rsid w:val="00E37DA3"/>
    <w:rsid w:val="00E40316"/>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087"/>
    <w:rsid w:val="00E46286"/>
    <w:rsid w:val="00E46380"/>
    <w:rsid w:val="00E46778"/>
    <w:rsid w:val="00E46B79"/>
    <w:rsid w:val="00E46F8F"/>
    <w:rsid w:val="00E47C97"/>
    <w:rsid w:val="00E501D6"/>
    <w:rsid w:val="00E503CA"/>
    <w:rsid w:val="00E509D1"/>
    <w:rsid w:val="00E50A97"/>
    <w:rsid w:val="00E51092"/>
    <w:rsid w:val="00E51109"/>
    <w:rsid w:val="00E5111D"/>
    <w:rsid w:val="00E5118F"/>
    <w:rsid w:val="00E51A5A"/>
    <w:rsid w:val="00E51B46"/>
    <w:rsid w:val="00E51DE0"/>
    <w:rsid w:val="00E52198"/>
    <w:rsid w:val="00E523A9"/>
    <w:rsid w:val="00E523C0"/>
    <w:rsid w:val="00E52565"/>
    <w:rsid w:val="00E52804"/>
    <w:rsid w:val="00E5293C"/>
    <w:rsid w:val="00E5294A"/>
    <w:rsid w:val="00E53190"/>
    <w:rsid w:val="00E53BB8"/>
    <w:rsid w:val="00E53E56"/>
    <w:rsid w:val="00E541E0"/>
    <w:rsid w:val="00E54809"/>
    <w:rsid w:val="00E54AE6"/>
    <w:rsid w:val="00E54B44"/>
    <w:rsid w:val="00E54B94"/>
    <w:rsid w:val="00E55798"/>
    <w:rsid w:val="00E55A9F"/>
    <w:rsid w:val="00E562A1"/>
    <w:rsid w:val="00E566D2"/>
    <w:rsid w:val="00E57839"/>
    <w:rsid w:val="00E57A08"/>
    <w:rsid w:val="00E57A8A"/>
    <w:rsid w:val="00E57F1D"/>
    <w:rsid w:val="00E57F32"/>
    <w:rsid w:val="00E57FC9"/>
    <w:rsid w:val="00E60403"/>
    <w:rsid w:val="00E60ADD"/>
    <w:rsid w:val="00E60C35"/>
    <w:rsid w:val="00E60CE2"/>
    <w:rsid w:val="00E60F1F"/>
    <w:rsid w:val="00E61184"/>
    <w:rsid w:val="00E6144A"/>
    <w:rsid w:val="00E6172A"/>
    <w:rsid w:val="00E61E5A"/>
    <w:rsid w:val="00E6246C"/>
    <w:rsid w:val="00E62918"/>
    <w:rsid w:val="00E6306E"/>
    <w:rsid w:val="00E6337F"/>
    <w:rsid w:val="00E63816"/>
    <w:rsid w:val="00E638F1"/>
    <w:rsid w:val="00E63AF4"/>
    <w:rsid w:val="00E63B43"/>
    <w:rsid w:val="00E63C49"/>
    <w:rsid w:val="00E63CB2"/>
    <w:rsid w:val="00E6414C"/>
    <w:rsid w:val="00E6419D"/>
    <w:rsid w:val="00E64DDF"/>
    <w:rsid w:val="00E6516C"/>
    <w:rsid w:val="00E6551E"/>
    <w:rsid w:val="00E65C25"/>
    <w:rsid w:val="00E65E7C"/>
    <w:rsid w:val="00E65EDA"/>
    <w:rsid w:val="00E65F58"/>
    <w:rsid w:val="00E662B4"/>
    <w:rsid w:val="00E663CB"/>
    <w:rsid w:val="00E669CC"/>
    <w:rsid w:val="00E66CC2"/>
    <w:rsid w:val="00E670C7"/>
    <w:rsid w:val="00E67292"/>
    <w:rsid w:val="00E6748B"/>
    <w:rsid w:val="00E676B0"/>
    <w:rsid w:val="00E67CCE"/>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5205"/>
    <w:rsid w:val="00E7553F"/>
    <w:rsid w:val="00E75A4B"/>
    <w:rsid w:val="00E75D79"/>
    <w:rsid w:val="00E7611C"/>
    <w:rsid w:val="00E7662E"/>
    <w:rsid w:val="00E76C12"/>
    <w:rsid w:val="00E76D43"/>
    <w:rsid w:val="00E77352"/>
    <w:rsid w:val="00E77645"/>
    <w:rsid w:val="00E77EF0"/>
    <w:rsid w:val="00E80570"/>
    <w:rsid w:val="00E80C5C"/>
    <w:rsid w:val="00E81201"/>
    <w:rsid w:val="00E81433"/>
    <w:rsid w:val="00E819F5"/>
    <w:rsid w:val="00E825C3"/>
    <w:rsid w:val="00E8266D"/>
    <w:rsid w:val="00E829FC"/>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138"/>
    <w:rsid w:val="00E8528E"/>
    <w:rsid w:val="00E85499"/>
    <w:rsid w:val="00E85637"/>
    <w:rsid w:val="00E85FFC"/>
    <w:rsid w:val="00E86377"/>
    <w:rsid w:val="00E8641B"/>
    <w:rsid w:val="00E868C1"/>
    <w:rsid w:val="00E86B13"/>
    <w:rsid w:val="00E86C61"/>
    <w:rsid w:val="00E86E87"/>
    <w:rsid w:val="00E872A6"/>
    <w:rsid w:val="00E87875"/>
    <w:rsid w:val="00E9004C"/>
    <w:rsid w:val="00E90960"/>
    <w:rsid w:val="00E90EE1"/>
    <w:rsid w:val="00E9108E"/>
    <w:rsid w:val="00E91134"/>
    <w:rsid w:val="00E9141D"/>
    <w:rsid w:val="00E91626"/>
    <w:rsid w:val="00E9191C"/>
    <w:rsid w:val="00E92222"/>
    <w:rsid w:val="00E928AF"/>
    <w:rsid w:val="00E928DF"/>
    <w:rsid w:val="00E92B30"/>
    <w:rsid w:val="00E92BE7"/>
    <w:rsid w:val="00E92CAE"/>
    <w:rsid w:val="00E92CD1"/>
    <w:rsid w:val="00E9394F"/>
    <w:rsid w:val="00E93B5D"/>
    <w:rsid w:val="00E93C95"/>
    <w:rsid w:val="00E93EEB"/>
    <w:rsid w:val="00E9447A"/>
    <w:rsid w:val="00E94C22"/>
    <w:rsid w:val="00E94CEB"/>
    <w:rsid w:val="00E94E40"/>
    <w:rsid w:val="00E950EB"/>
    <w:rsid w:val="00E95180"/>
    <w:rsid w:val="00E951C4"/>
    <w:rsid w:val="00E9526F"/>
    <w:rsid w:val="00E958FB"/>
    <w:rsid w:val="00E95D65"/>
    <w:rsid w:val="00E95EA0"/>
    <w:rsid w:val="00E9619D"/>
    <w:rsid w:val="00E9650C"/>
    <w:rsid w:val="00E969A0"/>
    <w:rsid w:val="00E96A66"/>
    <w:rsid w:val="00E96F0B"/>
    <w:rsid w:val="00E97069"/>
    <w:rsid w:val="00E9728E"/>
    <w:rsid w:val="00E975D7"/>
    <w:rsid w:val="00E97640"/>
    <w:rsid w:val="00E977AE"/>
    <w:rsid w:val="00E979BE"/>
    <w:rsid w:val="00E97B67"/>
    <w:rsid w:val="00EA00D0"/>
    <w:rsid w:val="00EA09FD"/>
    <w:rsid w:val="00EA0A15"/>
    <w:rsid w:val="00EA0DC8"/>
    <w:rsid w:val="00EA10B3"/>
    <w:rsid w:val="00EA113A"/>
    <w:rsid w:val="00EA138B"/>
    <w:rsid w:val="00EA14A2"/>
    <w:rsid w:val="00EA1A0C"/>
    <w:rsid w:val="00EA1C95"/>
    <w:rsid w:val="00EA2B68"/>
    <w:rsid w:val="00EA2B87"/>
    <w:rsid w:val="00EA2B90"/>
    <w:rsid w:val="00EA2D7B"/>
    <w:rsid w:val="00EA3036"/>
    <w:rsid w:val="00EA4789"/>
    <w:rsid w:val="00EA4B01"/>
    <w:rsid w:val="00EA4B06"/>
    <w:rsid w:val="00EA4DAF"/>
    <w:rsid w:val="00EA4E51"/>
    <w:rsid w:val="00EA4FCE"/>
    <w:rsid w:val="00EA5CEF"/>
    <w:rsid w:val="00EA6AE2"/>
    <w:rsid w:val="00EA6DE4"/>
    <w:rsid w:val="00EA72A2"/>
    <w:rsid w:val="00EA7610"/>
    <w:rsid w:val="00EA799A"/>
    <w:rsid w:val="00EB0348"/>
    <w:rsid w:val="00EB035B"/>
    <w:rsid w:val="00EB0564"/>
    <w:rsid w:val="00EB09B7"/>
    <w:rsid w:val="00EB09C0"/>
    <w:rsid w:val="00EB102B"/>
    <w:rsid w:val="00EB15A6"/>
    <w:rsid w:val="00EB1C43"/>
    <w:rsid w:val="00EB217C"/>
    <w:rsid w:val="00EB23F3"/>
    <w:rsid w:val="00EB27CC"/>
    <w:rsid w:val="00EB2B36"/>
    <w:rsid w:val="00EB2D68"/>
    <w:rsid w:val="00EB2E81"/>
    <w:rsid w:val="00EB2FB8"/>
    <w:rsid w:val="00EB3136"/>
    <w:rsid w:val="00EB3651"/>
    <w:rsid w:val="00EB38EC"/>
    <w:rsid w:val="00EB42B2"/>
    <w:rsid w:val="00EB433E"/>
    <w:rsid w:val="00EB4861"/>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99C"/>
    <w:rsid w:val="00EB7C97"/>
    <w:rsid w:val="00EC002C"/>
    <w:rsid w:val="00EC00D3"/>
    <w:rsid w:val="00EC01A8"/>
    <w:rsid w:val="00EC0414"/>
    <w:rsid w:val="00EC044A"/>
    <w:rsid w:val="00EC076A"/>
    <w:rsid w:val="00EC0773"/>
    <w:rsid w:val="00EC0EFF"/>
    <w:rsid w:val="00EC1562"/>
    <w:rsid w:val="00EC1943"/>
    <w:rsid w:val="00EC1A97"/>
    <w:rsid w:val="00EC1E27"/>
    <w:rsid w:val="00EC2096"/>
    <w:rsid w:val="00EC25FD"/>
    <w:rsid w:val="00EC294B"/>
    <w:rsid w:val="00EC2972"/>
    <w:rsid w:val="00EC2A60"/>
    <w:rsid w:val="00EC2AC4"/>
    <w:rsid w:val="00EC3099"/>
    <w:rsid w:val="00EC3393"/>
    <w:rsid w:val="00EC3478"/>
    <w:rsid w:val="00EC461E"/>
    <w:rsid w:val="00EC4A18"/>
    <w:rsid w:val="00EC4A25"/>
    <w:rsid w:val="00EC4EC2"/>
    <w:rsid w:val="00EC514E"/>
    <w:rsid w:val="00EC574E"/>
    <w:rsid w:val="00EC57B9"/>
    <w:rsid w:val="00EC57E1"/>
    <w:rsid w:val="00EC5E91"/>
    <w:rsid w:val="00EC69AD"/>
    <w:rsid w:val="00EC6C08"/>
    <w:rsid w:val="00EC6E1B"/>
    <w:rsid w:val="00EC701B"/>
    <w:rsid w:val="00EC70B5"/>
    <w:rsid w:val="00EC71CA"/>
    <w:rsid w:val="00EC74D2"/>
    <w:rsid w:val="00EC75A8"/>
    <w:rsid w:val="00EC7D21"/>
    <w:rsid w:val="00ED006B"/>
    <w:rsid w:val="00ED01BD"/>
    <w:rsid w:val="00ED0236"/>
    <w:rsid w:val="00ED023B"/>
    <w:rsid w:val="00ED0CBC"/>
    <w:rsid w:val="00ED0E22"/>
    <w:rsid w:val="00ED0EDF"/>
    <w:rsid w:val="00ED1110"/>
    <w:rsid w:val="00ED1351"/>
    <w:rsid w:val="00ED1EB4"/>
    <w:rsid w:val="00ED1F5C"/>
    <w:rsid w:val="00ED206C"/>
    <w:rsid w:val="00ED21E7"/>
    <w:rsid w:val="00ED22FD"/>
    <w:rsid w:val="00ED22FE"/>
    <w:rsid w:val="00ED241F"/>
    <w:rsid w:val="00ED25E1"/>
    <w:rsid w:val="00ED2FC3"/>
    <w:rsid w:val="00ED3178"/>
    <w:rsid w:val="00ED3444"/>
    <w:rsid w:val="00ED3470"/>
    <w:rsid w:val="00ED3672"/>
    <w:rsid w:val="00ED394F"/>
    <w:rsid w:val="00ED3973"/>
    <w:rsid w:val="00ED3CBD"/>
    <w:rsid w:val="00ED41F6"/>
    <w:rsid w:val="00ED426E"/>
    <w:rsid w:val="00ED42FD"/>
    <w:rsid w:val="00ED4A3F"/>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B9A"/>
    <w:rsid w:val="00EE0C60"/>
    <w:rsid w:val="00EE0D2F"/>
    <w:rsid w:val="00EE0FE8"/>
    <w:rsid w:val="00EE17FD"/>
    <w:rsid w:val="00EE1A63"/>
    <w:rsid w:val="00EE1C5F"/>
    <w:rsid w:val="00EE2008"/>
    <w:rsid w:val="00EE2019"/>
    <w:rsid w:val="00EE238F"/>
    <w:rsid w:val="00EE258E"/>
    <w:rsid w:val="00EE26D2"/>
    <w:rsid w:val="00EE2FAC"/>
    <w:rsid w:val="00EE314B"/>
    <w:rsid w:val="00EE334F"/>
    <w:rsid w:val="00EE33D2"/>
    <w:rsid w:val="00EE34FC"/>
    <w:rsid w:val="00EE3C24"/>
    <w:rsid w:val="00EE3F1D"/>
    <w:rsid w:val="00EE3F28"/>
    <w:rsid w:val="00EE3FA4"/>
    <w:rsid w:val="00EE4930"/>
    <w:rsid w:val="00EE4EB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813"/>
    <w:rsid w:val="00EF1BD8"/>
    <w:rsid w:val="00EF1E6B"/>
    <w:rsid w:val="00EF2174"/>
    <w:rsid w:val="00EF2507"/>
    <w:rsid w:val="00EF2B75"/>
    <w:rsid w:val="00EF2B93"/>
    <w:rsid w:val="00EF2C1B"/>
    <w:rsid w:val="00EF2C34"/>
    <w:rsid w:val="00EF2CB7"/>
    <w:rsid w:val="00EF2E42"/>
    <w:rsid w:val="00EF33DC"/>
    <w:rsid w:val="00EF3550"/>
    <w:rsid w:val="00EF3687"/>
    <w:rsid w:val="00EF37E7"/>
    <w:rsid w:val="00EF464A"/>
    <w:rsid w:val="00EF493A"/>
    <w:rsid w:val="00EF4CBB"/>
    <w:rsid w:val="00EF5305"/>
    <w:rsid w:val="00EF56E7"/>
    <w:rsid w:val="00EF57E3"/>
    <w:rsid w:val="00EF5C9D"/>
    <w:rsid w:val="00EF5D0B"/>
    <w:rsid w:val="00EF5D40"/>
    <w:rsid w:val="00EF65E9"/>
    <w:rsid w:val="00EF6711"/>
    <w:rsid w:val="00EF7069"/>
    <w:rsid w:val="00F005BF"/>
    <w:rsid w:val="00F00616"/>
    <w:rsid w:val="00F00618"/>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43"/>
    <w:rsid w:val="00F04A5C"/>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D6C"/>
    <w:rsid w:val="00F07FFD"/>
    <w:rsid w:val="00F10643"/>
    <w:rsid w:val="00F10F56"/>
    <w:rsid w:val="00F116FD"/>
    <w:rsid w:val="00F12349"/>
    <w:rsid w:val="00F12481"/>
    <w:rsid w:val="00F127F8"/>
    <w:rsid w:val="00F129AB"/>
    <w:rsid w:val="00F12ACB"/>
    <w:rsid w:val="00F12D19"/>
    <w:rsid w:val="00F13133"/>
    <w:rsid w:val="00F132C1"/>
    <w:rsid w:val="00F1391E"/>
    <w:rsid w:val="00F13D3F"/>
    <w:rsid w:val="00F14421"/>
    <w:rsid w:val="00F1449C"/>
    <w:rsid w:val="00F14802"/>
    <w:rsid w:val="00F15381"/>
    <w:rsid w:val="00F155FB"/>
    <w:rsid w:val="00F156FB"/>
    <w:rsid w:val="00F15C29"/>
    <w:rsid w:val="00F15DFC"/>
    <w:rsid w:val="00F16243"/>
    <w:rsid w:val="00F163AA"/>
    <w:rsid w:val="00F16593"/>
    <w:rsid w:val="00F16603"/>
    <w:rsid w:val="00F16FA0"/>
    <w:rsid w:val="00F170EC"/>
    <w:rsid w:val="00F1743D"/>
    <w:rsid w:val="00F17C96"/>
    <w:rsid w:val="00F20446"/>
    <w:rsid w:val="00F20876"/>
    <w:rsid w:val="00F20915"/>
    <w:rsid w:val="00F20B97"/>
    <w:rsid w:val="00F212FE"/>
    <w:rsid w:val="00F213BD"/>
    <w:rsid w:val="00F213CF"/>
    <w:rsid w:val="00F213E2"/>
    <w:rsid w:val="00F214EE"/>
    <w:rsid w:val="00F21548"/>
    <w:rsid w:val="00F215A3"/>
    <w:rsid w:val="00F21770"/>
    <w:rsid w:val="00F217B7"/>
    <w:rsid w:val="00F217DB"/>
    <w:rsid w:val="00F2198B"/>
    <w:rsid w:val="00F21E83"/>
    <w:rsid w:val="00F2241B"/>
    <w:rsid w:val="00F2245D"/>
    <w:rsid w:val="00F226FD"/>
    <w:rsid w:val="00F227C0"/>
    <w:rsid w:val="00F228C9"/>
    <w:rsid w:val="00F22950"/>
    <w:rsid w:val="00F22EC7"/>
    <w:rsid w:val="00F22FC0"/>
    <w:rsid w:val="00F231AB"/>
    <w:rsid w:val="00F23893"/>
    <w:rsid w:val="00F23943"/>
    <w:rsid w:val="00F23CD7"/>
    <w:rsid w:val="00F240BA"/>
    <w:rsid w:val="00F2420A"/>
    <w:rsid w:val="00F242F0"/>
    <w:rsid w:val="00F2443F"/>
    <w:rsid w:val="00F2467F"/>
    <w:rsid w:val="00F247FB"/>
    <w:rsid w:val="00F24B04"/>
    <w:rsid w:val="00F2516E"/>
    <w:rsid w:val="00F251DD"/>
    <w:rsid w:val="00F25275"/>
    <w:rsid w:val="00F25D79"/>
    <w:rsid w:val="00F25D98"/>
    <w:rsid w:val="00F2625E"/>
    <w:rsid w:val="00F26431"/>
    <w:rsid w:val="00F26E16"/>
    <w:rsid w:val="00F27205"/>
    <w:rsid w:val="00F27564"/>
    <w:rsid w:val="00F27840"/>
    <w:rsid w:val="00F27AF5"/>
    <w:rsid w:val="00F27D34"/>
    <w:rsid w:val="00F300FB"/>
    <w:rsid w:val="00F30137"/>
    <w:rsid w:val="00F30204"/>
    <w:rsid w:val="00F303EA"/>
    <w:rsid w:val="00F30A04"/>
    <w:rsid w:val="00F30B01"/>
    <w:rsid w:val="00F30B2E"/>
    <w:rsid w:val="00F30C23"/>
    <w:rsid w:val="00F30D1B"/>
    <w:rsid w:val="00F31188"/>
    <w:rsid w:val="00F31924"/>
    <w:rsid w:val="00F32056"/>
    <w:rsid w:val="00F32106"/>
    <w:rsid w:val="00F325C9"/>
    <w:rsid w:val="00F32766"/>
    <w:rsid w:val="00F32828"/>
    <w:rsid w:val="00F329CC"/>
    <w:rsid w:val="00F32A8A"/>
    <w:rsid w:val="00F32FB8"/>
    <w:rsid w:val="00F330FE"/>
    <w:rsid w:val="00F33625"/>
    <w:rsid w:val="00F3376B"/>
    <w:rsid w:val="00F340F7"/>
    <w:rsid w:val="00F3462A"/>
    <w:rsid w:val="00F347BC"/>
    <w:rsid w:val="00F353BB"/>
    <w:rsid w:val="00F354A2"/>
    <w:rsid w:val="00F35584"/>
    <w:rsid w:val="00F35B8B"/>
    <w:rsid w:val="00F366BF"/>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29AD"/>
    <w:rsid w:val="00F43846"/>
    <w:rsid w:val="00F43D0B"/>
    <w:rsid w:val="00F4455D"/>
    <w:rsid w:val="00F44768"/>
    <w:rsid w:val="00F447E9"/>
    <w:rsid w:val="00F4500D"/>
    <w:rsid w:val="00F45382"/>
    <w:rsid w:val="00F453AD"/>
    <w:rsid w:val="00F456F6"/>
    <w:rsid w:val="00F45987"/>
    <w:rsid w:val="00F45F7F"/>
    <w:rsid w:val="00F46976"/>
    <w:rsid w:val="00F46A64"/>
    <w:rsid w:val="00F46DEF"/>
    <w:rsid w:val="00F472D5"/>
    <w:rsid w:val="00F473A4"/>
    <w:rsid w:val="00F47913"/>
    <w:rsid w:val="00F479CB"/>
    <w:rsid w:val="00F47A5B"/>
    <w:rsid w:val="00F47CC9"/>
    <w:rsid w:val="00F47D57"/>
    <w:rsid w:val="00F47DEE"/>
    <w:rsid w:val="00F47F3F"/>
    <w:rsid w:val="00F5009D"/>
    <w:rsid w:val="00F507BF"/>
    <w:rsid w:val="00F50DC8"/>
    <w:rsid w:val="00F50E2F"/>
    <w:rsid w:val="00F51188"/>
    <w:rsid w:val="00F511EF"/>
    <w:rsid w:val="00F5169A"/>
    <w:rsid w:val="00F51ABD"/>
    <w:rsid w:val="00F51D1E"/>
    <w:rsid w:val="00F51DB5"/>
    <w:rsid w:val="00F51F52"/>
    <w:rsid w:val="00F52879"/>
    <w:rsid w:val="00F52968"/>
    <w:rsid w:val="00F52D01"/>
    <w:rsid w:val="00F52E04"/>
    <w:rsid w:val="00F5304C"/>
    <w:rsid w:val="00F53198"/>
    <w:rsid w:val="00F5320D"/>
    <w:rsid w:val="00F535A7"/>
    <w:rsid w:val="00F537AA"/>
    <w:rsid w:val="00F53DED"/>
    <w:rsid w:val="00F543B5"/>
    <w:rsid w:val="00F54431"/>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88B"/>
    <w:rsid w:val="00F610DE"/>
    <w:rsid w:val="00F611F5"/>
    <w:rsid w:val="00F61411"/>
    <w:rsid w:val="00F61770"/>
    <w:rsid w:val="00F619AD"/>
    <w:rsid w:val="00F61C91"/>
    <w:rsid w:val="00F61F2B"/>
    <w:rsid w:val="00F62154"/>
    <w:rsid w:val="00F6221C"/>
    <w:rsid w:val="00F62519"/>
    <w:rsid w:val="00F62A70"/>
    <w:rsid w:val="00F62A79"/>
    <w:rsid w:val="00F634E0"/>
    <w:rsid w:val="00F63C93"/>
    <w:rsid w:val="00F63E53"/>
    <w:rsid w:val="00F63F10"/>
    <w:rsid w:val="00F63FCA"/>
    <w:rsid w:val="00F64380"/>
    <w:rsid w:val="00F644B7"/>
    <w:rsid w:val="00F6475F"/>
    <w:rsid w:val="00F6481B"/>
    <w:rsid w:val="00F648D0"/>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8DA"/>
    <w:rsid w:val="00F70964"/>
    <w:rsid w:val="00F70B19"/>
    <w:rsid w:val="00F70CC0"/>
    <w:rsid w:val="00F70FA7"/>
    <w:rsid w:val="00F71051"/>
    <w:rsid w:val="00F710CB"/>
    <w:rsid w:val="00F711F6"/>
    <w:rsid w:val="00F7120C"/>
    <w:rsid w:val="00F712FB"/>
    <w:rsid w:val="00F71719"/>
    <w:rsid w:val="00F717F1"/>
    <w:rsid w:val="00F719EE"/>
    <w:rsid w:val="00F71D80"/>
    <w:rsid w:val="00F71EC0"/>
    <w:rsid w:val="00F72200"/>
    <w:rsid w:val="00F722E8"/>
    <w:rsid w:val="00F7258C"/>
    <w:rsid w:val="00F727E7"/>
    <w:rsid w:val="00F7316C"/>
    <w:rsid w:val="00F73345"/>
    <w:rsid w:val="00F734B4"/>
    <w:rsid w:val="00F73566"/>
    <w:rsid w:val="00F73BCD"/>
    <w:rsid w:val="00F73D0E"/>
    <w:rsid w:val="00F73E99"/>
    <w:rsid w:val="00F73F07"/>
    <w:rsid w:val="00F74380"/>
    <w:rsid w:val="00F74923"/>
    <w:rsid w:val="00F74C76"/>
    <w:rsid w:val="00F74F36"/>
    <w:rsid w:val="00F75213"/>
    <w:rsid w:val="00F7525F"/>
    <w:rsid w:val="00F7589F"/>
    <w:rsid w:val="00F7591E"/>
    <w:rsid w:val="00F75E03"/>
    <w:rsid w:val="00F76AC2"/>
    <w:rsid w:val="00F76D54"/>
    <w:rsid w:val="00F76F87"/>
    <w:rsid w:val="00F771F2"/>
    <w:rsid w:val="00F77C87"/>
    <w:rsid w:val="00F77D16"/>
    <w:rsid w:val="00F80317"/>
    <w:rsid w:val="00F80AFB"/>
    <w:rsid w:val="00F80BEF"/>
    <w:rsid w:val="00F80F1C"/>
    <w:rsid w:val="00F8179F"/>
    <w:rsid w:val="00F81FD9"/>
    <w:rsid w:val="00F8210C"/>
    <w:rsid w:val="00F82345"/>
    <w:rsid w:val="00F82536"/>
    <w:rsid w:val="00F82A34"/>
    <w:rsid w:val="00F82B7C"/>
    <w:rsid w:val="00F82C01"/>
    <w:rsid w:val="00F82C34"/>
    <w:rsid w:val="00F836F4"/>
    <w:rsid w:val="00F8387B"/>
    <w:rsid w:val="00F83B6A"/>
    <w:rsid w:val="00F83C1C"/>
    <w:rsid w:val="00F83EC4"/>
    <w:rsid w:val="00F849A6"/>
    <w:rsid w:val="00F84AA5"/>
    <w:rsid w:val="00F84B4B"/>
    <w:rsid w:val="00F84B58"/>
    <w:rsid w:val="00F84FD6"/>
    <w:rsid w:val="00F855AC"/>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007"/>
    <w:rsid w:val="00F93181"/>
    <w:rsid w:val="00F9395C"/>
    <w:rsid w:val="00F93DD5"/>
    <w:rsid w:val="00F93FDD"/>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97EF0"/>
    <w:rsid w:val="00FA0237"/>
    <w:rsid w:val="00FA0341"/>
    <w:rsid w:val="00FA04DC"/>
    <w:rsid w:val="00FA0635"/>
    <w:rsid w:val="00FA0732"/>
    <w:rsid w:val="00FA0C29"/>
    <w:rsid w:val="00FA0D15"/>
    <w:rsid w:val="00FA1266"/>
    <w:rsid w:val="00FA1836"/>
    <w:rsid w:val="00FA1B7B"/>
    <w:rsid w:val="00FA1E41"/>
    <w:rsid w:val="00FA1E54"/>
    <w:rsid w:val="00FA2264"/>
    <w:rsid w:val="00FA2979"/>
    <w:rsid w:val="00FA2BD2"/>
    <w:rsid w:val="00FA2DC6"/>
    <w:rsid w:val="00FA2E59"/>
    <w:rsid w:val="00FA2F74"/>
    <w:rsid w:val="00FA3A05"/>
    <w:rsid w:val="00FA3CA1"/>
    <w:rsid w:val="00FA3FF9"/>
    <w:rsid w:val="00FA4988"/>
    <w:rsid w:val="00FA4B00"/>
    <w:rsid w:val="00FA4E7D"/>
    <w:rsid w:val="00FA50FF"/>
    <w:rsid w:val="00FA54CF"/>
    <w:rsid w:val="00FA55BE"/>
    <w:rsid w:val="00FA5AA4"/>
    <w:rsid w:val="00FA5AD5"/>
    <w:rsid w:val="00FA612E"/>
    <w:rsid w:val="00FA6318"/>
    <w:rsid w:val="00FA66D3"/>
    <w:rsid w:val="00FA676B"/>
    <w:rsid w:val="00FA6784"/>
    <w:rsid w:val="00FA68B6"/>
    <w:rsid w:val="00FA69F7"/>
    <w:rsid w:val="00FA71D1"/>
    <w:rsid w:val="00FA7647"/>
    <w:rsid w:val="00FA7A12"/>
    <w:rsid w:val="00FA7C0E"/>
    <w:rsid w:val="00FA7C97"/>
    <w:rsid w:val="00FB0AF7"/>
    <w:rsid w:val="00FB1031"/>
    <w:rsid w:val="00FB11CF"/>
    <w:rsid w:val="00FB1569"/>
    <w:rsid w:val="00FB1BF6"/>
    <w:rsid w:val="00FB1CB2"/>
    <w:rsid w:val="00FB1FEF"/>
    <w:rsid w:val="00FB2797"/>
    <w:rsid w:val="00FB2811"/>
    <w:rsid w:val="00FB2BE7"/>
    <w:rsid w:val="00FB2D8B"/>
    <w:rsid w:val="00FB2EBD"/>
    <w:rsid w:val="00FB3232"/>
    <w:rsid w:val="00FB32B5"/>
    <w:rsid w:val="00FB3486"/>
    <w:rsid w:val="00FB377C"/>
    <w:rsid w:val="00FB39AD"/>
    <w:rsid w:val="00FB3E97"/>
    <w:rsid w:val="00FB3FD6"/>
    <w:rsid w:val="00FB40F7"/>
    <w:rsid w:val="00FB4125"/>
    <w:rsid w:val="00FB464D"/>
    <w:rsid w:val="00FB4676"/>
    <w:rsid w:val="00FB4F20"/>
    <w:rsid w:val="00FB504F"/>
    <w:rsid w:val="00FB511E"/>
    <w:rsid w:val="00FB5246"/>
    <w:rsid w:val="00FB5533"/>
    <w:rsid w:val="00FB5700"/>
    <w:rsid w:val="00FB5879"/>
    <w:rsid w:val="00FB5B0E"/>
    <w:rsid w:val="00FB6386"/>
    <w:rsid w:val="00FB6466"/>
    <w:rsid w:val="00FB6565"/>
    <w:rsid w:val="00FB6630"/>
    <w:rsid w:val="00FB6676"/>
    <w:rsid w:val="00FB68A2"/>
    <w:rsid w:val="00FB692E"/>
    <w:rsid w:val="00FB6995"/>
    <w:rsid w:val="00FB7156"/>
    <w:rsid w:val="00FB7A61"/>
    <w:rsid w:val="00FB7CEC"/>
    <w:rsid w:val="00FB7D53"/>
    <w:rsid w:val="00FB7E9A"/>
    <w:rsid w:val="00FB7F03"/>
    <w:rsid w:val="00FC002B"/>
    <w:rsid w:val="00FC08AB"/>
    <w:rsid w:val="00FC0978"/>
    <w:rsid w:val="00FC0A4E"/>
    <w:rsid w:val="00FC0D52"/>
    <w:rsid w:val="00FC0E0C"/>
    <w:rsid w:val="00FC116B"/>
    <w:rsid w:val="00FC1192"/>
    <w:rsid w:val="00FC11FF"/>
    <w:rsid w:val="00FC1755"/>
    <w:rsid w:val="00FC1DCB"/>
    <w:rsid w:val="00FC2000"/>
    <w:rsid w:val="00FC2261"/>
    <w:rsid w:val="00FC2B87"/>
    <w:rsid w:val="00FC312F"/>
    <w:rsid w:val="00FC33B1"/>
    <w:rsid w:val="00FC344C"/>
    <w:rsid w:val="00FC36BD"/>
    <w:rsid w:val="00FC3D93"/>
    <w:rsid w:val="00FC3E6E"/>
    <w:rsid w:val="00FC4378"/>
    <w:rsid w:val="00FC4565"/>
    <w:rsid w:val="00FC4815"/>
    <w:rsid w:val="00FC486B"/>
    <w:rsid w:val="00FC4BDA"/>
    <w:rsid w:val="00FC5033"/>
    <w:rsid w:val="00FC50FF"/>
    <w:rsid w:val="00FC5230"/>
    <w:rsid w:val="00FC5A11"/>
    <w:rsid w:val="00FC6067"/>
    <w:rsid w:val="00FC6515"/>
    <w:rsid w:val="00FC6D95"/>
    <w:rsid w:val="00FC6E79"/>
    <w:rsid w:val="00FC7166"/>
    <w:rsid w:val="00FC7170"/>
    <w:rsid w:val="00FC7605"/>
    <w:rsid w:val="00FC7D02"/>
    <w:rsid w:val="00FC7DE3"/>
    <w:rsid w:val="00FC7F0F"/>
    <w:rsid w:val="00FC7F3B"/>
    <w:rsid w:val="00FD00A8"/>
    <w:rsid w:val="00FD06CE"/>
    <w:rsid w:val="00FD08ED"/>
    <w:rsid w:val="00FD0F49"/>
    <w:rsid w:val="00FD1252"/>
    <w:rsid w:val="00FD181E"/>
    <w:rsid w:val="00FD1AD6"/>
    <w:rsid w:val="00FD2266"/>
    <w:rsid w:val="00FD22E8"/>
    <w:rsid w:val="00FD2449"/>
    <w:rsid w:val="00FD25B9"/>
    <w:rsid w:val="00FD2D49"/>
    <w:rsid w:val="00FD2FF9"/>
    <w:rsid w:val="00FD38D2"/>
    <w:rsid w:val="00FD38DE"/>
    <w:rsid w:val="00FD3924"/>
    <w:rsid w:val="00FD40B5"/>
    <w:rsid w:val="00FD42E0"/>
    <w:rsid w:val="00FD43DF"/>
    <w:rsid w:val="00FD45CD"/>
    <w:rsid w:val="00FD48F8"/>
    <w:rsid w:val="00FD4D9E"/>
    <w:rsid w:val="00FD4E5E"/>
    <w:rsid w:val="00FD54E0"/>
    <w:rsid w:val="00FD577D"/>
    <w:rsid w:val="00FD59FB"/>
    <w:rsid w:val="00FD59FF"/>
    <w:rsid w:val="00FD5DAA"/>
    <w:rsid w:val="00FD688E"/>
    <w:rsid w:val="00FD6FB9"/>
    <w:rsid w:val="00FD72D8"/>
    <w:rsid w:val="00FD72E6"/>
    <w:rsid w:val="00FD7354"/>
    <w:rsid w:val="00FD75D1"/>
    <w:rsid w:val="00FD7A9E"/>
    <w:rsid w:val="00FD7D48"/>
    <w:rsid w:val="00FE01AD"/>
    <w:rsid w:val="00FE01CB"/>
    <w:rsid w:val="00FE04CB"/>
    <w:rsid w:val="00FE0713"/>
    <w:rsid w:val="00FE0C6D"/>
    <w:rsid w:val="00FE0CA0"/>
    <w:rsid w:val="00FE0D9C"/>
    <w:rsid w:val="00FE10B4"/>
    <w:rsid w:val="00FE1262"/>
    <w:rsid w:val="00FE1356"/>
    <w:rsid w:val="00FE17FD"/>
    <w:rsid w:val="00FE1AF6"/>
    <w:rsid w:val="00FE1B47"/>
    <w:rsid w:val="00FE1F6F"/>
    <w:rsid w:val="00FE2099"/>
    <w:rsid w:val="00FE29A2"/>
    <w:rsid w:val="00FE2A35"/>
    <w:rsid w:val="00FE2A47"/>
    <w:rsid w:val="00FE2D3D"/>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63"/>
    <w:rsid w:val="00FF01A1"/>
    <w:rsid w:val="00FF0461"/>
    <w:rsid w:val="00FF057C"/>
    <w:rsid w:val="00FF0922"/>
    <w:rsid w:val="00FF0C36"/>
    <w:rsid w:val="00FF0CE5"/>
    <w:rsid w:val="00FF1439"/>
    <w:rsid w:val="00FF153F"/>
    <w:rsid w:val="00FF190C"/>
    <w:rsid w:val="00FF1AD0"/>
    <w:rsid w:val="00FF20B7"/>
    <w:rsid w:val="00FF27A4"/>
    <w:rsid w:val="00FF2AA2"/>
    <w:rsid w:val="00FF2BAB"/>
    <w:rsid w:val="00FF2D01"/>
    <w:rsid w:val="00FF2E18"/>
    <w:rsid w:val="00FF30FB"/>
    <w:rsid w:val="00FF3292"/>
    <w:rsid w:val="00FF3501"/>
    <w:rsid w:val="00FF3D05"/>
    <w:rsid w:val="00FF4184"/>
    <w:rsid w:val="00FF4203"/>
    <w:rsid w:val="00FF42FE"/>
    <w:rsid w:val="00FF4421"/>
    <w:rsid w:val="00FF45D9"/>
    <w:rsid w:val="00FF571E"/>
    <w:rsid w:val="00FF5859"/>
    <w:rsid w:val="00FF5A5E"/>
    <w:rsid w:val="00FF6BD1"/>
    <w:rsid w:val="00FF6FCA"/>
    <w:rsid w:val="00FF705F"/>
    <w:rsid w:val="00FF769E"/>
    <w:rsid w:val="00FF7D8D"/>
    <w:rsid w:val="59DB616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0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Normal Indent" w:locked="1" w:semiHidden="1" w:unhideWhenUsed="1"/>
    <w:lsdException w:name="footnote text" w:qFormat="1"/>
    <w:lsdException w:name="annotation text" w:uiPriority="99" w:qFormat="1"/>
    <w:lsdException w:name="footer"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Char"/>
    <w:qFormat/>
    <w:pPr>
      <w:pBdr>
        <w:top w:val="none" w:sz="0" w:space="0" w:color="auto"/>
      </w:pBdr>
      <w:spacing w:before="180"/>
      <w:outlineLvl w:val="1"/>
    </w:pPr>
    <w:rPr>
      <w:sz w:val="32"/>
      <w:lang w:val="zh-CN" w:eastAsia="zh-CN"/>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rPr>
      <w:lang w:val="zh-CN" w:eastAsia="zh-CN"/>
    </w:r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a4">
    <w:name w:val="annotation subject"/>
    <w:basedOn w:val="a5"/>
    <w:next w:val="a5"/>
    <w:link w:val="Char"/>
    <w:qFormat/>
    <w:rPr>
      <w:b/>
      <w:bCs/>
    </w:rPr>
  </w:style>
  <w:style w:type="paragraph" w:styleId="a5">
    <w:name w:val="annotation text"/>
    <w:basedOn w:val="a"/>
    <w:link w:val="Char0"/>
    <w:uiPriority w:val="99"/>
    <w:qFormat/>
  </w:style>
  <w:style w:type="paragraph" w:styleId="70">
    <w:name w:val="toc 7"/>
    <w:basedOn w:val="60"/>
    <w:next w:val="a"/>
    <w:uiPriority w:val="39"/>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51">
    <w:name w:val="List Bullet 5"/>
    <w:basedOn w:val="41"/>
    <w:qFormat/>
    <w:pPr>
      <w:ind w:left="1702"/>
    </w:pPr>
  </w:style>
  <w:style w:type="paragraph" w:styleId="80">
    <w:name w:val="toc 8"/>
    <w:basedOn w:val="10"/>
    <w:next w:val="a"/>
    <w:uiPriority w:val="39"/>
    <w:pPr>
      <w:spacing w:before="180"/>
      <w:ind w:left="2693" w:hanging="2693"/>
    </w:pPr>
    <w:rPr>
      <w:b/>
    </w:rPr>
  </w:style>
  <w:style w:type="paragraph" w:styleId="a8">
    <w:name w:val="Balloon Text"/>
    <w:basedOn w:val="a"/>
    <w:link w:val="Char1"/>
    <w:semiHidden/>
    <w:unhideWhenUsed/>
    <w:qFormat/>
    <w:pPr>
      <w:spacing w:after="0"/>
    </w:pPr>
    <w:rPr>
      <w:rFonts w:ascii="Segoe UI" w:hAnsi="Segoe UI" w:cs="Segoe UI"/>
      <w:sz w:val="18"/>
      <w:szCs w:val="18"/>
    </w:rPr>
  </w:style>
  <w:style w:type="paragraph" w:styleId="a9">
    <w:name w:val="footer"/>
    <w:basedOn w:val="aa"/>
    <w:link w:val="Char2"/>
    <w:qFormat/>
    <w:pPr>
      <w:jc w:val="center"/>
    </w:pPr>
    <w:rPr>
      <w:i/>
      <w:lang w:val="zh-CN" w:eastAsia="zh-CN"/>
    </w:rPr>
  </w:style>
  <w:style w:type="paragraph" w:styleId="aa">
    <w:name w:val="header"/>
    <w:link w:val="Char3"/>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ab">
    <w:name w:val="footnote text"/>
    <w:basedOn w:val="a"/>
    <w:link w:val="Char4"/>
    <w:qFormat/>
    <w:pPr>
      <w:keepLines/>
      <w:spacing w:after="0"/>
      <w:ind w:left="454" w:hanging="454"/>
    </w:pPr>
    <w:rPr>
      <w:sz w:val="16"/>
      <w:lang w:val="zh-CN" w:eastAsia="zh-CN"/>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pPr>
      <w:ind w:left="1418" w:hanging="1418"/>
    </w:pPr>
  </w:style>
  <w:style w:type="paragraph" w:styleId="11">
    <w:name w:val="index 1"/>
    <w:basedOn w:val="a"/>
    <w:next w:val="a"/>
    <w:qFormat/>
    <w:pPr>
      <w:keepLines/>
      <w:spacing w:after="0"/>
    </w:pPr>
  </w:style>
  <w:style w:type="paragraph" w:styleId="24">
    <w:name w:val="index 2"/>
    <w:basedOn w:val="11"/>
    <w:next w:val="a"/>
    <w:qFormat/>
    <w:pPr>
      <w:ind w:left="284"/>
    </w:pPr>
  </w:style>
  <w:style w:type="character" w:styleId="ac">
    <w:name w:val="Hyperlink"/>
    <w:qFormat/>
    <w:rPr>
      <w:color w:val="0000FF"/>
      <w:u w:val="single"/>
    </w:rPr>
  </w:style>
  <w:style w:type="character" w:styleId="ad">
    <w:name w:val="annotation reference"/>
    <w:basedOn w:val="a0"/>
    <w:qFormat/>
    <w:rPr>
      <w:sz w:val="16"/>
      <w:szCs w:val="16"/>
    </w:rPr>
  </w:style>
  <w:style w:type="character" w:styleId="ae">
    <w:name w:val="footnote reference"/>
    <w:qFormat/>
    <w:rPr>
      <w:b/>
      <w:position w:val="6"/>
      <w:sz w:val="16"/>
    </w:rPr>
  </w:style>
  <w:style w:type="character" w:customStyle="1" w:styleId="1Char">
    <w:name w:val="标题 1 Char"/>
    <w:link w:val="1"/>
    <w:rPr>
      <w:rFonts w:ascii="Arial" w:eastAsia="Times New Roman" w:hAnsi="Arial"/>
      <w:sz w:val="36"/>
      <w:lang w:bidi="ar-SA"/>
    </w:rPr>
  </w:style>
  <w:style w:type="character" w:customStyle="1" w:styleId="2Char">
    <w:name w:val="标题 2 Char"/>
    <w:link w:val="2"/>
    <w:rPr>
      <w:rFonts w:ascii="Arial" w:eastAsia="Times New Roman" w:hAnsi="Arial"/>
      <w:sz w:val="32"/>
    </w:rPr>
  </w:style>
  <w:style w:type="character" w:customStyle="1" w:styleId="3Char">
    <w:name w:val="标题 3 Char"/>
    <w:link w:val="3"/>
    <w:qFormat/>
    <w:rPr>
      <w:rFonts w:ascii="Arial" w:eastAsia="Times New Roman" w:hAnsi="Arial"/>
      <w:sz w:val="28"/>
    </w:rPr>
  </w:style>
  <w:style w:type="character" w:customStyle="1" w:styleId="4Char">
    <w:name w:val="标题 4 Char"/>
    <w:link w:val="4"/>
    <w:qFormat/>
    <w:locked/>
    <w:rPr>
      <w:rFonts w:ascii="Arial" w:eastAsia="Times New Roman" w:hAnsi="Arial"/>
      <w:sz w:val="24"/>
    </w:rPr>
  </w:style>
  <w:style w:type="character" w:customStyle="1" w:styleId="5Char">
    <w:name w:val="标题 5 Char"/>
    <w:link w:val="5"/>
    <w:qFormat/>
    <w:rPr>
      <w:rFonts w:ascii="Arial" w:eastAsia="Times New Roman" w:hAnsi="Arial"/>
      <w:sz w:val="22"/>
    </w:rPr>
  </w:style>
  <w:style w:type="character" w:customStyle="1" w:styleId="6Char">
    <w:name w:val="标题 6 Char"/>
    <w:link w:val="6"/>
    <w:qFormat/>
    <w:rPr>
      <w:rFonts w:ascii="Arial" w:eastAsia="Times New Roman" w:hAnsi="Arial"/>
    </w:rPr>
  </w:style>
  <w:style w:type="character" w:customStyle="1" w:styleId="7Char">
    <w:name w:val="标题 7 Char"/>
    <w:link w:val="7"/>
    <w:rPr>
      <w:rFonts w:ascii="Arial" w:eastAsia="Times New Roman" w:hAnsi="Arial"/>
    </w:rPr>
  </w:style>
  <w:style w:type="character" w:customStyle="1" w:styleId="8Char">
    <w:name w:val="标题 8 Char"/>
    <w:link w:val="8"/>
    <w:rPr>
      <w:rFonts w:ascii="Arial" w:eastAsia="Times New Roman" w:hAnsi="Arial"/>
      <w:sz w:val="36"/>
    </w:rPr>
  </w:style>
  <w:style w:type="character" w:customStyle="1" w:styleId="9Char">
    <w:name w:val="标题 9 Char"/>
    <w:link w:val="9"/>
    <w:rPr>
      <w:rFonts w:ascii="Arial" w:eastAsia="Times New Roman" w:hAnsi="Arial"/>
      <w:sz w:val="36"/>
    </w:rPr>
  </w:style>
  <w:style w:type="paragraph" w:customStyle="1" w:styleId="EQ">
    <w:name w:val="EQ"/>
    <w:basedOn w:val="a"/>
    <w:next w:val="a"/>
    <w:pPr>
      <w:keepLines/>
      <w:tabs>
        <w:tab w:val="center" w:pos="4536"/>
        <w:tab w:val="right" w:pos="9072"/>
      </w:tabs>
    </w:pPr>
  </w:style>
  <w:style w:type="character" w:customStyle="1" w:styleId="ZGSM">
    <w:name w:val="ZGSM"/>
  </w:style>
  <w:style w:type="character" w:customStyle="1" w:styleId="Char3">
    <w:name w:val="页眉 Char"/>
    <w:link w:val="aa"/>
    <w:rPr>
      <w:rFonts w:ascii="Arial" w:eastAsia="Times New Roman" w:hAnsi="Arial"/>
      <w:b/>
      <w:sz w:val="18"/>
      <w:lang w:bidi="ar-SA"/>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2">
    <w:name w:val="页脚 Char"/>
    <w:link w:val="a9"/>
    <w:qFormat/>
    <w:rPr>
      <w:rFonts w:ascii="Arial" w:eastAsia="Times New Roman" w:hAnsi="Arial"/>
      <w:b/>
      <w:i/>
      <w:sz w:val="18"/>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EW">
    <w:name w:val="EW"/>
    <w:basedOn w:val="EX"/>
    <w:pPr>
      <w:spacing w:after="0"/>
    </w:pPr>
  </w:style>
  <w:style w:type="paragraph" w:customStyle="1" w:styleId="B1">
    <w:name w:val="B1"/>
    <w:basedOn w:val="a3"/>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aliases w:val="EN Char"/>
    <w:link w:val="EditorsNote"/>
    <w:qFormat/>
    <w:rPr>
      <w:rFonts w:eastAsia="Times New Roman"/>
      <w:color w:val="FF0000"/>
    </w:r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30"/>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42"/>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52"/>
    <w:link w:val="B5Char"/>
    <w:qFormat/>
    <w:rPr>
      <w:lang w:val="zh-CN" w:eastAsia="zh-CN"/>
    </w:rPr>
  </w:style>
  <w:style w:type="character" w:customStyle="1" w:styleId="B5Char">
    <w:name w:val="B5 Char"/>
    <w:link w:val="B5"/>
    <w:qFormat/>
    <w:rPr>
      <w:rFonts w:eastAsia="Times New Roman"/>
    </w:rPr>
  </w:style>
  <w:style w:type="character" w:customStyle="1" w:styleId="Char4">
    <w:name w:val="脚注文本 Char"/>
    <w:link w:val="ab"/>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eastAsia="en-US"/>
    </w:rPr>
  </w:style>
  <w:style w:type="paragraph" w:customStyle="1" w:styleId="B8">
    <w:name w:val="B8"/>
    <w:basedOn w:val="B7"/>
    <w:qFormat/>
    <w:pPr>
      <w:ind w:left="2552"/>
    </w:pPr>
  </w:style>
  <w:style w:type="paragraph" w:customStyle="1" w:styleId="Revision10">
    <w:name w:val="Revision1"/>
    <w:hidden/>
    <w:uiPriority w:val="99"/>
    <w:semiHidden/>
    <w:qFormat/>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af">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Char5"/>
    <w:uiPriority w:val="34"/>
    <w:qFormat/>
    <w:pPr>
      <w:overflowPunct/>
      <w:autoSpaceDE/>
      <w:autoSpaceDN/>
      <w:adjustRightInd/>
      <w:ind w:left="720"/>
      <w:contextualSpacing/>
      <w:textAlignment w:val="auto"/>
    </w:pPr>
    <w:rPr>
      <w:lang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rPr>
      <w:rFonts w:ascii="Arial" w:eastAsia="Times New Roman" w:hAnsi="Arial"/>
      <w:lang w:val="en-GB" w:eastAsia="en-US"/>
    </w:rPr>
  </w:style>
  <w:style w:type="character" w:customStyle="1" w:styleId="Char1">
    <w:name w:val="批注框文本 Char"/>
    <w:basedOn w:val="a0"/>
    <w:link w:val="a8"/>
    <w:semiHidden/>
    <w:qFormat/>
    <w:rPr>
      <w:rFonts w:ascii="Segoe UI" w:eastAsia="Times New Roman" w:hAnsi="Segoe UI" w:cs="Segoe UI"/>
      <w:sz w:val="18"/>
      <w:szCs w:val="18"/>
      <w:lang w:val="en-GB" w:eastAsia="ja-JP"/>
    </w:rPr>
  </w:style>
  <w:style w:type="character" w:customStyle="1" w:styleId="Char0">
    <w:name w:val="批注文字 Char"/>
    <w:basedOn w:val="a0"/>
    <w:link w:val="a5"/>
    <w:uiPriority w:val="99"/>
    <w:qFormat/>
    <w:rPr>
      <w:rFonts w:eastAsia="Times New Roman"/>
      <w:lang w:val="en-GB" w:eastAsia="ja-JP"/>
    </w:rPr>
  </w:style>
  <w:style w:type="character" w:customStyle="1" w:styleId="Char">
    <w:name w:val="批注主题 Char"/>
    <w:basedOn w:val="Char0"/>
    <w:link w:val="a4"/>
    <w:qFormat/>
    <w:rPr>
      <w:rFonts w:eastAsia="Times New Roman"/>
      <w:b/>
      <w:bCs/>
      <w:lang w:val="en-GB" w:eastAsia="ja-JP"/>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0">
    <w:name w:val="Revision"/>
    <w:hidden/>
    <w:uiPriority w:val="99"/>
    <w:semiHidden/>
    <w:qFormat/>
    <w:rsid w:val="00AD670F"/>
    <w:pPr>
      <w:spacing w:after="0" w:line="240" w:lineRule="auto"/>
    </w:pPr>
    <w:rPr>
      <w:rFonts w:eastAsia="Times New Roman"/>
      <w:lang w:val="en-GB" w:eastAsia="ja-JP"/>
    </w:rPr>
  </w:style>
  <w:style w:type="numbering" w:customStyle="1" w:styleId="NoList1">
    <w:name w:val="No List1"/>
    <w:next w:val="a2"/>
    <w:uiPriority w:val="99"/>
    <w:semiHidden/>
    <w:unhideWhenUsed/>
    <w:rsid w:val="006573D1"/>
  </w:style>
  <w:style w:type="paragraph" w:customStyle="1" w:styleId="B10">
    <w:name w:val="B10"/>
    <w:basedOn w:val="B5"/>
    <w:link w:val="B10Char"/>
    <w:qFormat/>
    <w:rsid w:val="006573D1"/>
    <w:pPr>
      <w:spacing w:line="240" w:lineRule="auto"/>
      <w:ind w:left="3119"/>
    </w:pPr>
    <w:rPr>
      <w:lang w:val="en-GB" w:eastAsia="ja-JP"/>
    </w:rPr>
  </w:style>
  <w:style w:type="character" w:customStyle="1" w:styleId="B10Char">
    <w:name w:val="B10 Char"/>
    <w:basedOn w:val="B5Char"/>
    <w:link w:val="B10"/>
    <w:rsid w:val="006573D1"/>
    <w:rPr>
      <w:rFonts w:eastAsia="Times New Roman"/>
      <w:lang w:val="en-GB" w:eastAsia="ja-JP"/>
    </w:rPr>
  </w:style>
  <w:style w:type="paragraph" w:customStyle="1" w:styleId="tdoc-header">
    <w:name w:val="tdoc-header"/>
    <w:rsid w:val="006573D1"/>
    <w:pPr>
      <w:spacing w:after="0" w:line="240" w:lineRule="auto"/>
    </w:pPr>
    <w:rPr>
      <w:rFonts w:ascii="Arial" w:eastAsia="宋体" w:hAnsi="Arial"/>
      <w:noProof/>
      <w:sz w:val="24"/>
      <w:lang w:val="en-GB" w:eastAsia="en-US"/>
    </w:rPr>
  </w:style>
  <w:style w:type="character" w:customStyle="1" w:styleId="EXChar">
    <w:name w:val="EX Char"/>
    <w:link w:val="EX"/>
    <w:qFormat/>
    <w:locked/>
    <w:rsid w:val="006573D1"/>
    <w:rPr>
      <w:rFonts w:eastAsia="Times New Roman"/>
      <w:lang w:val="en-GB" w:eastAsia="ja-JP"/>
    </w:rPr>
  </w:style>
  <w:style w:type="character" w:styleId="af1">
    <w:name w:val="FollowedHyperlink"/>
    <w:rsid w:val="006573D1"/>
    <w:rPr>
      <w:color w:val="800080"/>
      <w:u w:val="single"/>
    </w:rPr>
  </w:style>
  <w:style w:type="paragraph" w:styleId="af2">
    <w:name w:val="Document Map"/>
    <w:basedOn w:val="a"/>
    <w:link w:val="Char6"/>
    <w:qFormat/>
    <w:rsid w:val="006573D1"/>
    <w:pPr>
      <w:shd w:val="clear" w:color="auto" w:fill="000080"/>
      <w:overflowPunct/>
      <w:autoSpaceDE/>
      <w:autoSpaceDN/>
      <w:adjustRightInd/>
      <w:spacing w:line="240" w:lineRule="auto"/>
      <w:textAlignment w:val="auto"/>
    </w:pPr>
    <w:rPr>
      <w:rFonts w:ascii="Tahoma" w:eastAsia="宋体" w:hAnsi="Tahoma" w:cs="Tahoma"/>
      <w:lang w:eastAsia="en-US"/>
    </w:rPr>
  </w:style>
  <w:style w:type="character" w:customStyle="1" w:styleId="Char6">
    <w:name w:val="文档结构图 Char"/>
    <w:basedOn w:val="a0"/>
    <w:link w:val="af2"/>
    <w:rsid w:val="006573D1"/>
    <w:rPr>
      <w:rFonts w:ascii="Tahoma" w:eastAsia="宋体" w:hAnsi="Tahoma" w:cs="Tahoma"/>
      <w:shd w:val="clear" w:color="auto" w:fill="000080"/>
      <w:lang w:val="en-GB" w:eastAsia="en-US"/>
    </w:rPr>
  </w:style>
  <w:style w:type="numbering" w:customStyle="1" w:styleId="12">
    <w:name w:val="无列表1"/>
    <w:next w:val="a2"/>
    <w:uiPriority w:val="99"/>
    <w:semiHidden/>
    <w:unhideWhenUsed/>
    <w:rsid w:val="006573D1"/>
  </w:style>
  <w:style w:type="numbering" w:customStyle="1" w:styleId="25">
    <w:name w:val="无列表2"/>
    <w:next w:val="a2"/>
    <w:uiPriority w:val="99"/>
    <w:semiHidden/>
    <w:unhideWhenUsed/>
    <w:rsid w:val="006573D1"/>
  </w:style>
  <w:style w:type="numbering" w:customStyle="1" w:styleId="110">
    <w:name w:val="无列表11"/>
    <w:next w:val="a2"/>
    <w:uiPriority w:val="99"/>
    <w:semiHidden/>
    <w:unhideWhenUsed/>
    <w:rsid w:val="006573D1"/>
  </w:style>
  <w:style w:type="character" w:customStyle="1" w:styleId="Char5">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
    <w:uiPriority w:val="34"/>
    <w:qFormat/>
    <w:locked/>
    <w:rsid w:val="006573D1"/>
    <w:rPr>
      <w:rFonts w:eastAsia="Times New Roman"/>
      <w:lang w:val="en-GB" w:eastAsia="en-US"/>
    </w:rPr>
  </w:style>
  <w:style w:type="numbering" w:customStyle="1" w:styleId="33">
    <w:name w:val="无列表3"/>
    <w:next w:val="a2"/>
    <w:uiPriority w:val="99"/>
    <w:semiHidden/>
    <w:unhideWhenUsed/>
    <w:rsid w:val="006573D1"/>
  </w:style>
  <w:style w:type="numbering" w:customStyle="1" w:styleId="120">
    <w:name w:val="无列表12"/>
    <w:next w:val="a2"/>
    <w:uiPriority w:val="99"/>
    <w:semiHidden/>
    <w:unhideWhenUsed/>
    <w:rsid w:val="006573D1"/>
  </w:style>
  <w:style w:type="numbering" w:customStyle="1" w:styleId="210">
    <w:name w:val="无列表21"/>
    <w:next w:val="a2"/>
    <w:uiPriority w:val="99"/>
    <w:semiHidden/>
    <w:unhideWhenUsed/>
    <w:rsid w:val="006573D1"/>
  </w:style>
  <w:style w:type="numbering" w:customStyle="1" w:styleId="111">
    <w:name w:val="无列表111"/>
    <w:next w:val="a2"/>
    <w:uiPriority w:val="99"/>
    <w:semiHidden/>
    <w:unhideWhenUsed/>
    <w:rsid w:val="006573D1"/>
  </w:style>
  <w:style w:type="character" w:customStyle="1" w:styleId="B2Car">
    <w:name w:val="B2 Car"/>
    <w:rsid w:val="006573D1"/>
    <w:rPr>
      <w:rFonts w:ascii="Times New Roman" w:hAnsi="Times New Roman"/>
      <w:lang w:val="en-GB" w:eastAsia="en-US"/>
    </w:rPr>
  </w:style>
  <w:style w:type="numbering" w:customStyle="1" w:styleId="43">
    <w:name w:val="无列表4"/>
    <w:next w:val="a2"/>
    <w:uiPriority w:val="99"/>
    <w:semiHidden/>
    <w:unhideWhenUsed/>
    <w:rsid w:val="006573D1"/>
  </w:style>
  <w:style w:type="numbering" w:customStyle="1" w:styleId="13">
    <w:name w:val="无列表13"/>
    <w:next w:val="a2"/>
    <w:uiPriority w:val="99"/>
    <w:semiHidden/>
    <w:unhideWhenUsed/>
    <w:rsid w:val="006573D1"/>
  </w:style>
  <w:style w:type="numbering" w:customStyle="1" w:styleId="220">
    <w:name w:val="无列表22"/>
    <w:next w:val="a2"/>
    <w:uiPriority w:val="99"/>
    <w:semiHidden/>
    <w:unhideWhenUsed/>
    <w:rsid w:val="006573D1"/>
  </w:style>
  <w:style w:type="numbering" w:customStyle="1" w:styleId="112">
    <w:name w:val="无列表112"/>
    <w:next w:val="a2"/>
    <w:uiPriority w:val="99"/>
    <w:semiHidden/>
    <w:unhideWhenUsed/>
    <w:rsid w:val="006573D1"/>
  </w:style>
  <w:style w:type="numbering" w:customStyle="1" w:styleId="53">
    <w:name w:val="无列表5"/>
    <w:next w:val="a2"/>
    <w:uiPriority w:val="99"/>
    <w:semiHidden/>
    <w:unhideWhenUsed/>
    <w:rsid w:val="006573D1"/>
  </w:style>
  <w:style w:type="character" w:customStyle="1" w:styleId="B1Zchn">
    <w:name w:val="B1 Zchn"/>
    <w:rsid w:val="006573D1"/>
    <w:rPr>
      <w:rFonts w:ascii="Times New Roman" w:hAnsi="Times New Roman"/>
      <w:lang w:val="en-GB" w:eastAsia="en-US"/>
    </w:rPr>
  </w:style>
  <w:style w:type="numbering" w:customStyle="1" w:styleId="61">
    <w:name w:val="无列表6"/>
    <w:next w:val="a2"/>
    <w:uiPriority w:val="99"/>
    <w:semiHidden/>
    <w:unhideWhenUsed/>
    <w:rsid w:val="006573D1"/>
  </w:style>
  <w:style w:type="table" w:styleId="af3">
    <w:name w:val="Table Grid"/>
    <w:basedOn w:val="a1"/>
    <w:uiPriority w:val="39"/>
    <w:qFormat/>
    <w:rsid w:val="006573D1"/>
    <w:pPr>
      <w:spacing w:after="0" w:line="240" w:lineRule="auto"/>
    </w:pPr>
    <w:rPr>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137994"/>
  </w:style>
  <w:style w:type="numbering" w:customStyle="1" w:styleId="14">
    <w:name w:val="无列表14"/>
    <w:next w:val="a2"/>
    <w:uiPriority w:val="99"/>
    <w:semiHidden/>
    <w:unhideWhenUsed/>
    <w:rsid w:val="00137994"/>
  </w:style>
  <w:style w:type="numbering" w:customStyle="1" w:styleId="230">
    <w:name w:val="无列表23"/>
    <w:next w:val="a2"/>
    <w:uiPriority w:val="99"/>
    <w:semiHidden/>
    <w:unhideWhenUsed/>
    <w:rsid w:val="00137994"/>
  </w:style>
  <w:style w:type="numbering" w:customStyle="1" w:styleId="113">
    <w:name w:val="无列表113"/>
    <w:next w:val="a2"/>
    <w:uiPriority w:val="99"/>
    <w:semiHidden/>
    <w:unhideWhenUsed/>
    <w:rsid w:val="00137994"/>
  </w:style>
  <w:style w:type="numbering" w:customStyle="1" w:styleId="310">
    <w:name w:val="无列表31"/>
    <w:next w:val="a2"/>
    <w:uiPriority w:val="99"/>
    <w:semiHidden/>
    <w:unhideWhenUsed/>
    <w:rsid w:val="00137994"/>
  </w:style>
  <w:style w:type="numbering" w:customStyle="1" w:styleId="121">
    <w:name w:val="无列表121"/>
    <w:next w:val="a2"/>
    <w:uiPriority w:val="99"/>
    <w:semiHidden/>
    <w:unhideWhenUsed/>
    <w:rsid w:val="00137994"/>
  </w:style>
  <w:style w:type="numbering" w:customStyle="1" w:styleId="211">
    <w:name w:val="无列表211"/>
    <w:next w:val="a2"/>
    <w:uiPriority w:val="99"/>
    <w:semiHidden/>
    <w:unhideWhenUsed/>
    <w:rsid w:val="00137994"/>
  </w:style>
  <w:style w:type="numbering" w:customStyle="1" w:styleId="1111">
    <w:name w:val="无列表1111"/>
    <w:next w:val="a2"/>
    <w:uiPriority w:val="99"/>
    <w:semiHidden/>
    <w:unhideWhenUsed/>
    <w:rsid w:val="00137994"/>
  </w:style>
  <w:style w:type="numbering" w:customStyle="1" w:styleId="410">
    <w:name w:val="无列表41"/>
    <w:next w:val="a2"/>
    <w:uiPriority w:val="99"/>
    <w:semiHidden/>
    <w:unhideWhenUsed/>
    <w:rsid w:val="00137994"/>
  </w:style>
  <w:style w:type="numbering" w:customStyle="1" w:styleId="131">
    <w:name w:val="无列表131"/>
    <w:next w:val="a2"/>
    <w:uiPriority w:val="99"/>
    <w:semiHidden/>
    <w:unhideWhenUsed/>
    <w:rsid w:val="00137994"/>
  </w:style>
  <w:style w:type="numbering" w:customStyle="1" w:styleId="221">
    <w:name w:val="无列表221"/>
    <w:next w:val="a2"/>
    <w:uiPriority w:val="99"/>
    <w:semiHidden/>
    <w:unhideWhenUsed/>
    <w:rsid w:val="00137994"/>
  </w:style>
  <w:style w:type="numbering" w:customStyle="1" w:styleId="1121">
    <w:name w:val="无列表1121"/>
    <w:next w:val="a2"/>
    <w:uiPriority w:val="99"/>
    <w:semiHidden/>
    <w:unhideWhenUsed/>
    <w:rsid w:val="00137994"/>
  </w:style>
  <w:style w:type="numbering" w:customStyle="1" w:styleId="510">
    <w:name w:val="无列表51"/>
    <w:next w:val="a2"/>
    <w:uiPriority w:val="99"/>
    <w:semiHidden/>
    <w:unhideWhenUsed/>
    <w:rsid w:val="00137994"/>
  </w:style>
  <w:style w:type="numbering" w:customStyle="1" w:styleId="610">
    <w:name w:val="无列表61"/>
    <w:next w:val="a2"/>
    <w:uiPriority w:val="99"/>
    <w:semiHidden/>
    <w:unhideWhenUsed/>
    <w:rsid w:val="001379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Normal Indent" w:locked="1" w:semiHidden="1" w:unhideWhenUsed="1"/>
    <w:lsdException w:name="footnote text" w:qFormat="1"/>
    <w:lsdException w:name="annotation text" w:uiPriority="99" w:qFormat="1"/>
    <w:lsdException w:name="footer"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Char"/>
    <w:qFormat/>
    <w:pPr>
      <w:pBdr>
        <w:top w:val="none" w:sz="0" w:space="0" w:color="auto"/>
      </w:pBdr>
      <w:spacing w:before="180"/>
      <w:outlineLvl w:val="1"/>
    </w:pPr>
    <w:rPr>
      <w:sz w:val="32"/>
      <w:lang w:val="zh-CN" w:eastAsia="zh-CN"/>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rPr>
      <w:lang w:val="zh-CN" w:eastAsia="zh-CN"/>
    </w:r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a4">
    <w:name w:val="annotation subject"/>
    <w:basedOn w:val="a5"/>
    <w:next w:val="a5"/>
    <w:link w:val="Char"/>
    <w:qFormat/>
    <w:rPr>
      <w:b/>
      <w:bCs/>
    </w:rPr>
  </w:style>
  <w:style w:type="paragraph" w:styleId="a5">
    <w:name w:val="annotation text"/>
    <w:basedOn w:val="a"/>
    <w:link w:val="Char0"/>
    <w:uiPriority w:val="99"/>
    <w:qFormat/>
  </w:style>
  <w:style w:type="paragraph" w:styleId="70">
    <w:name w:val="toc 7"/>
    <w:basedOn w:val="60"/>
    <w:next w:val="a"/>
    <w:uiPriority w:val="39"/>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51">
    <w:name w:val="List Bullet 5"/>
    <w:basedOn w:val="41"/>
    <w:qFormat/>
    <w:pPr>
      <w:ind w:left="1702"/>
    </w:pPr>
  </w:style>
  <w:style w:type="paragraph" w:styleId="80">
    <w:name w:val="toc 8"/>
    <w:basedOn w:val="10"/>
    <w:next w:val="a"/>
    <w:uiPriority w:val="39"/>
    <w:pPr>
      <w:spacing w:before="180"/>
      <w:ind w:left="2693" w:hanging="2693"/>
    </w:pPr>
    <w:rPr>
      <w:b/>
    </w:rPr>
  </w:style>
  <w:style w:type="paragraph" w:styleId="a8">
    <w:name w:val="Balloon Text"/>
    <w:basedOn w:val="a"/>
    <w:link w:val="Char1"/>
    <w:semiHidden/>
    <w:unhideWhenUsed/>
    <w:qFormat/>
    <w:pPr>
      <w:spacing w:after="0"/>
    </w:pPr>
    <w:rPr>
      <w:rFonts w:ascii="Segoe UI" w:hAnsi="Segoe UI" w:cs="Segoe UI"/>
      <w:sz w:val="18"/>
      <w:szCs w:val="18"/>
    </w:rPr>
  </w:style>
  <w:style w:type="paragraph" w:styleId="a9">
    <w:name w:val="footer"/>
    <w:basedOn w:val="aa"/>
    <w:link w:val="Char2"/>
    <w:qFormat/>
    <w:pPr>
      <w:jc w:val="center"/>
    </w:pPr>
    <w:rPr>
      <w:i/>
      <w:lang w:val="zh-CN" w:eastAsia="zh-CN"/>
    </w:rPr>
  </w:style>
  <w:style w:type="paragraph" w:styleId="aa">
    <w:name w:val="header"/>
    <w:link w:val="Char3"/>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ab">
    <w:name w:val="footnote text"/>
    <w:basedOn w:val="a"/>
    <w:link w:val="Char4"/>
    <w:qFormat/>
    <w:pPr>
      <w:keepLines/>
      <w:spacing w:after="0"/>
      <w:ind w:left="454" w:hanging="454"/>
    </w:pPr>
    <w:rPr>
      <w:sz w:val="16"/>
      <w:lang w:val="zh-CN" w:eastAsia="zh-CN"/>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pPr>
      <w:ind w:left="1418" w:hanging="1418"/>
    </w:pPr>
  </w:style>
  <w:style w:type="paragraph" w:styleId="11">
    <w:name w:val="index 1"/>
    <w:basedOn w:val="a"/>
    <w:next w:val="a"/>
    <w:qFormat/>
    <w:pPr>
      <w:keepLines/>
      <w:spacing w:after="0"/>
    </w:pPr>
  </w:style>
  <w:style w:type="paragraph" w:styleId="24">
    <w:name w:val="index 2"/>
    <w:basedOn w:val="11"/>
    <w:next w:val="a"/>
    <w:qFormat/>
    <w:pPr>
      <w:ind w:left="284"/>
    </w:pPr>
  </w:style>
  <w:style w:type="character" w:styleId="ac">
    <w:name w:val="Hyperlink"/>
    <w:qFormat/>
    <w:rPr>
      <w:color w:val="0000FF"/>
      <w:u w:val="single"/>
    </w:rPr>
  </w:style>
  <w:style w:type="character" w:styleId="ad">
    <w:name w:val="annotation reference"/>
    <w:basedOn w:val="a0"/>
    <w:qFormat/>
    <w:rPr>
      <w:sz w:val="16"/>
      <w:szCs w:val="16"/>
    </w:rPr>
  </w:style>
  <w:style w:type="character" w:styleId="ae">
    <w:name w:val="footnote reference"/>
    <w:qFormat/>
    <w:rPr>
      <w:b/>
      <w:position w:val="6"/>
      <w:sz w:val="16"/>
    </w:rPr>
  </w:style>
  <w:style w:type="character" w:customStyle="1" w:styleId="1Char">
    <w:name w:val="标题 1 Char"/>
    <w:link w:val="1"/>
    <w:rPr>
      <w:rFonts w:ascii="Arial" w:eastAsia="Times New Roman" w:hAnsi="Arial"/>
      <w:sz w:val="36"/>
      <w:lang w:bidi="ar-SA"/>
    </w:rPr>
  </w:style>
  <w:style w:type="character" w:customStyle="1" w:styleId="2Char">
    <w:name w:val="标题 2 Char"/>
    <w:link w:val="2"/>
    <w:rPr>
      <w:rFonts w:ascii="Arial" w:eastAsia="Times New Roman" w:hAnsi="Arial"/>
      <w:sz w:val="32"/>
    </w:rPr>
  </w:style>
  <w:style w:type="character" w:customStyle="1" w:styleId="3Char">
    <w:name w:val="标题 3 Char"/>
    <w:link w:val="3"/>
    <w:qFormat/>
    <w:rPr>
      <w:rFonts w:ascii="Arial" w:eastAsia="Times New Roman" w:hAnsi="Arial"/>
      <w:sz w:val="28"/>
    </w:rPr>
  </w:style>
  <w:style w:type="character" w:customStyle="1" w:styleId="4Char">
    <w:name w:val="标题 4 Char"/>
    <w:link w:val="4"/>
    <w:qFormat/>
    <w:locked/>
    <w:rPr>
      <w:rFonts w:ascii="Arial" w:eastAsia="Times New Roman" w:hAnsi="Arial"/>
      <w:sz w:val="24"/>
    </w:rPr>
  </w:style>
  <w:style w:type="character" w:customStyle="1" w:styleId="5Char">
    <w:name w:val="标题 5 Char"/>
    <w:link w:val="5"/>
    <w:qFormat/>
    <w:rPr>
      <w:rFonts w:ascii="Arial" w:eastAsia="Times New Roman" w:hAnsi="Arial"/>
      <w:sz w:val="22"/>
    </w:rPr>
  </w:style>
  <w:style w:type="character" w:customStyle="1" w:styleId="6Char">
    <w:name w:val="标题 6 Char"/>
    <w:link w:val="6"/>
    <w:qFormat/>
    <w:rPr>
      <w:rFonts w:ascii="Arial" w:eastAsia="Times New Roman" w:hAnsi="Arial"/>
    </w:rPr>
  </w:style>
  <w:style w:type="character" w:customStyle="1" w:styleId="7Char">
    <w:name w:val="标题 7 Char"/>
    <w:link w:val="7"/>
    <w:rPr>
      <w:rFonts w:ascii="Arial" w:eastAsia="Times New Roman" w:hAnsi="Arial"/>
    </w:rPr>
  </w:style>
  <w:style w:type="character" w:customStyle="1" w:styleId="8Char">
    <w:name w:val="标题 8 Char"/>
    <w:link w:val="8"/>
    <w:rPr>
      <w:rFonts w:ascii="Arial" w:eastAsia="Times New Roman" w:hAnsi="Arial"/>
      <w:sz w:val="36"/>
    </w:rPr>
  </w:style>
  <w:style w:type="character" w:customStyle="1" w:styleId="9Char">
    <w:name w:val="标题 9 Char"/>
    <w:link w:val="9"/>
    <w:rPr>
      <w:rFonts w:ascii="Arial" w:eastAsia="Times New Roman" w:hAnsi="Arial"/>
      <w:sz w:val="36"/>
    </w:rPr>
  </w:style>
  <w:style w:type="paragraph" w:customStyle="1" w:styleId="EQ">
    <w:name w:val="EQ"/>
    <w:basedOn w:val="a"/>
    <w:next w:val="a"/>
    <w:pPr>
      <w:keepLines/>
      <w:tabs>
        <w:tab w:val="center" w:pos="4536"/>
        <w:tab w:val="right" w:pos="9072"/>
      </w:tabs>
    </w:pPr>
  </w:style>
  <w:style w:type="character" w:customStyle="1" w:styleId="ZGSM">
    <w:name w:val="ZGSM"/>
  </w:style>
  <w:style w:type="character" w:customStyle="1" w:styleId="Char3">
    <w:name w:val="页眉 Char"/>
    <w:link w:val="aa"/>
    <w:rPr>
      <w:rFonts w:ascii="Arial" w:eastAsia="Times New Roman" w:hAnsi="Arial"/>
      <w:b/>
      <w:sz w:val="18"/>
      <w:lang w:bidi="ar-SA"/>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2">
    <w:name w:val="页脚 Char"/>
    <w:link w:val="a9"/>
    <w:qFormat/>
    <w:rPr>
      <w:rFonts w:ascii="Arial" w:eastAsia="Times New Roman" w:hAnsi="Arial"/>
      <w:b/>
      <w:i/>
      <w:sz w:val="18"/>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EW">
    <w:name w:val="EW"/>
    <w:basedOn w:val="EX"/>
    <w:pPr>
      <w:spacing w:after="0"/>
    </w:pPr>
  </w:style>
  <w:style w:type="paragraph" w:customStyle="1" w:styleId="B1">
    <w:name w:val="B1"/>
    <w:basedOn w:val="a3"/>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aliases w:val="EN Char"/>
    <w:link w:val="EditorsNote"/>
    <w:qFormat/>
    <w:rPr>
      <w:rFonts w:eastAsia="Times New Roman"/>
      <w:color w:val="FF0000"/>
    </w:r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30"/>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42"/>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52"/>
    <w:link w:val="B5Char"/>
    <w:qFormat/>
    <w:rPr>
      <w:lang w:val="zh-CN" w:eastAsia="zh-CN"/>
    </w:rPr>
  </w:style>
  <w:style w:type="character" w:customStyle="1" w:styleId="B5Char">
    <w:name w:val="B5 Char"/>
    <w:link w:val="B5"/>
    <w:qFormat/>
    <w:rPr>
      <w:rFonts w:eastAsia="Times New Roman"/>
    </w:rPr>
  </w:style>
  <w:style w:type="character" w:customStyle="1" w:styleId="Char4">
    <w:name w:val="脚注文本 Char"/>
    <w:link w:val="ab"/>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eastAsia="en-US"/>
    </w:rPr>
  </w:style>
  <w:style w:type="paragraph" w:customStyle="1" w:styleId="B8">
    <w:name w:val="B8"/>
    <w:basedOn w:val="B7"/>
    <w:qFormat/>
    <w:pPr>
      <w:ind w:left="2552"/>
    </w:pPr>
  </w:style>
  <w:style w:type="paragraph" w:customStyle="1" w:styleId="Revision10">
    <w:name w:val="Revision1"/>
    <w:hidden/>
    <w:uiPriority w:val="99"/>
    <w:semiHidden/>
    <w:qFormat/>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af">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Char5"/>
    <w:uiPriority w:val="34"/>
    <w:qFormat/>
    <w:pPr>
      <w:overflowPunct/>
      <w:autoSpaceDE/>
      <w:autoSpaceDN/>
      <w:adjustRightInd/>
      <w:ind w:left="720"/>
      <w:contextualSpacing/>
      <w:textAlignment w:val="auto"/>
    </w:pPr>
    <w:rPr>
      <w:lang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rPr>
      <w:rFonts w:ascii="Arial" w:eastAsia="Times New Roman" w:hAnsi="Arial"/>
      <w:lang w:val="en-GB" w:eastAsia="en-US"/>
    </w:rPr>
  </w:style>
  <w:style w:type="character" w:customStyle="1" w:styleId="Char1">
    <w:name w:val="批注框文本 Char"/>
    <w:basedOn w:val="a0"/>
    <w:link w:val="a8"/>
    <w:semiHidden/>
    <w:qFormat/>
    <w:rPr>
      <w:rFonts w:ascii="Segoe UI" w:eastAsia="Times New Roman" w:hAnsi="Segoe UI" w:cs="Segoe UI"/>
      <w:sz w:val="18"/>
      <w:szCs w:val="18"/>
      <w:lang w:val="en-GB" w:eastAsia="ja-JP"/>
    </w:rPr>
  </w:style>
  <w:style w:type="character" w:customStyle="1" w:styleId="Char0">
    <w:name w:val="批注文字 Char"/>
    <w:basedOn w:val="a0"/>
    <w:link w:val="a5"/>
    <w:uiPriority w:val="99"/>
    <w:qFormat/>
    <w:rPr>
      <w:rFonts w:eastAsia="Times New Roman"/>
      <w:lang w:val="en-GB" w:eastAsia="ja-JP"/>
    </w:rPr>
  </w:style>
  <w:style w:type="character" w:customStyle="1" w:styleId="Char">
    <w:name w:val="批注主题 Char"/>
    <w:basedOn w:val="Char0"/>
    <w:link w:val="a4"/>
    <w:qFormat/>
    <w:rPr>
      <w:rFonts w:eastAsia="Times New Roman"/>
      <w:b/>
      <w:bCs/>
      <w:lang w:val="en-GB" w:eastAsia="ja-JP"/>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0">
    <w:name w:val="Revision"/>
    <w:hidden/>
    <w:uiPriority w:val="99"/>
    <w:semiHidden/>
    <w:qFormat/>
    <w:rsid w:val="00AD670F"/>
    <w:pPr>
      <w:spacing w:after="0" w:line="240" w:lineRule="auto"/>
    </w:pPr>
    <w:rPr>
      <w:rFonts w:eastAsia="Times New Roman"/>
      <w:lang w:val="en-GB" w:eastAsia="ja-JP"/>
    </w:rPr>
  </w:style>
  <w:style w:type="numbering" w:customStyle="1" w:styleId="NoList1">
    <w:name w:val="No List1"/>
    <w:next w:val="a2"/>
    <w:uiPriority w:val="99"/>
    <w:semiHidden/>
    <w:unhideWhenUsed/>
    <w:rsid w:val="006573D1"/>
  </w:style>
  <w:style w:type="paragraph" w:customStyle="1" w:styleId="B10">
    <w:name w:val="B10"/>
    <w:basedOn w:val="B5"/>
    <w:link w:val="B10Char"/>
    <w:qFormat/>
    <w:rsid w:val="006573D1"/>
    <w:pPr>
      <w:spacing w:line="240" w:lineRule="auto"/>
      <w:ind w:left="3119"/>
    </w:pPr>
    <w:rPr>
      <w:lang w:val="en-GB" w:eastAsia="ja-JP"/>
    </w:rPr>
  </w:style>
  <w:style w:type="character" w:customStyle="1" w:styleId="B10Char">
    <w:name w:val="B10 Char"/>
    <w:basedOn w:val="B5Char"/>
    <w:link w:val="B10"/>
    <w:rsid w:val="006573D1"/>
    <w:rPr>
      <w:rFonts w:eastAsia="Times New Roman"/>
      <w:lang w:val="en-GB" w:eastAsia="ja-JP"/>
    </w:rPr>
  </w:style>
  <w:style w:type="paragraph" w:customStyle="1" w:styleId="tdoc-header">
    <w:name w:val="tdoc-header"/>
    <w:rsid w:val="006573D1"/>
    <w:pPr>
      <w:spacing w:after="0" w:line="240" w:lineRule="auto"/>
    </w:pPr>
    <w:rPr>
      <w:rFonts w:ascii="Arial" w:eastAsia="宋体" w:hAnsi="Arial"/>
      <w:noProof/>
      <w:sz w:val="24"/>
      <w:lang w:val="en-GB" w:eastAsia="en-US"/>
    </w:rPr>
  </w:style>
  <w:style w:type="character" w:customStyle="1" w:styleId="EXChar">
    <w:name w:val="EX Char"/>
    <w:link w:val="EX"/>
    <w:qFormat/>
    <w:locked/>
    <w:rsid w:val="006573D1"/>
    <w:rPr>
      <w:rFonts w:eastAsia="Times New Roman"/>
      <w:lang w:val="en-GB" w:eastAsia="ja-JP"/>
    </w:rPr>
  </w:style>
  <w:style w:type="character" w:styleId="af1">
    <w:name w:val="FollowedHyperlink"/>
    <w:rsid w:val="006573D1"/>
    <w:rPr>
      <w:color w:val="800080"/>
      <w:u w:val="single"/>
    </w:rPr>
  </w:style>
  <w:style w:type="paragraph" w:styleId="af2">
    <w:name w:val="Document Map"/>
    <w:basedOn w:val="a"/>
    <w:link w:val="Char6"/>
    <w:qFormat/>
    <w:rsid w:val="006573D1"/>
    <w:pPr>
      <w:shd w:val="clear" w:color="auto" w:fill="000080"/>
      <w:overflowPunct/>
      <w:autoSpaceDE/>
      <w:autoSpaceDN/>
      <w:adjustRightInd/>
      <w:spacing w:line="240" w:lineRule="auto"/>
      <w:textAlignment w:val="auto"/>
    </w:pPr>
    <w:rPr>
      <w:rFonts w:ascii="Tahoma" w:eastAsia="宋体" w:hAnsi="Tahoma" w:cs="Tahoma"/>
      <w:lang w:eastAsia="en-US"/>
    </w:rPr>
  </w:style>
  <w:style w:type="character" w:customStyle="1" w:styleId="Char6">
    <w:name w:val="文档结构图 Char"/>
    <w:basedOn w:val="a0"/>
    <w:link w:val="af2"/>
    <w:rsid w:val="006573D1"/>
    <w:rPr>
      <w:rFonts w:ascii="Tahoma" w:eastAsia="宋体" w:hAnsi="Tahoma" w:cs="Tahoma"/>
      <w:shd w:val="clear" w:color="auto" w:fill="000080"/>
      <w:lang w:val="en-GB" w:eastAsia="en-US"/>
    </w:rPr>
  </w:style>
  <w:style w:type="numbering" w:customStyle="1" w:styleId="12">
    <w:name w:val="无列表1"/>
    <w:next w:val="a2"/>
    <w:uiPriority w:val="99"/>
    <w:semiHidden/>
    <w:unhideWhenUsed/>
    <w:rsid w:val="006573D1"/>
  </w:style>
  <w:style w:type="numbering" w:customStyle="1" w:styleId="25">
    <w:name w:val="无列表2"/>
    <w:next w:val="a2"/>
    <w:uiPriority w:val="99"/>
    <w:semiHidden/>
    <w:unhideWhenUsed/>
    <w:rsid w:val="006573D1"/>
  </w:style>
  <w:style w:type="numbering" w:customStyle="1" w:styleId="110">
    <w:name w:val="无列表11"/>
    <w:next w:val="a2"/>
    <w:uiPriority w:val="99"/>
    <w:semiHidden/>
    <w:unhideWhenUsed/>
    <w:rsid w:val="006573D1"/>
  </w:style>
  <w:style w:type="character" w:customStyle="1" w:styleId="Char5">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
    <w:uiPriority w:val="34"/>
    <w:qFormat/>
    <w:locked/>
    <w:rsid w:val="006573D1"/>
    <w:rPr>
      <w:rFonts w:eastAsia="Times New Roman"/>
      <w:lang w:val="en-GB" w:eastAsia="en-US"/>
    </w:rPr>
  </w:style>
  <w:style w:type="numbering" w:customStyle="1" w:styleId="33">
    <w:name w:val="无列表3"/>
    <w:next w:val="a2"/>
    <w:uiPriority w:val="99"/>
    <w:semiHidden/>
    <w:unhideWhenUsed/>
    <w:rsid w:val="006573D1"/>
  </w:style>
  <w:style w:type="numbering" w:customStyle="1" w:styleId="120">
    <w:name w:val="无列表12"/>
    <w:next w:val="a2"/>
    <w:uiPriority w:val="99"/>
    <w:semiHidden/>
    <w:unhideWhenUsed/>
    <w:rsid w:val="006573D1"/>
  </w:style>
  <w:style w:type="numbering" w:customStyle="1" w:styleId="210">
    <w:name w:val="无列表21"/>
    <w:next w:val="a2"/>
    <w:uiPriority w:val="99"/>
    <w:semiHidden/>
    <w:unhideWhenUsed/>
    <w:rsid w:val="006573D1"/>
  </w:style>
  <w:style w:type="numbering" w:customStyle="1" w:styleId="111">
    <w:name w:val="无列表111"/>
    <w:next w:val="a2"/>
    <w:uiPriority w:val="99"/>
    <w:semiHidden/>
    <w:unhideWhenUsed/>
    <w:rsid w:val="006573D1"/>
  </w:style>
  <w:style w:type="character" w:customStyle="1" w:styleId="B2Car">
    <w:name w:val="B2 Car"/>
    <w:rsid w:val="006573D1"/>
    <w:rPr>
      <w:rFonts w:ascii="Times New Roman" w:hAnsi="Times New Roman"/>
      <w:lang w:val="en-GB" w:eastAsia="en-US"/>
    </w:rPr>
  </w:style>
  <w:style w:type="numbering" w:customStyle="1" w:styleId="43">
    <w:name w:val="无列表4"/>
    <w:next w:val="a2"/>
    <w:uiPriority w:val="99"/>
    <w:semiHidden/>
    <w:unhideWhenUsed/>
    <w:rsid w:val="006573D1"/>
  </w:style>
  <w:style w:type="numbering" w:customStyle="1" w:styleId="13">
    <w:name w:val="无列表13"/>
    <w:next w:val="a2"/>
    <w:uiPriority w:val="99"/>
    <w:semiHidden/>
    <w:unhideWhenUsed/>
    <w:rsid w:val="006573D1"/>
  </w:style>
  <w:style w:type="numbering" w:customStyle="1" w:styleId="220">
    <w:name w:val="无列表22"/>
    <w:next w:val="a2"/>
    <w:uiPriority w:val="99"/>
    <w:semiHidden/>
    <w:unhideWhenUsed/>
    <w:rsid w:val="006573D1"/>
  </w:style>
  <w:style w:type="numbering" w:customStyle="1" w:styleId="112">
    <w:name w:val="无列表112"/>
    <w:next w:val="a2"/>
    <w:uiPriority w:val="99"/>
    <w:semiHidden/>
    <w:unhideWhenUsed/>
    <w:rsid w:val="006573D1"/>
  </w:style>
  <w:style w:type="numbering" w:customStyle="1" w:styleId="53">
    <w:name w:val="无列表5"/>
    <w:next w:val="a2"/>
    <w:uiPriority w:val="99"/>
    <w:semiHidden/>
    <w:unhideWhenUsed/>
    <w:rsid w:val="006573D1"/>
  </w:style>
  <w:style w:type="character" w:customStyle="1" w:styleId="B1Zchn">
    <w:name w:val="B1 Zchn"/>
    <w:rsid w:val="006573D1"/>
    <w:rPr>
      <w:rFonts w:ascii="Times New Roman" w:hAnsi="Times New Roman"/>
      <w:lang w:val="en-GB" w:eastAsia="en-US"/>
    </w:rPr>
  </w:style>
  <w:style w:type="numbering" w:customStyle="1" w:styleId="61">
    <w:name w:val="无列表6"/>
    <w:next w:val="a2"/>
    <w:uiPriority w:val="99"/>
    <w:semiHidden/>
    <w:unhideWhenUsed/>
    <w:rsid w:val="006573D1"/>
  </w:style>
  <w:style w:type="table" w:styleId="af3">
    <w:name w:val="Table Grid"/>
    <w:basedOn w:val="a1"/>
    <w:uiPriority w:val="39"/>
    <w:qFormat/>
    <w:rsid w:val="006573D1"/>
    <w:pPr>
      <w:spacing w:after="0" w:line="240" w:lineRule="auto"/>
    </w:pPr>
    <w:rPr>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137994"/>
  </w:style>
  <w:style w:type="numbering" w:customStyle="1" w:styleId="14">
    <w:name w:val="无列表14"/>
    <w:next w:val="a2"/>
    <w:uiPriority w:val="99"/>
    <w:semiHidden/>
    <w:unhideWhenUsed/>
    <w:rsid w:val="00137994"/>
  </w:style>
  <w:style w:type="numbering" w:customStyle="1" w:styleId="230">
    <w:name w:val="无列表23"/>
    <w:next w:val="a2"/>
    <w:uiPriority w:val="99"/>
    <w:semiHidden/>
    <w:unhideWhenUsed/>
    <w:rsid w:val="00137994"/>
  </w:style>
  <w:style w:type="numbering" w:customStyle="1" w:styleId="113">
    <w:name w:val="无列表113"/>
    <w:next w:val="a2"/>
    <w:uiPriority w:val="99"/>
    <w:semiHidden/>
    <w:unhideWhenUsed/>
    <w:rsid w:val="00137994"/>
  </w:style>
  <w:style w:type="numbering" w:customStyle="1" w:styleId="310">
    <w:name w:val="无列表31"/>
    <w:next w:val="a2"/>
    <w:uiPriority w:val="99"/>
    <w:semiHidden/>
    <w:unhideWhenUsed/>
    <w:rsid w:val="00137994"/>
  </w:style>
  <w:style w:type="numbering" w:customStyle="1" w:styleId="121">
    <w:name w:val="无列表121"/>
    <w:next w:val="a2"/>
    <w:uiPriority w:val="99"/>
    <w:semiHidden/>
    <w:unhideWhenUsed/>
    <w:rsid w:val="00137994"/>
  </w:style>
  <w:style w:type="numbering" w:customStyle="1" w:styleId="211">
    <w:name w:val="无列表211"/>
    <w:next w:val="a2"/>
    <w:uiPriority w:val="99"/>
    <w:semiHidden/>
    <w:unhideWhenUsed/>
    <w:rsid w:val="00137994"/>
  </w:style>
  <w:style w:type="numbering" w:customStyle="1" w:styleId="1111">
    <w:name w:val="无列表1111"/>
    <w:next w:val="a2"/>
    <w:uiPriority w:val="99"/>
    <w:semiHidden/>
    <w:unhideWhenUsed/>
    <w:rsid w:val="00137994"/>
  </w:style>
  <w:style w:type="numbering" w:customStyle="1" w:styleId="410">
    <w:name w:val="无列表41"/>
    <w:next w:val="a2"/>
    <w:uiPriority w:val="99"/>
    <w:semiHidden/>
    <w:unhideWhenUsed/>
    <w:rsid w:val="00137994"/>
  </w:style>
  <w:style w:type="numbering" w:customStyle="1" w:styleId="131">
    <w:name w:val="无列表131"/>
    <w:next w:val="a2"/>
    <w:uiPriority w:val="99"/>
    <w:semiHidden/>
    <w:unhideWhenUsed/>
    <w:rsid w:val="00137994"/>
  </w:style>
  <w:style w:type="numbering" w:customStyle="1" w:styleId="221">
    <w:name w:val="无列表221"/>
    <w:next w:val="a2"/>
    <w:uiPriority w:val="99"/>
    <w:semiHidden/>
    <w:unhideWhenUsed/>
    <w:rsid w:val="00137994"/>
  </w:style>
  <w:style w:type="numbering" w:customStyle="1" w:styleId="1121">
    <w:name w:val="无列表1121"/>
    <w:next w:val="a2"/>
    <w:uiPriority w:val="99"/>
    <w:semiHidden/>
    <w:unhideWhenUsed/>
    <w:rsid w:val="00137994"/>
  </w:style>
  <w:style w:type="numbering" w:customStyle="1" w:styleId="510">
    <w:name w:val="无列表51"/>
    <w:next w:val="a2"/>
    <w:uiPriority w:val="99"/>
    <w:semiHidden/>
    <w:unhideWhenUsed/>
    <w:rsid w:val="00137994"/>
  </w:style>
  <w:style w:type="numbering" w:customStyle="1" w:styleId="610">
    <w:name w:val="无列表61"/>
    <w:next w:val="a2"/>
    <w:uiPriority w:val="99"/>
    <w:semiHidden/>
    <w:unhideWhenUsed/>
    <w:rsid w:val="00137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35515">
      <w:bodyDiv w:val="1"/>
      <w:marLeft w:val="0"/>
      <w:marRight w:val="0"/>
      <w:marTop w:val="0"/>
      <w:marBottom w:val="0"/>
      <w:divBdr>
        <w:top w:val="none" w:sz="0" w:space="0" w:color="auto"/>
        <w:left w:val="none" w:sz="0" w:space="0" w:color="auto"/>
        <w:bottom w:val="none" w:sz="0" w:space="0" w:color="auto"/>
        <w:right w:val="none" w:sz="0" w:space="0" w:color="auto"/>
      </w:divBdr>
    </w:div>
    <w:div w:id="1044869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3gpp.org/3G_Specs/CRs.htm"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oleObject" Target="embeddings/oleObject1.bin"/><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CF64B-57E4-4FFC-8190-AD7152690074}">
  <ds:schemaRefs>
    <ds:schemaRef ds:uri="http://schemas.microsoft.com/sharepoint/v3/contenttype/forms"/>
  </ds:schemaRefs>
</ds:datastoreItem>
</file>

<file path=customXml/itemProps2.xml><?xml version="1.0" encoding="utf-8"?>
<ds:datastoreItem xmlns:ds="http://schemas.openxmlformats.org/officeDocument/2006/customXml" ds:itemID="{7CB4116F-9CAE-439F-89F8-708D793899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33C7401-6555-493E-9C62-239748AE4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B0AA53-A7A9-44AA-B090-53252706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331</Pages>
  <Words>115041</Words>
  <Characters>655737</Characters>
  <Application>Microsoft Office Word</Application>
  <DocSecurity>0</DocSecurity>
  <Lines>5464</Lines>
  <Paragraphs>1538</Paragraphs>
  <ScaleCrop>false</ScaleCrop>
  <HeadingPairs>
    <vt:vector size="2" baseType="variant">
      <vt:variant>
        <vt:lpstr>Title</vt:lpstr>
      </vt:variant>
      <vt:variant>
        <vt:i4>1</vt:i4>
      </vt:variant>
    </vt:vector>
  </HeadingPairs>
  <TitlesOfParts>
    <vt:vector size="1" baseType="lpstr">
      <vt:lpstr>3GPP TS 38.331</vt:lpstr>
    </vt:vector>
  </TitlesOfParts>
  <Company>Microsoft</Company>
  <LinksUpToDate>false</LinksUpToDate>
  <CharactersWithSpaces>769240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Ericsson</dc:creator>
  <cp:lastModifiedBy>CATT</cp:lastModifiedBy>
  <cp:revision>3</cp:revision>
  <cp:lastPrinted>2020-01-07T09:34:00Z</cp:lastPrinted>
  <dcterms:created xsi:type="dcterms:W3CDTF">2020-05-01T01:25:00Z</dcterms:created>
  <dcterms:modified xsi:type="dcterms:W3CDTF">2020-05-01T01:38:00Z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0x0101003AE6CCDF8FC04742BBB852DC96B6CE69</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KSOProductBuildVer">
    <vt:lpwstr>2052-10.8.2.7027</vt:lpwstr>
  </property>
</Properties>
</file>