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886F" w14:textId="77777777" w:rsidR="007321D8" w:rsidRDefault="007321D8" w:rsidP="007321D8">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0DECE9DC" w14:textId="77777777" w:rsidR="007321D8" w:rsidRDefault="007321D8" w:rsidP="007321D8">
      <w:pPr>
        <w:pStyle w:val="3GPPHeader"/>
      </w:pPr>
      <w:r>
        <w:t>Electronic Meeting, April 20</w:t>
      </w:r>
      <w:r>
        <w:rPr>
          <w:vertAlign w:val="superscript"/>
        </w:rPr>
        <w:t>th</w:t>
      </w:r>
      <w:r>
        <w:t xml:space="preserve"> – 30</w:t>
      </w:r>
      <w:r>
        <w:rPr>
          <w:vertAlign w:val="superscript"/>
        </w:rPr>
        <w:t>th</w:t>
      </w:r>
      <w:r>
        <w:t xml:space="preserve"> 2020</w:t>
      </w:r>
    </w:p>
    <w:p w14:paraId="7384238A" w14:textId="77777777" w:rsidR="007321D8" w:rsidRDefault="007321D8" w:rsidP="007321D8">
      <w:pPr>
        <w:pStyle w:val="3GPPHeader"/>
        <w:rPr>
          <w:sz w:val="22"/>
        </w:rPr>
      </w:pPr>
      <w:r>
        <w:rPr>
          <w:sz w:val="22"/>
        </w:rPr>
        <w:t>Agenda Item:</w:t>
      </w:r>
      <w:r>
        <w:rPr>
          <w:sz w:val="22"/>
        </w:rPr>
        <w:tab/>
        <w:t>6.0.1</w:t>
      </w:r>
    </w:p>
    <w:p w14:paraId="2F544FD5" w14:textId="77777777" w:rsidR="007321D8" w:rsidRDefault="007321D8" w:rsidP="007321D8">
      <w:pPr>
        <w:pStyle w:val="3GPPHeader"/>
        <w:rPr>
          <w:sz w:val="22"/>
        </w:rPr>
      </w:pPr>
      <w:r>
        <w:rPr>
          <w:sz w:val="22"/>
        </w:rPr>
        <w:t>Source:</w:t>
      </w:r>
      <w:r>
        <w:rPr>
          <w:sz w:val="22"/>
        </w:rPr>
        <w:tab/>
        <w:t>Ericsson</w:t>
      </w:r>
    </w:p>
    <w:p w14:paraId="7F148F0A" w14:textId="3CC5C4B2" w:rsidR="00F62FE6" w:rsidRDefault="007321D8" w:rsidP="007321D8">
      <w:pPr>
        <w:pStyle w:val="3GPPHeader"/>
        <w:rPr>
          <w:sz w:val="22"/>
        </w:rPr>
      </w:pPr>
      <w:r>
        <w:rPr>
          <w:sz w:val="22"/>
        </w:rPr>
        <w:t>Title:</w:t>
      </w:r>
      <w:r>
        <w:rPr>
          <w:sz w:val="22"/>
        </w:rPr>
        <w:tab/>
      </w:r>
      <w:r w:rsidR="00F62FE6" w:rsidRPr="00F62FE6">
        <w:rPr>
          <w:sz w:val="22"/>
        </w:rPr>
        <w:t>[AT109bis-e][072][NR RIL] DiscMail11 + DiscMail12 (Ericsson)</w:t>
      </w:r>
    </w:p>
    <w:p w14:paraId="7621E4C6" w14:textId="5181E3FF" w:rsidR="007321D8" w:rsidRDefault="007321D8" w:rsidP="007321D8">
      <w:pPr>
        <w:pStyle w:val="3GPPHeader"/>
        <w:rPr>
          <w:sz w:val="22"/>
        </w:rPr>
      </w:pPr>
      <w:r>
        <w:rPr>
          <w:sz w:val="22"/>
        </w:rPr>
        <w:t>Document for:</w:t>
      </w:r>
      <w:r>
        <w:rPr>
          <w:sz w:val="22"/>
        </w:rPr>
        <w:tab/>
        <w:t>Discussion, Decision</w:t>
      </w:r>
    </w:p>
    <w:p w14:paraId="71FBE537" w14:textId="0D527C17" w:rsidR="009A6D86" w:rsidRDefault="007321D8" w:rsidP="007321D8">
      <w:pPr>
        <w:pStyle w:val="Heading1"/>
        <w:widowControl w:val="0"/>
        <w:numPr>
          <w:ilvl w:val="0"/>
          <w:numId w:val="7"/>
        </w:numPr>
        <w:textAlignment w:val="auto"/>
      </w:pPr>
      <w:r>
        <w:t xml:space="preserve"> </w:t>
      </w:r>
      <w:r w:rsidR="0004666A">
        <w:t>Introduction</w:t>
      </w:r>
    </w:p>
    <w:p w14:paraId="7C0A5057" w14:textId="77777777" w:rsidR="007321D8" w:rsidRPr="0093011C" w:rsidRDefault="007321D8" w:rsidP="007321D8">
      <w:pPr>
        <w:pStyle w:val="BodyText"/>
        <w:rPr>
          <w:sz w:val="22"/>
          <w:szCs w:val="22"/>
          <w:lang w:val="en-US"/>
        </w:rPr>
      </w:pPr>
      <w:r w:rsidRPr="0093011C">
        <w:rPr>
          <w:lang w:val="en-US"/>
        </w:rPr>
        <w:t>This document is to kick off the following email discussion:</w:t>
      </w:r>
    </w:p>
    <w:p w14:paraId="582AA3CF" w14:textId="77777777" w:rsidR="00F62FE6" w:rsidRDefault="00F62FE6" w:rsidP="00F62FE6">
      <w:pPr>
        <w:pStyle w:val="EmailDiscussion"/>
        <w:numPr>
          <w:ilvl w:val="0"/>
          <w:numId w:val="33"/>
        </w:numPr>
        <w:tabs>
          <w:tab w:val="clear" w:pos="1619"/>
          <w:tab w:val="num" w:pos="1710"/>
        </w:tabs>
        <w:ind w:left="1710"/>
        <w:rPr>
          <w:sz w:val="20"/>
          <w:szCs w:val="20"/>
        </w:rPr>
      </w:pPr>
      <w:r>
        <w:t>[AT109bis-e][072][NR RIL] DiscMail11 + DiscMail12 (Ericsson)</w:t>
      </w:r>
    </w:p>
    <w:p w14:paraId="01D5463E" w14:textId="77777777" w:rsidR="007321D8" w:rsidRDefault="007321D8" w:rsidP="007321D8">
      <w:pPr>
        <w:pStyle w:val="EmailDiscussion2"/>
      </w:pPr>
      <w:r>
        <w:t xml:space="preserve">Scope: Discussion and implementation of review issues. </w:t>
      </w:r>
    </w:p>
    <w:p w14:paraId="6DF45A8A" w14:textId="77777777" w:rsidR="007321D8" w:rsidRDefault="007321D8" w:rsidP="007321D8">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52424BCE" w14:textId="77777777" w:rsidR="007321D8" w:rsidRDefault="007321D8" w:rsidP="007321D8">
      <w:pPr>
        <w:pStyle w:val="EmailDiscussion2"/>
        <w:rPr>
          <w:rFonts w:eastAsia="MS Mincho"/>
          <w:b/>
          <w:bCs/>
          <w:color w:val="FF0000"/>
        </w:rPr>
      </w:pPr>
      <w:r>
        <w:t xml:space="preserve">Deadline: </w:t>
      </w:r>
      <w:r>
        <w:rPr>
          <w:b/>
          <w:bCs/>
          <w:color w:val="FF0000"/>
        </w:rPr>
        <w:t>Email discussion Stop at EOM, April 30 (short extension 1 week could be considered if needed).</w:t>
      </w:r>
    </w:p>
    <w:p w14:paraId="54630F5A" w14:textId="77777777" w:rsidR="007321D8" w:rsidRDefault="007321D8" w:rsidP="007321D8">
      <w:pPr>
        <w:pStyle w:val="EmailDiscussion2"/>
        <w:rPr>
          <w:b/>
          <w:bCs/>
          <w:color w:val="FF0000"/>
        </w:rPr>
      </w:pPr>
    </w:p>
    <w:p w14:paraId="7750D0A6" w14:textId="7C4AF019" w:rsidR="007321D8" w:rsidRDefault="007321D8" w:rsidP="007321D8">
      <w:pPr>
        <w:pStyle w:val="BodyText"/>
        <w:rPr>
          <w:lang w:val="sv-SE"/>
        </w:rPr>
      </w:pPr>
      <w:r>
        <w:rPr>
          <w:lang w:val="sv-SE"/>
        </w:rPr>
        <w:t>T</w:t>
      </w:r>
      <w:r w:rsidRPr="0093011C">
        <w:rPr>
          <w:lang w:val="en-US"/>
        </w:rPr>
        <w:t>he following issues are addressed in this document</w:t>
      </w:r>
      <w:r w:rsidR="00D32165">
        <w:rPr>
          <w:lang w:val="sv-SE"/>
        </w:rPr>
        <w:t xml:space="preserve">: </w:t>
      </w:r>
    </w:p>
    <w:p w14:paraId="61E9DE46" w14:textId="77777777" w:rsidR="00D32165" w:rsidRPr="00D32165" w:rsidRDefault="00D32165" w:rsidP="007321D8">
      <w:pPr>
        <w:pStyle w:val="BodyText"/>
        <w:rPr>
          <w:rFonts w:eastAsia="DengXian"/>
          <w:lang w:val="sv-SE" w:eastAsia="zh-CN"/>
        </w:rPr>
      </w:pPr>
    </w:p>
    <w:tbl>
      <w:tblPr>
        <w:tblW w:w="9620" w:type="dxa"/>
        <w:tblLook w:val="04A0" w:firstRow="1" w:lastRow="0" w:firstColumn="1" w:lastColumn="0" w:noHBand="0" w:noVBand="1"/>
      </w:tblPr>
      <w:tblGrid>
        <w:gridCol w:w="820"/>
        <w:gridCol w:w="1780"/>
        <w:gridCol w:w="3740"/>
        <w:gridCol w:w="3280"/>
      </w:tblGrid>
      <w:tr w:rsidR="007321D8" w14:paraId="5B2143EB" w14:textId="77777777" w:rsidTr="007321D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51FF8134"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ID</w:t>
            </w:r>
          </w:p>
        </w:tc>
        <w:tc>
          <w:tcPr>
            <w:tcW w:w="1780" w:type="dxa"/>
            <w:tcBorders>
              <w:top w:val="single" w:sz="4" w:space="0" w:color="auto"/>
              <w:left w:val="nil"/>
              <w:bottom w:val="single" w:sz="4" w:space="0" w:color="auto"/>
              <w:right w:val="single" w:sz="4" w:space="0" w:color="auto"/>
            </w:tcBorders>
            <w:shd w:val="clear" w:color="auto" w:fill="auto"/>
            <w:noWrap/>
            <w:hideMark/>
          </w:tcPr>
          <w:p w14:paraId="520C78BD" w14:textId="77777777" w:rsidR="007321D8" w:rsidRDefault="007321D8">
            <w:pPr>
              <w:jc w:val="center"/>
              <w:rPr>
                <w:rFonts w:ascii="Calibri" w:hAnsi="Calibri" w:cs="Calibri"/>
                <w:b/>
                <w:bCs/>
                <w:color w:val="000000"/>
                <w:sz w:val="22"/>
                <w:szCs w:val="22"/>
              </w:rPr>
            </w:pPr>
            <w:r>
              <w:rPr>
                <w:rFonts w:ascii="Calibri" w:hAnsi="Calibri" w:cs="Calibri"/>
                <w:b/>
                <w:bCs/>
                <w:color w:val="000000"/>
                <w:sz w:val="22"/>
                <w:szCs w:val="22"/>
              </w:rPr>
              <w:t>Work Item</w:t>
            </w:r>
          </w:p>
        </w:tc>
        <w:tc>
          <w:tcPr>
            <w:tcW w:w="3740" w:type="dxa"/>
            <w:tcBorders>
              <w:top w:val="single" w:sz="4" w:space="0" w:color="auto"/>
              <w:left w:val="nil"/>
              <w:bottom w:val="single" w:sz="4" w:space="0" w:color="auto"/>
              <w:right w:val="single" w:sz="4" w:space="0" w:color="auto"/>
            </w:tcBorders>
            <w:shd w:val="clear" w:color="auto" w:fill="auto"/>
            <w:hideMark/>
          </w:tcPr>
          <w:p w14:paraId="4380C420"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Section</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3DF0D4D2" w14:textId="049BE9F0" w:rsidR="007321D8" w:rsidRDefault="007321D8">
            <w:pPr>
              <w:rPr>
                <w:rFonts w:ascii="Calibri" w:hAnsi="Calibri" w:cs="Calibri"/>
                <w:b/>
                <w:bCs/>
                <w:color w:val="000000"/>
                <w:sz w:val="22"/>
                <w:szCs w:val="22"/>
              </w:rPr>
            </w:pPr>
            <w:r>
              <w:rPr>
                <w:rFonts w:ascii="Calibri" w:hAnsi="Calibri" w:cs="Calibri"/>
                <w:b/>
                <w:bCs/>
                <w:color w:val="000000"/>
                <w:sz w:val="22"/>
                <w:szCs w:val="22"/>
              </w:rPr>
              <w:t>Rapporteur Comment</w:t>
            </w:r>
          </w:p>
        </w:tc>
      </w:tr>
      <w:tr w:rsidR="007321D8" w14:paraId="68D56B4A"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26378117" w14:textId="77777777" w:rsidR="007321D8" w:rsidRDefault="007321D8">
            <w:pPr>
              <w:rPr>
                <w:rFonts w:ascii="Calibri" w:hAnsi="Calibri" w:cs="Calibri"/>
                <w:color w:val="000000"/>
                <w:sz w:val="22"/>
                <w:szCs w:val="22"/>
              </w:rPr>
            </w:pPr>
            <w:r>
              <w:rPr>
                <w:rFonts w:ascii="Calibri" w:hAnsi="Calibri" w:cs="Calibri"/>
                <w:color w:val="000000"/>
                <w:sz w:val="22"/>
                <w:szCs w:val="22"/>
              </w:rPr>
              <w:t>Z302</w:t>
            </w:r>
          </w:p>
        </w:tc>
        <w:tc>
          <w:tcPr>
            <w:tcW w:w="1780" w:type="dxa"/>
            <w:tcBorders>
              <w:top w:val="nil"/>
              <w:left w:val="nil"/>
              <w:bottom w:val="single" w:sz="4" w:space="0" w:color="auto"/>
              <w:right w:val="single" w:sz="4" w:space="0" w:color="auto"/>
            </w:tcBorders>
            <w:shd w:val="clear" w:color="auto" w:fill="auto"/>
            <w:noWrap/>
            <w:hideMark/>
          </w:tcPr>
          <w:p w14:paraId="3A60065A"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w:t>
            </w:r>
          </w:p>
        </w:tc>
        <w:tc>
          <w:tcPr>
            <w:tcW w:w="3740" w:type="dxa"/>
            <w:tcBorders>
              <w:top w:val="nil"/>
              <w:left w:val="nil"/>
              <w:bottom w:val="single" w:sz="4" w:space="0" w:color="auto"/>
              <w:right w:val="single" w:sz="4" w:space="0" w:color="auto"/>
            </w:tcBorders>
            <w:shd w:val="clear" w:color="auto" w:fill="auto"/>
            <w:hideMark/>
          </w:tcPr>
          <w:p w14:paraId="10E090FA" w14:textId="77777777" w:rsidR="007321D8" w:rsidRDefault="007321D8">
            <w:pPr>
              <w:rPr>
                <w:rFonts w:ascii="Calibri" w:hAnsi="Calibri" w:cs="Calibri"/>
                <w:color w:val="000000"/>
                <w:sz w:val="22"/>
                <w:szCs w:val="22"/>
              </w:rPr>
            </w:pPr>
            <w:r>
              <w:rPr>
                <w:rFonts w:ascii="Calibri" w:hAnsi="Calibri" w:cs="Calibri"/>
                <w:color w:val="000000"/>
                <w:sz w:val="22"/>
                <w:szCs w:val="22"/>
              </w:rPr>
              <w:t>5.3.5.3 Reception of an RRCReconfiguration by the UE</w:t>
            </w:r>
          </w:p>
        </w:tc>
        <w:tc>
          <w:tcPr>
            <w:tcW w:w="3280" w:type="dxa"/>
            <w:tcBorders>
              <w:top w:val="nil"/>
              <w:left w:val="nil"/>
              <w:bottom w:val="single" w:sz="4" w:space="0" w:color="auto"/>
              <w:right w:val="single" w:sz="4" w:space="0" w:color="auto"/>
            </w:tcBorders>
            <w:shd w:val="clear" w:color="auto" w:fill="auto"/>
            <w:noWrap/>
            <w:vAlign w:val="bottom"/>
            <w:hideMark/>
          </w:tcPr>
          <w:p w14:paraId="122677F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66EB74E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E81DBEF" w14:textId="77777777" w:rsidR="007321D8" w:rsidRDefault="007321D8">
            <w:pPr>
              <w:rPr>
                <w:rFonts w:ascii="Calibri" w:hAnsi="Calibri" w:cs="Calibri"/>
                <w:color w:val="000000"/>
                <w:sz w:val="22"/>
                <w:szCs w:val="22"/>
              </w:rPr>
            </w:pPr>
            <w:r>
              <w:rPr>
                <w:rFonts w:ascii="Calibri" w:hAnsi="Calibri" w:cs="Calibri"/>
                <w:color w:val="000000"/>
                <w:sz w:val="22"/>
                <w:szCs w:val="22"/>
              </w:rPr>
              <w:t>E038</w:t>
            </w:r>
          </w:p>
        </w:tc>
        <w:tc>
          <w:tcPr>
            <w:tcW w:w="1780" w:type="dxa"/>
            <w:tcBorders>
              <w:top w:val="nil"/>
              <w:left w:val="nil"/>
              <w:bottom w:val="single" w:sz="4" w:space="0" w:color="auto"/>
              <w:right w:val="single" w:sz="4" w:space="0" w:color="auto"/>
            </w:tcBorders>
            <w:shd w:val="clear" w:color="auto" w:fill="auto"/>
            <w:noWrap/>
            <w:hideMark/>
          </w:tcPr>
          <w:p w14:paraId="36DF48CD"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 MobEnh</w:t>
            </w:r>
          </w:p>
        </w:tc>
        <w:tc>
          <w:tcPr>
            <w:tcW w:w="3740" w:type="dxa"/>
            <w:tcBorders>
              <w:top w:val="nil"/>
              <w:left w:val="nil"/>
              <w:bottom w:val="single" w:sz="4" w:space="0" w:color="auto"/>
              <w:right w:val="single" w:sz="4" w:space="0" w:color="auto"/>
            </w:tcBorders>
            <w:shd w:val="clear" w:color="auto" w:fill="auto"/>
            <w:hideMark/>
          </w:tcPr>
          <w:p w14:paraId="2EF8A64F"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1410E344" w14:textId="26F6F624" w:rsidR="007321D8" w:rsidRDefault="007321D8">
            <w:pPr>
              <w:rPr>
                <w:rFonts w:ascii="Calibri" w:hAnsi="Calibri" w:cs="Calibri"/>
                <w:color w:val="000000"/>
                <w:sz w:val="22"/>
                <w:szCs w:val="22"/>
              </w:rPr>
            </w:pPr>
            <w:r>
              <w:rPr>
                <w:rFonts w:ascii="Calibri" w:hAnsi="Calibri" w:cs="Calibri"/>
                <w:color w:val="000000"/>
                <w:sz w:val="22"/>
                <w:szCs w:val="22"/>
              </w:rPr>
              <w:t> D</w:t>
            </w:r>
            <w:r w:rsidRPr="007321D8">
              <w:rPr>
                <w:rFonts w:ascii="Calibri" w:hAnsi="Calibri" w:cs="Calibri"/>
                <w:color w:val="000000"/>
                <w:sz w:val="22"/>
                <w:szCs w:val="22"/>
              </w:rPr>
              <w:t xml:space="preserve">iscussion </w:t>
            </w:r>
            <w:r>
              <w:rPr>
                <w:rFonts w:ascii="Calibri" w:hAnsi="Calibri" w:cs="Calibri"/>
                <w:color w:val="000000"/>
                <w:sz w:val="22"/>
                <w:szCs w:val="22"/>
              </w:rPr>
              <w:t xml:space="preserve">ongoing </w:t>
            </w:r>
            <w:r w:rsidRPr="007321D8">
              <w:rPr>
                <w:rFonts w:ascii="Calibri" w:hAnsi="Calibri" w:cs="Calibri"/>
                <w:color w:val="000000"/>
                <w:sz w:val="22"/>
                <w:szCs w:val="22"/>
              </w:rPr>
              <w:t>in WI M</w:t>
            </w:r>
            <w:r>
              <w:rPr>
                <w:rFonts w:ascii="Calibri" w:hAnsi="Calibri" w:cs="Calibri"/>
                <w:color w:val="000000"/>
                <w:sz w:val="22"/>
                <w:szCs w:val="22"/>
              </w:rPr>
              <w:t>obEnh</w:t>
            </w:r>
            <w:r w:rsidRPr="007321D8">
              <w:rPr>
                <w:rFonts w:ascii="Calibri" w:hAnsi="Calibri" w:cs="Calibri"/>
                <w:color w:val="000000"/>
                <w:sz w:val="22"/>
                <w:szCs w:val="22"/>
              </w:rPr>
              <w:t xml:space="preserve">, </w:t>
            </w:r>
            <w:r>
              <w:rPr>
                <w:rFonts w:ascii="Calibri" w:hAnsi="Calibri" w:cs="Calibri"/>
                <w:color w:val="000000"/>
                <w:sz w:val="22"/>
                <w:szCs w:val="22"/>
              </w:rPr>
              <w:t>need not be discussed here</w:t>
            </w:r>
            <w:r w:rsidR="00AB12AC">
              <w:rPr>
                <w:rFonts w:ascii="Calibri" w:hAnsi="Calibri" w:cs="Calibri"/>
                <w:color w:val="000000"/>
                <w:sz w:val="22"/>
                <w:szCs w:val="22"/>
              </w:rPr>
              <w:t>.</w:t>
            </w:r>
          </w:p>
        </w:tc>
      </w:tr>
      <w:tr w:rsidR="007321D8" w14:paraId="247CCB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71EFB905" w14:textId="77777777" w:rsidR="007321D8" w:rsidRDefault="007321D8">
            <w:pPr>
              <w:rPr>
                <w:rFonts w:ascii="Calibri" w:hAnsi="Calibri" w:cs="Calibri"/>
                <w:color w:val="000000"/>
                <w:sz w:val="22"/>
                <w:szCs w:val="22"/>
              </w:rPr>
            </w:pPr>
            <w:r>
              <w:rPr>
                <w:rFonts w:ascii="Calibri" w:hAnsi="Calibri" w:cs="Calibri"/>
                <w:color w:val="000000"/>
                <w:sz w:val="22"/>
                <w:szCs w:val="22"/>
              </w:rPr>
              <w:t>E008</w:t>
            </w:r>
          </w:p>
        </w:tc>
        <w:tc>
          <w:tcPr>
            <w:tcW w:w="1780" w:type="dxa"/>
            <w:tcBorders>
              <w:top w:val="nil"/>
              <w:left w:val="nil"/>
              <w:bottom w:val="single" w:sz="4" w:space="0" w:color="auto"/>
              <w:right w:val="single" w:sz="4" w:space="0" w:color="auto"/>
            </w:tcBorders>
            <w:shd w:val="clear" w:color="auto" w:fill="auto"/>
            <w:noWrap/>
            <w:hideMark/>
          </w:tcPr>
          <w:p w14:paraId="1499FA7E"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MDT, NR-U</w:t>
            </w:r>
          </w:p>
        </w:tc>
        <w:tc>
          <w:tcPr>
            <w:tcW w:w="3740" w:type="dxa"/>
            <w:tcBorders>
              <w:top w:val="nil"/>
              <w:left w:val="nil"/>
              <w:bottom w:val="single" w:sz="4" w:space="0" w:color="auto"/>
              <w:right w:val="single" w:sz="4" w:space="0" w:color="auto"/>
            </w:tcBorders>
            <w:shd w:val="clear" w:color="auto" w:fill="auto"/>
            <w:hideMark/>
          </w:tcPr>
          <w:p w14:paraId="722B690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0669D0D2" w14:textId="245D3640"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WI MDT/SON session</w:t>
            </w:r>
            <w:r>
              <w:rPr>
                <w:rFonts w:ascii="Calibri" w:hAnsi="Calibri" w:cs="Calibri"/>
                <w:color w:val="000000"/>
                <w:sz w:val="22"/>
                <w:szCs w:val="22"/>
              </w:rPr>
              <w:t>,</w:t>
            </w:r>
            <w:r w:rsidRPr="007321D8">
              <w:rPr>
                <w:rFonts w:ascii="Calibri" w:hAnsi="Calibri" w:cs="Calibri"/>
                <w:color w:val="000000"/>
                <w:sz w:val="22"/>
                <w:szCs w:val="22"/>
              </w:rPr>
              <w:t xml:space="preserve"> need not be discussed here</w:t>
            </w:r>
            <w:r w:rsidR="00AB12AC">
              <w:rPr>
                <w:rFonts w:ascii="Calibri" w:hAnsi="Calibri" w:cs="Calibri"/>
                <w:color w:val="000000"/>
                <w:sz w:val="22"/>
                <w:szCs w:val="22"/>
              </w:rPr>
              <w:t>.</w:t>
            </w:r>
          </w:p>
        </w:tc>
      </w:tr>
      <w:tr w:rsidR="007321D8" w14:paraId="16A121A0"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29D8475" w14:textId="77777777" w:rsidR="007321D8" w:rsidRDefault="007321D8">
            <w:pPr>
              <w:rPr>
                <w:rFonts w:ascii="Calibri" w:hAnsi="Calibri" w:cs="Calibri"/>
                <w:color w:val="000000"/>
                <w:sz w:val="22"/>
                <w:szCs w:val="22"/>
              </w:rPr>
            </w:pPr>
            <w:r>
              <w:rPr>
                <w:rFonts w:ascii="Calibri" w:hAnsi="Calibri" w:cs="Calibri"/>
                <w:color w:val="000000"/>
                <w:sz w:val="22"/>
                <w:szCs w:val="22"/>
              </w:rPr>
              <w:t>I904</w:t>
            </w:r>
          </w:p>
        </w:tc>
        <w:tc>
          <w:tcPr>
            <w:tcW w:w="1780" w:type="dxa"/>
            <w:tcBorders>
              <w:top w:val="nil"/>
              <w:left w:val="nil"/>
              <w:bottom w:val="single" w:sz="4" w:space="0" w:color="auto"/>
              <w:right w:val="single" w:sz="4" w:space="0" w:color="auto"/>
            </w:tcBorders>
            <w:shd w:val="clear" w:color="auto" w:fill="auto"/>
            <w:noWrap/>
            <w:hideMark/>
          </w:tcPr>
          <w:p w14:paraId="4FEF5E96"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2D0C716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5167CFF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8ED0F8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E93BF22" w14:textId="77777777" w:rsidR="007321D8" w:rsidRDefault="007321D8">
            <w:pPr>
              <w:rPr>
                <w:rFonts w:ascii="Calibri" w:hAnsi="Calibri" w:cs="Calibri"/>
                <w:color w:val="000000"/>
                <w:sz w:val="22"/>
                <w:szCs w:val="22"/>
              </w:rPr>
            </w:pPr>
            <w:r>
              <w:rPr>
                <w:rFonts w:ascii="Calibri" w:hAnsi="Calibri" w:cs="Calibri"/>
                <w:color w:val="000000"/>
                <w:sz w:val="22"/>
                <w:szCs w:val="22"/>
              </w:rPr>
              <w:t>Q010</w:t>
            </w:r>
          </w:p>
        </w:tc>
        <w:tc>
          <w:tcPr>
            <w:tcW w:w="1780" w:type="dxa"/>
            <w:tcBorders>
              <w:top w:val="nil"/>
              <w:left w:val="nil"/>
              <w:bottom w:val="single" w:sz="4" w:space="0" w:color="auto"/>
              <w:right w:val="single" w:sz="4" w:space="0" w:color="auto"/>
            </w:tcBorders>
            <w:shd w:val="clear" w:color="auto" w:fill="auto"/>
            <w:noWrap/>
            <w:hideMark/>
          </w:tcPr>
          <w:p w14:paraId="4518442F"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EFC87D4"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8F3B82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CE2EC22"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97999F1" w14:textId="77777777" w:rsidR="007321D8" w:rsidRDefault="007321D8">
            <w:pPr>
              <w:rPr>
                <w:rFonts w:ascii="Calibri" w:hAnsi="Calibri" w:cs="Calibri"/>
                <w:color w:val="000000"/>
                <w:sz w:val="22"/>
                <w:szCs w:val="22"/>
              </w:rPr>
            </w:pPr>
            <w:r>
              <w:rPr>
                <w:rFonts w:ascii="Calibri" w:hAnsi="Calibri" w:cs="Calibri"/>
                <w:color w:val="000000"/>
                <w:sz w:val="22"/>
                <w:szCs w:val="22"/>
              </w:rPr>
              <w:t>I905</w:t>
            </w:r>
          </w:p>
        </w:tc>
        <w:tc>
          <w:tcPr>
            <w:tcW w:w="1780" w:type="dxa"/>
            <w:tcBorders>
              <w:top w:val="nil"/>
              <w:left w:val="nil"/>
              <w:bottom w:val="single" w:sz="4" w:space="0" w:color="auto"/>
              <w:right w:val="single" w:sz="4" w:space="0" w:color="auto"/>
            </w:tcBorders>
            <w:shd w:val="clear" w:color="auto" w:fill="auto"/>
            <w:noWrap/>
            <w:hideMark/>
          </w:tcPr>
          <w:p w14:paraId="59137B9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5B79C6F8"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69D2F3E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0B455C9B"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889B5B0" w14:textId="77777777" w:rsidR="007321D8" w:rsidRDefault="007321D8">
            <w:pPr>
              <w:rPr>
                <w:rFonts w:ascii="Calibri" w:hAnsi="Calibri" w:cs="Calibri"/>
                <w:color w:val="000000"/>
                <w:sz w:val="22"/>
                <w:szCs w:val="22"/>
              </w:rPr>
            </w:pPr>
            <w:r>
              <w:rPr>
                <w:rFonts w:ascii="Calibri" w:hAnsi="Calibri" w:cs="Calibri"/>
                <w:color w:val="000000"/>
                <w:sz w:val="22"/>
                <w:szCs w:val="22"/>
              </w:rPr>
              <w:t>E055</w:t>
            </w:r>
          </w:p>
        </w:tc>
        <w:tc>
          <w:tcPr>
            <w:tcW w:w="1780" w:type="dxa"/>
            <w:tcBorders>
              <w:top w:val="nil"/>
              <w:left w:val="nil"/>
              <w:bottom w:val="single" w:sz="4" w:space="0" w:color="auto"/>
              <w:right w:val="single" w:sz="4" w:space="0" w:color="auto"/>
            </w:tcBorders>
            <w:shd w:val="clear" w:color="auto" w:fill="auto"/>
            <w:noWrap/>
            <w:hideMark/>
          </w:tcPr>
          <w:p w14:paraId="260BD28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CLI, GEN</w:t>
            </w:r>
          </w:p>
        </w:tc>
        <w:tc>
          <w:tcPr>
            <w:tcW w:w="3740" w:type="dxa"/>
            <w:tcBorders>
              <w:top w:val="nil"/>
              <w:left w:val="nil"/>
              <w:bottom w:val="single" w:sz="4" w:space="0" w:color="auto"/>
              <w:right w:val="single" w:sz="4" w:space="0" w:color="auto"/>
            </w:tcBorders>
            <w:shd w:val="clear" w:color="auto" w:fill="auto"/>
            <w:hideMark/>
          </w:tcPr>
          <w:p w14:paraId="2E98DB6A" w14:textId="77777777" w:rsidR="007321D8" w:rsidRDefault="007321D8">
            <w:pPr>
              <w:rPr>
                <w:rFonts w:ascii="Calibri" w:hAnsi="Calibri" w:cs="Calibri"/>
                <w:color w:val="000000"/>
                <w:sz w:val="22"/>
                <w:szCs w:val="22"/>
              </w:rPr>
            </w:pPr>
            <w:r>
              <w:rPr>
                <w:rFonts w:ascii="Calibri" w:hAnsi="Calibri" w:cs="Calibri"/>
                <w:color w:val="000000"/>
                <w:sz w:val="22"/>
                <w:szCs w:val="22"/>
              </w:rPr>
              <w:t>5.5.3.2 Layer 3 filtering</w:t>
            </w:r>
          </w:p>
        </w:tc>
        <w:tc>
          <w:tcPr>
            <w:tcW w:w="3280" w:type="dxa"/>
            <w:tcBorders>
              <w:top w:val="nil"/>
              <w:left w:val="nil"/>
              <w:bottom w:val="single" w:sz="4" w:space="0" w:color="auto"/>
              <w:right w:val="single" w:sz="4" w:space="0" w:color="auto"/>
            </w:tcBorders>
            <w:shd w:val="clear" w:color="auto" w:fill="auto"/>
            <w:noWrap/>
            <w:vAlign w:val="bottom"/>
            <w:hideMark/>
          </w:tcPr>
          <w:p w14:paraId="39263ED6"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2C5A3E8"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7EFE5702" w14:textId="77777777" w:rsidR="007321D8" w:rsidRDefault="007321D8">
            <w:pPr>
              <w:rPr>
                <w:rFonts w:ascii="Calibri" w:hAnsi="Calibri" w:cs="Calibri"/>
                <w:color w:val="000000"/>
                <w:sz w:val="22"/>
                <w:szCs w:val="22"/>
              </w:rPr>
            </w:pPr>
            <w:r>
              <w:rPr>
                <w:rFonts w:ascii="Calibri" w:hAnsi="Calibri" w:cs="Calibri"/>
                <w:color w:val="000000"/>
                <w:sz w:val="22"/>
                <w:szCs w:val="22"/>
              </w:rPr>
              <w:t>I906</w:t>
            </w:r>
          </w:p>
        </w:tc>
        <w:tc>
          <w:tcPr>
            <w:tcW w:w="1780" w:type="dxa"/>
            <w:tcBorders>
              <w:top w:val="nil"/>
              <w:left w:val="nil"/>
              <w:bottom w:val="single" w:sz="4" w:space="0" w:color="auto"/>
              <w:right w:val="single" w:sz="4" w:space="0" w:color="auto"/>
            </w:tcBorders>
            <w:shd w:val="clear" w:color="auto" w:fill="auto"/>
            <w:noWrap/>
            <w:hideMark/>
          </w:tcPr>
          <w:p w14:paraId="7E5CEA79"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4D9C22CF" w14:textId="77777777" w:rsidR="007321D8" w:rsidRDefault="007321D8">
            <w:pPr>
              <w:rPr>
                <w:rFonts w:ascii="Calibri" w:hAnsi="Calibri" w:cs="Calibri"/>
                <w:color w:val="000000"/>
                <w:sz w:val="22"/>
                <w:szCs w:val="22"/>
              </w:rPr>
            </w:pPr>
            <w:r>
              <w:rPr>
                <w:rFonts w:ascii="Calibri" w:hAnsi="Calibri" w:cs="Calibri"/>
                <w:color w:val="000000"/>
                <w:sz w:val="22"/>
                <w:szCs w:val="22"/>
              </w:rPr>
              <w:t>5.7.3.5 Actions related to transmission of SCGFailureInformation message</w:t>
            </w:r>
          </w:p>
        </w:tc>
        <w:tc>
          <w:tcPr>
            <w:tcW w:w="3280" w:type="dxa"/>
            <w:tcBorders>
              <w:top w:val="nil"/>
              <w:left w:val="nil"/>
              <w:bottom w:val="single" w:sz="4" w:space="0" w:color="auto"/>
              <w:right w:val="single" w:sz="4" w:space="0" w:color="auto"/>
            </w:tcBorders>
            <w:shd w:val="clear" w:color="auto" w:fill="auto"/>
            <w:noWrap/>
            <w:vAlign w:val="bottom"/>
            <w:hideMark/>
          </w:tcPr>
          <w:p w14:paraId="79F04CF7"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062634F" w14:textId="77777777" w:rsidTr="007321D8">
        <w:trPr>
          <w:trHeight w:val="900"/>
        </w:trPr>
        <w:tc>
          <w:tcPr>
            <w:tcW w:w="820" w:type="dxa"/>
            <w:tcBorders>
              <w:top w:val="nil"/>
              <w:left w:val="single" w:sz="4" w:space="0" w:color="auto"/>
              <w:bottom w:val="single" w:sz="4" w:space="0" w:color="auto"/>
              <w:right w:val="single" w:sz="4" w:space="0" w:color="auto"/>
            </w:tcBorders>
            <w:shd w:val="clear" w:color="auto" w:fill="auto"/>
            <w:noWrap/>
            <w:hideMark/>
          </w:tcPr>
          <w:p w14:paraId="432DBEA4" w14:textId="77777777" w:rsidR="007321D8" w:rsidRDefault="007321D8">
            <w:pPr>
              <w:rPr>
                <w:rFonts w:ascii="Calibri" w:hAnsi="Calibri" w:cs="Calibri"/>
                <w:color w:val="000000"/>
                <w:sz w:val="22"/>
                <w:szCs w:val="22"/>
              </w:rPr>
            </w:pPr>
            <w:r>
              <w:rPr>
                <w:rFonts w:ascii="Calibri" w:hAnsi="Calibri" w:cs="Calibri"/>
                <w:color w:val="000000"/>
                <w:sz w:val="22"/>
                <w:szCs w:val="22"/>
              </w:rPr>
              <w:t>Q011</w:t>
            </w:r>
          </w:p>
        </w:tc>
        <w:tc>
          <w:tcPr>
            <w:tcW w:w="1780" w:type="dxa"/>
            <w:tcBorders>
              <w:top w:val="nil"/>
              <w:left w:val="nil"/>
              <w:bottom w:val="single" w:sz="4" w:space="0" w:color="auto"/>
              <w:right w:val="single" w:sz="4" w:space="0" w:color="auto"/>
            </w:tcBorders>
            <w:shd w:val="clear" w:color="auto" w:fill="auto"/>
            <w:noWrap/>
            <w:hideMark/>
          </w:tcPr>
          <w:p w14:paraId="4CF77EB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DC5AE04" w14:textId="77777777" w:rsidR="007321D8" w:rsidRDefault="007321D8">
            <w:pPr>
              <w:rPr>
                <w:rFonts w:ascii="Calibri" w:hAnsi="Calibri" w:cs="Calibri"/>
                <w:color w:val="000000"/>
                <w:sz w:val="22"/>
                <w:szCs w:val="22"/>
              </w:rPr>
            </w:pPr>
            <w:r>
              <w:rPr>
                <w:rFonts w:ascii="Calibri" w:hAnsi="Calibri" w:cs="Calibri"/>
                <w:color w:val="000000"/>
                <w:sz w:val="22"/>
                <w:szCs w:val="22"/>
              </w:rPr>
              <w:t>5.7.6.3 Reception of DLDedicatedMessageSegment by the UE</w:t>
            </w:r>
          </w:p>
        </w:tc>
        <w:tc>
          <w:tcPr>
            <w:tcW w:w="3280" w:type="dxa"/>
            <w:tcBorders>
              <w:top w:val="nil"/>
              <w:left w:val="nil"/>
              <w:bottom w:val="single" w:sz="4" w:space="0" w:color="auto"/>
              <w:right w:val="single" w:sz="4" w:space="0" w:color="auto"/>
            </w:tcBorders>
            <w:shd w:val="clear" w:color="auto" w:fill="auto"/>
            <w:noWrap/>
            <w:vAlign w:val="bottom"/>
            <w:hideMark/>
          </w:tcPr>
          <w:p w14:paraId="33B1A0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30B2E3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9889EC6" w14:textId="77777777" w:rsidR="007321D8" w:rsidRDefault="007321D8">
            <w:pPr>
              <w:rPr>
                <w:rFonts w:ascii="Calibri" w:hAnsi="Calibri" w:cs="Calibri"/>
                <w:color w:val="000000"/>
                <w:sz w:val="22"/>
                <w:szCs w:val="22"/>
              </w:rPr>
            </w:pPr>
            <w:r>
              <w:rPr>
                <w:rFonts w:ascii="Calibri" w:hAnsi="Calibri" w:cs="Calibri"/>
                <w:color w:val="000000"/>
                <w:sz w:val="22"/>
                <w:szCs w:val="22"/>
              </w:rPr>
              <w:t>S402</w:t>
            </w:r>
          </w:p>
        </w:tc>
        <w:tc>
          <w:tcPr>
            <w:tcW w:w="1780" w:type="dxa"/>
            <w:tcBorders>
              <w:top w:val="nil"/>
              <w:left w:val="nil"/>
              <w:bottom w:val="single" w:sz="4" w:space="0" w:color="auto"/>
              <w:right w:val="single" w:sz="4" w:space="0" w:color="auto"/>
            </w:tcBorders>
            <w:shd w:val="clear" w:color="auto" w:fill="auto"/>
            <w:noWrap/>
            <w:hideMark/>
          </w:tcPr>
          <w:p w14:paraId="293FD9F0"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PowSave</w:t>
            </w:r>
          </w:p>
        </w:tc>
        <w:tc>
          <w:tcPr>
            <w:tcW w:w="3740" w:type="dxa"/>
            <w:tcBorders>
              <w:top w:val="nil"/>
              <w:left w:val="nil"/>
              <w:bottom w:val="single" w:sz="4" w:space="0" w:color="auto"/>
              <w:right w:val="single" w:sz="4" w:space="0" w:color="auto"/>
            </w:tcBorders>
            <w:shd w:val="clear" w:color="auto" w:fill="auto"/>
            <w:hideMark/>
          </w:tcPr>
          <w:p w14:paraId="11989505" w14:textId="69076FDE" w:rsidR="007321D8" w:rsidRDefault="007321D8">
            <w:pPr>
              <w:rPr>
                <w:rFonts w:ascii="Calibri" w:hAnsi="Calibri" w:cs="Calibri"/>
                <w:color w:val="000000"/>
                <w:sz w:val="22"/>
                <w:szCs w:val="22"/>
              </w:rPr>
            </w:pPr>
            <w:r>
              <w:rPr>
                <w:rFonts w:ascii="Calibri" w:hAnsi="Calibri" w:cs="Calibri"/>
                <w:color w:val="000000"/>
                <w:sz w:val="22"/>
                <w:szCs w:val="22"/>
              </w:rPr>
              <w:t>– PDSCH-Config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maxMIMO-Layers-r16</w:t>
            </w:r>
          </w:p>
        </w:tc>
        <w:tc>
          <w:tcPr>
            <w:tcW w:w="3280" w:type="dxa"/>
            <w:tcBorders>
              <w:top w:val="nil"/>
              <w:left w:val="nil"/>
              <w:bottom w:val="single" w:sz="4" w:space="0" w:color="auto"/>
              <w:right w:val="single" w:sz="4" w:space="0" w:color="auto"/>
            </w:tcBorders>
            <w:shd w:val="clear" w:color="auto" w:fill="auto"/>
            <w:noWrap/>
            <w:vAlign w:val="bottom"/>
            <w:hideMark/>
          </w:tcPr>
          <w:p w14:paraId="2599A993"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7A4E7F4E"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EF7D3B6" w14:textId="77777777" w:rsidR="007321D8" w:rsidRDefault="007321D8">
            <w:pPr>
              <w:rPr>
                <w:rFonts w:ascii="Calibri" w:hAnsi="Calibri" w:cs="Calibri"/>
                <w:color w:val="000000"/>
                <w:sz w:val="22"/>
                <w:szCs w:val="22"/>
              </w:rPr>
            </w:pPr>
            <w:r>
              <w:rPr>
                <w:rFonts w:ascii="Calibri" w:hAnsi="Calibri" w:cs="Calibri"/>
                <w:color w:val="000000"/>
                <w:sz w:val="22"/>
                <w:szCs w:val="22"/>
              </w:rPr>
              <w:t>I679</w:t>
            </w:r>
          </w:p>
        </w:tc>
        <w:tc>
          <w:tcPr>
            <w:tcW w:w="1780" w:type="dxa"/>
            <w:tcBorders>
              <w:top w:val="nil"/>
              <w:left w:val="nil"/>
              <w:bottom w:val="single" w:sz="4" w:space="0" w:color="auto"/>
              <w:right w:val="single" w:sz="4" w:space="0" w:color="auto"/>
            </w:tcBorders>
            <w:shd w:val="clear" w:color="auto" w:fill="auto"/>
            <w:noWrap/>
            <w:hideMark/>
          </w:tcPr>
          <w:p w14:paraId="7481B2A6" w14:textId="79E8B685" w:rsidR="007321D8" w:rsidRDefault="00D32165">
            <w:pPr>
              <w:jc w:val="center"/>
              <w:rPr>
                <w:rFonts w:ascii="Calibri" w:hAnsi="Calibri" w:cs="Calibri"/>
                <w:color w:val="000000"/>
                <w:sz w:val="22"/>
                <w:szCs w:val="22"/>
              </w:rPr>
            </w:pPr>
            <w:r>
              <w:rPr>
                <w:rFonts w:ascii="Calibri" w:hAnsi="Calibri" w:cs="Calibri"/>
                <w:color w:val="000000"/>
                <w:sz w:val="22"/>
                <w:szCs w:val="22"/>
              </w:rPr>
              <w:t>NR-U</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2EAF79B9" w14:textId="5D445C02" w:rsidR="007321D8" w:rsidRDefault="007321D8">
            <w:pPr>
              <w:rPr>
                <w:rFonts w:ascii="Calibri" w:hAnsi="Calibri" w:cs="Calibri"/>
                <w:color w:val="000000"/>
                <w:sz w:val="22"/>
                <w:szCs w:val="22"/>
              </w:rPr>
            </w:pPr>
            <w:r>
              <w:rPr>
                <w:rFonts w:ascii="Calibri" w:hAnsi="Calibri" w:cs="Calibri"/>
                <w:color w:val="000000"/>
                <w:sz w:val="22"/>
                <w:szCs w:val="22"/>
              </w:rPr>
              <w:t>– PhysicalCellGroupConfig</w:t>
            </w:r>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nfi-TotalDAI-Included-r16</w:t>
            </w:r>
            <w:r w:rsidR="00AB12AC">
              <w:rPr>
                <w:rFonts w:ascii="Calibri" w:hAnsi="Calibri" w:cs="Calibri"/>
                <w:color w:val="000000"/>
                <w:sz w:val="22"/>
                <w:szCs w:val="22"/>
              </w:rPr>
              <w:t xml:space="preserve"> etc</w:t>
            </w:r>
          </w:p>
        </w:tc>
        <w:tc>
          <w:tcPr>
            <w:tcW w:w="3280" w:type="dxa"/>
            <w:tcBorders>
              <w:top w:val="nil"/>
              <w:left w:val="nil"/>
              <w:bottom w:val="single" w:sz="4" w:space="0" w:color="auto"/>
              <w:right w:val="single" w:sz="4" w:space="0" w:color="auto"/>
            </w:tcBorders>
            <w:shd w:val="clear" w:color="auto" w:fill="auto"/>
            <w:noWrap/>
            <w:vAlign w:val="bottom"/>
            <w:hideMark/>
          </w:tcPr>
          <w:p w14:paraId="1CDD8BF2"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3DBE69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076BC9D" w14:textId="77777777" w:rsidR="007321D8" w:rsidRDefault="007321D8">
            <w:pPr>
              <w:rPr>
                <w:rFonts w:ascii="Calibri" w:hAnsi="Calibri" w:cs="Calibri"/>
                <w:color w:val="000000"/>
                <w:sz w:val="22"/>
                <w:szCs w:val="22"/>
              </w:rPr>
            </w:pPr>
            <w:r>
              <w:rPr>
                <w:rFonts w:ascii="Calibri" w:hAnsi="Calibri" w:cs="Calibri"/>
                <w:color w:val="000000"/>
                <w:sz w:val="22"/>
                <w:szCs w:val="22"/>
              </w:rPr>
              <w:lastRenderedPageBreak/>
              <w:t>S657</w:t>
            </w:r>
          </w:p>
        </w:tc>
        <w:tc>
          <w:tcPr>
            <w:tcW w:w="1780" w:type="dxa"/>
            <w:tcBorders>
              <w:top w:val="nil"/>
              <w:left w:val="nil"/>
              <w:bottom w:val="single" w:sz="4" w:space="0" w:color="auto"/>
              <w:right w:val="single" w:sz="4" w:space="0" w:color="auto"/>
            </w:tcBorders>
            <w:shd w:val="clear" w:color="auto" w:fill="auto"/>
            <w:noWrap/>
            <w:hideMark/>
          </w:tcPr>
          <w:p w14:paraId="562E8E74"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MIMO</w:t>
            </w:r>
          </w:p>
        </w:tc>
        <w:tc>
          <w:tcPr>
            <w:tcW w:w="3740" w:type="dxa"/>
            <w:tcBorders>
              <w:top w:val="nil"/>
              <w:left w:val="nil"/>
              <w:bottom w:val="single" w:sz="4" w:space="0" w:color="auto"/>
              <w:right w:val="single" w:sz="4" w:space="0" w:color="auto"/>
            </w:tcBorders>
            <w:shd w:val="clear" w:color="auto" w:fill="auto"/>
            <w:hideMark/>
          </w:tcPr>
          <w:p w14:paraId="531BD38D" w14:textId="77777777" w:rsidR="007321D8" w:rsidRDefault="007321D8">
            <w:pPr>
              <w:rPr>
                <w:rFonts w:ascii="Calibri" w:hAnsi="Calibri" w:cs="Calibri"/>
                <w:color w:val="000000"/>
                <w:sz w:val="22"/>
                <w:szCs w:val="22"/>
              </w:rPr>
            </w:pPr>
            <w:r>
              <w:rPr>
                <w:rFonts w:ascii="Calibri" w:hAnsi="Calibri" w:cs="Calibri"/>
                <w:color w:val="000000"/>
                <w:sz w:val="22"/>
                <w:szCs w:val="22"/>
              </w:rPr>
              <w:t>– PTRS-DownlinkConfig</w:t>
            </w:r>
          </w:p>
        </w:tc>
        <w:tc>
          <w:tcPr>
            <w:tcW w:w="3280" w:type="dxa"/>
            <w:tcBorders>
              <w:top w:val="nil"/>
              <w:left w:val="nil"/>
              <w:bottom w:val="single" w:sz="4" w:space="0" w:color="auto"/>
              <w:right w:val="single" w:sz="4" w:space="0" w:color="auto"/>
            </w:tcBorders>
            <w:shd w:val="clear" w:color="auto" w:fill="auto"/>
            <w:noWrap/>
            <w:vAlign w:val="bottom"/>
            <w:hideMark/>
          </w:tcPr>
          <w:p w14:paraId="6D8FB923" w14:textId="48454462"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MIMO session, agreement to be included in MIMO WI CR</w:t>
            </w:r>
            <w:r w:rsidR="00AB12AC">
              <w:rPr>
                <w:rFonts w:ascii="Calibri" w:hAnsi="Calibri" w:cs="Calibri"/>
                <w:color w:val="000000"/>
                <w:sz w:val="22"/>
                <w:szCs w:val="22"/>
              </w:rPr>
              <w:t>, need not be discussd here.</w:t>
            </w:r>
          </w:p>
        </w:tc>
      </w:tr>
      <w:tr w:rsidR="007321D8" w14:paraId="27129A1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CE801E9" w14:textId="77777777" w:rsidR="007321D8" w:rsidRDefault="007321D8">
            <w:pPr>
              <w:rPr>
                <w:rFonts w:ascii="Calibri" w:hAnsi="Calibri" w:cs="Calibri"/>
                <w:color w:val="000000"/>
                <w:sz w:val="22"/>
                <w:szCs w:val="22"/>
              </w:rPr>
            </w:pPr>
            <w:r>
              <w:rPr>
                <w:rFonts w:ascii="Calibri" w:hAnsi="Calibri" w:cs="Calibri"/>
                <w:color w:val="000000"/>
                <w:sz w:val="22"/>
                <w:szCs w:val="22"/>
              </w:rPr>
              <w:t>I648</w:t>
            </w:r>
          </w:p>
        </w:tc>
        <w:tc>
          <w:tcPr>
            <w:tcW w:w="1780" w:type="dxa"/>
            <w:tcBorders>
              <w:top w:val="nil"/>
              <w:left w:val="nil"/>
              <w:bottom w:val="single" w:sz="4" w:space="0" w:color="auto"/>
              <w:right w:val="single" w:sz="4" w:space="0" w:color="auto"/>
            </w:tcBorders>
            <w:shd w:val="clear" w:color="auto" w:fill="auto"/>
            <w:noWrap/>
            <w:hideMark/>
          </w:tcPr>
          <w:p w14:paraId="7B9E241A" w14:textId="32B86BEE" w:rsidR="007321D8" w:rsidRDefault="00EE5CCD">
            <w:pPr>
              <w:jc w:val="center"/>
              <w:rPr>
                <w:rFonts w:ascii="Calibri" w:hAnsi="Calibri" w:cs="Calibri"/>
                <w:color w:val="000000"/>
                <w:sz w:val="22"/>
                <w:szCs w:val="22"/>
              </w:rPr>
            </w:pPr>
            <w:r>
              <w:rPr>
                <w:rFonts w:ascii="Calibri" w:hAnsi="Calibri" w:cs="Calibri"/>
                <w:color w:val="000000"/>
                <w:sz w:val="22"/>
                <w:szCs w:val="22"/>
              </w:rPr>
              <w:t>NR-U</w:t>
            </w:r>
          </w:p>
        </w:tc>
        <w:tc>
          <w:tcPr>
            <w:tcW w:w="3740" w:type="dxa"/>
            <w:tcBorders>
              <w:top w:val="nil"/>
              <w:left w:val="nil"/>
              <w:bottom w:val="single" w:sz="4" w:space="0" w:color="auto"/>
              <w:right w:val="single" w:sz="4" w:space="0" w:color="auto"/>
            </w:tcBorders>
            <w:shd w:val="clear" w:color="auto" w:fill="auto"/>
            <w:hideMark/>
          </w:tcPr>
          <w:p w14:paraId="7CDBFF30" w14:textId="1FE4F376"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r</w:t>
            </w:r>
            <w:r w:rsidR="00EE5CCD" w:rsidRPr="00EE5CCD">
              <w:rPr>
                <w:rFonts w:ascii="Calibri" w:hAnsi="Calibri" w:cs="Calibri"/>
                <w:color w:val="000000"/>
                <w:sz w:val="22"/>
                <w:szCs w:val="22"/>
              </w:rPr>
              <w:t>esourceToAddModList</w:t>
            </w:r>
          </w:p>
        </w:tc>
        <w:tc>
          <w:tcPr>
            <w:tcW w:w="3280" w:type="dxa"/>
            <w:tcBorders>
              <w:top w:val="nil"/>
              <w:left w:val="nil"/>
              <w:bottom w:val="single" w:sz="4" w:space="0" w:color="auto"/>
              <w:right w:val="single" w:sz="4" w:space="0" w:color="auto"/>
            </w:tcBorders>
            <w:shd w:val="clear" w:color="auto" w:fill="auto"/>
            <w:noWrap/>
            <w:vAlign w:val="bottom"/>
            <w:hideMark/>
          </w:tcPr>
          <w:p w14:paraId="1ED9DD7C"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908E164"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FAD449D" w14:textId="77777777" w:rsidR="007321D8" w:rsidRDefault="007321D8">
            <w:pPr>
              <w:rPr>
                <w:rFonts w:ascii="Calibri" w:hAnsi="Calibri" w:cs="Calibri"/>
                <w:color w:val="000000"/>
                <w:sz w:val="22"/>
                <w:szCs w:val="22"/>
              </w:rPr>
            </w:pPr>
            <w:r>
              <w:rPr>
                <w:rFonts w:ascii="Calibri" w:hAnsi="Calibri" w:cs="Calibri"/>
                <w:color w:val="000000"/>
                <w:sz w:val="22"/>
                <w:szCs w:val="22"/>
              </w:rPr>
              <w:t>I649</w:t>
            </w:r>
          </w:p>
        </w:tc>
        <w:tc>
          <w:tcPr>
            <w:tcW w:w="1780" w:type="dxa"/>
            <w:tcBorders>
              <w:top w:val="nil"/>
              <w:left w:val="nil"/>
              <w:bottom w:val="single" w:sz="4" w:space="0" w:color="auto"/>
              <w:right w:val="single" w:sz="4" w:space="0" w:color="auto"/>
            </w:tcBorders>
            <w:shd w:val="clear" w:color="auto" w:fill="auto"/>
            <w:noWrap/>
            <w:hideMark/>
          </w:tcPr>
          <w:p w14:paraId="052DE4A0" w14:textId="7A585DF7" w:rsidR="007321D8" w:rsidRDefault="00EE5CCD">
            <w:pPr>
              <w:jc w:val="center"/>
              <w:rPr>
                <w:rFonts w:ascii="Calibri" w:hAnsi="Calibri" w:cs="Calibri"/>
                <w:color w:val="000000"/>
                <w:sz w:val="22"/>
                <w:szCs w:val="22"/>
              </w:rPr>
            </w:pPr>
            <w:r>
              <w:rPr>
                <w:rFonts w:ascii="Calibri" w:hAnsi="Calibri" w:cs="Calibri"/>
                <w:color w:val="000000"/>
                <w:sz w:val="22"/>
                <w:szCs w:val="22"/>
              </w:rPr>
              <w:t>MIMO</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4CA87A55" w14:textId="6B7A68A3"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spatialRelationInfoToAddModList</w:t>
            </w:r>
          </w:p>
        </w:tc>
        <w:tc>
          <w:tcPr>
            <w:tcW w:w="3280" w:type="dxa"/>
            <w:tcBorders>
              <w:top w:val="nil"/>
              <w:left w:val="nil"/>
              <w:bottom w:val="single" w:sz="4" w:space="0" w:color="auto"/>
              <w:right w:val="single" w:sz="4" w:space="0" w:color="auto"/>
            </w:tcBorders>
            <w:shd w:val="clear" w:color="auto" w:fill="auto"/>
            <w:noWrap/>
            <w:vAlign w:val="bottom"/>
            <w:hideMark/>
          </w:tcPr>
          <w:p w14:paraId="7669EF29"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29D3AF5F" w14:textId="77777777" w:rsidTr="00D32165">
        <w:trPr>
          <w:trHeight w:val="364"/>
        </w:trPr>
        <w:tc>
          <w:tcPr>
            <w:tcW w:w="820" w:type="dxa"/>
            <w:tcBorders>
              <w:top w:val="nil"/>
              <w:left w:val="single" w:sz="4" w:space="0" w:color="auto"/>
              <w:bottom w:val="single" w:sz="4" w:space="0" w:color="auto"/>
              <w:right w:val="single" w:sz="4" w:space="0" w:color="auto"/>
            </w:tcBorders>
            <w:shd w:val="clear" w:color="auto" w:fill="auto"/>
            <w:noWrap/>
            <w:hideMark/>
          </w:tcPr>
          <w:p w14:paraId="44BBAFF1" w14:textId="77777777" w:rsidR="007321D8" w:rsidRDefault="007321D8">
            <w:pPr>
              <w:rPr>
                <w:rFonts w:ascii="Calibri" w:hAnsi="Calibri" w:cs="Calibri"/>
                <w:color w:val="000000"/>
                <w:sz w:val="22"/>
                <w:szCs w:val="22"/>
              </w:rPr>
            </w:pPr>
            <w:r>
              <w:rPr>
                <w:rFonts w:ascii="Calibri" w:hAnsi="Calibri" w:cs="Calibri"/>
                <w:color w:val="000000"/>
                <w:sz w:val="22"/>
                <w:szCs w:val="22"/>
              </w:rPr>
              <w:t>Q007</w:t>
            </w:r>
          </w:p>
        </w:tc>
        <w:tc>
          <w:tcPr>
            <w:tcW w:w="1780" w:type="dxa"/>
            <w:tcBorders>
              <w:top w:val="nil"/>
              <w:left w:val="nil"/>
              <w:bottom w:val="single" w:sz="4" w:space="0" w:color="auto"/>
              <w:right w:val="single" w:sz="4" w:space="0" w:color="auto"/>
            </w:tcBorders>
            <w:shd w:val="clear" w:color="auto" w:fill="auto"/>
            <w:noWrap/>
            <w:hideMark/>
          </w:tcPr>
          <w:p w14:paraId="6F5978A1" w14:textId="2C713617" w:rsidR="007321D8" w:rsidRDefault="00D32165">
            <w:pPr>
              <w:jc w:val="center"/>
              <w:rPr>
                <w:rFonts w:ascii="Calibri" w:hAnsi="Calibri" w:cs="Calibri"/>
                <w:color w:val="000000"/>
                <w:sz w:val="22"/>
                <w:szCs w:val="22"/>
              </w:rPr>
            </w:pPr>
            <w:r>
              <w:rPr>
                <w:rFonts w:ascii="Calibri" w:hAnsi="Calibri" w:cs="Calibri"/>
                <w:color w:val="000000"/>
                <w:sz w:val="22"/>
                <w:szCs w:val="22"/>
              </w:rPr>
              <w:t>2Step RA/</w:t>
            </w:r>
            <w:r w:rsidR="007321D8">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5675AEA6" w14:textId="1430408A" w:rsidR="007321D8" w:rsidRDefault="007321D8" w:rsidP="00AB12AC">
            <w:pPr>
              <w:rPr>
                <w:rFonts w:ascii="Calibri" w:hAnsi="Calibri" w:cs="Calibri"/>
                <w:color w:val="000000"/>
                <w:sz w:val="22"/>
                <w:szCs w:val="22"/>
              </w:rPr>
            </w:pPr>
            <w:r>
              <w:rPr>
                <w:rFonts w:ascii="Calibri" w:hAnsi="Calibri" w:cs="Calibri"/>
                <w:color w:val="000000"/>
                <w:sz w:val="22"/>
                <w:szCs w:val="22"/>
              </w:rPr>
              <w:t>– RACH-ConfigCommonTwoStepRA</w:t>
            </w:r>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 xml:space="preserve">ra-Prioritization-r16                                </w:t>
            </w:r>
          </w:p>
        </w:tc>
        <w:tc>
          <w:tcPr>
            <w:tcW w:w="3280" w:type="dxa"/>
            <w:tcBorders>
              <w:top w:val="nil"/>
              <w:left w:val="nil"/>
              <w:bottom w:val="single" w:sz="4" w:space="0" w:color="auto"/>
              <w:right w:val="single" w:sz="4" w:space="0" w:color="auto"/>
            </w:tcBorders>
            <w:shd w:val="clear" w:color="auto" w:fill="auto"/>
            <w:noWrap/>
            <w:vAlign w:val="bottom"/>
            <w:hideMark/>
          </w:tcPr>
          <w:p w14:paraId="7BBA01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D32165" w14:paraId="27F72F63"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8FB8DC7"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Q008</w:t>
            </w:r>
          </w:p>
        </w:tc>
        <w:tc>
          <w:tcPr>
            <w:tcW w:w="1780" w:type="dxa"/>
            <w:tcBorders>
              <w:top w:val="nil"/>
              <w:left w:val="nil"/>
              <w:bottom w:val="single" w:sz="4" w:space="0" w:color="auto"/>
              <w:right w:val="single" w:sz="4" w:space="0" w:color="auto"/>
            </w:tcBorders>
            <w:shd w:val="clear" w:color="auto" w:fill="auto"/>
            <w:noWrap/>
            <w:hideMark/>
          </w:tcPr>
          <w:p w14:paraId="257AE2F6" w14:textId="76E1E9AA" w:rsidR="00D32165" w:rsidRDefault="00D32165" w:rsidP="00D32165">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7661BEC5" w14:textId="165748E0" w:rsidR="00D32165" w:rsidRDefault="00D32165" w:rsidP="00D32165">
            <w:pPr>
              <w:rPr>
                <w:rFonts w:ascii="Calibri" w:hAnsi="Calibri" w:cs="Calibri"/>
                <w:color w:val="000000"/>
                <w:sz w:val="22"/>
                <w:szCs w:val="22"/>
              </w:rPr>
            </w:pPr>
            <w:r>
              <w:rPr>
                <w:rFonts w:ascii="Calibri" w:hAnsi="Calibri" w:cs="Calibri"/>
                <w:color w:val="000000"/>
                <w:sz w:val="22"/>
                <w:szCs w:val="22"/>
              </w:rPr>
              <w:t>– RACH-ConfigCommonTwoStepRA</w:t>
            </w:r>
            <w:r w:rsidR="00AB12AC">
              <w:rPr>
                <w:rFonts w:ascii="Calibri" w:hAnsi="Calibri" w:cs="Calibri"/>
                <w:color w:val="000000"/>
                <w:sz w:val="22"/>
                <w:szCs w:val="22"/>
              </w:rPr>
              <w:t>,</w:t>
            </w:r>
            <w:r w:rsidR="00AB12AC" w:rsidRPr="00AB12AC">
              <w:rPr>
                <w:rFonts w:ascii="Calibri" w:hAnsi="Calibri" w:cs="Calibri"/>
                <w:color w:val="000000"/>
                <w:sz w:val="22"/>
                <w:szCs w:val="22"/>
              </w:rPr>
              <w:t xml:space="preserve">        ra-PrioritizationForAI-r16</w:t>
            </w:r>
          </w:p>
        </w:tc>
        <w:tc>
          <w:tcPr>
            <w:tcW w:w="3280" w:type="dxa"/>
            <w:tcBorders>
              <w:top w:val="nil"/>
              <w:left w:val="nil"/>
              <w:bottom w:val="single" w:sz="4" w:space="0" w:color="auto"/>
              <w:right w:val="single" w:sz="4" w:space="0" w:color="auto"/>
            </w:tcBorders>
            <w:shd w:val="clear" w:color="auto" w:fill="auto"/>
            <w:noWrap/>
            <w:vAlign w:val="bottom"/>
            <w:hideMark/>
          </w:tcPr>
          <w:p w14:paraId="1EE08FBE"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 </w:t>
            </w:r>
          </w:p>
        </w:tc>
      </w:tr>
    </w:tbl>
    <w:p w14:paraId="0805FBD0" w14:textId="77777777" w:rsidR="007321D8" w:rsidRPr="0093011C" w:rsidRDefault="007321D8" w:rsidP="007321D8">
      <w:pPr>
        <w:pStyle w:val="BodyText"/>
        <w:rPr>
          <w:rFonts w:eastAsiaTheme="minorHAnsi" w:cstheme="minorBidi"/>
          <w:sz w:val="22"/>
          <w:szCs w:val="22"/>
          <w:lang w:val="en-US" w:eastAsia="zh-CN"/>
        </w:rPr>
      </w:pPr>
    </w:p>
    <w:p w14:paraId="1D4199D9" w14:textId="1713E474" w:rsidR="007237AE" w:rsidRDefault="007237AE">
      <w:pPr>
        <w:jc w:val="both"/>
      </w:pPr>
    </w:p>
    <w:p w14:paraId="58141115" w14:textId="09742D0E" w:rsidR="009A6D86" w:rsidRDefault="00AB5BF0">
      <w:pPr>
        <w:pStyle w:val="Heading1"/>
        <w:widowControl w:val="0"/>
        <w:numPr>
          <w:ilvl w:val="0"/>
          <w:numId w:val="7"/>
        </w:numPr>
        <w:textAlignment w:val="auto"/>
      </w:pPr>
      <w:r>
        <w:t>ASN.1</w:t>
      </w:r>
    </w:p>
    <w:p w14:paraId="090CAFFD" w14:textId="382109A3" w:rsidR="00847C18" w:rsidRDefault="00455FF4" w:rsidP="00C75E49">
      <w:pPr>
        <w:pStyle w:val="Heading2"/>
        <w:rPr>
          <w:lang w:val="sv-SE" w:eastAsia="en-GB"/>
        </w:rPr>
      </w:pPr>
      <w:r>
        <w:rPr>
          <w:lang w:val="sv-SE" w:eastAsia="en-GB"/>
        </w:rPr>
        <w:t>Z302</w:t>
      </w:r>
    </w:p>
    <w:p w14:paraId="0776C8D7" w14:textId="73039E25" w:rsidR="00847C18" w:rsidRDefault="00847C18" w:rsidP="00847C18"/>
    <w:tbl>
      <w:tblPr>
        <w:tblW w:w="13079" w:type="dxa"/>
        <w:tblLook w:val="04A0" w:firstRow="1" w:lastRow="0" w:firstColumn="1" w:lastColumn="0" w:noHBand="0" w:noVBand="1"/>
      </w:tblPr>
      <w:tblGrid>
        <w:gridCol w:w="920"/>
        <w:gridCol w:w="1660"/>
        <w:gridCol w:w="1020"/>
        <w:gridCol w:w="500"/>
        <w:gridCol w:w="1340"/>
        <w:gridCol w:w="3748"/>
        <w:gridCol w:w="3891"/>
      </w:tblGrid>
      <w:tr w:rsidR="007237AE" w14:paraId="0DC51C6D" w14:textId="77777777" w:rsidTr="007237AE">
        <w:trPr>
          <w:trHeight w:val="342"/>
        </w:trPr>
        <w:tc>
          <w:tcPr>
            <w:tcW w:w="920" w:type="dxa"/>
            <w:tcBorders>
              <w:top w:val="nil"/>
              <w:left w:val="nil"/>
              <w:bottom w:val="nil"/>
              <w:right w:val="nil"/>
            </w:tcBorders>
            <w:shd w:val="clear" w:color="auto" w:fill="auto"/>
            <w:noWrap/>
            <w:hideMark/>
          </w:tcPr>
          <w:p w14:paraId="6227CF3C" w14:textId="77777777" w:rsidR="007237AE" w:rsidRDefault="007237AE">
            <w:pPr>
              <w:rPr>
                <w:rFonts w:ascii="Calibri" w:hAnsi="Calibri" w:cs="Calibri"/>
                <w:color w:val="000000"/>
                <w:sz w:val="22"/>
                <w:szCs w:val="22"/>
              </w:rPr>
            </w:pPr>
            <w:r>
              <w:rPr>
                <w:rFonts w:ascii="Calibri" w:hAnsi="Calibri" w:cs="Calibri"/>
                <w:color w:val="000000"/>
                <w:sz w:val="22"/>
                <w:szCs w:val="22"/>
              </w:rPr>
              <w:t>Z302</w:t>
            </w:r>
          </w:p>
        </w:tc>
        <w:tc>
          <w:tcPr>
            <w:tcW w:w="1660" w:type="dxa"/>
            <w:tcBorders>
              <w:top w:val="nil"/>
              <w:left w:val="nil"/>
              <w:bottom w:val="nil"/>
              <w:right w:val="nil"/>
            </w:tcBorders>
            <w:shd w:val="clear" w:color="auto" w:fill="auto"/>
            <w:noWrap/>
            <w:hideMark/>
          </w:tcPr>
          <w:p w14:paraId="2C461760" w14:textId="77777777" w:rsidR="007237AE" w:rsidRDefault="007237AE">
            <w:pPr>
              <w:rPr>
                <w:rFonts w:ascii="Calibri" w:hAnsi="Calibri" w:cs="Calibri"/>
                <w:color w:val="000000"/>
                <w:sz w:val="22"/>
                <w:szCs w:val="22"/>
              </w:rPr>
            </w:pPr>
            <w:r>
              <w:rPr>
                <w:rFonts w:ascii="Calibri" w:hAnsi="Calibri" w:cs="Calibri"/>
                <w:color w:val="000000"/>
                <w:sz w:val="22"/>
                <w:szCs w:val="22"/>
              </w:rPr>
              <w:t>ZTE (LiuJing)</w:t>
            </w:r>
          </w:p>
        </w:tc>
        <w:tc>
          <w:tcPr>
            <w:tcW w:w="1020" w:type="dxa"/>
            <w:tcBorders>
              <w:top w:val="nil"/>
              <w:left w:val="nil"/>
              <w:bottom w:val="nil"/>
              <w:right w:val="nil"/>
            </w:tcBorders>
            <w:shd w:val="clear" w:color="auto" w:fill="auto"/>
            <w:noWrap/>
            <w:hideMark/>
          </w:tcPr>
          <w:p w14:paraId="17FB8AE7"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DCCA</w:t>
            </w:r>
          </w:p>
        </w:tc>
        <w:tc>
          <w:tcPr>
            <w:tcW w:w="500" w:type="dxa"/>
            <w:tcBorders>
              <w:top w:val="nil"/>
              <w:left w:val="nil"/>
              <w:bottom w:val="nil"/>
              <w:right w:val="nil"/>
            </w:tcBorders>
            <w:shd w:val="clear" w:color="auto" w:fill="auto"/>
            <w:noWrap/>
            <w:hideMark/>
          </w:tcPr>
          <w:p w14:paraId="280C8F45"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4E10B42"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None</w:t>
            </w:r>
          </w:p>
        </w:tc>
        <w:tc>
          <w:tcPr>
            <w:tcW w:w="3748" w:type="dxa"/>
            <w:tcBorders>
              <w:top w:val="nil"/>
              <w:left w:val="nil"/>
              <w:bottom w:val="nil"/>
              <w:right w:val="nil"/>
            </w:tcBorders>
            <w:shd w:val="clear" w:color="auto" w:fill="auto"/>
            <w:hideMark/>
          </w:tcPr>
          <w:p w14:paraId="48799780" w14:textId="77777777" w:rsidR="007237AE" w:rsidRDefault="007237AE">
            <w:pPr>
              <w:rPr>
                <w:rFonts w:ascii="Calibri" w:hAnsi="Calibri" w:cs="Calibri"/>
                <w:color w:val="000000"/>
                <w:sz w:val="22"/>
                <w:szCs w:val="22"/>
              </w:rPr>
            </w:pPr>
            <w:r>
              <w:rPr>
                <w:rFonts w:ascii="Calibri" w:hAnsi="Calibri" w:cs="Calibri"/>
                <w:color w:val="000000"/>
                <w:sz w:val="22"/>
                <w:szCs w:val="22"/>
              </w:rPr>
              <w:t>There are similar description in section 5.3.5.3 (see below), we suggest to remove one of them.  2&gt; if the RRCReconfiguration message was included in an RCResume message: 3&gt; include the RRCReconfigurationComplete message in the nr-SCG-Response within the scg-Response in the RRCResumeComplete message; 2&gt; if the RRCReconfiguration message was included in E-UTRA RRCConnectionResume message: 3&gt; include the RRCReconfigurationComplete message in the E-UTRA MCG RRC message RRCConnectionResumeComplete in accordance with TS 36.313 [10], clause 5.3.3.4a;</w:t>
            </w:r>
          </w:p>
        </w:tc>
        <w:tc>
          <w:tcPr>
            <w:tcW w:w="3891" w:type="dxa"/>
            <w:tcBorders>
              <w:top w:val="nil"/>
              <w:left w:val="nil"/>
              <w:bottom w:val="nil"/>
              <w:right w:val="nil"/>
            </w:tcBorders>
            <w:shd w:val="clear" w:color="auto" w:fill="auto"/>
            <w:hideMark/>
          </w:tcPr>
          <w:p w14:paraId="7BB5F000" w14:textId="77777777" w:rsidR="007237AE" w:rsidRDefault="007237AE">
            <w:pPr>
              <w:rPr>
                <w:rFonts w:ascii="Calibri" w:hAnsi="Calibri" w:cs="Calibri"/>
                <w:color w:val="000000"/>
                <w:sz w:val="22"/>
                <w:szCs w:val="22"/>
              </w:rPr>
            </w:pPr>
            <w:r>
              <w:rPr>
                <w:rFonts w:ascii="Calibri" w:hAnsi="Calibri" w:cs="Calibri"/>
                <w:color w:val="000000"/>
                <w:sz w:val="22"/>
                <w:szCs w:val="22"/>
              </w:rPr>
              <w:t>Remove the following sentences from this section.  2&gt; if the RRCResume message includes the mrdc-SecondaryCellGroupConfig with mrdc-SecondaryCellGroup set to eutra-SCG: 3&gt; include in the eutra-SCG-Response the E-UTRA RRCConnectionReconfigurationComplete message in accordance with TS 36.331 [10] clause 5.3.5.3; 2&gt; if the RRCResume message includes the mrdc-SecondaryCellGroupConfig with mrdc-SecondaryCellGroup set to nr-SCG: 3&gt; include in the nr-SCG-Response the SCG RRCReconfigurationComplete message;</w:t>
            </w:r>
          </w:p>
        </w:tc>
      </w:tr>
    </w:tbl>
    <w:p w14:paraId="0A727E0F" w14:textId="77777777" w:rsidR="007237AE" w:rsidRDefault="007237AE" w:rsidP="004D76A8">
      <w:pPr>
        <w:rPr>
          <w:rFonts w:ascii="Arial" w:hAnsi="Arial" w:cs="Arial"/>
          <w:b/>
        </w:rPr>
      </w:pPr>
    </w:p>
    <w:p w14:paraId="66C55320" w14:textId="77777777" w:rsidR="007237AE" w:rsidRDefault="007237AE" w:rsidP="004D76A8">
      <w:pPr>
        <w:rPr>
          <w:rFonts w:ascii="Arial" w:hAnsi="Arial" w:cs="Arial"/>
          <w:b/>
        </w:rPr>
      </w:pPr>
    </w:p>
    <w:p w14:paraId="3BF7E82B" w14:textId="4EA049BD" w:rsidR="00D5702F" w:rsidRDefault="00D5702F" w:rsidP="004D76A8">
      <w:pPr>
        <w:rPr>
          <w:rFonts w:ascii="Arial" w:hAnsi="Arial" w:cs="Arial"/>
          <w:b/>
        </w:rPr>
      </w:pPr>
    </w:p>
    <w:p w14:paraId="602B89FF" w14:textId="60885A00" w:rsidR="007237AE" w:rsidRDefault="007237AE" w:rsidP="004D76A8">
      <w:pPr>
        <w:rPr>
          <w:rFonts w:ascii="Arial" w:hAnsi="Arial" w:cs="Arial"/>
          <w:b/>
        </w:rPr>
      </w:pPr>
    </w:p>
    <w:p w14:paraId="745D53F4" w14:textId="77777777" w:rsidR="007D6096" w:rsidRPr="00F537EB" w:rsidRDefault="007D6096" w:rsidP="00292A54">
      <w:pPr>
        <w:rPr>
          <w:rFonts w:eastAsia="MS Mincho"/>
        </w:rPr>
      </w:pPr>
      <w:bookmarkStart w:id="0" w:name="_Toc20425700"/>
      <w:bookmarkStart w:id="1" w:name="_Toc29321096"/>
      <w:bookmarkStart w:id="2" w:name="_Toc36756689"/>
      <w:bookmarkStart w:id="3" w:name="_Toc36836230"/>
      <w:bookmarkStart w:id="4" w:name="_Toc36843207"/>
      <w:bookmarkStart w:id="5"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0"/>
      <w:bookmarkEnd w:id="1"/>
      <w:bookmarkEnd w:id="2"/>
      <w:bookmarkEnd w:id="3"/>
      <w:bookmarkEnd w:id="4"/>
      <w:bookmarkEnd w:id="5"/>
    </w:p>
    <w:p w14:paraId="5A91E3DB" w14:textId="77777777" w:rsidR="00BA2506" w:rsidRDefault="00BA2506" w:rsidP="00977ADF">
      <w:pPr>
        <w:overflowPunct w:val="0"/>
        <w:autoSpaceDE w:val="0"/>
        <w:autoSpaceDN w:val="0"/>
        <w:adjustRightInd w:val="0"/>
        <w:spacing w:after="180"/>
        <w:ind w:left="568" w:hanging="284"/>
        <w:textAlignment w:val="baseline"/>
        <w:rPr>
          <w:sz w:val="20"/>
          <w:szCs w:val="20"/>
          <w:lang w:eastAsia="ja-JP"/>
        </w:rPr>
      </w:pPr>
      <w:bookmarkStart w:id="6" w:name="_Hlk34682202"/>
      <w:r w:rsidRPr="00BA2506">
        <w:rPr>
          <w:sz w:val="20"/>
          <w:szCs w:val="20"/>
          <w:highlight w:val="yellow"/>
          <w:lang w:eastAsia="ja-JP"/>
        </w:rPr>
        <w:t>&lt;Cut&gt;</w:t>
      </w:r>
    </w:p>
    <w:p w14:paraId="1BF6AC73" w14:textId="3A51435C" w:rsidR="00977ADF" w:rsidRPr="00977ADF" w:rsidRDefault="00977ADF" w:rsidP="00977ADF">
      <w:pPr>
        <w:overflowPunct w:val="0"/>
        <w:autoSpaceDE w:val="0"/>
        <w:autoSpaceDN w:val="0"/>
        <w:adjustRightInd w:val="0"/>
        <w:spacing w:after="180"/>
        <w:ind w:left="568" w:hanging="284"/>
        <w:textAlignment w:val="baseline"/>
        <w:rPr>
          <w:sz w:val="20"/>
          <w:szCs w:val="20"/>
          <w:lang w:eastAsia="ja-JP"/>
        </w:rPr>
      </w:pPr>
      <w:r w:rsidRPr="00977ADF">
        <w:rPr>
          <w:sz w:val="20"/>
          <w:szCs w:val="20"/>
          <w:lang w:eastAsia="ja-JP"/>
        </w:rPr>
        <w:t>1&gt;</w:t>
      </w:r>
      <w:r w:rsidRPr="00977ADF">
        <w:rPr>
          <w:sz w:val="20"/>
          <w:szCs w:val="20"/>
          <w:lang w:eastAsia="ja-JP"/>
        </w:rPr>
        <w:tab/>
        <w:t>set the content of the</w:t>
      </w:r>
      <w:r w:rsidRPr="00977ADF">
        <w:rPr>
          <w:i/>
          <w:sz w:val="20"/>
          <w:szCs w:val="20"/>
          <w:lang w:eastAsia="ja-JP"/>
        </w:rPr>
        <w:t xml:space="preserve"> RRCReconfigurationComplete</w:t>
      </w:r>
      <w:r w:rsidRPr="00977ADF">
        <w:rPr>
          <w:sz w:val="20"/>
          <w:szCs w:val="20"/>
          <w:lang w:eastAsia="ja-JP"/>
        </w:rPr>
        <w:t xml:space="preserve"> message as follows:</w:t>
      </w:r>
    </w:p>
    <w:p w14:paraId="61427571"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masterCellGroup</w:t>
      </w:r>
      <w:r w:rsidRPr="00977ADF">
        <w:rPr>
          <w:sz w:val="20"/>
          <w:szCs w:val="20"/>
          <w:lang w:eastAsia="ja-JP"/>
        </w:rPr>
        <w:t xml:space="preserve"> containing the </w:t>
      </w:r>
      <w:r w:rsidRPr="00977ADF">
        <w:rPr>
          <w:i/>
          <w:sz w:val="20"/>
          <w:szCs w:val="20"/>
          <w:lang w:eastAsia="ja-JP"/>
        </w:rPr>
        <w:t>reportUplinkTxDirectCurrent</w:t>
      </w:r>
      <w:r w:rsidRPr="00977ADF">
        <w:rPr>
          <w:rFonts w:eastAsia="Yu Mincho"/>
          <w:sz w:val="20"/>
          <w:szCs w:val="20"/>
          <w:lang w:eastAsia="ja-JP"/>
        </w:rPr>
        <w:t>:</w:t>
      </w:r>
    </w:p>
    <w:p w14:paraId="4DA05CB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uplinkTxDirectCurrentList</w:t>
      </w:r>
      <w:r w:rsidRPr="00977ADF">
        <w:rPr>
          <w:sz w:val="20"/>
          <w:szCs w:val="20"/>
          <w:lang w:eastAsia="ja-JP"/>
        </w:rPr>
        <w:t xml:space="preserve"> for each MCG serving cell with UL;</w:t>
      </w:r>
    </w:p>
    <w:p w14:paraId="1C11010B"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r w:rsidRPr="00977ADF">
        <w:rPr>
          <w:i/>
          <w:sz w:val="20"/>
          <w:szCs w:val="20"/>
          <w:lang w:eastAsia="ja-JP"/>
        </w:rPr>
        <w:t>uplinkDirectCurrentBWP-SUL</w:t>
      </w:r>
      <w:r w:rsidRPr="00977ADF">
        <w:rPr>
          <w:sz w:val="20"/>
          <w:szCs w:val="20"/>
          <w:lang w:eastAsia="ja-JP"/>
        </w:rPr>
        <w:t xml:space="preserve"> for each MCG serving cell configured with SUL carrier, if any, within the </w:t>
      </w:r>
      <w:r w:rsidRPr="00977ADF">
        <w:rPr>
          <w:i/>
          <w:sz w:val="20"/>
          <w:szCs w:val="20"/>
          <w:lang w:eastAsia="ja-JP"/>
        </w:rPr>
        <w:t>uplinkTxDirectCurrentList</w:t>
      </w:r>
      <w:r w:rsidRPr="00977ADF">
        <w:rPr>
          <w:sz w:val="20"/>
          <w:szCs w:val="20"/>
          <w:lang w:eastAsia="ja-JP"/>
        </w:rPr>
        <w:t>;</w:t>
      </w:r>
    </w:p>
    <w:p w14:paraId="5361B772"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lastRenderedPageBreak/>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secondaryCellGroup</w:t>
      </w:r>
      <w:r w:rsidRPr="00977ADF">
        <w:rPr>
          <w:sz w:val="20"/>
          <w:szCs w:val="20"/>
          <w:lang w:eastAsia="ja-JP"/>
        </w:rPr>
        <w:t xml:space="preserve"> containing the </w:t>
      </w:r>
      <w:r w:rsidRPr="00977ADF">
        <w:rPr>
          <w:i/>
          <w:sz w:val="20"/>
          <w:szCs w:val="20"/>
          <w:lang w:eastAsia="ja-JP"/>
        </w:rPr>
        <w:t>reportUplinkTxDirectCurrent</w:t>
      </w:r>
      <w:r w:rsidRPr="00977ADF">
        <w:rPr>
          <w:sz w:val="20"/>
          <w:szCs w:val="20"/>
          <w:lang w:eastAsia="ja-JP"/>
        </w:rPr>
        <w:t>:</w:t>
      </w:r>
    </w:p>
    <w:p w14:paraId="66C76FF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 xml:space="preserve">uplinkTxDirectCurrentList </w:t>
      </w:r>
      <w:r w:rsidRPr="00977ADF">
        <w:rPr>
          <w:sz w:val="20"/>
          <w:szCs w:val="20"/>
          <w:lang w:eastAsia="ja-JP"/>
        </w:rPr>
        <w:t>for each SCG serving cell with UL;</w:t>
      </w:r>
    </w:p>
    <w:p w14:paraId="0C1E8776"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r w:rsidRPr="00977ADF">
        <w:rPr>
          <w:i/>
          <w:sz w:val="20"/>
          <w:szCs w:val="20"/>
          <w:lang w:eastAsia="ja-JP"/>
        </w:rPr>
        <w:t>uplinkDirectCurrentBWP-SUL</w:t>
      </w:r>
      <w:r w:rsidRPr="00977ADF">
        <w:rPr>
          <w:sz w:val="20"/>
          <w:szCs w:val="20"/>
          <w:lang w:eastAsia="ja-JP"/>
        </w:rPr>
        <w:t xml:space="preserve"> for each SCG serving cell configured with SUL carrier, if any, within the </w:t>
      </w:r>
      <w:r w:rsidRPr="00977ADF">
        <w:rPr>
          <w:i/>
          <w:sz w:val="20"/>
          <w:szCs w:val="20"/>
          <w:lang w:eastAsia="ja-JP"/>
        </w:rPr>
        <w:t>uplinkTxDirectCurrentList</w:t>
      </w:r>
      <w:r w:rsidRPr="00977ADF">
        <w:rPr>
          <w:sz w:val="20"/>
          <w:szCs w:val="20"/>
          <w:lang w:eastAsia="ja-JP"/>
        </w:rPr>
        <w:t>;</w:t>
      </w:r>
    </w:p>
    <w:p w14:paraId="0A3F669A" w14:textId="5E0B99CD" w:rsidR="00977ADF" w:rsidRPr="00977ADF" w:rsidDel="00BA2506" w:rsidRDefault="00977ADF" w:rsidP="00977ADF">
      <w:pPr>
        <w:overflowPunct w:val="0"/>
        <w:autoSpaceDE w:val="0"/>
        <w:autoSpaceDN w:val="0"/>
        <w:adjustRightInd w:val="0"/>
        <w:spacing w:after="180"/>
        <w:ind w:left="851" w:hanging="284"/>
        <w:textAlignment w:val="baseline"/>
        <w:rPr>
          <w:del w:id="7" w:author="Ericsson (Håkan)" w:date="2020-04-27T16:29:00Z"/>
          <w:sz w:val="20"/>
          <w:szCs w:val="20"/>
          <w:lang w:eastAsia="ja-JP"/>
        </w:rPr>
      </w:pPr>
      <w:del w:id="8" w:author="Ericsson (Håkan)" w:date="2020-04-27T16:29:00Z">
        <w:r w:rsidRPr="00977ADF" w:rsidDel="00BA2506">
          <w:rPr>
            <w:sz w:val="20"/>
            <w:szCs w:val="20"/>
            <w:lang w:eastAsia="ja-JP"/>
          </w:rPr>
          <w:delText>2&gt;</w:delText>
        </w:r>
        <w:r w:rsidRPr="00977ADF" w:rsidDel="00BA2506">
          <w:rPr>
            <w:sz w:val="20"/>
            <w:szCs w:val="20"/>
            <w:lang w:eastAsia="ja-JP"/>
          </w:rPr>
          <w:tab/>
        </w:r>
        <w:commentRangeStart w:id="9"/>
        <w:r w:rsidRPr="00977ADF" w:rsidDel="00BA2506">
          <w:rPr>
            <w:sz w:val="20"/>
            <w:szCs w:val="20"/>
            <w:lang w:eastAsia="ja-JP"/>
          </w:rPr>
          <w:delText xml:space="preserve">if </w:delText>
        </w:r>
        <w:commentRangeEnd w:id="9"/>
        <w:r w:rsidRPr="00977ADF" w:rsidDel="00BA2506">
          <w:rPr>
            <w:rFonts w:eastAsia="SimSun"/>
            <w:sz w:val="16"/>
            <w:szCs w:val="20"/>
            <w:lang w:eastAsia="en-US"/>
          </w:rPr>
          <w:commentReference w:id="9"/>
        </w:r>
        <w:r w:rsidRPr="00977ADF" w:rsidDel="00BA2506">
          <w:rPr>
            <w:sz w:val="20"/>
            <w:szCs w:val="20"/>
            <w:lang w:eastAsia="ja-JP"/>
          </w:rPr>
          <w:delText xml:space="preserve">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eutra-SCG</w:delText>
        </w:r>
        <w:r w:rsidRPr="00977ADF" w:rsidDel="00BA2506">
          <w:rPr>
            <w:sz w:val="20"/>
            <w:szCs w:val="20"/>
            <w:lang w:eastAsia="ja-JP"/>
          </w:rPr>
          <w:delText>:</w:delText>
        </w:r>
      </w:del>
    </w:p>
    <w:p w14:paraId="3D4FE648" w14:textId="5C2D0295" w:rsidR="00977ADF" w:rsidRPr="00977ADF" w:rsidDel="00BA2506" w:rsidRDefault="00977ADF" w:rsidP="00977ADF">
      <w:pPr>
        <w:overflowPunct w:val="0"/>
        <w:autoSpaceDE w:val="0"/>
        <w:autoSpaceDN w:val="0"/>
        <w:adjustRightInd w:val="0"/>
        <w:spacing w:after="180"/>
        <w:ind w:left="1135" w:hanging="284"/>
        <w:textAlignment w:val="baseline"/>
        <w:rPr>
          <w:del w:id="10" w:author="Ericsson (Håkan)" w:date="2020-04-27T16:29:00Z"/>
          <w:sz w:val="20"/>
          <w:szCs w:val="20"/>
          <w:lang w:eastAsia="ja-JP"/>
        </w:rPr>
      </w:pPr>
      <w:del w:id="11"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eutra-SCG-Response</w:delText>
        </w:r>
        <w:r w:rsidRPr="00977ADF" w:rsidDel="00BA2506">
          <w:rPr>
            <w:sz w:val="20"/>
            <w:szCs w:val="20"/>
            <w:lang w:eastAsia="ja-JP"/>
          </w:rPr>
          <w:delText xml:space="preserve"> the E-UTRA </w:delText>
        </w:r>
        <w:r w:rsidRPr="00977ADF" w:rsidDel="00BA2506">
          <w:rPr>
            <w:i/>
            <w:iCs/>
            <w:sz w:val="20"/>
            <w:szCs w:val="20"/>
            <w:lang w:eastAsia="ja-JP"/>
          </w:rPr>
          <w:delText>RRCConnectionReconfigurationComplete</w:delText>
        </w:r>
        <w:r w:rsidRPr="00977ADF" w:rsidDel="00BA2506">
          <w:rPr>
            <w:sz w:val="20"/>
            <w:szCs w:val="20"/>
            <w:lang w:eastAsia="ja-JP"/>
          </w:rPr>
          <w:delText xml:space="preserve"> message in accordance with TS 36.331 [10] clause 5.3.5.3;</w:delText>
        </w:r>
      </w:del>
    </w:p>
    <w:p w14:paraId="3D4224CF" w14:textId="4FE0BB8E" w:rsidR="00977ADF" w:rsidRPr="00977ADF" w:rsidDel="00BA2506" w:rsidRDefault="00977ADF" w:rsidP="00977ADF">
      <w:pPr>
        <w:overflowPunct w:val="0"/>
        <w:autoSpaceDE w:val="0"/>
        <w:autoSpaceDN w:val="0"/>
        <w:adjustRightInd w:val="0"/>
        <w:spacing w:after="180"/>
        <w:ind w:left="851" w:hanging="284"/>
        <w:textAlignment w:val="baseline"/>
        <w:rPr>
          <w:del w:id="12" w:author="Ericsson (Håkan)" w:date="2020-04-27T16:29:00Z"/>
          <w:sz w:val="20"/>
          <w:szCs w:val="20"/>
          <w:lang w:eastAsia="ja-JP"/>
        </w:rPr>
      </w:pPr>
      <w:del w:id="13" w:author="Ericsson (Håkan)" w:date="2020-04-27T16:29:00Z">
        <w:r w:rsidRPr="00977ADF" w:rsidDel="00BA2506">
          <w:rPr>
            <w:sz w:val="20"/>
            <w:szCs w:val="20"/>
            <w:lang w:eastAsia="ja-JP"/>
          </w:rPr>
          <w:delText xml:space="preserve">2&gt; if 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nr-SCG</w:delText>
        </w:r>
        <w:r w:rsidRPr="00977ADF" w:rsidDel="00BA2506">
          <w:rPr>
            <w:sz w:val="20"/>
            <w:szCs w:val="20"/>
            <w:lang w:eastAsia="ja-JP"/>
          </w:rPr>
          <w:delText>:</w:delText>
        </w:r>
      </w:del>
    </w:p>
    <w:p w14:paraId="2D8AEC12" w14:textId="412B6992" w:rsidR="00977ADF" w:rsidRPr="00977ADF" w:rsidDel="00BA2506" w:rsidRDefault="00977ADF" w:rsidP="00977ADF">
      <w:pPr>
        <w:overflowPunct w:val="0"/>
        <w:autoSpaceDE w:val="0"/>
        <w:autoSpaceDN w:val="0"/>
        <w:adjustRightInd w:val="0"/>
        <w:spacing w:after="180"/>
        <w:ind w:left="1135" w:hanging="284"/>
        <w:textAlignment w:val="baseline"/>
        <w:rPr>
          <w:del w:id="14" w:author="Ericsson (Håkan)" w:date="2020-04-27T16:29:00Z"/>
          <w:sz w:val="20"/>
          <w:szCs w:val="20"/>
          <w:lang w:eastAsia="ja-JP"/>
        </w:rPr>
      </w:pPr>
      <w:del w:id="15"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nr-SCG-Response</w:delText>
        </w:r>
        <w:r w:rsidRPr="00977ADF" w:rsidDel="00BA2506">
          <w:rPr>
            <w:sz w:val="20"/>
            <w:szCs w:val="20"/>
            <w:lang w:eastAsia="ja-JP"/>
          </w:rPr>
          <w:delText xml:space="preserve"> </w:delText>
        </w:r>
        <w:r w:rsidRPr="00977ADF" w:rsidDel="00BA2506">
          <w:rPr>
            <w:iCs/>
            <w:sz w:val="20"/>
            <w:szCs w:val="20"/>
            <w:lang w:eastAsia="ja-JP"/>
          </w:rPr>
          <w:delText xml:space="preserve">the </w:delText>
        </w:r>
        <w:r w:rsidRPr="00977ADF" w:rsidDel="00BA2506">
          <w:rPr>
            <w:i/>
            <w:sz w:val="20"/>
            <w:szCs w:val="20"/>
            <w:lang w:eastAsia="ja-JP"/>
          </w:rPr>
          <w:delText>RRCReconfigurationComplete</w:delText>
        </w:r>
        <w:r w:rsidRPr="00977ADF" w:rsidDel="00BA2506">
          <w:rPr>
            <w:iCs/>
            <w:sz w:val="20"/>
            <w:szCs w:val="20"/>
            <w:lang w:eastAsia="ja-JP"/>
          </w:rPr>
          <w:delText xml:space="preserve"> message</w:delText>
        </w:r>
        <w:r w:rsidRPr="00977ADF" w:rsidDel="00BA2506">
          <w:rPr>
            <w:sz w:val="20"/>
            <w:szCs w:val="20"/>
            <w:lang w:eastAsia="ja-JP"/>
          </w:rPr>
          <w:delText>;</w:delText>
        </w:r>
      </w:del>
    </w:p>
    <w:p w14:paraId="458F4455"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an </w:t>
      </w:r>
      <w:r w:rsidRPr="00BA2506">
        <w:rPr>
          <w:i/>
          <w:iCs/>
          <w:sz w:val="20"/>
          <w:szCs w:val="20"/>
          <w:highlight w:val="yellow"/>
          <w:lang w:eastAsia="ja-JP"/>
        </w:rPr>
        <w:t>RRCResume</w:t>
      </w:r>
      <w:r w:rsidRPr="00BA2506">
        <w:rPr>
          <w:sz w:val="20"/>
          <w:szCs w:val="20"/>
          <w:highlight w:val="yellow"/>
          <w:lang w:eastAsia="ja-JP"/>
        </w:rPr>
        <w:t xml:space="preserve"> message:</w:t>
      </w:r>
    </w:p>
    <w:p w14:paraId="243D49E5" w14:textId="77777777" w:rsidR="00977ADF" w:rsidRPr="00BA2506" w:rsidRDefault="00977ADF" w:rsidP="00977ADF">
      <w:pPr>
        <w:overflowPunct w:val="0"/>
        <w:autoSpaceDE w:val="0"/>
        <w:autoSpaceDN w:val="0"/>
        <w:adjustRightInd w:val="0"/>
        <w:spacing w:after="180"/>
        <w:ind w:left="1135" w:hanging="284"/>
        <w:textAlignment w:val="baseline"/>
        <w:rPr>
          <w:sz w:val="20"/>
          <w:szCs w:val="20"/>
          <w:highlight w:val="yellow"/>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 xml:space="preserve">RRCReconfigurationComplete </w:t>
      </w:r>
      <w:r w:rsidRPr="00BA2506">
        <w:rPr>
          <w:sz w:val="20"/>
          <w:szCs w:val="20"/>
          <w:highlight w:val="yellow"/>
          <w:lang w:eastAsia="ja-JP"/>
        </w:rPr>
        <w:t xml:space="preserve">message in the </w:t>
      </w:r>
      <w:r w:rsidRPr="00BA2506">
        <w:rPr>
          <w:i/>
          <w:iCs/>
          <w:sz w:val="20"/>
          <w:szCs w:val="20"/>
          <w:highlight w:val="yellow"/>
          <w:lang w:eastAsia="ja-JP"/>
        </w:rPr>
        <w:t>nr-SCG-Response</w:t>
      </w:r>
      <w:r w:rsidRPr="00BA2506">
        <w:rPr>
          <w:sz w:val="20"/>
          <w:szCs w:val="20"/>
          <w:highlight w:val="yellow"/>
          <w:lang w:eastAsia="ja-JP"/>
        </w:rPr>
        <w:t xml:space="preserve"> within the </w:t>
      </w:r>
      <w:r w:rsidRPr="00BA2506">
        <w:rPr>
          <w:i/>
          <w:iCs/>
          <w:sz w:val="20"/>
          <w:szCs w:val="20"/>
          <w:highlight w:val="yellow"/>
          <w:lang w:eastAsia="ja-JP"/>
        </w:rPr>
        <w:t>scg-Response</w:t>
      </w:r>
      <w:r w:rsidRPr="00BA2506">
        <w:rPr>
          <w:sz w:val="20"/>
          <w:szCs w:val="20"/>
          <w:highlight w:val="yellow"/>
          <w:lang w:eastAsia="ja-JP"/>
        </w:rPr>
        <w:t xml:space="preserve"> in the </w:t>
      </w:r>
      <w:r w:rsidRPr="00BA2506">
        <w:rPr>
          <w:i/>
          <w:iCs/>
          <w:sz w:val="20"/>
          <w:szCs w:val="20"/>
          <w:highlight w:val="yellow"/>
          <w:lang w:eastAsia="ja-JP"/>
        </w:rPr>
        <w:t>RRCResumeComplete</w:t>
      </w:r>
      <w:r w:rsidRPr="00BA2506">
        <w:rPr>
          <w:sz w:val="20"/>
          <w:szCs w:val="20"/>
          <w:highlight w:val="yellow"/>
          <w:lang w:eastAsia="ja-JP"/>
        </w:rPr>
        <w:t xml:space="preserve"> message;</w:t>
      </w:r>
    </w:p>
    <w:p w14:paraId="5E48A7F0"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E-UTRA </w:t>
      </w:r>
      <w:r w:rsidRPr="00BA2506">
        <w:rPr>
          <w:i/>
          <w:iCs/>
          <w:sz w:val="20"/>
          <w:szCs w:val="20"/>
          <w:highlight w:val="yellow"/>
          <w:lang w:eastAsia="ja-JP"/>
        </w:rPr>
        <w:t>RRCConnectionResume</w:t>
      </w:r>
      <w:r w:rsidRPr="00BA2506">
        <w:rPr>
          <w:sz w:val="20"/>
          <w:szCs w:val="20"/>
          <w:highlight w:val="yellow"/>
          <w:lang w:eastAsia="ja-JP"/>
        </w:rPr>
        <w:t xml:space="preserve"> message:</w:t>
      </w:r>
    </w:p>
    <w:p w14:paraId="245F828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RRCReconfigurationComplete</w:t>
      </w:r>
      <w:r w:rsidRPr="00BA2506">
        <w:rPr>
          <w:sz w:val="20"/>
          <w:szCs w:val="20"/>
          <w:highlight w:val="yellow"/>
          <w:lang w:eastAsia="ja-JP"/>
        </w:rPr>
        <w:t xml:space="preserve"> message in the E-UTRA MCG RRC message </w:t>
      </w:r>
      <w:r w:rsidRPr="00BA2506">
        <w:rPr>
          <w:i/>
          <w:iCs/>
          <w:sz w:val="20"/>
          <w:szCs w:val="20"/>
          <w:highlight w:val="yellow"/>
          <w:lang w:eastAsia="ja-JP"/>
        </w:rPr>
        <w:t>RRCConnectionResumeComplete</w:t>
      </w:r>
      <w:r w:rsidRPr="00BA2506">
        <w:rPr>
          <w:sz w:val="20"/>
          <w:szCs w:val="20"/>
          <w:highlight w:val="yellow"/>
          <w:lang w:eastAsia="ja-JP"/>
        </w:rPr>
        <w:t xml:space="preserve"> in accordance with TS 36.313 [10], clause 5.3.3.4a;</w:t>
      </w:r>
    </w:p>
    <w:p w14:paraId="7F1FFEF6"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iCs/>
          <w:sz w:val="20"/>
          <w:szCs w:val="20"/>
          <w:lang w:eastAsia="ja-JP"/>
        </w:rPr>
        <w:t>RRCReconfiguration</w:t>
      </w:r>
      <w:r w:rsidRPr="00977ADF">
        <w:rPr>
          <w:sz w:val="20"/>
          <w:szCs w:val="20"/>
          <w:lang w:eastAsia="ja-JP"/>
        </w:rPr>
        <w:t xml:space="preserve"> is applied due to a conditional configuration execution and included a s</w:t>
      </w:r>
      <w:r w:rsidRPr="00977ADF">
        <w:rPr>
          <w:i/>
          <w:iCs/>
          <w:sz w:val="20"/>
          <w:szCs w:val="20"/>
          <w:lang w:eastAsia="ja-JP"/>
        </w:rPr>
        <w:t>econdaryCellGroupConfig</w:t>
      </w:r>
      <w:r w:rsidRPr="00977ADF">
        <w:rPr>
          <w:sz w:val="20"/>
          <w:szCs w:val="20"/>
          <w:lang w:eastAsia="ja-JP"/>
        </w:rPr>
        <w:t>:</w:t>
      </w:r>
    </w:p>
    <w:p w14:paraId="098515D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SRB1:</w:t>
      </w:r>
    </w:p>
    <w:p w14:paraId="51A46160" w14:textId="77777777" w:rsidR="00977ADF" w:rsidRPr="00977ADF" w:rsidRDefault="00977ADF" w:rsidP="00977ADF">
      <w:pPr>
        <w:overflowPunct w:val="0"/>
        <w:autoSpaceDE w:val="0"/>
        <w:autoSpaceDN w:val="0"/>
        <w:adjustRightInd w:val="0"/>
        <w:spacing w:after="180"/>
        <w:ind w:left="1418" w:hanging="284"/>
        <w:textAlignment w:val="baseline"/>
        <w:rPr>
          <w:sz w:val="20"/>
          <w:szCs w:val="20"/>
          <w:lang w:eastAsia="ja-JP"/>
        </w:rPr>
      </w:pPr>
      <w:r w:rsidRPr="00977ADF">
        <w:rPr>
          <w:sz w:val="20"/>
          <w:szCs w:val="20"/>
          <w:lang w:eastAsia="ja-JP"/>
        </w:rPr>
        <w:t>4&gt;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E-UTRAN:</w:t>
      </w:r>
    </w:p>
    <w:p w14:paraId="2A389284" w14:textId="77777777" w:rsidR="00977ADF" w:rsidRPr="00977ADF" w:rsidRDefault="00977ADF" w:rsidP="00977ADF">
      <w:pPr>
        <w:overflowPunct w:val="0"/>
        <w:autoSpaceDE w:val="0"/>
        <w:autoSpaceDN w:val="0"/>
        <w:adjustRightInd w:val="0"/>
        <w:spacing w:after="180"/>
        <w:ind w:left="1702" w:hanging="284"/>
        <w:textAlignment w:val="baseline"/>
        <w:rPr>
          <w:sz w:val="20"/>
          <w:szCs w:val="20"/>
          <w:lang w:eastAsia="ja-JP"/>
        </w:rPr>
      </w:pPr>
      <w:r w:rsidRPr="00977ADF">
        <w:rPr>
          <w:sz w:val="20"/>
          <w:szCs w:val="20"/>
          <w:lang w:eastAsia="ja-JP"/>
        </w:rPr>
        <w:t>5&gt;</w:t>
      </w:r>
      <w:r w:rsidRPr="00977ADF">
        <w:rPr>
          <w:sz w:val="20"/>
          <w:szCs w:val="20"/>
          <w:lang w:eastAsia="ja-JP"/>
        </w:rPr>
        <w:tab/>
        <w:t>FFS;</w:t>
      </w:r>
    </w:p>
    <w:p w14:paraId="1B15CFCD" w14:textId="14AB6697" w:rsidR="00977ADF" w:rsidRPr="00977ADF" w:rsidRDefault="00BA2506" w:rsidP="00977ADF">
      <w:pPr>
        <w:keepLines/>
        <w:overflowPunct w:val="0"/>
        <w:autoSpaceDE w:val="0"/>
        <w:autoSpaceDN w:val="0"/>
        <w:adjustRightInd w:val="0"/>
        <w:spacing w:after="180"/>
        <w:ind w:left="1135" w:hanging="851"/>
        <w:textAlignment w:val="baseline"/>
        <w:rPr>
          <w:sz w:val="20"/>
          <w:szCs w:val="20"/>
          <w:lang w:eastAsia="ja-JP"/>
        </w:rPr>
      </w:pPr>
      <w:r w:rsidRPr="00BA2506">
        <w:rPr>
          <w:sz w:val="20"/>
          <w:szCs w:val="20"/>
          <w:highlight w:val="yellow"/>
          <w:lang w:eastAsia="ja-JP"/>
        </w:rPr>
        <w:t>&lt;cut&gt;</w:t>
      </w:r>
    </w:p>
    <w:p w14:paraId="0807E07E" w14:textId="313BF83F" w:rsidR="00292A54" w:rsidRDefault="00292A54" w:rsidP="007D6096">
      <w:pPr>
        <w:pStyle w:val="B5"/>
        <w:rPr>
          <w:rFonts w:eastAsia="DengXian"/>
          <w:lang w:val="sv-SE"/>
        </w:rPr>
      </w:pPr>
    </w:p>
    <w:p w14:paraId="1ADC14CD" w14:textId="77777777" w:rsidR="00697C01" w:rsidRPr="00D5387D" w:rsidRDefault="00697C01" w:rsidP="00B53CCB">
      <w:pPr>
        <w:pStyle w:val="B5"/>
        <w:ind w:left="0" w:firstLine="0"/>
        <w:rPr>
          <w:rFonts w:eastAsia="DengXian"/>
          <w:b/>
          <w:bCs/>
          <w:lang w:val="sv-SE"/>
        </w:rPr>
      </w:pPr>
      <w:r w:rsidRPr="00D5387D">
        <w:rPr>
          <w:rFonts w:eastAsia="DengXian"/>
          <w:b/>
          <w:bCs/>
          <w:lang w:val="sv-SE"/>
        </w:rPr>
        <w:t>Rapporteur:</w:t>
      </w:r>
    </w:p>
    <w:p w14:paraId="64AF64BF" w14:textId="03582325" w:rsidR="00292A54" w:rsidRPr="00D5387D" w:rsidRDefault="00B53CCB" w:rsidP="00B53CCB">
      <w:pPr>
        <w:pStyle w:val="B5"/>
        <w:ind w:left="0" w:firstLine="0"/>
        <w:rPr>
          <w:rFonts w:eastAsia="DengXian"/>
          <w:b/>
          <w:bCs/>
          <w:lang w:val="sv-SE"/>
        </w:rPr>
      </w:pPr>
      <w:r w:rsidRPr="00D5387D">
        <w:rPr>
          <w:rFonts w:eastAsia="DengXian"/>
          <w:b/>
          <w:bCs/>
          <w:lang w:val="sv-SE"/>
        </w:rPr>
        <w:t xml:space="preserve">We noted </w:t>
      </w:r>
      <w:r w:rsidR="0042561F" w:rsidRPr="00D5387D">
        <w:rPr>
          <w:rFonts w:eastAsia="DengXian"/>
          <w:b/>
          <w:bCs/>
          <w:lang w:val="sv-SE"/>
        </w:rPr>
        <w:t>the text proposed to be deleted is Rel-15 text.</w:t>
      </w:r>
      <w:r w:rsidR="0074552A" w:rsidRPr="00D5387D">
        <w:rPr>
          <w:rFonts w:eastAsia="DengXian"/>
          <w:b/>
          <w:bCs/>
          <w:lang w:val="sv-SE"/>
        </w:rPr>
        <w:t xml:space="preserve"> </w:t>
      </w:r>
      <w:r w:rsidR="00697C01" w:rsidRPr="00D5387D">
        <w:rPr>
          <w:rFonts w:eastAsia="DengXian"/>
          <w:b/>
          <w:bCs/>
          <w:lang w:val="sv-SE"/>
        </w:rPr>
        <w:t>So th</w:t>
      </w:r>
      <w:r w:rsidR="00D5387D">
        <w:rPr>
          <w:rFonts w:eastAsia="DengXian"/>
          <w:b/>
          <w:bCs/>
          <w:lang w:val="sv-SE"/>
        </w:rPr>
        <w:t xml:space="preserve">e proposed change in this </w:t>
      </w:r>
      <w:r w:rsidR="00697C01" w:rsidRPr="00D5387D">
        <w:rPr>
          <w:rFonts w:eastAsia="DengXian"/>
          <w:b/>
          <w:bCs/>
          <w:lang w:val="sv-SE"/>
        </w:rPr>
        <w:t>RIL sho</w:t>
      </w:r>
      <w:r w:rsidR="00D5387D">
        <w:rPr>
          <w:rFonts w:eastAsia="DengXian"/>
          <w:b/>
          <w:bCs/>
          <w:lang w:val="sv-SE"/>
        </w:rPr>
        <w:t>u</w:t>
      </w:r>
      <w:r w:rsidR="00697C01" w:rsidRPr="00D5387D">
        <w:rPr>
          <w:rFonts w:eastAsia="DengXian"/>
          <w:b/>
          <w:bCs/>
          <w:lang w:val="sv-SE"/>
        </w:rPr>
        <w:t>ld be Rejected, and other proposal related to this can be discussed</w:t>
      </w:r>
    </w:p>
    <w:p w14:paraId="2105BE33" w14:textId="6D478C15" w:rsidR="00697C01" w:rsidRPr="00D5387D" w:rsidRDefault="00697C01" w:rsidP="00B53CCB">
      <w:pPr>
        <w:pStyle w:val="B5"/>
        <w:ind w:left="0" w:firstLine="0"/>
        <w:rPr>
          <w:rFonts w:eastAsia="DengXian"/>
          <w:b/>
          <w:bCs/>
          <w:lang w:val="sv-SE"/>
        </w:rPr>
      </w:pPr>
      <w:r w:rsidRPr="00D5387D">
        <w:rPr>
          <w:rFonts w:eastAsia="DengXian"/>
          <w:b/>
          <w:bCs/>
          <w:lang w:val="sv-SE"/>
        </w:rPr>
        <w:t xml:space="preserve">We ask companies to comment on </w:t>
      </w:r>
    </w:p>
    <w:p w14:paraId="2B5318D5" w14:textId="6748E86E" w:rsidR="00697C01" w:rsidRPr="00D5387D" w:rsidRDefault="00697C01" w:rsidP="00697C01">
      <w:pPr>
        <w:pStyle w:val="B5"/>
        <w:numPr>
          <w:ilvl w:val="0"/>
          <w:numId w:val="32"/>
        </w:numPr>
        <w:rPr>
          <w:rFonts w:eastAsia="DengXian"/>
          <w:b/>
          <w:bCs/>
          <w:lang w:val="sv-SE"/>
        </w:rPr>
      </w:pPr>
      <w:r w:rsidRPr="00D5387D">
        <w:rPr>
          <w:rFonts w:eastAsia="DengXian"/>
          <w:b/>
          <w:bCs/>
          <w:lang w:val="sv-SE"/>
        </w:rPr>
        <w:t>Reject the proposal in the RIL</w:t>
      </w:r>
    </w:p>
    <w:p w14:paraId="754DB058" w14:textId="4A4933DA" w:rsidR="00697C01" w:rsidRDefault="00697C01" w:rsidP="00697C01">
      <w:pPr>
        <w:pStyle w:val="B5"/>
        <w:numPr>
          <w:ilvl w:val="0"/>
          <w:numId w:val="32"/>
        </w:numPr>
        <w:rPr>
          <w:rFonts w:eastAsia="DengXian"/>
          <w:b/>
          <w:bCs/>
          <w:lang w:val="sv-SE"/>
        </w:rPr>
      </w:pPr>
      <w:r w:rsidRPr="00D5387D">
        <w:rPr>
          <w:rFonts w:eastAsia="DengXian"/>
          <w:b/>
          <w:bCs/>
          <w:lang w:val="sv-SE"/>
        </w:rPr>
        <w:t>Discus</w:t>
      </w:r>
      <w:r w:rsidR="00D32165">
        <w:rPr>
          <w:rFonts w:eastAsia="DengXian"/>
          <w:b/>
          <w:bCs/>
          <w:lang w:val="sv-SE"/>
        </w:rPr>
        <w:t>s</w:t>
      </w:r>
      <w:r w:rsidRPr="00D5387D">
        <w:rPr>
          <w:rFonts w:eastAsia="DengXian"/>
          <w:b/>
          <w:bCs/>
          <w:lang w:val="sv-SE"/>
        </w:rPr>
        <w:t xml:space="preserve"> if other change of proceduure text is needed in this context.</w:t>
      </w:r>
    </w:p>
    <w:p w14:paraId="755712B3" w14:textId="49186A89" w:rsidR="00A82FA9" w:rsidRDefault="00A82FA9" w:rsidP="00A82FA9">
      <w:pPr>
        <w:pStyle w:val="B5"/>
        <w:ind w:left="0" w:firstLine="0"/>
        <w:rPr>
          <w:rFonts w:eastAsia="DengXian"/>
          <w:b/>
          <w:bCs/>
          <w:lang w:val="sv-SE"/>
        </w:rPr>
      </w:pPr>
    </w:p>
    <w:p w14:paraId="1F50FA78" w14:textId="13E48352" w:rsidR="00292A54" w:rsidRDefault="00A82FA9" w:rsidP="00A82FA9">
      <w:pPr>
        <w:rPr>
          <w:b/>
          <w:bCs/>
        </w:rPr>
      </w:pPr>
      <w:r>
        <w:rPr>
          <w:b/>
          <w:bCs/>
        </w:rPr>
        <w:t>Z302</w:t>
      </w:r>
      <w:r w:rsidRPr="00292A54">
        <w:rPr>
          <w:b/>
          <w:bCs/>
        </w:rPr>
        <w:t xml:space="preserve">: </w:t>
      </w:r>
      <w:r>
        <w:rPr>
          <w:b/>
          <w:bCs/>
        </w:rPr>
        <w:t>Please provide your comments.</w:t>
      </w:r>
    </w:p>
    <w:p w14:paraId="408E9850" w14:textId="77777777" w:rsidR="00A82FA9" w:rsidRPr="00292A54" w:rsidRDefault="00A82FA9" w:rsidP="00A82FA9">
      <w:pPr>
        <w:rPr>
          <w:rFonts w:eastAsia="DengXian"/>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76A8" w14:paraId="511E1501" w14:textId="77777777" w:rsidTr="007237AE">
        <w:tc>
          <w:tcPr>
            <w:tcW w:w="1460" w:type="dxa"/>
            <w:shd w:val="clear" w:color="auto" w:fill="BFBFBF"/>
            <w:vAlign w:val="center"/>
          </w:tcPr>
          <w:bookmarkEnd w:id="6"/>
          <w:p w14:paraId="6AEDFA4B" w14:textId="77777777" w:rsidR="004D76A8" w:rsidRDefault="004D76A8" w:rsidP="007237AE">
            <w:pPr>
              <w:spacing w:before="60" w:after="60"/>
              <w:rPr>
                <w:b/>
              </w:rPr>
            </w:pPr>
            <w:r>
              <w:rPr>
                <w:b/>
              </w:rPr>
              <w:t>Company</w:t>
            </w:r>
          </w:p>
        </w:tc>
        <w:tc>
          <w:tcPr>
            <w:tcW w:w="1527" w:type="dxa"/>
            <w:shd w:val="clear" w:color="auto" w:fill="BFBFBF"/>
          </w:tcPr>
          <w:p w14:paraId="46A7F29A" w14:textId="77777777" w:rsidR="004D76A8" w:rsidRDefault="004D76A8" w:rsidP="007237AE">
            <w:pPr>
              <w:spacing w:before="60" w:after="60"/>
              <w:rPr>
                <w:b/>
              </w:rPr>
            </w:pPr>
            <w:r>
              <w:rPr>
                <w:b/>
              </w:rPr>
              <w:t>Yes/No</w:t>
            </w:r>
          </w:p>
        </w:tc>
        <w:tc>
          <w:tcPr>
            <w:tcW w:w="6372" w:type="dxa"/>
            <w:shd w:val="clear" w:color="auto" w:fill="BFBFBF"/>
            <w:vAlign w:val="center"/>
          </w:tcPr>
          <w:p w14:paraId="3412D264" w14:textId="77777777" w:rsidR="004D76A8" w:rsidRDefault="004D76A8" w:rsidP="007237AE">
            <w:pPr>
              <w:spacing w:before="60" w:after="60"/>
              <w:rPr>
                <w:b/>
              </w:rPr>
            </w:pPr>
            <w:r>
              <w:rPr>
                <w:b/>
              </w:rPr>
              <w:t xml:space="preserve">Reason </w:t>
            </w:r>
          </w:p>
        </w:tc>
      </w:tr>
      <w:tr w:rsidR="004D76A8" w14:paraId="402084E6" w14:textId="77777777" w:rsidTr="007237AE">
        <w:tc>
          <w:tcPr>
            <w:tcW w:w="1460" w:type="dxa"/>
            <w:shd w:val="clear" w:color="auto" w:fill="auto"/>
            <w:vAlign w:val="center"/>
          </w:tcPr>
          <w:p w14:paraId="0A189691" w14:textId="2243805D" w:rsidR="004D76A8" w:rsidRDefault="00D37519" w:rsidP="007237AE">
            <w:pPr>
              <w:spacing w:before="60" w:after="60"/>
              <w:rPr>
                <w:rFonts w:eastAsia="DengXian"/>
              </w:rPr>
            </w:pPr>
            <w:r>
              <w:rPr>
                <w:rFonts w:eastAsia="DengXian"/>
              </w:rPr>
              <w:t>ZTE</w:t>
            </w:r>
          </w:p>
        </w:tc>
        <w:tc>
          <w:tcPr>
            <w:tcW w:w="1527" w:type="dxa"/>
          </w:tcPr>
          <w:p w14:paraId="6C54EBED" w14:textId="2CD1C1CE" w:rsidR="004D76A8" w:rsidRPr="00D37519" w:rsidRDefault="00D37519" w:rsidP="00D37519">
            <w:pPr>
              <w:spacing w:before="60" w:after="60"/>
              <w:rPr>
                <w:rFonts w:eastAsia="DengXian"/>
              </w:rPr>
            </w:pPr>
            <w:r>
              <w:rPr>
                <w:rFonts w:eastAsia="DengXian"/>
              </w:rPr>
              <w:t>see comment</w:t>
            </w:r>
          </w:p>
        </w:tc>
        <w:tc>
          <w:tcPr>
            <w:tcW w:w="6372" w:type="dxa"/>
            <w:shd w:val="clear" w:color="auto" w:fill="auto"/>
            <w:vAlign w:val="center"/>
          </w:tcPr>
          <w:p w14:paraId="35DA69E9" w14:textId="730FB067" w:rsidR="004D76A8" w:rsidRDefault="00D37519" w:rsidP="007237AE">
            <w:pPr>
              <w:spacing w:before="60" w:after="60"/>
            </w:pPr>
            <w:r>
              <w:t>Seems we put this RIL in wrong place</w:t>
            </w:r>
            <w:r w:rsidR="008158FD">
              <w:t xml:space="preserve"> and proposed wrong solution. </w:t>
            </w:r>
            <w:r w:rsidR="002725A5">
              <w:t>Sorry</w:t>
            </w:r>
            <w:r>
              <w:t>. It should be in 5.3.13.4</w:t>
            </w:r>
            <w:r w:rsidR="005A21E0">
              <w:t xml:space="preserve"> (we raised the issue during email disc[Post109e#37], and the rapporteur suggests to discuss it during ASN.1 review)</w:t>
            </w:r>
            <w:r>
              <w:t xml:space="preserve">. </w:t>
            </w:r>
          </w:p>
          <w:p w14:paraId="0CFF0B6E" w14:textId="77777777" w:rsidR="00D37519" w:rsidRDefault="00D37519" w:rsidP="007237AE">
            <w:pPr>
              <w:spacing w:before="60" w:after="60"/>
            </w:pPr>
          </w:p>
          <w:p w14:paraId="143257E0" w14:textId="0617C1D3" w:rsidR="008158FD" w:rsidRDefault="00D37519" w:rsidP="007237AE">
            <w:pPr>
              <w:spacing w:before="60" w:after="60"/>
            </w:pPr>
            <w:r>
              <w:t>In section 5.3.13.4, we had the following</w:t>
            </w:r>
            <w:r w:rsidR="008158FD">
              <w:t xml:space="preserve"> duplicated</w:t>
            </w:r>
            <w:r>
              <w:t xml:space="preserve"> </w:t>
            </w:r>
            <w:r w:rsidR="008158FD">
              <w:t>descriptions:</w:t>
            </w:r>
          </w:p>
          <w:p w14:paraId="58738169" w14:textId="56B7C317" w:rsidR="008158FD" w:rsidRDefault="008158FD" w:rsidP="008158FD">
            <w:pPr>
              <w:pStyle w:val="ListParagraph"/>
              <w:numPr>
                <w:ilvl w:val="0"/>
                <w:numId w:val="36"/>
              </w:numPr>
              <w:spacing w:before="60" w:after="60"/>
            </w:pPr>
            <w:r>
              <w:lastRenderedPageBreak/>
              <w:t>The yellow highlight part is duplicated with</w:t>
            </w:r>
            <w:r w:rsidR="006678E7">
              <w:t xml:space="preserve"> section 5.3.5.3 in TS38.331. (see above yellow part provided by the rapporteur)</w:t>
            </w:r>
          </w:p>
          <w:p w14:paraId="09DA7373" w14:textId="30D38226" w:rsidR="008158FD" w:rsidRDefault="008158FD" w:rsidP="008158FD">
            <w:pPr>
              <w:pStyle w:val="ListParagraph"/>
              <w:numPr>
                <w:ilvl w:val="0"/>
                <w:numId w:val="36"/>
              </w:numPr>
              <w:spacing w:before="60" w:after="60"/>
            </w:pPr>
            <w:r>
              <w:t xml:space="preserve">The green highlight part is duplicated with section </w:t>
            </w:r>
            <w:r w:rsidR="006678E7">
              <w:t>5.3.5.3 in TS36.331.</w:t>
            </w:r>
            <w:r>
              <w:t xml:space="preserve"> </w:t>
            </w:r>
          </w:p>
          <w:p w14:paraId="013A8EBB" w14:textId="36B430D2" w:rsidR="006678E7" w:rsidRDefault="006678E7" w:rsidP="007237AE">
            <w:pPr>
              <w:spacing w:before="60" w:after="60"/>
            </w:pPr>
            <w:r>
              <w:t>So we suggest to remove the descriptions from section 5.3.13.4.</w:t>
            </w:r>
          </w:p>
          <w:p w14:paraId="6314078D" w14:textId="77777777" w:rsidR="006678E7" w:rsidRDefault="006678E7" w:rsidP="007237AE">
            <w:pPr>
              <w:spacing w:before="60" w:after="60"/>
            </w:pPr>
          </w:p>
          <w:p w14:paraId="683644C3" w14:textId="77777777" w:rsidR="00D37519" w:rsidRPr="0093011C" w:rsidRDefault="00D37519" w:rsidP="00D37519">
            <w:pPr>
              <w:pStyle w:val="Heading4"/>
              <w:rPr>
                <w:lang w:val="en-US"/>
              </w:rPr>
            </w:pPr>
            <w:bookmarkStart w:id="16" w:name="_Toc20425758"/>
            <w:bookmarkStart w:id="17" w:name="_Toc29321154"/>
            <w:bookmarkStart w:id="18" w:name="_Toc36756758"/>
            <w:bookmarkStart w:id="19" w:name="_Toc36836299"/>
            <w:bookmarkStart w:id="20" w:name="_Toc36843276"/>
            <w:bookmarkStart w:id="21" w:name="_Toc37067565"/>
            <w:r w:rsidRPr="0093011C">
              <w:rPr>
                <w:lang w:val="en-US"/>
              </w:rPr>
              <w:t>5.3.13.4</w:t>
            </w:r>
            <w:r w:rsidRPr="0093011C">
              <w:rPr>
                <w:lang w:val="en-US"/>
              </w:rPr>
              <w:tab/>
              <w:t xml:space="preserve">Reception of the </w:t>
            </w:r>
            <w:r w:rsidRPr="0093011C">
              <w:rPr>
                <w:i/>
                <w:lang w:val="en-US"/>
              </w:rPr>
              <w:t>RRCResume</w:t>
            </w:r>
            <w:r w:rsidRPr="0093011C">
              <w:rPr>
                <w:lang w:val="en-US"/>
              </w:rPr>
              <w:t xml:space="preserve"> by the UE</w:t>
            </w:r>
            <w:bookmarkEnd w:id="16"/>
            <w:bookmarkEnd w:id="17"/>
            <w:bookmarkEnd w:id="18"/>
            <w:bookmarkEnd w:id="19"/>
            <w:bookmarkEnd w:id="20"/>
            <w:bookmarkEnd w:id="21"/>
          </w:p>
          <w:p w14:paraId="1B3F5896" w14:textId="36F53A79" w:rsidR="00D37519" w:rsidRPr="00D37519" w:rsidRDefault="00D37519" w:rsidP="007237AE">
            <w:pPr>
              <w:spacing w:before="60" w:after="60"/>
              <w:rPr>
                <w:color w:val="C00000"/>
              </w:rPr>
            </w:pPr>
            <w:r w:rsidRPr="00D37519">
              <w:rPr>
                <w:color w:val="C00000"/>
              </w:rPr>
              <w:t>**skip non-related part**</w:t>
            </w:r>
          </w:p>
          <w:p w14:paraId="2FD91F49" w14:textId="77777777" w:rsidR="00D37519" w:rsidRPr="0093011C" w:rsidRDefault="00D37519" w:rsidP="00D37519">
            <w:pPr>
              <w:pStyle w:val="B3"/>
              <w:rPr>
                <w:lang w:val="en-US"/>
              </w:rPr>
            </w:pPr>
            <w:r w:rsidRPr="0093011C">
              <w:rPr>
                <w:lang w:val="en-US"/>
              </w:rPr>
              <w:t>3&gt;</w:t>
            </w:r>
            <w:r w:rsidRPr="0093011C">
              <w:rPr>
                <w:lang w:val="en-US"/>
              </w:rPr>
              <w:tab/>
              <w:t xml:space="preserve">else if the SIB1 contains </w:t>
            </w:r>
            <w:r w:rsidRPr="0093011C">
              <w:rPr>
                <w:i/>
                <w:lang w:val="en-US"/>
              </w:rPr>
              <w:t>idleModeMeasurements</w:t>
            </w:r>
            <w:r w:rsidRPr="0093011C">
              <w:rPr>
                <w:lang w:val="en-US"/>
              </w:rPr>
              <w:t>:</w:t>
            </w:r>
          </w:p>
          <w:p w14:paraId="3792033E" w14:textId="77777777" w:rsidR="00D37519" w:rsidRPr="0093011C" w:rsidRDefault="00D37519" w:rsidP="00D37519">
            <w:pPr>
              <w:pStyle w:val="B4"/>
              <w:rPr>
                <w:lang w:val="en-US"/>
              </w:rPr>
            </w:pPr>
            <w:r w:rsidRPr="0093011C">
              <w:rPr>
                <w:lang w:val="en-US"/>
              </w:rPr>
              <w:t>4&gt;</w:t>
            </w:r>
            <w:r w:rsidRPr="0093011C">
              <w:rPr>
                <w:lang w:val="en-US"/>
              </w:rPr>
              <w:tab/>
              <w:t xml:space="preserve">include the </w:t>
            </w:r>
            <w:r w:rsidRPr="0093011C">
              <w:rPr>
                <w:i/>
                <w:lang w:val="en-US"/>
              </w:rPr>
              <w:t>idleMeasAvailable</w:t>
            </w:r>
            <w:r w:rsidRPr="0093011C">
              <w:rPr>
                <w:lang w:val="en-US"/>
              </w:rPr>
              <w:t>;</w:t>
            </w:r>
          </w:p>
          <w:p w14:paraId="7793458D" w14:textId="77777777" w:rsidR="00D37519" w:rsidRPr="0093011C" w:rsidRDefault="00D37519" w:rsidP="00D37519">
            <w:pPr>
              <w:pStyle w:val="B2"/>
              <w:rPr>
                <w:strike/>
                <w:highlight w:val="green"/>
                <w:lang w:val="en-US"/>
              </w:rPr>
            </w:pPr>
            <w:bookmarkStart w:id="22" w:name="_Hlk30434118"/>
            <w:r w:rsidRPr="0093011C">
              <w:rPr>
                <w:strike/>
                <w:highlight w:val="green"/>
                <w:lang w:val="en-US"/>
              </w:rPr>
              <w:t>2&gt;</w:t>
            </w:r>
            <w:r w:rsidRPr="0093011C">
              <w:rPr>
                <w:strike/>
                <w:highlight w:val="green"/>
                <w:lang w:val="en-US"/>
              </w:rPr>
              <w:tab/>
              <w:t xml:space="preserve">if the </w:t>
            </w:r>
            <w:r w:rsidRPr="0093011C">
              <w:rPr>
                <w:i/>
                <w:strike/>
                <w:highlight w:val="green"/>
                <w:lang w:val="en-US"/>
              </w:rPr>
              <w:t>RRCResume</w:t>
            </w:r>
            <w:r w:rsidRPr="0093011C">
              <w:rPr>
                <w:strike/>
                <w:highlight w:val="green"/>
                <w:lang w:val="en-US"/>
              </w:rPr>
              <w:t xml:space="preserve"> message includes the </w:t>
            </w:r>
            <w:r w:rsidRPr="0093011C">
              <w:rPr>
                <w:i/>
                <w:strike/>
                <w:highlight w:val="green"/>
                <w:lang w:val="en-US"/>
              </w:rPr>
              <w:t>mrdc-SecondaryCellGroupConfig</w:t>
            </w:r>
            <w:r w:rsidRPr="0093011C">
              <w:rPr>
                <w:strike/>
                <w:highlight w:val="green"/>
                <w:lang w:val="en-US"/>
              </w:rPr>
              <w:t xml:space="preserve"> with </w:t>
            </w:r>
            <w:r w:rsidRPr="0093011C">
              <w:rPr>
                <w:i/>
                <w:iCs/>
                <w:strike/>
                <w:highlight w:val="green"/>
                <w:lang w:val="en-US"/>
              </w:rPr>
              <w:t>mrdc-SecondaryCellGroup</w:t>
            </w:r>
            <w:r w:rsidRPr="0093011C">
              <w:rPr>
                <w:strike/>
                <w:highlight w:val="green"/>
                <w:lang w:val="en-US"/>
              </w:rPr>
              <w:t xml:space="preserve"> set to </w:t>
            </w:r>
            <w:r w:rsidRPr="0093011C">
              <w:rPr>
                <w:i/>
                <w:strike/>
                <w:highlight w:val="green"/>
                <w:lang w:val="en-US"/>
              </w:rPr>
              <w:t>eutra-SCG</w:t>
            </w:r>
            <w:r w:rsidRPr="0093011C">
              <w:rPr>
                <w:strike/>
                <w:highlight w:val="green"/>
                <w:lang w:val="en-US"/>
              </w:rPr>
              <w:t>:</w:t>
            </w:r>
          </w:p>
          <w:p w14:paraId="67E01EDE" w14:textId="77777777" w:rsidR="00D37519" w:rsidRPr="0093011C" w:rsidRDefault="00D37519" w:rsidP="00D37519">
            <w:pPr>
              <w:pStyle w:val="B3"/>
              <w:rPr>
                <w:strike/>
                <w:highlight w:val="green"/>
                <w:lang w:val="en-US"/>
              </w:rPr>
            </w:pPr>
            <w:r w:rsidRPr="0093011C">
              <w:rPr>
                <w:strike/>
                <w:highlight w:val="green"/>
                <w:lang w:val="en-US"/>
              </w:rPr>
              <w:t>3&gt;</w:t>
            </w:r>
            <w:r w:rsidRPr="0093011C">
              <w:rPr>
                <w:strike/>
                <w:highlight w:val="green"/>
                <w:lang w:val="en-US"/>
              </w:rPr>
              <w:tab/>
              <w:t xml:space="preserve">include in the </w:t>
            </w:r>
            <w:r w:rsidRPr="0093011C">
              <w:rPr>
                <w:i/>
                <w:strike/>
                <w:highlight w:val="green"/>
                <w:lang w:val="en-US"/>
              </w:rPr>
              <w:t>eutra-SCG-Response</w:t>
            </w:r>
            <w:r w:rsidRPr="0093011C">
              <w:rPr>
                <w:strike/>
                <w:highlight w:val="green"/>
                <w:lang w:val="en-US"/>
              </w:rPr>
              <w:t xml:space="preserve"> the E-UTRA </w:t>
            </w:r>
            <w:r w:rsidRPr="0093011C">
              <w:rPr>
                <w:i/>
                <w:iCs/>
                <w:strike/>
                <w:highlight w:val="green"/>
                <w:lang w:val="en-US"/>
              </w:rPr>
              <w:t>RRCConnectionReconfigurationComplete</w:t>
            </w:r>
            <w:r w:rsidRPr="0093011C">
              <w:rPr>
                <w:strike/>
                <w:highlight w:val="green"/>
                <w:lang w:val="en-US"/>
              </w:rPr>
              <w:t xml:space="preserve"> message in accordance with TS 36.331 [10] clause 5.3.5.3;</w:t>
            </w:r>
          </w:p>
          <w:p w14:paraId="1C0D132D" w14:textId="77777777" w:rsidR="00D37519" w:rsidRPr="0093011C" w:rsidRDefault="00D37519" w:rsidP="00D37519">
            <w:pPr>
              <w:pStyle w:val="B2"/>
              <w:rPr>
                <w:strike/>
                <w:highlight w:val="yellow"/>
                <w:lang w:val="en-US"/>
              </w:rPr>
            </w:pPr>
            <w:r w:rsidRPr="0093011C">
              <w:rPr>
                <w:strike/>
                <w:highlight w:val="yellow"/>
                <w:lang w:val="en-US"/>
              </w:rPr>
              <w:t>2&gt;</w:t>
            </w:r>
            <w:r w:rsidRPr="0093011C">
              <w:rPr>
                <w:strike/>
                <w:highlight w:val="yellow"/>
                <w:lang w:val="en-US"/>
              </w:rPr>
              <w:tab/>
              <w:t xml:space="preserve">if the </w:t>
            </w:r>
            <w:r w:rsidRPr="0093011C">
              <w:rPr>
                <w:i/>
                <w:strike/>
                <w:highlight w:val="yellow"/>
                <w:lang w:val="en-US"/>
              </w:rPr>
              <w:t>RRCResume</w:t>
            </w:r>
            <w:r w:rsidRPr="0093011C">
              <w:rPr>
                <w:strike/>
                <w:highlight w:val="yellow"/>
                <w:lang w:val="en-US"/>
              </w:rPr>
              <w:t xml:space="preserve"> message includes the </w:t>
            </w:r>
            <w:r w:rsidRPr="0093011C">
              <w:rPr>
                <w:i/>
                <w:strike/>
                <w:highlight w:val="yellow"/>
                <w:lang w:val="en-US"/>
              </w:rPr>
              <w:t>mrdc-SecondaryCellGroupConfig</w:t>
            </w:r>
            <w:r w:rsidRPr="0093011C">
              <w:rPr>
                <w:strike/>
                <w:highlight w:val="yellow"/>
                <w:lang w:val="en-US"/>
              </w:rPr>
              <w:t xml:space="preserve"> with </w:t>
            </w:r>
            <w:r w:rsidRPr="0093011C">
              <w:rPr>
                <w:i/>
                <w:iCs/>
                <w:strike/>
                <w:highlight w:val="yellow"/>
                <w:lang w:val="en-US"/>
              </w:rPr>
              <w:t>mrdc-SecondaryCellGroup</w:t>
            </w:r>
            <w:r w:rsidRPr="0093011C">
              <w:rPr>
                <w:strike/>
                <w:highlight w:val="yellow"/>
                <w:lang w:val="en-US"/>
              </w:rPr>
              <w:t xml:space="preserve"> set to </w:t>
            </w:r>
            <w:r w:rsidRPr="0093011C">
              <w:rPr>
                <w:i/>
                <w:strike/>
                <w:highlight w:val="yellow"/>
                <w:lang w:val="en-US"/>
              </w:rPr>
              <w:t>nr-SCG</w:t>
            </w:r>
            <w:r w:rsidRPr="0093011C">
              <w:rPr>
                <w:strike/>
                <w:highlight w:val="yellow"/>
                <w:lang w:val="en-US"/>
              </w:rPr>
              <w:t>:</w:t>
            </w:r>
          </w:p>
          <w:p w14:paraId="3CA567BC" w14:textId="77777777" w:rsidR="00D37519" w:rsidRPr="0093011C" w:rsidRDefault="00D37519" w:rsidP="00D37519">
            <w:pPr>
              <w:pStyle w:val="B3"/>
              <w:rPr>
                <w:strike/>
                <w:lang w:val="en-US"/>
              </w:rPr>
            </w:pPr>
            <w:r w:rsidRPr="0093011C">
              <w:rPr>
                <w:strike/>
                <w:highlight w:val="yellow"/>
                <w:lang w:val="en-US"/>
              </w:rPr>
              <w:t>3&gt;</w:t>
            </w:r>
            <w:r w:rsidRPr="0093011C">
              <w:rPr>
                <w:strike/>
                <w:highlight w:val="yellow"/>
                <w:lang w:val="en-US"/>
              </w:rPr>
              <w:tab/>
              <w:t xml:space="preserve">include in the </w:t>
            </w:r>
            <w:r w:rsidRPr="0093011C">
              <w:rPr>
                <w:i/>
                <w:strike/>
                <w:highlight w:val="yellow"/>
                <w:lang w:val="en-US"/>
              </w:rPr>
              <w:t>nr-SCG-Response</w:t>
            </w:r>
            <w:r w:rsidRPr="0093011C">
              <w:rPr>
                <w:strike/>
                <w:highlight w:val="yellow"/>
                <w:lang w:val="en-US"/>
              </w:rPr>
              <w:t xml:space="preserve"> </w:t>
            </w:r>
            <w:r w:rsidRPr="0093011C">
              <w:rPr>
                <w:iCs/>
                <w:strike/>
                <w:highlight w:val="yellow"/>
                <w:lang w:val="en-US"/>
              </w:rPr>
              <w:t xml:space="preserve">the SCG </w:t>
            </w:r>
            <w:r w:rsidRPr="0093011C">
              <w:rPr>
                <w:i/>
                <w:strike/>
                <w:highlight w:val="yellow"/>
                <w:lang w:val="en-US"/>
              </w:rPr>
              <w:t>RRCReconfigurationComplete</w:t>
            </w:r>
            <w:r w:rsidRPr="0093011C">
              <w:rPr>
                <w:iCs/>
                <w:strike/>
                <w:highlight w:val="yellow"/>
                <w:lang w:val="en-US"/>
              </w:rPr>
              <w:t xml:space="preserve"> message</w:t>
            </w:r>
            <w:r w:rsidRPr="0093011C">
              <w:rPr>
                <w:strike/>
                <w:highlight w:val="yellow"/>
                <w:lang w:val="en-US"/>
              </w:rPr>
              <w:t>;</w:t>
            </w:r>
            <w:bookmarkEnd w:id="22"/>
          </w:p>
          <w:p w14:paraId="30896E97" w14:textId="77777777" w:rsidR="00D37519" w:rsidRPr="0093011C" w:rsidRDefault="00D37519" w:rsidP="00D37519">
            <w:pPr>
              <w:pStyle w:val="B2"/>
              <w:rPr>
                <w:lang w:val="en-US"/>
              </w:rPr>
            </w:pPr>
            <w:r w:rsidRPr="0093011C">
              <w:rPr>
                <w:lang w:val="en-US"/>
              </w:rPr>
              <w:t>2&gt;</w:t>
            </w:r>
            <w:r w:rsidRPr="0093011C">
              <w:rPr>
                <w:lang w:val="en-US"/>
              </w:rPr>
              <w:tab/>
              <w:t>if the UE has logged measurements available for NR and if the RPLMN is included in</w:t>
            </w:r>
            <w:r w:rsidRPr="0093011C">
              <w:rPr>
                <w:i/>
                <w:lang w:val="en-US"/>
              </w:rPr>
              <w:t xml:space="preserve"> </w:t>
            </w:r>
            <w:r w:rsidRPr="0093011C">
              <w:rPr>
                <w:i/>
                <w:iCs/>
                <w:lang w:val="en-US"/>
              </w:rPr>
              <w:t>plmn-IdentityList</w:t>
            </w:r>
            <w:r w:rsidRPr="0093011C">
              <w:rPr>
                <w:lang w:val="en-US"/>
              </w:rPr>
              <w:t xml:space="preserve"> stored in </w:t>
            </w:r>
            <w:r w:rsidRPr="0093011C">
              <w:rPr>
                <w:i/>
                <w:iCs/>
                <w:lang w:val="en-US"/>
              </w:rPr>
              <w:t>VarLogMeasReport</w:t>
            </w:r>
            <w:r w:rsidRPr="0093011C">
              <w:rPr>
                <w:lang w:val="en-US"/>
              </w:rPr>
              <w:t>:</w:t>
            </w:r>
          </w:p>
          <w:p w14:paraId="236461C9" w14:textId="77777777" w:rsidR="00D37519" w:rsidRPr="0093011C" w:rsidRDefault="00D37519" w:rsidP="00D37519">
            <w:pPr>
              <w:pStyle w:val="B3"/>
              <w:rPr>
                <w:lang w:val="en-US"/>
              </w:rPr>
            </w:pPr>
            <w:r w:rsidRPr="0093011C">
              <w:rPr>
                <w:lang w:val="en-US"/>
              </w:rPr>
              <w:t>3&gt;</w:t>
            </w:r>
            <w:r w:rsidRPr="0093011C">
              <w:rPr>
                <w:lang w:val="en-US"/>
              </w:rPr>
              <w:tab/>
              <w:t xml:space="preserve">include the </w:t>
            </w:r>
            <w:r w:rsidRPr="0093011C">
              <w:rPr>
                <w:i/>
                <w:iCs/>
                <w:lang w:val="en-US"/>
              </w:rPr>
              <w:t>logMeas</w:t>
            </w:r>
            <w:r w:rsidRPr="0093011C">
              <w:rPr>
                <w:rFonts w:eastAsia="SimSun"/>
                <w:i/>
                <w:lang w:val="en-US"/>
              </w:rPr>
              <w:t xml:space="preserve">Available </w:t>
            </w:r>
            <w:r w:rsidRPr="0093011C">
              <w:rPr>
                <w:rFonts w:eastAsia="SimSun"/>
                <w:iCs/>
                <w:lang w:val="en-US"/>
              </w:rPr>
              <w:t xml:space="preserve">in the </w:t>
            </w:r>
            <w:r w:rsidRPr="0093011C">
              <w:rPr>
                <w:i/>
                <w:lang w:val="en-US"/>
              </w:rPr>
              <w:t>RRCResumeComplete</w:t>
            </w:r>
            <w:r w:rsidRPr="0093011C">
              <w:rPr>
                <w:lang w:val="en-US"/>
              </w:rPr>
              <w:t xml:space="preserve"> message</w:t>
            </w:r>
            <w:r w:rsidRPr="0093011C">
              <w:rPr>
                <w:rFonts w:eastAsia="SimSun"/>
                <w:i/>
                <w:lang w:val="en-US"/>
              </w:rPr>
              <w:t>;</w:t>
            </w:r>
          </w:p>
          <w:p w14:paraId="5EB5A58F" w14:textId="62DE323F" w:rsidR="00D37519" w:rsidRDefault="006678E7" w:rsidP="007237AE">
            <w:pPr>
              <w:spacing w:before="60" w:after="60"/>
            </w:pPr>
            <w:r>
              <w:t>&lt;cut&gt;</w:t>
            </w:r>
          </w:p>
          <w:p w14:paraId="5BA2C967" w14:textId="77777777" w:rsidR="006678E7" w:rsidRDefault="006678E7" w:rsidP="007237AE">
            <w:pPr>
              <w:spacing w:before="60" w:after="60"/>
            </w:pPr>
          </w:p>
          <w:p w14:paraId="799D5AA7" w14:textId="44173E7A" w:rsidR="006678E7" w:rsidRPr="006678E7" w:rsidRDefault="006678E7" w:rsidP="007237AE">
            <w:pPr>
              <w:spacing w:before="60" w:after="60"/>
              <w:rPr>
                <w:color w:val="C00000"/>
              </w:rPr>
            </w:pPr>
            <w:r>
              <w:rPr>
                <w:color w:val="C00000"/>
              </w:rPr>
              <w:t>#</w:t>
            </w:r>
            <w:r w:rsidRPr="006678E7">
              <w:rPr>
                <w:color w:val="C00000"/>
              </w:rPr>
              <w:t xml:space="preserve">TS 36.331 </w:t>
            </w:r>
            <w:r>
              <w:rPr>
                <w:color w:val="C00000"/>
              </w:rPr>
              <w:t>(for reference)</w:t>
            </w:r>
          </w:p>
          <w:p w14:paraId="300427C4" w14:textId="174B3550" w:rsidR="006678E7" w:rsidRPr="006678E7" w:rsidRDefault="006678E7" w:rsidP="007237AE">
            <w:pPr>
              <w:spacing w:before="60" w:after="60"/>
              <w:rPr>
                <w:rFonts w:ascii="Arial" w:hAnsi="Arial" w:cs="Arial"/>
              </w:rPr>
            </w:pPr>
            <w:bookmarkStart w:id="23" w:name="_Toc29343229"/>
            <w:bookmarkStart w:id="24" w:name="_Toc29342090"/>
            <w:bookmarkStart w:id="25" w:name="_Toc20486798"/>
            <w:r w:rsidRPr="006678E7">
              <w:rPr>
                <w:rFonts w:ascii="Arial" w:hAnsi="Arial" w:cs="Arial"/>
              </w:rPr>
              <w:t>5.3.5.3</w:t>
            </w:r>
            <w:r w:rsidRPr="006678E7">
              <w:rPr>
                <w:rFonts w:ascii="Arial" w:hAnsi="Arial" w:cs="Arial"/>
              </w:rPr>
              <w:tab/>
              <w:t xml:space="preserve">Reception of an </w:t>
            </w:r>
            <w:r w:rsidRPr="006678E7">
              <w:rPr>
                <w:rFonts w:ascii="Arial" w:hAnsi="Arial" w:cs="Arial"/>
                <w:i/>
              </w:rPr>
              <w:t>RRCConnectionReconfiguration</w:t>
            </w:r>
            <w:r w:rsidRPr="006678E7">
              <w:rPr>
                <w:rFonts w:ascii="Arial" w:hAnsi="Arial" w:cs="Arial"/>
              </w:rPr>
              <w:t xml:space="preserve"> not including the </w:t>
            </w:r>
            <w:r w:rsidRPr="006678E7">
              <w:rPr>
                <w:rFonts w:ascii="Arial" w:hAnsi="Arial" w:cs="Arial"/>
                <w:i/>
              </w:rPr>
              <w:t xml:space="preserve">mobilityControlInfo </w:t>
            </w:r>
            <w:r w:rsidRPr="006678E7">
              <w:rPr>
                <w:rFonts w:ascii="Arial" w:hAnsi="Arial" w:cs="Arial"/>
              </w:rPr>
              <w:t>by the UE</w:t>
            </w:r>
            <w:bookmarkEnd w:id="23"/>
            <w:bookmarkEnd w:id="24"/>
            <w:bookmarkEnd w:id="25"/>
          </w:p>
          <w:p w14:paraId="3B4907B8" w14:textId="2719C924" w:rsidR="006678E7" w:rsidRPr="006678E7" w:rsidRDefault="006678E7" w:rsidP="007237AE">
            <w:pPr>
              <w:spacing w:before="60" w:after="60"/>
              <w:rPr>
                <w:color w:val="C00000"/>
              </w:rPr>
            </w:pPr>
            <w:r w:rsidRPr="00D37519">
              <w:rPr>
                <w:color w:val="C00000"/>
              </w:rPr>
              <w:t>**skip non-related part**</w:t>
            </w:r>
          </w:p>
          <w:p w14:paraId="704BEB74" w14:textId="77777777" w:rsidR="006678E7" w:rsidRPr="0093011C" w:rsidRDefault="006678E7" w:rsidP="006678E7">
            <w:pPr>
              <w:pStyle w:val="B2"/>
              <w:rPr>
                <w:highlight w:val="green"/>
                <w:lang w:val="en-US"/>
              </w:rPr>
            </w:pPr>
            <w:r w:rsidRPr="0093011C">
              <w:rPr>
                <w:highlight w:val="green"/>
                <w:lang w:val="en-US"/>
              </w:rPr>
              <w:t xml:space="preserve">2&gt; if the received </w:t>
            </w:r>
            <w:r w:rsidRPr="0093011C">
              <w:rPr>
                <w:i/>
                <w:iCs/>
                <w:highlight w:val="green"/>
                <w:lang w:val="en-US"/>
              </w:rPr>
              <w:t>RRCConnectionReconfiguration</w:t>
            </w:r>
            <w:r w:rsidRPr="0093011C">
              <w:rPr>
                <w:highlight w:val="green"/>
                <w:lang w:val="en-US"/>
              </w:rPr>
              <w:t xml:space="preserve"> message was included in an NR </w:t>
            </w:r>
            <w:r w:rsidRPr="0093011C">
              <w:rPr>
                <w:i/>
                <w:iCs/>
                <w:highlight w:val="green"/>
                <w:lang w:val="en-US"/>
              </w:rPr>
              <w:t>RRCResume</w:t>
            </w:r>
            <w:r w:rsidRPr="0093011C">
              <w:rPr>
                <w:highlight w:val="green"/>
                <w:lang w:val="en-US"/>
              </w:rPr>
              <w:t xml:space="preserve"> message:</w:t>
            </w:r>
          </w:p>
          <w:p w14:paraId="2B94AFF6" w14:textId="77777777" w:rsidR="006678E7" w:rsidRPr="003347C1" w:rsidRDefault="006678E7" w:rsidP="006678E7">
            <w:pPr>
              <w:pStyle w:val="B3"/>
              <w:rPr>
                <w:lang w:val="en-US"/>
              </w:rPr>
            </w:pPr>
            <w:r w:rsidRPr="006678E7">
              <w:rPr>
                <w:highlight w:val="green"/>
                <w:lang w:val="en-US"/>
              </w:rPr>
              <w:t>3&gt;</w:t>
            </w:r>
            <w:r w:rsidRPr="006678E7">
              <w:rPr>
                <w:highlight w:val="green"/>
                <w:lang w:val="en-US"/>
              </w:rPr>
              <w:tab/>
              <w:t xml:space="preserve">include the </w:t>
            </w:r>
            <w:r w:rsidRPr="006678E7">
              <w:rPr>
                <w:i/>
                <w:iCs/>
                <w:highlight w:val="green"/>
                <w:lang w:val="en-US"/>
              </w:rPr>
              <w:t xml:space="preserve">RRCConnectionReconfigurationComplete </w:t>
            </w:r>
            <w:r w:rsidRPr="006678E7">
              <w:rPr>
                <w:highlight w:val="green"/>
                <w:lang w:val="en-US"/>
              </w:rPr>
              <w:t xml:space="preserve">message in the NR MCG RRC message </w:t>
            </w:r>
            <w:r w:rsidRPr="006678E7">
              <w:rPr>
                <w:i/>
                <w:iCs/>
                <w:highlight w:val="green"/>
                <w:lang w:val="en-US"/>
              </w:rPr>
              <w:t>RRCResumeComplete</w:t>
            </w:r>
            <w:r w:rsidRPr="006678E7">
              <w:rPr>
                <w:highlight w:val="green"/>
                <w:lang w:val="en-US"/>
              </w:rPr>
              <w:t xml:space="preserve"> in accordance with TS 38.331 [82], clause 5.3.13.4;</w:t>
            </w:r>
          </w:p>
          <w:p w14:paraId="10EBC63B" w14:textId="1D22D06E" w:rsidR="006678E7" w:rsidRDefault="006678E7" w:rsidP="007237AE">
            <w:pPr>
              <w:spacing w:before="60" w:after="60"/>
            </w:pPr>
            <w:r>
              <w:t>&lt;cut&gt;</w:t>
            </w:r>
          </w:p>
        </w:tc>
      </w:tr>
      <w:tr w:rsidR="0093011C" w14:paraId="19A35EF6" w14:textId="77777777" w:rsidTr="007237AE">
        <w:tc>
          <w:tcPr>
            <w:tcW w:w="1460" w:type="dxa"/>
            <w:shd w:val="clear" w:color="auto" w:fill="auto"/>
            <w:vAlign w:val="center"/>
          </w:tcPr>
          <w:p w14:paraId="3A973FA0" w14:textId="77777777" w:rsidR="0093011C" w:rsidRDefault="0093011C" w:rsidP="0093011C">
            <w:pPr>
              <w:spacing w:before="60" w:after="60"/>
              <w:rPr>
                <w:rFonts w:eastAsia="DengXian"/>
              </w:rPr>
            </w:pPr>
          </w:p>
        </w:tc>
        <w:tc>
          <w:tcPr>
            <w:tcW w:w="1527" w:type="dxa"/>
          </w:tcPr>
          <w:p w14:paraId="5770AF52" w14:textId="10296BFD" w:rsidR="0093011C" w:rsidRDefault="0093011C" w:rsidP="0093011C">
            <w:pPr>
              <w:spacing w:before="60" w:after="60"/>
              <w:rPr>
                <w:rFonts w:eastAsia="DengXian"/>
              </w:rPr>
            </w:pPr>
            <w:r>
              <w:rPr>
                <w:rFonts w:eastAsia="DengXian"/>
                <w:lang w:eastAsia="zh-CN"/>
              </w:rPr>
              <w:t>For further discussion</w:t>
            </w:r>
          </w:p>
        </w:tc>
        <w:tc>
          <w:tcPr>
            <w:tcW w:w="6372" w:type="dxa"/>
            <w:shd w:val="clear" w:color="auto" w:fill="auto"/>
            <w:vAlign w:val="center"/>
          </w:tcPr>
          <w:p w14:paraId="12275E92" w14:textId="3E84EF01" w:rsidR="0093011C" w:rsidRDefault="0093011C" w:rsidP="0093011C">
            <w:pPr>
              <w:spacing w:before="60" w:after="60" w:line="252" w:lineRule="auto"/>
              <w:rPr>
                <w:lang w:val="en-US"/>
              </w:rPr>
            </w:pPr>
            <w:r>
              <w:t>We think the proposed changes are not aligned with R15 but some changes are needed to align with R15. We need more time to think about it.</w:t>
            </w:r>
            <w:r w:rsidR="00201B83">
              <w:t xml:space="preserve"> If the green part is removed, NE-DC seems has no where to refer to.</w:t>
            </w:r>
          </w:p>
          <w:p w14:paraId="0B63D305" w14:textId="77777777" w:rsidR="0093011C" w:rsidRDefault="0093011C" w:rsidP="0093011C">
            <w:pPr>
              <w:spacing w:before="60" w:after="60" w:line="252" w:lineRule="auto"/>
            </w:pPr>
            <w:r>
              <w:lastRenderedPageBreak/>
              <w:t>In the case of reconfiguation for NR-DC (R15), the setting of the SCG RRCReconfigurationComplete messge in the MCG message is executed when 5.3.5.3 is executed for the MCG.</w:t>
            </w:r>
          </w:p>
          <w:p w14:paraId="0FA32157" w14:textId="77777777" w:rsidR="0093011C" w:rsidRDefault="0093011C" w:rsidP="0093011C">
            <w:pPr>
              <w:spacing w:before="60" w:after="60" w:line="252" w:lineRule="auto"/>
            </w:pPr>
            <w:r>
              <w:t>To align with this for resume, the setting of SCG RRCReconfigurationComplete message in the MCG message should be in 5.3.13.4 (it is indeed there) and the following should be removed from 5.3.5.3:</w:t>
            </w:r>
          </w:p>
          <w:p w14:paraId="0042B4C4" w14:textId="77777777" w:rsidR="0093011C" w:rsidRDefault="0093011C" w:rsidP="0093011C">
            <w:pPr>
              <w:overflowPunct w:val="0"/>
              <w:autoSpaceDE w:val="0"/>
              <w:autoSpaceDN w:val="0"/>
              <w:spacing w:after="180" w:line="252" w:lineRule="auto"/>
              <w:ind w:left="851" w:hanging="284"/>
              <w:textAlignment w:val="baseline"/>
              <w:rPr>
                <w:strike/>
                <w:color w:val="FF0000"/>
                <w:sz w:val="20"/>
                <w:szCs w:val="20"/>
                <w:lang w:eastAsia="ja-JP"/>
              </w:rPr>
            </w:pPr>
            <w:r>
              <w:rPr>
                <w:strike/>
                <w:color w:val="FF0000"/>
                <w:sz w:val="20"/>
                <w:szCs w:val="20"/>
                <w:lang w:eastAsia="ja-JP"/>
              </w:rPr>
              <w:t xml:space="preserve">2&gt;  if the </w:t>
            </w:r>
            <w:r>
              <w:rPr>
                <w:i/>
                <w:iCs/>
                <w:strike/>
                <w:color w:val="FF0000"/>
                <w:sz w:val="20"/>
                <w:szCs w:val="20"/>
                <w:lang w:eastAsia="ja-JP"/>
              </w:rPr>
              <w:t>RRCReconfiguration</w:t>
            </w:r>
            <w:r>
              <w:rPr>
                <w:strike/>
                <w:color w:val="FF0000"/>
                <w:sz w:val="20"/>
                <w:szCs w:val="20"/>
                <w:lang w:eastAsia="ja-JP"/>
              </w:rPr>
              <w:t xml:space="preserve"> message was included in an </w:t>
            </w:r>
            <w:r>
              <w:rPr>
                <w:i/>
                <w:iCs/>
                <w:strike/>
                <w:color w:val="FF0000"/>
                <w:sz w:val="20"/>
                <w:szCs w:val="20"/>
                <w:lang w:eastAsia="ja-JP"/>
              </w:rPr>
              <w:t>RRCResume</w:t>
            </w:r>
            <w:r>
              <w:rPr>
                <w:strike/>
                <w:color w:val="FF0000"/>
                <w:sz w:val="20"/>
                <w:szCs w:val="20"/>
                <w:lang w:eastAsia="ja-JP"/>
              </w:rPr>
              <w:t xml:space="preserve"> message:</w:t>
            </w:r>
          </w:p>
          <w:p w14:paraId="1A1D727C" w14:textId="77777777" w:rsidR="0093011C" w:rsidRDefault="0093011C" w:rsidP="0093011C">
            <w:pPr>
              <w:overflowPunct w:val="0"/>
              <w:autoSpaceDE w:val="0"/>
              <w:autoSpaceDN w:val="0"/>
              <w:spacing w:after="180" w:line="252" w:lineRule="auto"/>
              <w:ind w:left="1135" w:hanging="284"/>
              <w:textAlignment w:val="baseline"/>
              <w:rPr>
                <w:strike/>
                <w:color w:val="FF0000"/>
                <w:sz w:val="20"/>
                <w:szCs w:val="20"/>
                <w:lang w:eastAsia="ja-JP"/>
              </w:rPr>
            </w:pPr>
            <w:r>
              <w:rPr>
                <w:strike/>
                <w:color w:val="FF0000"/>
                <w:sz w:val="20"/>
                <w:szCs w:val="20"/>
                <w:lang w:eastAsia="ja-JP"/>
              </w:rPr>
              <w:t xml:space="preserve">3&gt;  include the </w:t>
            </w:r>
            <w:r>
              <w:rPr>
                <w:i/>
                <w:iCs/>
                <w:strike/>
                <w:color w:val="FF0000"/>
                <w:sz w:val="20"/>
                <w:szCs w:val="20"/>
                <w:lang w:eastAsia="ja-JP"/>
              </w:rPr>
              <w:t xml:space="preserve">RRCReconfigurationComplete </w:t>
            </w:r>
            <w:r>
              <w:rPr>
                <w:strike/>
                <w:color w:val="FF0000"/>
                <w:sz w:val="20"/>
                <w:szCs w:val="20"/>
                <w:lang w:eastAsia="ja-JP"/>
              </w:rPr>
              <w:t xml:space="preserve">message in the </w:t>
            </w:r>
            <w:r>
              <w:rPr>
                <w:i/>
                <w:iCs/>
                <w:strike/>
                <w:color w:val="FF0000"/>
                <w:sz w:val="20"/>
                <w:szCs w:val="20"/>
                <w:lang w:eastAsia="ja-JP"/>
              </w:rPr>
              <w:t>nr-SCG-Response</w:t>
            </w:r>
            <w:r>
              <w:rPr>
                <w:strike/>
                <w:color w:val="FF0000"/>
                <w:sz w:val="20"/>
                <w:szCs w:val="20"/>
                <w:lang w:eastAsia="ja-JP"/>
              </w:rPr>
              <w:t xml:space="preserve"> within the </w:t>
            </w:r>
            <w:r>
              <w:rPr>
                <w:i/>
                <w:iCs/>
                <w:strike/>
                <w:color w:val="FF0000"/>
                <w:sz w:val="20"/>
                <w:szCs w:val="20"/>
                <w:lang w:eastAsia="ja-JP"/>
              </w:rPr>
              <w:t>scg-Response</w:t>
            </w:r>
            <w:r>
              <w:rPr>
                <w:strike/>
                <w:color w:val="FF0000"/>
                <w:sz w:val="20"/>
                <w:szCs w:val="20"/>
                <w:lang w:eastAsia="ja-JP"/>
              </w:rPr>
              <w:t xml:space="preserve"> in the </w:t>
            </w:r>
            <w:r>
              <w:rPr>
                <w:i/>
                <w:iCs/>
                <w:strike/>
                <w:color w:val="FF0000"/>
                <w:sz w:val="20"/>
                <w:szCs w:val="20"/>
                <w:lang w:eastAsia="ja-JP"/>
              </w:rPr>
              <w:t>RRCResumeComplete</w:t>
            </w:r>
            <w:r>
              <w:rPr>
                <w:strike/>
                <w:color w:val="FF0000"/>
                <w:sz w:val="20"/>
                <w:szCs w:val="20"/>
                <w:lang w:eastAsia="ja-JP"/>
              </w:rPr>
              <w:t xml:space="preserve"> message;</w:t>
            </w:r>
          </w:p>
          <w:p w14:paraId="76BDCA20" w14:textId="77777777" w:rsidR="0093011C" w:rsidRDefault="0093011C" w:rsidP="0093011C">
            <w:pPr>
              <w:spacing w:before="60" w:after="60" w:line="252" w:lineRule="auto"/>
            </w:pPr>
            <w:r>
              <w:t>In the case of NGEN-DC, for reconfiguration, there is a statement in 5.3.5.3 when it is executed for the SCG:</w:t>
            </w:r>
          </w:p>
          <w:p w14:paraId="6A0015FB" w14:textId="77777777" w:rsidR="0093011C" w:rsidRDefault="0093011C" w:rsidP="0093011C">
            <w:pPr>
              <w:overflowPunct w:val="0"/>
              <w:autoSpaceDE w:val="0"/>
              <w:autoSpaceDN w:val="0"/>
              <w:spacing w:after="180" w:line="252" w:lineRule="auto"/>
              <w:ind w:left="568" w:hanging="284"/>
              <w:textAlignment w:val="baseline"/>
              <w:rPr>
                <w:sz w:val="20"/>
                <w:szCs w:val="20"/>
                <w:lang w:eastAsia="ja-JP"/>
              </w:rPr>
            </w:pPr>
            <w:r>
              <w:rPr>
                <w:sz w:val="20"/>
                <w:szCs w:val="20"/>
                <w:lang w:eastAsia="ja-JP"/>
              </w:rPr>
              <w:t xml:space="preserve">1&gt;  if the UE is configured with E-UTRA </w:t>
            </w:r>
            <w:r>
              <w:rPr>
                <w:i/>
                <w:iCs/>
                <w:sz w:val="20"/>
                <w:szCs w:val="20"/>
                <w:lang w:eastAsia="ja-JP"/>
              </w:rPr>
              <w:t>nr-SecondaryCellGroupConfig</w:t>
            </w:r>
            <w:r>
              <w:rPr>
                <w:sz w:val="20"/>
                <w:szCs w:val="20"/>
                <w:lang w:eastAsia="ja-JP"/>
              </w:rPr>
              <w:t xml:space="preserve"> (UE in (NG)EN-DC):</w:t>
            </w:r>
          </w:p>
          <w:p w14:paraId="205820DE"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2&gt;  if the</w:t>
            </w:r>
            <w:r>
              <w:rPr>
                <w:i/>
                <w:iCs/>
                <w:sz w:val="20"/>
                <w:szCs w:val="20"/>
                <w:lang w:eastAsia="ja-JP"/>
              </w:rPr>
              <w:t xml:space="preserve"> RRCReconfiguration</w:t>
            </w:r>
            <w:r>
              <w:rPr>
                <w:sz w:val="20"/>
                <w:szCs w:val="20"/>
                <w:lang w:eastAsia="ja-JP"/>
              </w:rPr>
              <w:t xml:space="preserve"> message was received via E-UTRA SRB1 as specified in TS 36.331 [10]; or</w:t>
            </w:r>
          </w:p>
          <w:p w14:paraId="6FF1A097"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received via SRB3 within </w:t>
            </w:r>
            <w:r>
              <w:rPr>
                <w:i/>
                <w:iCs/>
                <w:sz w:val="20"/>
                <w:szCs w:val="20"/>
                <w:lang w:eastAsia="ja-JP"/>
              </w:rPr>
              <w:t>DLInformationTransferMRDC</w:t>
            </w:r>
          </w:p>
          <w:p w14:paraId="23AAA6AF"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yellow"/>
                <w:lang w:eastAsia="ja-JP"/>
              </w:rPr>
              <w:t>submit</w:t>
            </w:r>
            <w:r>
              <w:rPr>
                <w:sz w:val="20"/>
                <w:szCs w:val="20"/>
                <w:lang w:eastAsia="ja-JP"/>
              </w:rPr>
              <w:t xml:space="preserve"> the </w:t>
            </w:r>
            <w:r>
              <w:rPr>
                <w:i/>
                <w:iCs/>
                <w:sz w:val="20"/>
                <w:szCs w:val="20"/>
                <w:lang w:eastAsia="ja-JP"/>
              </w:rPr>
              <w:t>RRCReconfigurationComplete</w:t>
            </w:r>
            <w:r>
              <w:rPr>
                <w:sz w:val="20"/>
                <w:szCs w:val="20"/>
                <w:lang w:eastAsia="ja-JP"/>
              </w:rPr>
              <w:t xml:space="preserve"> </w:t>
            </w:r>
            <w:r>
              <w:rPr>
                <w:sz w:val="20"/>
                <w:szCs w:val="20"/>
                <w:highlight w:val="yellow"/>
                <w:lang w:eastAsia="ja-JP"/>
              </w:rPr>
              <w:t>via</w:t>
            </w:r>
            <w:r>
              <w:rPr>
                <w:sz w:val="20"/>
                <w:szCs w:val="20"/>
                <w:lang w:eastAsia="ja-JP"/>
              </w:rPr>
              <w:t xml:space="preserve"> E-UTRA </w:t>
            </w:r>
            <w:r>
              <w:rPr>
                <w:sz w:val="20"/>
                <w:szCs w:val="20"/>
                <w:highlight w:val="yellow"/>
                <w:lang w:eastAsia="ja-JP"/>
              </w:rPr>
              <w:t>embedded</w:t>
            </w:r>
            <w:r>
              <w:rPr>
                <w:sz w:val="20"/>
                <w:szCs w:val="20"/>
                <w:lang w:eastAsia="ja-JP"/>
              </w:rPr>
              <w:t xml:space="preserve"> in E-UTRA RRC message </w:t>
            </w:r>
            <w:r>
              <w:rPr>
                <w:i/>
                <w:iCs/>
                <w:sz w:val="20"/>
                <w:szCs w:val="20"/>
                <w:lang w:eastAsia="ja-JP"/>
              </w:rPr>
              <w:t>RRCConnectionReconfigurationComplete</w:t>
            </w:r>
            <w:r>
              <w:rPr>
                <w:sz w:val="20"/>
                <w:szCs w:val="20"/>
                <w:lang w:eastAsia="ja-JP"/>
              </w:rPr>
              <w:t xml:space="preserve"> as specified in TS 36.331 [10], clause 5.3.5.3/5.3.5.4;</w:t>
            </w:r>
          </w:p>
          <w:p w14:paraId="64C95BB7" w14:textId="77777777" w:rsidR="0093011C" w:rsidRDefault="0093011C" w:rsidP="0093011C">
            <w:pPr>
              <w:spacing w:before="60" w:after="60" w:line="252" w:lineRule="auto"/>
            </w:pPr>
            <w:r>
              <w:t>For resume in NGEN-DC, the statement is:</w:t>
            </w:r>
          </w:p>
          <w:p w14:paraId="1BD07B03"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included in E-UTRA </w:t>
            </w:r>
            <w:r>
              <w:rPr>
                <w:i/>
                <w:iCs/>
                <w:sz w:val="20"/>
                <w:szCs w:val="20"/>
                <w:lang w:eastAsia="ja-JP"/>
              </w:rPr>
              <w:t>RRCConnectionResume</w:t>
            </w:r>
            <w:r>
              <w:rPr>
                <w:sz w:val="20"/>
                <w:szCs w:val="20"/>
                <w:lang w:eastAsia="ja-JP"/>
              </w:rPr>
              <w:t xml:space="preserve"> message:</w:t>
            </w:r>
          </w:p>
          <w:p w14:paraId="280BDB69"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green"/>
                <w:lang w:eastAsia="ja-JP"/>
              </w:rPr>
              <w:t>include</w:t>
            </w:r>
            <w:r>
              <w:rPr>
                <w:sz w:val="20"/>
                <w:szCs w:val="20"/>
                <w:lang w:eastAsia="ja-JP"/>
              </w:rPr>
              <w:t xml:space="preserve"> the </w:t>
            </w:r>
            <w:r>
              <w:rPr>
                <w:i/>
                <w:iCs/>
                <w:sz w:val="20"/>
                <w:szCs w:val="20"/>
                <w:lang w:eastAsia="ja-JP"/>
              </w:rPr>
              <w:t>RRCReconfigurationComplete</w:t>
            </w:r>
            <w:r>
              <w:rPr>
                <w:sz w:val="20"/>
                <w:szCs w:val="20"/>
                <w:lang w:eastAsia="ja-JP"/>
              </w:rPr>
              <w:t xml:space="preserve"> message </w:t>
            </w:r>
            <w:r>
              <w:rPr>
                <w:sz w:val="20"/>
                <w:szCs w:val="20"/>
                <w:highlight w:val="green"/>
                <w:lang w:eastAsia="ja-JP"/>
              </w:rPr>
              <w:t>in</w:t>
            </w:r>
            <w:r>
              <w:rPr>
                <w:sz w:val="20"/>
                <w:szCs w:val="20"/>
                <w:lang w:eastAsia="ja-JP"/>
              </w:rPr>
              <w:t xml:space="preserve"> the E-UTRA MCG RRC message </w:t>
            </w:r>
            <w:r>
              <w:rPr>
                <w:i/>
                <w:iCs/>
                <w:sz w:val="20"/>
                <w:szCs w:val="20"/>
                <w:lang w:eastAsia="ja-JP"/>
              </w:rPr>
              <w:t>RRCConnectionResumeComplete</w:t>
            </w:r>
            <w:r>
              <w:rPr>
                <w:sz w:val="20"/>
                <w:szCs w:val="20"/>
                <w:lang w:eastAsia="ja-JP"/>
              </w:rPr>
              <w:t xml:space="preserve"> in accordance with TS 36.313 [10], clause 5.3.3.4a;</w:t>
            </w:r>
          </w:p>
          <w:p w14:paraId="69ED2342" w14:textId="77777777" w:rsidR="0093011C" w:rsidRDefault="0093011C" w:rsidP="0093011C">
            <w:pPr>
              <w:spacing w:before="60" w:after="60" w:line="252" w:lineRule="auto"/>
            </w:pPr>
            <w:r>
              <w:t>In general, we find the R16 wording clearer than the R15 wording but maybe we should align R16 with R15.</w:t>
            </w:r>
          </w:p>
          <w:p w14:paraId="496E8C31"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included in E-UTRA </w:t>
            </w:r>
            <w:r>
              <w:rPr>
                <w:i/>
                <w:iCs/>
                <w:sz w:val="20"/>
                <w:szCs w:val="20"/>
                <w:lang w:eastAsia="ja-JP"/>
              </w:rPr>
              <w:t>RRCConnectionResume</w:t>
            </w:r>
            <w:r>
              <w:rPr>
                <w:sz w:val="20"/>
                <w:szCs w:val="20"/>
                <w:lang w:eastAsia="ja-JP"/>
              </w:rPr>
              <w:t xml:space="preserve"> message:</w:t>
            </w:r>
          </w:p>
          <w:p w14:paraId="1902C099" w14:textId="31051F40" w:rsidR="0093011C" w:rsidRDefault="0093011C" w:rsidP="0093011C">
            <w:pPr>
              <w:spacing w:before="60" w:after="60"/>
              <w:rPr>
                <w:rFonts w:eastAsia="DengXian"/>
              </w:rPr>
            </w:pPr>
            <w:r>
              <w:rPr>
                <w:sz w:val="20"/>
                <w:szCs w:val="20"/>
                <w:lang w:eastAsia="ja-JP"/>
              </w:rPr>
              <w:t xml:space="preserve">3&gt;  </w:t>
            </w:r>
            <w:r>
              <w:rPr>
                <w:strike/>
                <w:color w:val="FF0000"/>
                <w:sz w:val="20"/>
                <w:szCs w:val="20"/>
                <w:lang w:eastAsia="ja-JP"/>
              </w:rPr>
              <w:t>include</w:t>
            </w:r>
            <w:r>
              <w:rPr>
                <w:color w:val="FF0000"/>
                <w:sz w:val="20"/>
                <w:szCs w:val="20"/>
                <w:u w:val="single"/>
                <w:lang w:eastAsia="ja-JP"/>
              </w:rPr>
              <w:t>submit</w:t>
            </w:r>
            <w:r>
              <w:rPr>
                <w:sz w:val="20"/>
                <w:szCs w:val="20"/>
                <w:lang w:eastAsia="ja-JP"/>
              </w:rPr>
              <w:t xml:space="preserve"> the </w:t>
            </w:r>
            <w:r>
              <w:rPr>
                <w:i/>
                <w:iCs/>
                <w:sz w:val="20"/>
                <w:szCs w:val="20"/>
                <w:lang w:eastAsia="ja-JP"/>
              </w:rPr>
              <w:t>RRCReconfigurationComplete</w:t>
            </w:r>
            <w:r>
              <w:rPr>
                <w:sz w:val="20"/>
                <w:szCs w:val="20"/>
                <w:lang w:eastAsia="ja-JP"/>
              </w:rPr>
              <w:t xml:space="preserve"> message </w:t>
            </w:r>
            <w:r>
              <w:rPr>
                <w:color w:val="FF0000"/>
                <w:sz w:val="20"/>
                <w:szCs w:val="20"/>
                <w:u w:val="single"/>
                <w:lang w:eastAsia="ja-JP"/>
              </w:rPr>
              <w:t xml:space="preserve">via E-UTRA embedded </w:t>
            </w:r>
            <w:r>
              <w:rPr>
                <w:sz w:val="20"/>
                <w:szCs w:val="20"/>
                <w:lang w:eastAsia="ja-JP"/>
              </w:rPr>
              <w:t xml:space="preserve">in the E-UTRA MCG RRC message </w:t>
            </w:r>
            <w:r>
              <w:rPr>
                <w:i/>
                <w:iCs/>
                <w:sz w:val="20"/>
                <w:szCs w:val="20"/>
                <w:lang w:eastAsia="ja-JP"/>
              </w:rPr>
              <w:t>RRCConnectionResumeComplete</w:t>
            </w:r>
            <w:r>
              <w:rPr>
                <w:sz w:val="20"/>
                <w:szCs w:val="20"/>
                <w:lang w:eastAsia="ja-JP"/>
              </w:rPr>
              <w:t xml:space="preserve"> in accordance with TS 36.313 [10], clause 5.3.3.4a;</w:t>
            </w:r>
          </w:p>
        </w:tc>
      </w:tr>
      <w:tr w:rsidR="0093011C" w14:paraId="228C069D" w14:textId="77777777" w:rsidTr="007237AE">
        <w:tc>
          <w:tcPr>
            <w:tcW w:w="1460" w:type="dxa"/>
            <w:shd w:val="clear" w:color="auto" w:fill="auto"/>
            <w:vAlign w:val="center"/>
          </w:tcPr>
          <w:p w14:paraId="2B7ED1BE" w14:textId="26429FCD" w:rsidR="0093011C" w:rsidRDefault="00FE1F88" w:rsidP="0093011C">
            <w:pPr>
              <w:spacing w:before="60" w:after="60"/>
              <w:rPr>
                <w:rFonts w:eastAsia="DengXian"/>
              </w:rPr>
            </w:pPr>
            <w:ins w:id="26" w:author="MediaTek (Felix)" w:date="2020-04-29T12:11:00Z">
              <w:r>
                <w:rPr>
                  <w:rFonts w:eastAsia="DengXian"/>
                </w:rPr>
                <w:lastRenderedPageBreak/>
                <w:t>MediaTek</w:t>
              </w:r>
            </w:ins>
          </w:p>
        </w:tc>
        <w:tc>
          <w:tcPr>
            <w:tcW w:w="1527" w:type="dxa"/>
          </w:tcPr>
          <w:p w14:paraId="3B413FB7" w14:textId="64F951B7" w:rsidR="0093011C" w:rsidRDefault="00FE1F88" w:rsidP="0093011C">
            <w:pPr>
              <w:spacing w:before="60" w:after="60"/>
              <w:rPr>
                <w:rFonts w:eastAsia="DengXian"/>
              </w:rPr>
            </w:pPr>
            <w:ins w:id="27" w:author="MediaTek (Felix)" w:date="2020-04-29T12:11:00Z">
              <w:r>
                <w:rPr>
                  <w:rFonts w:eastAsia="DengXian"/>
                </w:rPr>
                <w:t>Suggest to postpone</w:t>
              </w:r>
            </w:ins>
          </w:p>
        </w:tc>
        <w:tc>
          <w:tcPr>
            <w:tcW w:w="6372" w:type="dxa"/>
            <w:shd w:val="clear" w:color="auto" w:fill="auto"/>
            <w:vAlign w:val="center"/>
          </w:tcPr>
          <w:p w14:paraId="51361337" w14:textId="30ABC8BD" w:rsidR="0093011C" w:rsidRDefault="00FE1F88" w:rsidP="0043570C">
            <w:pPr>
              <w:spacing w:before="60" w:after="60"/>
              <w:rPr>
                <w:rFonts w:eastAsia="DengXian"/>
              </w:rPr>
            </w:pPr>
            <w:ins w:id="28" w:author="MediaTek (Felix)" w:date="2020-04-29T12:11:00Z">
              <w:r>
                <w:rPr>
                  <w:rFonts w:eastAsia="DengXian"/>
                </w:rPr>
                <w:t xml:space="preserve">This dose not looks </w:t>
              </w:r>
            </w:ins>
            <w:ins w:id="29" w:author="MediaTek (Felix)" w:date="2020-04-29T12:16:00Z">
              <w:r w:rsidR="0043570C">
                <w:rPr>
                  <w:rFonts w:eastAsia="DengXian"/>
                </w:rPr>
                <w:t xml:space="preserve">like </w:t>
              </w:r>
            </w:ins>
            <w:ins w:id="30" w:author="MediaTek (Felix)" w:date="2020-04-29T12:11:00Z">
              <w:r>
                <w:rPr>
                  <w:rFonts w:eastAsia="DengXian"/>
                </w:rPr>
                <w:t xml:space="preserve">that a critical issue and </w:t>
              </w:r>
            </w:ins>
            <w:ins w:id="31" w:author="MediaTek (Felix)" w:date="2020-04-29T12:16:00Z">
              <w:r w:rsidR="0043570C">
                <w:rPr>
                  <w:rFonts w:eastAsia="DengXian"/>
                </w:rPr>
                <w:t xml:space="preserve">it </w:t>
              </w:r>
            </w:ins>
            <w:ins w:id="32" w:author="MediaTek (Felix)" w:date="2020-04-29T12:11:00Z">
              <w:r>
                <w:rPr>
                  <w:rFonts w:eastAsia="DengXian"/>
                </w:rPr>
                <w:t>is not releatd to ASN.</w:t>
              </w:r>
            </w:ins>
            <w:ins w:id="33" w:author="MediaTek (Felix)" w:date="2020-04-29T12:13:00Z">
              <w:r>
                <w:rPr>
                  <w:rFonts w:eastAsia="DengXian"/>
                </w:rPr>
                <w:t xml:space="preserve">1. In </w:t>
              </w:r>
            </w:ins>
            <w:ins w:id="34" w:author="MediaTek (Felix)" w:date="2020-04-29T12:14:00Z">
              <w:r>
                <w:rPr>
                  <w:rFonts w:eastAsia="DengXian"/>
                </w:rPr>
                <w:t>general</w:t>
              </w:r>
            </w:ins>
            <w:ins w:id="35" w:author="MediaTek (Felix)" w:date="2020-04-29T12:13:00Z">
              <w:r>
                <w:rPr>
                  <w:rFonts w:eastAsia="DengXian"/>
                </w:rPr>
                <w:t xml:space="preserve">, it seems that the current text is fine </w:t>
              </w:r>
            </w:ins>
            <w:ins w:id="36" w:author="MediaTek (Felix)" w:date="2020-04-29T12:14:00Z">
              <w:r>
                <w:rPr>
                  <w:rFonts w:eastAsia="DengXian"/>
                </w:rPr>
                <w:t>although</w:t>
              </w:r>
            </w:ins>
            <w:ins w:id="37" w:author="MediaTek (Felix)" w:date="2020-04-29T12:13:00Z">
              <w:r>
                <w:rPr>
                  <w:rFonts w:eastAsia="DengXian"/>
                </w:rPr>
                <w:t xml:space="preserve"> </w:t>
              </w:r>
            </w:ins>
            <w:ins w:id="38" w:author="MediaTek (Felix)" w:date="2020-04-29T12:14:00Z">
              <w:r w:rsidR="0043570C">
                <w:rPr>
                  <w:rFonts w:eastAsia="DengXian"/>
                </w:rPr>
                <w:t>there may be</w:t>
              </w:r>
              <w:r>
                <w:rPr>
                  <w:rFonts w:eastAsia="DengXian"/>
                </w:rPr>
                <w:t xml:space="preserve"> duplication.</w:t>
              </w:r>
              <w:r w:rsidR="0043570C">
                <w:rPr>
                  <w:rFonts w:eastAsia="DengXian"/>
                </w:rPr>
                <w:t xml:space="preserve"> I</w:t>
              </w:r>
            </w:ins>
            <w:ins w:id="39" w:author="MediaTek (Felix)" w:date="2020-04-29T12:15:00Z">
              <w:r w:rsidR="0043570C">
                <w:rPr>
                  <w:rFonts w:eastAsia="DengXian"/>
                </w:rPr>
                <w:t xml:space="preserve"> guess</w:t>
              </w:r>
            </w:ins>
            <w:ins w:id="40" w:author="MediaTek (Felix)" w:date="2020-04-29T12:14:00Z">
              <w:r>
                <w:rPr>
                  <w:rFonts w:eastAsia="DengXian"/>
                </w:rPr>
                <w:t xml:space="preserve"> further discussion is needed.</w:t>
              </w:r>
            </w:ins>
          </w:p>
        </w:tc>
      </w:tr>
      <w:tr w:rsidR="00FE1F88" w14:paraId="46903B60" w14:textId="77777777" w:rsidTr="007237AE">
        <w:tc>
          <w:tcPr>
            <w:tcW w:w="1460" w:type="dxa"/>
            <w:shd w:val="clear" w:color="auto" w:fill="auto"/>
            <w:vAlign w:val="center"/>
          </w:tcPr>
          <w:p w14:paraId="285A2334" w14:textId="77777777" w:rsidR="00FE1F88" w:rsidRDefault="00FE1F88" w:rsidP="0093011C">
            <w:pPr>
              <w:spacing w:before="60" w:after="60"/>
              <w:rPr>
                <w:rFonts w:eastAsia="DengXian"/>
              </w:rPr>
            </w:pPr>
          </w:p>
        </w:tc>
        <w:tc>
          <w:tcPr>
            <w:tcW w:w="1527" w:type="dxa"/>
          </w:tcPr>
          <w:p w14:paraId="250544A7" w14:textId="77777777" w:rsidR="00FE1F88" w:rsidRDefault="00FE1F88" w:rsidP="0093011C">
            <w:pPr>
              <w:spacing w:before="60" w:after="60"/>
              <w:rPr>
                <w:rFonts w:eastAsia="DengXian"/>
              </w:rPr>
            </w:pPr>
          </w:p>
        </w:tc>
        <w:tc>
          <w:tcPr>
            <w:tcW w:w="6372" w:type="dxa"/>
            <w:shd w:val="clear" w:color="auto" w:fill="auto"/>
            <w:vAlign w:val="center"/>
          </w:tcPr>
          <w:p w14:paraId="56278E70" w14:textId="77777777" w:rsidR="00FE1F88" w:rsidRDefault="00FE1F88" w:rsidP="0093011C">
            <w:pPr>
              <w:spacing w:before="60" w:after="60"/>
              <w:rPr>
                <w:rFonts w:eastAsia="DengXian"/>
              </w:rPr>
            </w:pPr>
          </w:p>
        </w:tc>
      </w:tr>
    </w:tbl>
    <w:p w14:paraId="5165920C" w14:textId="40A0A722" w:rsidR="00847C18" w:rsidRDefault="00847C18" w:rsidP="00847C18"/>
    <w:p w14:paraId="5B933BAB" w14:textId="77777777" w:rsidR="00C75E49" w:rsidRDefault="00C75E49">
      <w:pPr>
        <w:spacing w:after="160" w:line="259" w:lineRule="auto"/>
        <w:rPr>
          <w:rFonts w:ascii="Arial" w:hAnsi="Arial"/>
          <w:sz w:val="32"/>
          <w:szCs w:val="20"/>
          <w:lang w:val="sv-SE"/>
        </w:rPr>
      </w:pPr>
      <w:r>
        <w:rPr>
          <w:rFonts w:ascii="Arial" w:hAnsi="Arial"/>
          <w:sz w:val="32"/>
          <w:szCs w:val="20"/>
          <w:lang w:val="sv-SE"/>
        </w:rPr>
        <w:br w:type="page"/>
      </w:r>
    </w:p>
    <w:p w14:paraId="2D732F37" w14:textId="77777777" w:rsidR="00455FF4" w:rsidRDefault="00455FF4" w:rsidP="00C75E49">
      <w:pPr>
        <w:pStyle w:val="Heading2"/>
        <w:rPr>
          <w:lang w:val="sv-SE" w:eastAsia="en-GB"/>
        </w:rPr>
        <w:sectPr w:rsidR="00455FF4" w:rsidSect="00A82FA9">
          <w:footnotePr>
            <w:numRestart w:val="eachSect"/>
          </w:footnotePr>
          <w:pgSz w:w="11907" w:h="16840"/>
          <w:pgMar w:top="1134" w:right="1134" w:bottom="1418" w:left="1134" w:header="851" w:footer="340" w:gutter="0"/>
          <w:cols w:space="720"/>
          <w:formProt w:val="0"/>
          <w:docGrid w:linePitch="272"/>
        </w:sectPr>
      </w:pPr>
    </w:p>
    <w:p w14:paraId="6FE34BAF" w14:textId="0E83AD18" w:rsidR="00E64CC0" w:rsidRPr="00B57735" w:rsidRDefault="00B57735" w:rsidP="00E64CC0">
      <w:pPr>
        <w:pStyle w:val="Heading2"/>
        <w:rPr>
          <w:lang w:val="sv-SE"/>
        </w:rPr>
      </w:pPr>
      <w:r>
        <w:rPr>
          <w:lang w:val="sv-SE"/>
        </w:rPr>
        <w:lastRenderedPageBreak/>
        <w:t xml:space="preserve">E038, I904, </w:t>
      </w:r>
      <w:r w:rsidR="00E64CC0">
        <w:t>Q010</w:t>
      </w:r>
      <w:r>
        <w:rPr>
          <w:lang w:val="sv-SE"/>
        </w:rPr>
        <w:t>, I905</w:t>
      </w:r>
    </w:p>
    <w:tbl>
      <w:tblPr>
        <w:tblW w:w="12960" w:type="dxa"/>
        <w:tblLook w:val="04A0" w:firstRow="1" w:lastRow="0" w:firstColumn="1" w:lastColumn="0" w:noHBand="0" w:noVBand="1"/>
      </w:tblPr>
      <w:tblGrid>
        <w:gridCol w:w="13176"/>
        <w:gridCol w:w="1660"/>
        <w:gridCol w:w="1020"/>
        <w:gridCol w:w="500"/>
        <w:gridCol w:w="1340"/>
        <w:gridCol w:w="1132"/>
        <w:gridCol w:w="1215"/>
      </w:tblGrid>
      <w:tr w:rsidR="00E64CC0" w:rsidRPr="00882B92" w14:paraId="0E7927D0" w14:textId="77777777" w:rsidTr="00882B92">
        <w:trPr>
          <w:trHeight w:val="342"/>
        </w:trPr>
        <w:tc>
          <w:tcPr>
            <w:tcW w:w="920" w:type="dxa"/>
            <w:tcBorders>
              <w:top w:val="nil"/>
              <w:left w:val="nil"/>
              <w:bottom w:val="nil"/>
              <w:right w:val="nil"/>
            </w:tcBorders>
            <w:shd w:val="clear" w:color="auto" w:fill="auto"/>
            <w:noWrap/>
            <w:hideMark/>
          </w:tcPr>
          <w:tbl>
            <w:tblPr>
              <w:tblW w:w="12960" w:type="dxa"/>
              <w:tblLook w:val="04A0" w:firstRow="1" w:lastRow="0" w:firstColumn="1" w:lastColumn="0" w:noHBand="0" w:noVBand="1"/>
            </w:tblPr>
            <w:tblGrid>
              <w:gridCol w:w="920"/>
              <w:gridCol w:w="1660"/>
              <w:gridCol w:w="136"/>
              <w:gridCol w:w="884"/>
              <w:gridCol w:w="430"/>
              <w:gridCol w:w="70"/>
              <w:gridCol w:w="430"/>
              <w:gridCol w:w="910"/>
              <w:gridCol w:w="430"/>
              <w:gridCol w:w="3330"/>
              <w:gridCol w:w="72"/>
              <w:gridCol w:w="3688"/>
            </w:tblGrid>
            <w:tr w:rsidR="00223CA7" w:rsidRPr="00882B92" w14:paraId="382E3ABF" w14:textId="77777777" w:rsidTr="00223CA7">
              <w:trPr>
                <w:trHeight w:val="342"/>
              </w:trPr>
              <w:tc>
                <w:tcPr>
                  <w:tcW w:w="920" w:type="dxa"/>
                  <w:tcBorders>
                    <w:top w:val="nil"/>
                    <w:left w:val="nil"/>
                    <w:bottom w:val="nil"/>
                    <w:right w:val="nil"/>
                  </w:tcBorders>
                  <w:shd w:val="clear" w:color="auto" w:fill="auto"/>
                  <w:noWrap/>
                  <w:hideMark/>
                </w:tcPr>
                <w:p w14:paraId="5F15BB3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E038</w:t>
                  </w:r>
                </w:p>
              </w:tc>
              <w:tc>
                <w:tcPr>
                  <w:tcW w:w="1796" w:type="dxa"/>
                  <w:gridSpan w:val="2"/>
                  <w:tcBorders>
                    <w:top w:val="nil"/>
                    <w:left w:val="nil"/>
                    <w:bottom w:val="nil"/>
                    <w:right w:val="nil"/>
                  </w:tcBorders>
                  <w:shd w:val="clear" w:color="auto" w:fill="auto"/>
                  <w:noWrap/>
                  <w:hideMark/>
                </w:tcPr>
                <w:p w14:paraId="5FBD1575"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Ericsson (Tony)</w:t>
                  </w:r>
                </w:p>
              </w:tc>
              <w:tc>
                <w:tcPr>
                  <w:tcW w:w="1314" w:type="dxa"/>
                  <w:gridSpan w:val="2"/>
                  <w:tcBorders>
                    <w:top w:val="nil"/>
                    <w:left w:val="nil"/>
                    <w:bottom w:val="nil"/>
                    <w:right w:val="nil"/>
                  </w:tcBorders>
                  <w:shd w:val="clear" w:color="auto" w:fill="auto"/>
                  <w:noWrap/>
                  <w:hideMark/>
                </w:tcPr>
                <w:p w14:paraId="73ED24D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DCCA, MobEnh</w:t>
                  </w:r>
                </w:p>
              </w:tc>
              <w:tc>
                <w:tcPr>
                  <w:tcW w:w="500" w:type="dxa"/>
                  <w:gridSpan w:val="2"/>
                  <w:tcBorders>
                    <w:top w:val="nil"/>
                    <w:left w:val="nil"/>
                    <w:bottom w:val="nil"/>
                    <w:right w:val="nil"/>
                  </w:tcBorders>
                  <w:shd w:val="clear" w:color="auto" w:fill="auto"/>
                  <w:noWrap/>
                  <w:hideMark/>
                </w:tcPr>
                <w:p w14:paraId="6BAAFED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9FF0A2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R2-2003201</w:t>
                  </w:r>
                </w:p>
              </w:tc>
              <w:tc>
                <w:tcPr>
                  <w:tcW w:w="3402" w:type="dxa"/>
                  <w:gridSpan w:val="2"/>
                  <w:tcBorders>
                    <w:top w:val="nil"/>
                    <w:left w:val="nil"/>
                    <w:bottom w:val="nil"/>
                    <w:right w:val="nil"/>
                  </w:tcBorders>
                  <w:shd w:val="clear" w:color="auto" w:fill="auto"/>
                  <w:hideMark/>
                </w:tcPr>
                <w:p w14:paraId="6835F6E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 the procedural text in 5.3.10.3 there are different handling on whether dapsConfig is configured or not. However, in case daspConfig is configured and there is a failure on the MCG, the MCG failure procedure should be called. Further, the related part on dasp can be merged into the existing text thus avoid unnecessary and confusing procedural text. We will bring a draft CR addressing this issue.</w:t>
                  </w:r>
                </w:p>
              </w:tc>
              <w:tc>
                <w:tcPr>
                  <w:tcW w:w="3688" w:type="dxa"/>
                  <w:tcBorders>
                    <w:top w:val="nil"/>
                    <w:left w:val="nil"/>
                    <w:bottom w:val="nil"/>
                    <w:right w:val="nil"/>
                  </w:tcBorders>
                  <w:shd w:val="clear" w:color="auto" w:fill="auto"/>
                  <w:hideMark/>
                </w:tcPr>
                <w:p w14:paraId="794DC93E" w14:textId="77777777" w:rsidR="00223CA7" w:rsidRPr="00882B92" w:rsidRDefault="00223CA7" w:rsidP="00223CA7">
                  <w:pPr>
                    <w:rPr>
                      <w:rFonts w:ascii="Calibri" w:hAnsi="Calibri" w:cs="Calibri"/>
                      <w:color w:val="000000"/>
                      <w:sz w:val="22"/>
                      <w:szCs w:val="22"/>
                    </w:rPr>
                  </w:pPr>
                </w:p>
              </w:tc>
            </w:tr>
            <w:tr w:rsidR="00223CA7" w:rsidRPr="00882B92" w14:paraId="7CDC68C8" w14:textId="77777777" w:rsidTr="00223CA7">
              <w:trPr>
                <w:trHeight w:val="342"/>
              </w:trPr>
              <w:tc>
                <w:tcPr>
                  <w:tcW w:w="920" w:type="dxa"/>
                  <w:tcBorders>
                    <w:top w:val="nil"/>
                    <w:left w:val="nil"/>
                    <w:bottom w:val="nil"/>
                    <w:right w:val="nil"/>
                  </w:tcBorders>
                  <w:shd w:val="clear" w:color="auto" w:fill="auto"/>
                  <w:noWrap/>
                  <w:hideMark/>
                </w:tcPr>
                <w:p w14:paraId="1E84F32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I904</w:t>
                  </w:r>
                </w:p>
              </w:tc>
              <w:tc>
                <w:tcPr>
                  <w:tcW w:w="1796" w:type="dxa"/>
                  <w:gridSpan w:val="2"/>
                  <w:tcBorders>
                    <w:top w:val="nil"/>
                    <w:left w:val="nil"/>
                    <w:bottom w:val="nil"/>
                    <w:right w:val="nil"/>
                  </w:tcBorders>
                  <w:shd w:val="clear" w:color="auto" w:fill="auto"/>
                  <w:noWrap/>
                  <w:hideMark/>
                </w:tcPr>
                <w:p w14:paraId="6D71FEE1"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Intel (Seau Sian)</w:t>
                  </w:r>
                </w:p>
              </w:tc>
              <w:tc>
                <w:tcPr>
                  <w:tcW w:w="1314" w:type="dxa"/>
                  <w:gridSpan w:val="2"/>
                  <w:tcBorders>
                    <w:top w:val="nil"/>
                    <w:left w:val="nil"/>
                    <w:bottom w:val="nil"/>
                    <w:right w:val="nil"/>
                  </w:tcBorders>
                  <w:shd w:val="clear" w:color="auto" w:fill="auto"/>
                  <w:noWrap/>
                  <w:hideMark/>
                </w:tcPr>
                <w:p w14:paraId="494BEF67"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NR_unlic-Core</w:t>
                  </w:r>
                </w:p>
              </w:tc>
              <w:tc>
                <w:tcPr>
                  <w:tcW w:w="500" w:type="dxa"/>
                  <w:gridSpan w:val="2"/>
                  <w:tcBorders>
                    <w:top w:val="nil"/>
                    <w:left w:val="nil"/>
                    <w:bottom w:val="nil"/>
                    <w:right w:val="nil"/>
                  </w:tcBorders>
                  <w:shd w:val="clear" w:color="auto" w:fill="auto"/>
                  <w:noWrap/>
                  <w:hideMark/>
                </w:tcPr>
                <w:p w14:paraId="012C316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76F7D2E"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402" w:type="dxa"/>
                  <w:gridSpan w:val="2"/>
                  <w:tcBorders>
                    <w:top w:val="nil"/>
                    <w:left w:val="nil"/>
                    <w:bottom w:val="nil"/>
                    <w:right w:val="nil"/>
                  </w:tcBorders>
                  <w:shd w:val="clear" w:color="auto" w:fill="auto"/>
                  <w:hideMark/>
                </w:tcPr>
                <w:p w14:paraId="2B221BDD"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MCG MAC while neither T300, T301, T304, T311 nor T319 are running</w:t>
                  </w:r>
                </w:p>
              </w:tc>
              <w:tc>
                <w:tcPr>
                  <w:tcW w:w="3688" w:type="dxa"/>
                  <w:tcBorders>
                    <w:top w:val="nil"/>
                    <w:left w:val="nil"/>
                    <w:bottom w:val="nil"/>
                    <w:right w:val="nil"/>
                  </w:tcBorders>
                  <w:shd w:val="clear" w:color="auto" w:fill="auto"/>
                  <w:hideMark/>
                </w:tcPr>
                <w:p w14:paraId="5693BD92"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MCG MAC   or  upon indication from MCG MAC that consistent uplink LBT failure has occurred</w:t>
                  </w:r>
                </w:p>
              </w:tc>
            </w:tr>
            <w:tr w:rsidR="00223CA7" w:rsidRPr="00882B92" w14:paraId="5158BFD3" w14:textId="77777777" w:rsidTr="00223CA7">
              <w:trPr>
                <w:trHeight w:val="342"/>
              </w:trPr>
              <w:tc>
                <w:tcPr>
                  <w:tcW w:w="920" w:type="dxa"/>
                  <w:tcBorders>
                    <w:top w:val="nil"/>
                    <w:left w:val="nil"/>
                    <w:bottom w:val="nil"/>
                    <w:right w:val="nil"/>
                  </w:tcBorders>
                  <w:shd w:val="clear" w:color="auto" w:fill="auto"/>
                  <w:noWrap/>
                  <w:hideMark/>
                </w:tcPr>
                <w:p w14:paraId="798168D0"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Q010</w:t>
                  </w:r>
                </w:p>
              </w:tc>
              <w:tc>
                <w:tcPr>
                  <w:tcW w:w="1660" w:type="dxa"/>
                  <w:tcBorders>
                    <w:top w:val="nil"/>
                    <w:left w:val="nil"/>
                    <w:bottom w:val="nil"/>
                    <w:right w:val="nil"/>
                  </w:tcBorders>
                  <w:shd w:val="clear" w:color="auto" w:fill="auto"/>
                  <w:noWrap/>
                  <w:hideMark/>
                </w:tcPr>
                <w:p w14:paraId="749EFC8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Qualcomm (Masato)</w:t>
                  </w:r>
                </w:p>
              </w:tc>
              <w:tc>
                <w:tcPr>
                  <w:tcW w:w="1020" w:type="dxa"/>
                  <w:gridSpan w:val="2"/>
                  <w:tcBorders>
                    <w:top w:val="nil"/>
                    <w:left w:val="nil"/>
                    <w:bottom w:val="nil"/>
                    <w:right w:val="nil"/>
                  </w:tcBorders>
                  <w:shd w:val="clear" w:color="auto" w:fill="auto"/>
                  <w:noWrap/>
                  <w:hideMark/>
                </w:tcPr>
                <w:p w14:paraId="124AC8BF"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TEI</w:t>
                  </w:r>
                </w:p>
              </w:tc>
              <w:tc>
                <w:tcPr>
                  <w:tcW w:w="500" w:type="dxa"/>
                  <w:gridSpan w:val="2"/>
                  <w:tcBorders>
                    <w:top w:val="nil"/>
                    <w:left w:val="nil"/>
                    <w:bottom w:val="nil"/>
                    <w:right w:val="nil"/>
                  </w:tcBorders>
                  <w:shd w:val="clear" w:color="auto" w:fill="auto"/>
                  <w:noWrap/>
                  <w:hideMark/>
                </w:tcPr>
                <w:p w14:paraId="5A040B0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6828A60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gridSpan w:val="2"/>
                  <w:tcBorders>
                    <w:top w:val="nil"/>
                    <w:left w:val="nil"/>
                    <w:bottom w:val="nil"/>
                    <w:right w:val="nil"/>
                  </w:tcBorders>
                  <w:shd w:val="clear" w:color="auto" w:fill="auto"/>
                  <w:hideMark/>
                </w:tcPr>
                <w:p w14:paraId="7A7605C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gridSpan w:val="2"/>
                  <w:tcBorders>
                    <w:top w:val="nil"/>
                    <w:left w:val="nil"/>
                    <w:bottom w:val="nil"/>
                    <w:right w:val="nil"/>
                  </w:tcBorders>
                  <w:shd w:val="clear" w:color="auto" w:fill="auto"/>
                  <w:hideMark/>
                </w:tcPr>
                <w:p w14:paraId="1CC875B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310AFFA3" w14:textId="10D25EFF" w:rsidR="00E64CC0" w:rsidRPr="00882B92" w:rsidRDefault="00E64CC0">
            <w:pPr>
              <w:rPr>
                <w:rFonts w:ascii="Calibri" w:hAnsi="Calibri" w:cs="Calibri"/>
                <w:color w:val="000000"/>
                <w:sz w:val="22"/>
                <w:szCs w:val="22"/>
              </w:rPr>
            </w:pPr>
          </w:p>
        </w:tc>
        <w:tc>
          <w:tcPr>
            <w:tcW w:w="1660" w:type="dxa"/>
            <w:tcBorders>
              <w:top w:val="nil"/>
              <w:left w:val="nil"/>
              <w:bottom w:val="nil"/>
              <w:right w:val="nil"/>
            </w:tcBorders>
            <w:shd w:val="clear" w:color="auto" w:fill="auto"/>
            <w:noWrap/>
          </w:tcPr>
          <w:p w14:paraId="0DFDDC92" w14:textId="523098E0" w:rsidR="00E64CC0" w:rsidRPr="00882B92" w:rsidRDefault="00E64CC0">
            <w:pPr>
              <w:rPr>
                <w:rFonts w:ascii="Calibri" w:hAnsi="Calibri" w:cs="Calibri"/>
                <w:color w:val="000000"/>
                <w:sz w:val="22"/>
                <w:szCs w:val="22"/>
              </w:rPr>
            </w:pPr>
          </w:p>
        </w:tc>
        <w:tc>
          <w:tcPr>
            <w:tcW w:w="1020" w:type="dxa"/>
            <w:tcBorders>
              <w:top w:val="nil"/>
              <w:left w:val="nil"/>
              <w:bottom w:val="nil"/>
              <w:right w:val="nil"/>
            </w:tcBorders>
            <w:shd w:val="clear" w:color="auto" w:fill="auto"/>
            <w:noWrap/>
          </w:tcPr>
          <w:p w14:paraId="5F038409" w14:textId="2AFD4AF0" w:rsidR="00E64CC0" w:rsidRPr="00882B92" w:rsidRDefault="00E64CC0">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24ED338C"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3ADF5960"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57497B6"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tcBorders>
              <w:top w:val="nil"/>
              <w:left w:val="nil"/>
              <w:bottom w:val="nil"/>
              <w:right w:val="nil"/>
            </w:tcBorders>
            <w:shd w:val="clear" w:color="auto" w:fill="auto"/>
            <w:hideMark/>
          </w:tcPr>
          <w:p w14:paraId="04ECE0CF"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015A3E4D" w14:textId="77777777" w:rsidR="004C3AA5" w:rsidRPr="00882B92" w:rsidRDefault="004C3AA5">
      <w:pPr>
        <w:spacing w:after="160" w:line="259" w:lineRule="auto"/>
      </w:pPr>
    </w:p>
    <w:tbl>
      <w:tblPr>
        <w:tblW w:w="12960" w:type="dxa"/>
        <w:tblLook w:val="04A0" w:firstRow="1" w:lastRow="0" w:firstColumn="1" w:lastColumn="0" w:noHBand="0" w:noVBand="1"/>
      </w:tblPr>
      <w:tblGrid>
        <w:gridCol w:w="920"/>
        <w:gridCol w:w="1660"/>
        <w:gridCol w:w="1080"/>
        <w:gridCol w:w="500"/>
        <w:gridCol w:w="1340"/>
        <w:gridCol w:w="3730"/>
        <w:gridCol w:w="3730"/>
      </w:tblGrid>
      <w:tr w:rsidR="00572DC8" w:rsidRPr="00882B92" w14:paraId="1FDC2E6E" w14:textId="77777777" w:rsidTr="00B57735">
        <w:trPr>
          <w:trHeight w:val="342"/>
        </w:trPr>
        <w:tc>
          <w:tcPr>
            <w:tcW w:w="920" w:type="dxa"/>
            <w:tcBorders>
              <w:top w:val="nil"/>
              <w:left w:val="nil"/>
              <w:bottom w:val="nil"/>
              <w:right w:val="nil"/>
            </w:tcBorders>
            <w:shd w:val="clear" w:color="auto" w:fill="auto"/>
            <w:noWrap/>
            <w:hideMark/>
          </w:tcPr>
          <w:p w14:paraId="6A4006A1"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I905</w:t>
            </w:r>
          </w:p>
        </w:tc>
        <w:tc>
          <w:tcPr>
            <w:tcW w:w="1660" w:type="dxa"/>
            <w:tcBorders>
              <w:top w:val="nil"/>
              <w:left w:val="nil"/>
              <w:bottom w:val="nil"/>
              <w:right w:val="nil"/>
            </w:tcBorders>
            <w:shd w:val="clear" w:color="auto" w:fill="auto"/>
            <w:noWrap/>
            <w:hideMark/>
          </w:tcPr>
          <w:p w14:paraId="354B427A"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2342230E"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NR_unlic-Core</w:t>
            </w:r>
          </w:p>
        </w:tc>
        <w:tc>
          <w:tcPr>
            <w:tcW w:w="500" w:type="dxa"/>
            <w:tcBorders>
              <w:top w:val="nil"/>
              <w:left w:val="nil"/>
              <w:bottom w:val="nil"/>
              <w:right w:val="nil"/>
            </w:tcBorders>
            <w:shd w:val="clear" w:color="auto" w:fill="auto"/>
            <w:noWrap/>
            <w:hideMark/>
          </w:tcPr>
          <w:p w14:paraId="3B4796AB"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46BFC02"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7DAFA30D"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SCG MAC</w:t>
            </w:r>
          </w:p>
        </w:tc>
        <w:tc>
          <w:tcPr>
            <w:tcW w:w="3730" w:type="dxa"/>
            <w:tcBorders>
              <w:top w:val="nil"/>
              <w:left w:val="nil"/>
              <w:bottom w:val="nil"/>
              <w:right w:val="nil"/>
            </w:tcBorders>
            <w:shd w:val="clear" w:color="auto" w:fill="auto"/>
            <w:hideMark/>
          </w:tcPr>
          <w:p w14:paraId="560F311E"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SCG MAC   or  upon indication from SCG MAC that consistent uplink LBT failure has occurred</w:t>
            </w:r>
          </w:p>
        </w:tc>
      </w:tr>
    </w:tbl>
    <w:p w14:paraId="3275B296" w14:textId="5678C4C3" w:rsidR="00572DC8" w:rsidRDefault="00572DC8" w:rsidP="00572DC8">
      <w:pPr>
        <w:rPr>
          <w:rFonts w:ascii="Arial" w:hAnsi="Arial" w:cs="Arial"/>
          <w:b/>
        </w:rPr>
      </w:pPr>
      <w:r>
        <w:rPr>
          <w:rFonts w:ascii="Arial" w:hAnsi="Arial" w:cs="Arial"/>
          <w:b/>
        </w:rPr>
        <w:t>Text proposal:</w:t>
      </w:r>
    </w:p>
    <w:p w14:paraId="7E14B3C9" w14:textId="3EF63765" w:rsidR="004C3AA5" w:rsidRPr="00F537EB" w:rsidRDefault="004C3AA5" w:rsidP="00292A54">
      <w:pPr>
        <w:rPr>
          <w:rFonts w:eastAsia="MS Mincho"/>
        </w:rPr>
      </w:pPr>
      <w:r w:rsidRPr="00F537EB">
        <w:t>5.3.10.3</w:t>
      </w:r>
      <w:r w:rsidRPr="00F537EB">
        <w:tab/>
        <w:t>Detection of radio link failure</w:t>
      </w:r>
    </w:p>
    <w:p w14:paraId="7B421F7A" w14:textId="77777777" w:rsidR="004C3AA5" w:rsidRPr="00F537EB" w:rsidRDefault="004C3AA5" w:rsidP="004C3AA5">
      <w:pPr>
        <w:rPr>
          <w:rFonts w:eastAsia="MS Mincho"/>
        </w:rPr>
      </w:pPr>
      <w:r w:rsidRPr="00F537EB">
        <w:t>The UE shall:</w:t>
      </w:r>
    </w:p>
    <w:p w14:paraId="32BE81A2" w14:textId="77777777" w:rsidR="004C3AA5" w:rsidRPr="0093011C" w:rsidRDefault="004C3AA5" w:rsidP="004C3AA5">
      <w:pPr>
        <w:pStyle w:val="B1"/>
        <w:rPr>
          <w:lang w:val="en-US"/>
        </w:rPr>
      </w:pPr>
      <w:r w:rsidRPr="0093011C">
        <w:rPr>
          <w:lang w:val="en-US"/>
        </w:rPr>
        <w:t>1&gt;</w:t>
      </w:r>
      <w:r w:rsidRPr="0093011C">
        <w:rPr>
          <w:lang w:val="en-US"/>
        </w:rPr>
        <w:tab/>
        <w:t xml:space="preserve">if </w:t>
      </w:r>
      <w:r w:rsidRPr="0093011C">
        <w:rPr>
          <w:i/>
          <w:lang w:val="en-US"/>
        </w:rPr>
        <w:t>dapsConfig</w:t>
      </w:r>
      <w:r w:rsidRPr="0093011C">
        <w:rPr>
          <w:lang w:val="en-US"/>
        </w:rPr>
        <w:t xml:space="preserve"> is configured for any DRB:</w:t>
      </w:r>
    </w:p>
    <w:p w14:paraId="517FF67F" w14:textId="77777777" w:rsidR="004C3AA5" w:rsidRPr="0093011C" w:rsidRDefault="004C3AA5" w:rsidP="004C3AA5">
      <w:pPr>
        <w:pStyle w:val="B2"/>
        <w:rPr>
          <w:lang w:val="en-US"/>
        </w:rPr>
      </w:pPr>
      <w:r w:rsidRPr="0093011C">
        <w:rPr>
          <w:lang w:val="en-US"/>
        </w:rPr>
        <w:t>2&gt;</w:t>
      </w:r>
      <w:r w:rsidRPr="0093011C">
        <w:rPr>
          <w:lang w:val="en-US"/>
        </w:rPr>
        <w:tab/>
        <w:t>upon T310 expiry in source; or</w:t>
      </w:r>
    </w:p>
    <w:p w14:paraId="35204D64"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source MCG MAC; or</w:t>
      </w:r>
    </w:p>
    <w:p w14:paraId="3345B458" w14:textId="77777777" w:rsidR="004C3AA5" w:rsidRPr="0093011C" w:rsidRDefault="004C3AA5" w:rsidP="004C3AA5">
      <w:pPr>
        <w:pStyle w:val="B2"/>
        <w:rPr>
          <w:lang w:val="en-US"/>
        </w:rPr>
      </w:pPr>
      <w:r w:rsidRPr="0093011C">
        <w:rPr>
          <w:lang w:val="en-US"/>
        </w:rPr>
        <w:t>2&gt;</w:t>
      </w:r>
      <w:r w:rsidRPr="0093011C">
        <w:rPr>
          <w:lang w:val="en-US"/>
        </w:rPr>
        <w:tab/>
        <w:t>upon indication from source MCG RLC that the maximum number of retransmissions has been reached:</w:t>
      </w:r>
    </w:p>
    <w:p w14:paraId="14246498" w14:textId="77777777" w:rsidR="004C3AA5" w:rsidRPr="0093011C" w:rsidRDefault="004C3AA5" w:rsidP="004C3AA5">
      <w:pPr>
        <w:pStyle w:val="B3"/>
        <w:rPr>
          <w:lang w:val="en-US"/>
        </w:rPr>
      </w:pPr>
      <w:r w:rsidRPr="0093011C">
        <w:rPr>
          <w:lang w:val="en-US"/>
        </w:rPr>
        <w:t>3&gt;</w:t>
      </w:r>
      <w:r w:rsidRPr="0093011C">
        <w:rPr>
          <w:lang w:val="en-US"/>
        </w:rPr>
        <w:tab/>
        <w:t>consider radio link failure to be detected for the source MCG i.e. source RLF;</w:t>
      </w:r>
      <w:r w:rsidRPr="0093011C">
        <w:rPr>
          <w:rFonts w:eastAsiaTheme="minorEastAsia"/>
          <w:lang w:val="en-US" w:eastAsia="en-US"/>
        </w:rPr>
        <w:t xml:space="preserve"> </w:t>
      </w:r>
      <w:commentRangeStart w:id="41"/>
      <w:commentRangeEnd w:id="41"/>
      <w:r>
        <w:rPr>
          <w:rStyle w:val="CommentReference"/>
          <w:rFonts w:eastAsiaTheme="minorEastAsia"/>
          <w:lang w:eastAsia="en-US"/>
        </w:rPr>
        <w:commentReference w:id="41"/>
      </w:r>
    </w:p>
    <w:p w14:paraId="5333DFC7" w14:textId="77777777" w:rsidR="004C3AA5" w:rsidRPr="0093011C" w:rsidRDefault="004C3AA5" w:rsidP="004C3AA5">
      <w:pPr>
        <w:pStyle w:val="B5"/>
        <w:rPr>
          <w:rStyle w:val="B4Char"/>
          <w:lang w:val="en-US"/>
        </w:rPr>
      </w:pPr>
      <w:r w:rsidRPr="0093011C">
        <w:rPr>
          <w:rStyle w:val="B4Char"/>
          <w:lang w:val="en-US"/>
        </w:rPr>
        <w:t>4&gt;</w:t>
      </w:r>
      <w:r w:rsidRPr="0093011C">
        <w:rPr>
          <w:rStyle w:val="B4Char"/>
          <w:lang w:val="en-US"/>
        </w:rPr>
        <w:tab/>
        <w:t>suspend all DRBs in the source;</w:t>
      </w:r>
    </w:p>
    <w:p w14:paraId="081CB6DA" w14:textId="77777777" w:rsidR="004C3AA5" w:rsidRPr="0093011C" w:rsidRDefault="004C3AA5" w:rsidP="004C3AA5">
      <w:pPr>
        <w:pStyle w:val="B5"/>
        <w:rPr>
          <w:lang w:val="en-US"/>
        </w:rPr>
      </w:pPr>
      <w:r w:rsidRPr="0093011C">
        <w:rPr>
          <w:rStyle w:val="B4Char"/>
          <w:lang w:val="en-US"/>
        </w:rPr>
        <w:t>4&gt;</w:t>
      </w:r>
      <w:r w:rsidRPr="0093011C">
        <w:rPr>
          <w:rStyle w:val="B4Char"/>
          <w:lang w:val="en-US"/>
        </w:rPr>
        <w:tab/>
        <w:t>release the source connection</w:t>
      </w:r>
      <w:r w:rsidRPr="0093011C">
        <w:rPr>
          <w:lang w:val="en-US"/>
        </w:rPr>
        <w:t>.</w:t>
      </w:r>
    </w:p>
    <w:p w14:paraId="509F8FB4" w14:textId="77777777" w:rsidR="004C3AA5" w:rsidRPr="0093011C" w:rsidRDefault="004C3AA5" w:rsidP="004C3AA5">
      <w:pPr>
        <w:pStyle w:val="B1"/>
        <w:rPr>
          <w:lang w:val="en-US"/>
        </w:rPr>
      </w:pPr>
      <w:r w:rsidRPr="0093011C">
        <w:rPr>
          <w:lang w:val="en-US"/>
        </w:rPr>
        <w:t>1&gt;</w:t>
      </w:r>
      <w:r w:rsidRPr="0093011C">
        <w:rPr>
          <w:lang w:val="en-US"/>
        </w:rPr>
        <w:tab/>
        <w:t>e</w:t>
      </w:r>
      <w:r w:rsidRPr="0093011C">
        <w:rPr>
          <w:rFonts w:eastAsia="MS Mincho"/>
          <w:lang w:val="en-US"/>
        </w:rPr>
        <w:t>lse:</w:t>
      </w:r>
    </w:p>
    <w:p w14:paraId="1458C34F" w14:textId="77777777" w:rsidR="004C3AA5" w:rsidRPr="0093011C" w:rsidRDefault="004C3AA5" w:rsidP="004C3AA5">
      <w:pPr>
        <w:pStyle w:val="B2"/>
        <w:rPr>
          <w:lang w:val="en-US"/>
        </w:rPr>
      </w:pPr>
      <w:r w:rsidRPr="0093011C">
        <w:rPr>
          <w:lang w:val="en-US"/>
        </w:rPr>
        <w:t>2&gt;</w:t>
      </w:r>
      <w:r w:rsidRPr="0093011C">
        <w:rPr>
          <w:lang w:val="en-US"/>
        </w:rPr>
        <w:tab/>
        <w:t>upon T310 expiry in PCell; or</w:t>
      </w:r>
    </w:p>
    <w:p w14:paraId="2C497C27" w14:textId="77777777" w:rsidR="004C3AA5" w:rsidRPr="0093011C" w:rsidRDefault="004C3AA5" w:rsidP="004C3AA5">
      <w:pPr>
        <w:pStyle w:val="B2"/>
        <w:rPr>
          <w:lang w:val="en-US"/>
        </w:rPr>
      </w:pPr>
      <w:r w:rsidRPr="0093011C">
        <w:rPr>
          <w:lang w:val="en-US"/>
        </w:rPr>
        <w:t>2&gt;</w:t>
      </w:r>
      <w:r w:rsidRPr="0093011C">
        <w:rPr>
          <w:lang w:val="en-US"/>
        </w:rPr>
        <w:tab/>
        <w:t>upon T312 expiry in PCell; or</w:t>
      </w:r>
    </w:p>
    <w:p w14:paraId="1A2C9E77"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MCG MAC while neither T300, T301, T304, T311 nor T319 are running; or</w:t>
      </w:r>
    </w:p>
    <w:p w14:paraId="3CC7FAD8" w14:textId="77777777" w:rsidR="004C3AA5" w:rsidRPr="0093011C" w:rsidRDefault="004C3AA5" w:rsidP="004C3AA5">
      <w:pPr>
        <w:pStyle w:val="B2"/>
        <w:rPr>
          <w:lang w:val="en-US"/>
        </w:rPr>
      </w:pPr>
      <w:r w:rsidRPr="0093011C">
        <w:rPr>
          <w:lang w:val="en-US"/>
        </w:rPr>
        <w:t>2&gt;</w:t>
      </w:r>
      <w:r w:rsidRPr="0093011C">
        <w:rPr>
          <w:lang w:val="en-US"/>
        </w:rPr>
        <w:tab/>
        <w:t>upon indication from MCG RLC that the maximum number of retransmissions has been reached; or</w:t>
      </w:r>
    </w:p>
    <w:p w14:paraId="347AE473" w14:textId="7C584B91" w:rsidR="00572DC8" w:rsidRPr="00E64CC0" w:rsidRDefault="00572DC8" w:rsidP="00572DC8">
      <w:pPr>
        <w:pStyle w:val="B2"/>
        <w:rPr>
          <w:ins w:id="42" w:author="Ericsson (Håkan)" w:date="2020-04-27T06:51:00Z"/>
          <w:lang w:val="sv-SE"/>
        </w:rPr>
      </w:pPr>
      <w:r>
        <w:rPr>
          <w:lang w:val="sv-SE"/>
        </w:rPr>
        <w:t>2&gt;</w:t>
      </w:r>
      <w:r>
        <w:rPr>
          <w:lang w:val="sv-SE"/>
        </w:rPr>
        <w:tab/>
      </w:r>
      <w:ins w:id="43" w:author="Ericsson (Håkan)" w:date="2020-04-27T06:50:00Z">
        <w:r w:rsidRPr="0093011C">
          <w:rPr>
            <w:lang w:val="en-US"/>
          </w:rPr>
          <w:t>upon indication from SCG MAC that consistent uplink LBT failure has occurred</w:t>
        </w:r>
        <w:r>
          <w:rPr>
            <w:lang w:val="sv-SE"/>
          </w:rPr>
          <w:t>, or</w:t>
        </w:r>
      </w:ins>
    </w:p>
    <w:p w14:paraId="5EEF1279" w14:textId="2FF2F02B" w:rsidR="004C3AA5" w:rsidRPr="007F45D4" w:rsidRDefault="004C3AA5" w:rsidP="004C3AA5">
      <w:pPr>
        <w:pStyle w:val="B2"/>
        <w:rPr>
          <w:rFonts w:eastAsia="DengXian"/>
          <w:lang w:val="sv-SE"/>
        </w:rPr>
      </w:pPr>
      <w:r w:rsidRPr="0093011C">
        <w:rPr>
          <w:lang w:val="en-US"/>
        </w:rPr>
        <w:lastRenderedPageBreak/>
        <w:t>2&gt;</w:t>
      </w:r>
      <w:r w:rsidRPr="0093011C">
        <w:rPr>
          <w:lang w:val="en-US"/>
        </w:rPr>
        <w:tab/>
        <w:t>if connected as an IAB-node, upon BH RLF indication received on BAP entity from the MCG</w:t>
      </w:r>
      <w:ins w:id="44" w:author="Ericsson (Håkan)" w:date="2020-04-27T07:23:00Z">
        <w:r w:rsidR="00572DC8" w:rsidRPr="0093011C">
          <w:rPr>
            <w:rFonts w:eastAsia="DengXian" w:hint="eastAsia"/>
            <w:lang w:val="en-US"/>
          </w:rPr>
          <w:t>:</w:t>
        </w:r>
      </w:ins>
      <w:del w:id="45" w:author="Ericsson (Håkan)" w:date="2020-04-27T07:23:00Z">
        <w:r w:rsidRPr="0093011C" w:rsidDel="00572DC8">
          <w:rPr>
            <w:lang w:val="en-US"/>
          </w:rPr>
          <w:delText>; or</w:delText>
        </w:r>
      </w:del>
    </w:p>
    <w:p w14:paraId="14A49C47" w14:textId="6001265A" w:rsidR="004C3AA5" w:rsidRPr="0093011C" w:rsidRDefault="004C3AA5" w:rsidP="004C3AA5">
      <w:pPr>
        <w:pStyle w:val="B2"/>
        <w:rPr>
          <w:lang w:val="en-US"/>
        </w:rPr>
      </w:pPr>
      <w:del w:id="46" w:author="Ericsson (Håkan)" w:date="2020-04-27T07:23:00Z">
        <w:r w:rsidRPr="0093011C" w:rsidDel="00572DC8">
          <w:rPr>
            <w:lang w:val="en-US"/>
          </w:rPr>
          <w:delText>2&gt;</w:delText>
        </w:r>
        <w:r w:rsidRPr="0093011C" w:rsidDel="00572DC8">
          <w:rPr>
            <w:lang w:val="en-US"/>
          </w:rPr>
          <w:tab/>
          <w:delText xml:space="preserve">upon indication of consistent </w:delText>
        </w:r>
        <w:commentRangeStart w:id="47"/>
        <w:r w:rsidRPr="0093011C" w:rsidDel="00572DC8">
          <w:rPr>
            <w:lang w:val="en-US"/>
          </w:rPr>
          <w:delText>uplink LBT failures from MCG MAC</w:delText>
        </w:r>
        <w:commentRangeEnd w:id="47"/>
        <w:r w:rsidDel="00572DC8">
          <w:rPr>
            <w:rStyle w:val="CommentReference"/>
            <w:rFonts w:eastAsia="SimSun"/>
            <w:lang w:eastAsia="en-US"/>
          </w:rPr>
          <w:commentReference w:id="47"/>
        </w:r>
        <w:r w:rsidRPr="0093011C" w:rsidDel="00572DC8">
          <w:rPr>
            <w:lang w:val="en-US"/>
          </w:rPr>
          <w:delText>:</w:delText>
        </w:r>
      </w:del>
    </w:p>
    <w:p w14:paraId="0A0C0DFD" w14:textId="77777777" w:rsidR="004C3AA5" w:rsidRPr="0093011C" w:rsidRDefault="004C3AA5" w:rsidP="004C3AA5">
      <w:pPr>
        <w:pStyle w:val="B3"/>
        <w:rPr>
          <w:lang w:val="en-US"/>
        </w:rPr>
      </w:pPr>
      <w:r w:rsidRPr="0093011C">
        <w:rPr>
          <w:lang w:val="en-US"/>
        </w:rPr>
        <w:t>3&gt;</w:t>
      </w:r>
      <w:r w:rsidRPr="0093011C">
        <w:rPr>
          <w:lang w:val="en-US"/>
        </w:rPr>
        <w:tab/>
        <w:t xml:space="preserve">if the indication is from MCG RLC and CA duplication is configured and activated, and for the corresponding logical channel </w:t>
      </w:r>
      <w:r w:rsidRPr="0093011C">
        <w:rPr>
          <w:i/>
          <w:lang w:val="en-US"/>
        </w:rPr>
        <w:t>allowedServingCells</w:t>
      </w:r>
      <w:r w:rsidRPr="0093011C">
        <w:rPr>
          <w:lang w:val="en-US"/>
        </w:rPr>
        <w:t xml:space="preserve"> only includes SCell(s):</w:t>
      </w:r>
    </w:p>
    <w:p w14:paraId="0B814D40" w14:textId="77777777" w:rsidR="004C3AA5" w:rsidRPr="0093011C" w:rsidRDefault="004C3AA5" w:rsidP="004C3AA5">
      <w:pPr>
        <w:pStyle w:val="B4"/>
        <w:rPr>
          <w:lang w:val="en-US"/>
        </w:rPr>
      </w:pPr>
      <w:r w:rsidRPr="0093011C">
        <w:rPr>
          <w:lang w:val="en-US"/>
        </w:rPr>
        <w:t>4&gt;</w:t>
      </w:r>
      <w:r w:rsidRPr="0093011C">
        <w:rPr>
          <w:lang w:val="en-US"/>
        </w:rPr>
        <w:tab/>
        <w:t>initiate the failure information procedure as specified in 5.7.5 to report RLC failure.</w:t>
      </w:r>
    </w:p>
    <w:p w14:paraId="7A7D3569" w14:textId="77777777" w:rsidR="004C3AA5" w:rsidRPr="0093011C" w:rsidRDefault="004C3AA5" w:rsidP="004C3AA5">
      <w:pPr>
        <w:pStyle w:val="B3"/>
        <w:rPr>
          <w:lang w:val="en-US"/>
        </w:rPr>
      </w:pPr>
      <w:r w:rsidRPr="0093011C">
        <w:rPr>
          <w:lang w:val="en-US"/>
        </w:rPr>
        <w:t>3&gt;</w:t>
      </w:r>
      <w:r w:rsidRPr="0093011C">
        <w:rPr>
          <w:lang w:val="en-US"/>
        </w:rPr>
        <w:tab/>
        <w:t>else:</w:t>
      </w:r>
    </w:p>
    <w:p w14:paraId="307700F2" w14:textId="77777777" w:rsidR="004C3AA5" w:rsidRPr="0093011C" w:rsidRDefault="004C3AA5" w:rsidP="004C3AA5">
      <w:pPr>
        <w:pStyle w:val="B4"/>
        <w:rPr>
          <w:lang w:val="en-US"/>
        </w:rPr>
      </w:pPr>
      <w:r w:rsidRPr="0093011C">
        <w:rPr>
          <w:lang w:val="en-US"/>
        </w:rPr>
        <w:t>4&gt;</w:t>
      </w:r>
      <w:r w:rsidRPr="0093011C">
        <w:rPr>
          <w:lang w:val="en-US"/>
        </w:rPr>
        <w:tab/>
        <w:t>consider radio link failure to be detected for the MCG i.e. RLF;</w:t>
      </w:r>
    </w:p>
    <w:p w14:paraId="606C0ADF" w14:textId="77777777" w:rsidR="004C3AA5" w:rsidRPr="0093011C" w:rsidRDefault="004C3AA5" w:rsidP="004C3AA5">
      <w:pPr>
        <w:pStyle w:val="B4"/>
        <w:rPr>
          <w:lang w:val="en-US"/>
        </w:rPr>
      </w:pPr>
      <w:r w:rsidRPr="0093011C">
        <w:rPr>
          <w:lang w:val="en-US"/>
        </w:rPr>
        <w:t>4&gt;</w:t>
      </w:r>
      <w:r w:rsidRPr="0093011C">
        <w:rPr>
          <w:lang w:val="en-US"/>
        </w:rPr>
        <w:tab/>
        <w:t xml:space="preserve">discard any segments of segmented RRC messages </w:t>
      </w:r>
      <w:commentRangeStart w:id="48"/>
      <w:r w:rsidRPr="0093011C">
        <w:rPr>
          <w:lang w:val="en-US"/>
        </w:rPr>
        <w:t>received</w:t>
      </w:r>
      <w:commentRangeEnd w:id="48"/>
      <w:r>
        <w:rPr>
          <w:rStyle w:val="CommentReference"/>
          <w:rFonts w:eastAsia="SimSun"/>
          <w:lang w:eastAsia="en-US"/>
        </w:rPr>
        <w:commentReference w:id="48"/>
      </w:r>
      <w:r w:rsidRPr="0093011C">
        <w:rPr>
          <w:lang w:val="en-US"/>
        </w:rPr>
        <w:t>;</w:t>
      </w:r>
    </w:p>
    <w:p w14:paraId="2BE9E760" w14:textId="77777777" w:rsidR="004C3AA5" w:rsidRPr="0093011C" w:rsidRDefault="004C3AA5" w:rsidP="004C3AA5">
      <w:pPr>
        <w:pStyle w:val="B4"/>
        <w:rPr>
          <w:lang w:val="en-US"/>
        </w:rPr>
      </w:pPr>
      <w:r w:rsidRPr="0093011C">
        <w:rPr>
          <w:lang w:val="en-US"/>
        </w:rPr>
        <w:t>4&gt;</w:t>
      </w:r>
      <w:r w:rsidRPr="0093011C">
        <w:rPr>
          <w:lang w:val="en-US"/>
        </w:rPr>
        <w:tab/>
        <w:t xml:space="preserve">store the following radio link failure information in the </w:t>
      </w:r>
      <w:r w:rsidRPr="0093011C">
        <w:rPr>
          <w:i/>
          <w:lang w:val="en-US"/>
        </w:rPr>
        <w:t>VarRLF-Report</w:t>
      </w:r>
      <w:r w:rsidRPr="0093011C">
        <w:rPr>
          <w:lang w:val="en-US"/>
        </w:rPr>
        <w:t xml:space="preserve"> by setting its fields as follows:</w:t>
      </w:r>
    </w:p>
    <w:p w14:paraId="5CD02A9A" w14:textId="00C686C1" w:rsidR="004B67C8" w:rsidRDefault="004B67C8">
      <w:pPr>
        <w:spacing w:after="160" w:line="259" w:lineRule="auto"/>
        <w:rPr>
          <w:lang w:val="sv-SE"/>
        </w:rPr>
      </w:pPr>
      <w:r w:rsidRPr="007F45D4">
        <w:rPr>
          <w:highlight w:val="yellow"/>
          <w:lang w:val="sv-SE"/>
        </w:rPr>
        <w:t>&lt;cut&gt;</w:t>
      </w:r>
    </w:p>
    <w:p w14:paraId="38FF2F30" w14:textId="0D89A3B4" w:rsidR="004B67C8" w:rsidRPr="00F537EB" w:rsidRDefault="004B67C8" w:rsidP="004B67C8">
      <w:r w:rsidRPr="00F537EB">
        <w:t>The UE shall:</w:t>
      </w:r>
    </w:p>
    <w:p w14:paraId="30C204BA" w14:textId="77777777" w:rsidR="004B67C8" w:rsidRPr="0093011C" w:rsidRDefault="004B67C8" w:rsidP="004B67C8">
      <w:pPr>
        <w:pStyle w:val="B1"/>
        <w:rPr>
          <w:lang w:val="en-US"/>
        </w:rPr>
      </w:pPr>
      <w:r w:rsidRPr="0093011C">
        <w:rPr>
          <w:lang w:val="en-US"/>
        </w:rPr>
        <w:t>1&gt;</w:t>
      </w:r>
      <w:r w:rsidRPr="0093011C">
        <w:rPr>
          <w:lang w:val="en-US"/>
        </w:rPr>
        <w:tab/>
        <w:t>upon T310 expiry in PSCell; or</w:t>
      </w:r>
    </w:p>
    <w:p w14:paraId="1E3C2791" w14:textId="77777777" w:rsidR="004B67C8" w:rsidRPr="0093011C" w:rsidRDefault="004B67C8" w:rsidP="004B67C8">
      <w:pPr>
        <w:pStyle w:val="B1"/>
        <w:rPr>
          <w:lang w:val="en-US"/>
        </w:rPr>
      </w:pPr>
      <w:r w:rsidRPr="0093011C">
        <w:rPr>
          <w:lang w:val="en-US"/>
        </w:rPr>
        <w:t>1&gt;</w:t>
      </w:r>
      <w:r w:rsidRPr="0093011C">
        <w:rPr>
          <w:lang w:val="en-US"/>
        </w:rPr>
        <w:tab/>
        <w:t>upon T312 expiry in PSCell; or</w:t>
      </w:r>
    </w:p>
    <w:p w14:paraId="04C6B0E8" w14:textId="77777777" w:rsidR="004B67C8" w:rsidRPr="0093011C" w:rsidRDefault="004B67C8" w:rsidP="004B67C8">
      <w:pPr>
        <w:pStyle w:val="B1"/>
        <w:rPr>
          <w:lang w:val="en-US"/>
        </w:rPr>
      </w:pPr>
      <w:r w:rsidRPr="0093011C">
        <w:rPr>
          <w:lang w:val="en-US"/>
        </w:rPr>
        <w:t>1&gt;</w:t>
      </w:r>
      <w:r w:rsidRPr="0093011C">
        <w:rPr>
          <w:lang w:val="en-US"/>
        </w:rPr>
        <w:tab/>
        <w:t>upon random access problem indication from SCG MAC; or</w:t>
      </w:r>
    </w:p>
    <w:p w14:paraId="557D75D8" w14:textId="77777777" w:rsidR="004B67C8" w:rsidRPr="0093011C" w:rsidRDefault="004B67C8" w:rsidP="004B67C8">
      <w:pPr>
        <w:pStyle w:val="B1"/>
        <w:rPr>
          <w:lang w:val="en-US"/>
        </w:rPr>
      </w:pPr>
      <w:r w:rsidRPr="0093011C">
        <w:rPr>
          <w:lang w:val="en-US"/>
        </w:rPr>
        <w:t>1&gt;</w:t>
      </w:r>
      <w:r w:rsidRPr="0093011C">
        <w:rPr>
          <w:lang w:val="en-US"/>
        </w:rPr>
        <w:tab/>
        <w:t>upon indication from SCG RLC that the maximum number of retransmissions has been reached; or</w:t>
      </w:r>
    </w:p>
    <w:p w14:paraId="21D29D02" w14:textId="77777777" w:rsidR="00E64CC0" w:rsidRPr="00E64CC0" w:rsidRDefault="00E64CC0" w:rsidP="00E64CC0">
      <w:pPr>
        <w:pStyle w:val="B1"/>
        <w:numPr>
          <w:ilvl w:val="0"/>
          <w:numId w:val="29"/>
        </w:numPr>
        <w:rPr>
          <w:ins w:id="49" w:author="Ericsson (Håkan)" w:date="2020-04-27T06:51:00Z"/>
          <w:lang w:val="sv-SE"/>
        </w:rPr>
      </w:pPr>
      <w:ins w:id="50" w:author="Ericsson (Håkan)" w:date="2020-04-27T06:50:00Z">
        <w:r w:rsidRPr="0093011C">
          <w:rPr>
            <w:lang w:val="en-US"/>
          </w:rPr>
          <w:t>upon indication from SCG MAC that consistent uplink LBT failure has occurred</w:t>
        </w:r>
        <w:r>
          <w:rPr>
            <w:lang w:val="sv-SE"/>
          </w:rPr>
          <w:t>, or</w:t>
        </w:r>
      </w:ins>
    </w:p>
    <w:p w14:paraId="491EB6D6" w14:textId="143DCC48" w:rsidR="004B67C8" w:rsidRPr="0093011C" w:rsidRDefault="004B67C8" w:rsidP="00E64CC0">
      <w:pPr>
        <w:pStyle w:val="B1"/>
        <w:rPr>
          <w:lang w:val="en-US"/>
        </w:rPr>
      </w:pPr>
      <w:r w:rsidRPr="0093011C">
        <w:rPr>
          <w:lang w:val="en-US"/>
        </w:rPr>
        <w:t>1&gt;</w:t>
      </w:r>
      <w:r w:rsidRPr="0093011C">
        <w:rPr>
          <w:lang w:val="en-US"/>
        </w:rPr>
        <w:tab/>
        <w:t>if connected as an IAB-node, upon BH RLF failure indication received on BAP entity from the SCG;</w:t>
      </w:r>
    </w:p>
    <w:p w14:paraId="3A5901A4" w14:textId="5899C58F" w:rsidR="004B67C8" w:rsidRPr="0093011C" w:rsidRDefault="004B67C8" w:rsidP="004B67C8">
      <w:pPr>
        <w:pStyle w:val="B1"/>
        <w:rPr>
          <w:lang w:val="en-US"/>
        </w:rPr>
      </w:pPr>
      <w:r w:rsidRPr="0093011C">
        <w:rPr>
          <w:lang w:val="en-US"/>
        </w:rPr>
        <w:t>1&gt;</w:t>
      </w:r>
      <w:r w:rsidRPr="0093011C">
        <w:rPr>
          <w:lang w:val="en-US"/>
        </w:rPr>
        <w:tab/>
      </w:r>
      <w:commentRangeStart w:id="51"/>
      <w:del w:id="52" w:author="Ericsson (Håkan)" w:date="2020-04-27T06:51:00Z">
        <w:r w:rsidRPr="0093011C" w:rsidDel="00E64CC0">
          <w:rPr>
            <w:lang w:val="en-US"/>
          </w:rPr>
          <w:delText>upon indication of consistent uplink LBT failures from SCG MAC</w:delText>
        </w:r>
        <w:commentRangeEnd w:id="51"/>
        <w:r w:rsidDel="00E64CC0">
          <w:rPr>
            <w:rStyle w:val="CommentReference"/>
            <w:rFonts w:eastAsia="SimSun"/>
            <w:lang w:eastAsia="en-US"/>
          </w:rPr>
          <w:commentReference w:id="51"/>
        </w:r>
      </w:del>
      <w:del w:id="53" w:author="Ericsson (Håkan)" w:date="2020-04-27T06:52:00Z">
        <w:r w:rsidRPr="0093011C" w:rsidDel="00E64CC0">
          <w:rPr>
            <w:lang w:val="en-US"/>
          </w:rPr>
          <w:delText>:</w:delText>
        </w:r>
      </w:del>
    </w:p>
    <w:p w14:paraId="03A0B883" w14:textId="77777777" w:rsidR="004B67C8" w:rsidRPr="0093011C" w:rsidRDefault="004B67C8" w:rsidP="004B67C8">
      <w:pPr>
        <w:pStyle w:val="B2"/>
        <w:rPr>
          <w:lang w:val="en-US"/>
        </w:rPr>
      </w:pPr>
      <w:r w:rsidRPr="0093011C">
        <w:rPr>
          <w:lang w:val="en-US"/>
        </w:rPr>
        <w:t>2&gt;</w:t>
      </w:r>
      <w:r w:rsidRPr="0093011C">
        <w:rPr>
          <w:lang w:val="en-US"/>
        </w:rPr>
        <w:tab/>
        <w:t xml:space="preserve">if the indication is from SCG RLC and CA duplication is configured and activated; and for the corresponding logical channel </w:t>
      </w:r>
      <w:r w:rsidRPr="0093011C">
        <w:rPr>
          <w:i/>
          <w:lang w:val="en-US"/>
        </w:rPr>
        <w:t>allowedServingCells</w:t>
      </w:r>
      <w:r w:rsidRPr="0093011C">
        <w:rPr>
          <w:lang w:val="en-US"/>
        </w:rPr>
        <w:t xml:space="preserve"> only includes SCell(s):</w:t>
      </w:r>
    </w:p>
    <w:p w14:paraId="47D33B74" w14:textId="77777777" w:rsidR="004B67C8" w:rsidRPr="0093011C" w:rsidRDefault="004B67C8" w:rsidP="004B67C8">
      <w:pPr>
        <w:pStyle w:val="B3"/>
        <w:rPr>
          <w:lang w:val="en-US"/>
        </w:rPr>
      </w:pPr>
      <w:r w:rsidRPr="0093011C">
        <w:rPr>
          <w:lang w:val="en-US"/>
        </w:rPr>
        <w:t>3&gt;</w:t>
      </w:r>
      <w:r w:rsidRPr="0093011C">
        <w:rPr>
          <w:lang w:val="en-US"/>
        </w:rPr>
        <w:tab/>
        <w:t>initiate the failure information procedure as specified in 5.7.5 to report RLC failure.</w:t>
      </w:r>
    </w:p>
    <w:p w14:paraId="0D9C9E05" w14:textId="77777777" w:rsidR="004B67C8" w:rsidRPr="0093011C" w:rsidRDefault="004B67C8" w:rsidP="004B67C8">
      <w:pPr>
        <w:pStyle w:val="B2"/>
        <w:rPr>
          <w:lang w:val="en-US"/>
        </w:rPr>
      </w:pPr>
      <w:r w:rsidRPr="0093011C">
        <w:rPr>
          <w:lang w:val="en-US"/>
        </w:rPr>
        <w:t>2&gt;</w:t>
      </w:r>
      <w:r w:rsidRPr="0093011C">
        <w:rPr>
          <w:lang w:val="en-US"/>
        </w:rPr>
        <w:tab/>
        <w:t>else if MCG transmission is not suspended:</w:t>
      </w:r>
    </w:p>
    <w:p w14:paraId="4C66E73A" w14:textId="77777777" w:rsidR="004B67C8" w:rsidRPr="0093011C" w:rsidRDefault="004B67C8" w:rsidP="004B67C8">
      <w:pPr>
        <w:pStyle w:val="B3"/>
        <w:rPr>
          <w:lang w:val="en-US"/>
        </w:rPr>
      </w:pPr>
      <w:r w:rsidRPr="0093011C">
        <w:rPr>
          <w:lang w:val="en-US"/>
        </w:rPr>
        <w:t>3&gt;</w:t>
      </w:r>
      <w:r w:rsidRPr="0093011C">
        <w:rPr>
          <w:lang w:val="en-US"/>
        </w:rPr>
        <w:tab/>
        <w:t>consider radio link failure to be detected for the SCG, i.e. SCG RLF;</w:t>
      </w:r>
    </w:p>
    <w:p w14:paraId="22C18BDE" w14:textId="77777777" w:rsidR="004B67C8" w:rsidRPr="0093011C" w:rsidRDefault="004B67C8" w:rsidP="004B67C8">
      <w:pPr>
        <w:pStyle w:val="B3"/>
        <w:rPr>
          <w:lang w:val="en-US"/>
        </w:rPr>
      </w:pPr>
      <w:r w:rsidRPr="0093011C">
        <w:rPr>
          <w:lang w:val="en-US"/>
        </w:rPr>
        <w:t>3&gt;</w:t>
      </w:r>
      <w:r w:rsidRPr="0093011C">
        <w:rPr>
          <w:lang w:val="en-US"/>
        </w:rPr>
        <w:tab/>
        <w:t>initiate the SCG failure information procedure as specified in 5.7.3 to report SCG radio link failure.</w:t>
      </w:r>
    </w:p>
    <w:p w14:paraId="761F776C" w14:textId="77777777" w:rsidR="004B67C8" w:rsidRPr="0093011C" w:rsidRDefault="004B67C8" w:rsidP="004B67C8">
      <w:pPr>
        <w:pStyle w:val="B2"/>
        <w:rPr>
          <w:lang w:val="en-US"/>
        </w:rPr>
      </w:pPr>
      <w:r w:rsidRPr="0093011C">
        <w:rPr>
          <w:lang w:val="en-US"/>
        </w:rPr>
        <w:t>2&gt;</w:t>
      </w:r>
      <w:r w:rsidRPr="0093011C">
        <w:rPr>
          <w:lang w:val="en-US"/>
        </w:rPr>
        <w:tab/>
        <w:t>else:</w:t>
      </w:r>
    </w:p>
    <w:p w14:paraId="303557C8" w14:textId="77777777" w:rsidR="004B67C8" w:rsidRPr="0093011C" w:rsidRDefault="004B67C8" w:rsidP="004B67C8">
      <w:pPr>
        <w:pStyle w:val="B3"/>
        <w:rPr>
          <w:lang w:val="en-US"/>
        </w:rPr>
      </w:pPr>
      <w:r w:rsidRPr="0093011C">
        <w:rPr>
          <w:lang w:val="en-US"/>
        </w:rPr>
        <w:t>3&gt;</w:t>
      </w:r>
      <w:r w:rsidRPr="0093011C">
        <w:rPr>
          <w:lang w:val="en-US"/>
        </w:rPr>
        <w:tab/>
        <w:t>if the UE is in NR-DC:</w:t>
      </w:r>
    </w:p>
    <w:p w14:paraId="09755CB7"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5.3.7;</w:t>
      </w:r>
    </w:p>
    <w:p w14:paraId="76728FC6" w14:textId="77777777" w:rsidR="004B67C8" w:rsidRPr="0093011C" w:rsidRDefault="004B67C8" w:rsidP="004B67C8">
      <w:pPr>
        <w:pStyle w:val="B3"/>
        <w:rPr>
          <w:lang w:val="en-US"/>
        </w:rPr>
      </w:pPr>
      <w:r w:rsidRPr="0093011C">
        <w:rPr>
          <w:lang w:val="en-US"/>
        </w:rPr>
        <w:t>3&gt;</w:t>
      </w:r>
      <w:r w:rsidRPr="0093011C">
        <w:rPr>
          <w:lang w:val="en-US"/>
        </w:rPr>
        <w:tab/>
        <w:t>else (the UE is in (NG)EN-DC):</w:t>
      </w:r>
    </w:p>
    <w:p w14:paraId="2402A115"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TS 36.331 [10], clause 5.3.7;</w:t>
      </w:r>
    </w:p>
    <w:p w14:paraId="2E64EBEE" w14:textId="44F1904E" w:rsidR="00E64CC0" w:rsidRDefault="00E64CC0">
      <w:pPr>
        <w:spacing w:after="160" w:line="259" w:lineRule="auto"/>
        <w:rPr>
          <w:lang w:val="sv-SE"/>
        </w:rPr>
      </w:pPr>
    </w:p>
    <w:p w14:paraId="0A3B8181" w14:textId="3C2E10BB" w:rsidR="00447189" w:rsidRDefault="00447189" w:rsidP="007F45D4">
      <w:pPr>
        <w:rPr>
          <w:rFonts w:ascii="Arial" w:hAnsi="Arial" w:cs="Arial"/>
          <w:b/>
        </w:rPr>
      </w:pPr>
      <w:r>
        <w:rPr>
          <w:rFonts w:ascii="Arial" w:hAnsi="Arial" w:cs="Arial"/>
          <w:b/>
        </w:rPr>
        <w:t>E038, Rappporteur:</w:t>
      </w:r>
      <w:r w:rsidRPr="000C399A">
        <w:t xml:space="preserve"> </w:t>
      </w:r>
      <w:r>
        <w:rPr>
          <w:rFonts w:ascii="Arial" w:hAnsi="Arial" w:cs="Arial"/>
          <w:b/>
        </w:rPr>
        <w:t xml:space="preserve">There is open discussion in WI eMOB, </w:t>
      </w:r>
      <w:r w:rsidR="00882B92">
        <w:rPr>
          <w:rFonts w:ascii="Arial" w:hAnsi="Arial" w:cs="Arial"/>
          <w:b/>
        </w:rPr>
        <w:t>proposed to await</w:t>
      </w:r>
      <w:r>
        <w:rPr>
          <w:rFonts w:ascii="Arial" w:hAnsi="Arial" w:cs="Arial"/>
          <w:b/>
        </w:rPr>
        <w:t xml:space="preserve"> outcome</w:t>
      </w:r>
      <w:r w:rsidR="00882B92">
        <w:rPr>
          <w:rFonts w:ascii="Arial" w:hAnsi="Arial" w:cs="Arial"/>
          <w:b/>
        </w:rPr>
        <w:t xml:space="preserve"> and not discuss the issue here.</w:t>
      </w:r>
      <w:r w:rsidR="00882B92">
        <w:rPr>
          <w:rFonts w:ascii="Arial" w:hAnsi="Arial" w:cs="Arial"/>
          <w:b/>
        </w:rPr>
        <w:br/>
      </w:r>
    </w:p>
    <w:p w14:paraId="6F44DFA8" w14:textId="4390ECA2" w:rsidR="007F45D4" w:rsidRDefault="007F45D4" w:rsidP="00292A54">
      <w:pPr>
        <w:rPr>
          <w:b/>
          <w:bCs/>
        </w:rPr>
      </w:pPr>
      <w:r w:rsidRPr="00292A54">
        <w:rPr>
          <w:b/>
          <w:bCs/>
        </w:rPr>
        <w:t xml:space="preserve">I904: Do companies agree </w:t>
      </w:r>
      <w:r w:rsidR="00292A54" w:rsidRPr="00292A54">
        <w:rPr>
          <w:b/>
          <w:bCs/>
        </w:rPr>
        <w:t>Text Proposal above</w:t>
      </w:r>
      <w:r w:rsidRPr="00292A54">
        <w:rPr>
          <w:b/>
          <w:bCs/>
        </w:rPr>
        <w:t>?</w:t>
      </w:r>
    </w:p>
    <w:p w14:paraId="29D2CF4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1BA7533F" w14:textId="77777777" w:rsidTr="00132FE9">
        <w:tc>
          <w:tcPr>
            <w:tcW w:w="1460" w:type="dxa"/>
            <w:shd w:val="clear" w:color="auto" w:fill="BFBFBF"/>
            <w:vAlign w:val="center"/>
          </w:tcPr>
          <w:p w14:paraId="40452CB6" w14:textId="77777777" w:rsidR="007F45D4" w:rsidRDefault="007F45D4" w:rsidP="00132FE9">
            <w:pPr>
              <w:spacing w:before="60" w:after="60"/>
              <w:rPr>
                <w:b/>
              </w:rPr>
            </w:pPr>
            <w:r>
              <w:rPr>
                <w:b/>
              </w:rPr>
              <w:t>Company</w:t>
            </w:r>
          </w:p>
        </w:tc>
        <w:tc>
          <w:tcPr>
            <w:tcW w:w="1527" w:type="dxa"/>
            <w:shd w:val="clear" w:color="auto" w:fill="BFBFBF"/>
          </w:tcPr>
          <w:p w14:paraId="38D1258C" w14:textId="77777777" w:rsidR="007F45D4" w:rsidRDefault="007F45D4" w:rsidP="00132FE9">
            <w:pPr>
              <w:spacing w:before="60" w:after="60"/>
              <w:rPr>
                <w:b/>
              </w:rPr>
            </w:pPr>
            <w:r>
              <w:rPr>
                <w:b/>
              </w:rPr>
              <w:t>Yes/No</w:t>
            </w:r>
          </w:p>
        </w:tc>
        <w:tc>
          <w:tcPr>
            <w:tcW w:w="6372" w:type="dxa"/>
            <w:shd w:val="clear" w:color="auto" w:fill="BFBFBF"/>
            <w:vAlign w:val="center"/>
          </w:tcPr>
          <w:p w14:paraId="4A9A471F" w14:textId="77777777" w:rsidR="007F45D4" w:rsidRDefault="007F45D4" w:rsidP="00132FE9">
            <w:pPr>
              <w:spacing w:before="60" w:after="60"/>
              <w:rPr>
                <w:b/>
              </w:rPr>
            </w:pPr>
            <w:r>
              <w:rPr>
                <w:b/>
              </w:rPr>
              <w:t xml:space="preserve">Reason </w:t>
            </w:r>
          </w:p>
        </w:tc>
      </w:tr>
      <w:tr w:rsidR="0093011C" w14:paraId="6BA1C6CF" w14:textId="77777777" w:rsidTr="00132FE9">
        <w:tc>
          <w:tcPr>
            <w:tcW w:w="1460" w:type="dxa"/>
            <w:shd w:val="clear" w:color="auto" w:fill="auto"/>
            <w:vAlign w:val="center"/>
          </w:tcPr>
          <w:p w14:paraId="7D314956" w14:textId="42FA2E3C" w:rsidR="0093011C" w:rsidRDefault="0093011C" w:rsidP="0093011C">
            <w:pPr>
              <w:spacing w:before="60" w:after="60"/>
              <w:rPr>
                <w:rFonts w:eastAsia="DengXian"/>
              </w:rPr>
            </w:pPr>
            <w:r>
              <w:rPr>
                <w:rFonts w:eastAsia="DengXian" w:hint="eastAsia"/>
                <w:lang w:eastAsia="zh-CN"/>
              </w:rPr>
              <w:t>H</w:t>
            </w:r>
            <w:r>
              <w:rPr>
                <w:rFonts w:eastAsia="DengXian"/>
                <w:lang w:eastAsia="zh-CN"/>
              </w:rPr>
              <w:t>uawei, HiSilicon</w:t>
            </w:r>
          </w:p>
        </w:tc>
        <w:tc>
          <w:tcPr>
            <w:tcW w:w="1527" w:type="dxa"/>
          </w:tcPr>
          <w:p w14:paraId="66D763F2" w14:textId="12CC9309"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702236EB" w14:textId="4D316E93" w:rsidR="0093011C" w:rsidRDefault="0093011C" w:rsidP="0093011C">
            <w:pPr>
              <w:spacing w:before="60" w:after="60"/>
            </w:pPr>
            <w:r>
              <w:rPr>
                <w:rFonts w:eastAsia="DengXian"/>
                <w:lang w:eastAsia="zh-CN"/>
              </w:rPr>
              <w:t>This looks like an editorial change and we are fine with it.</w:t>
            </w:r>
          </w:p>
        </w:tc>
      </w:tr>
      <w:tr w:rsidR="0093011C" w14:paraId="3B5B1F50" w14:textId="77777777" w:rsidTr="00132FE9">
        <w:tc>
          <w:tcPr>
            <w:tcW w:w="1460" w:type="dxa"/>
            <w:shd w:val="clear" w:color="auto" w:fill="auto"/>
            <w:vAlign w:val="center"/>
          </w:tcPr>
          <w:p w14:paraId="3854F3B4" w14:textId="15056688"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2E1607A6" w14:textId="0B3B3E9C"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1E303B2E" w14:textId="5E27651C" w:rsidR="0093011C" w:rsidRDefault="00450536" w:rsidP="0093011C">
            <w:pPr>
              <w:spacing w:before="60" w:after="60"/>
              <w:rPr>
                <w:rFonts w:eastAsia="DengXian"/>
                <w:lang w:eastAsia="zh-CN"/>
              </w:rPr>
            </w:pPr>
            <w:r>
              <w:rPr>
                <w:rFonts w:eastAsia="DengXian" w:hint="eastAsia"/>
                <w:lang w:eastAsia="zh-CN"/>
              </w:rPr>
              <w:t>We can align the text</w:t>
            </w:r>
          </w:p>
        </w:tc>
      </w:tr>
      <w:tr w:rsidR="002E146B" w14:paraId="09D861B5" w14:textId="77777777" w:rsidTr="00132FE9">
        <w:tc>
          <w:tcPr>
            <w:tcW w:w="1460" w:type="dxa"/>
            <w:shd w:val="clear" w:color="auto" w:fill="auto"/>
            <w:vAlign w:val="center"/>
          </w:tcPr>
          <w:p w14:paraId="31CD2478" w14:textId="67EEA9E0"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25FCD25B" w14:textId="49F7F48E"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6F1EC0D3" w14:textId="77777777" w:rsidR="002E146B" w:rsidRDefault="002E146B" w:rsidP="002E146B">
            <w:pPr>
              <w:spacing w:before="60" w:after="60"/>
              <w:rPr>
                <w:rFonts w:eastAsia="DengXian"/>
              </w:rPr>
            </w:pPr>
          </w:p>
        </w:tc>
      </w:tr>
      <w:tr w:rsidR="008A2C3F" w14:paraId="5B38A297" w14:textId="77777777" w:rsidTr="00132FE9">
        <w:tc>
          <w:tcPr>
            <w:tcW w:w="1460" w:type="dxa"/>
            <w:shd w:val="clear" w:color="auto" w:fill="auto"/>
            <w:vAlign w:val="center"/>
          </w:tcPr>
          <w:p w14:paraId="7301C3AD" w14:textId="76CD35A3" w:rsidR="008A2C3F" w:rsidRDefault="00117BD5" w:rsidP="002E146B">
            <w:pPr>
              <w:spacing w:before="60" w:after="60"/>
              <w:rPr>
                <w:rFonts w:eastAsiaTheme="minorEastAsia" w:hint="eastAsia"/>
                <w:lang w:eastAsia="ja-JP"/>
              </w:rPr>
            </w:pPr>
            <w:r>
              <w:rPr>
                <w:rFonts w:eastAsiaTheme="minorEastAsia"/>
                <w:lang w:eastAsia="ja-JP"/>
              </w:rPr>
              <w:t>MediaTek</w:t>
            </w:r>
          </w:p>
        </w:tc>
        <w:tc>
          <w:tcPr>
            <w:tcW w:w="1527" w:type="dxa"/>
          </w:tcPr>
          <w:p w14:paraId="25BCA6D4" w14:textId="398FB84F" w:rsidR="008A2C3F" w:rsidRDefault="00117BD5" w:rsidP="002E146B">
            <w:pPr>
              <w:spacing w:before="60" w:after="60"/>
              <w:rPr>
                <w:rFonts w:eastAsiaTheme="minorEastAsia" w:hint="eastAsia"/>
                <w:lang w:eastAsia="ja-JP"/>
              </w:rPr>
            </w:pPr>
            <w:r>
              <w:rPr>
                <w:rFonts w:eastAsiaTheme="minorEastAsia"/>
                <w:lang w:eastAsia="ja-JP"/>
              </w:rPr>
              <w:t>Yes</w:t>
            </w:r>
          </w:p>
        </w:tc>
        <w:tc>
          <w:tcPr>
            <w:tcW w:w="6372" w:type="dxa"/>
            <w:shd w:val="clear" w:color="auto" w:fill="auto"/>
            <w:vAlign w:val="center"/>
          </w:tcPr>
          <w:p w14:paraId="5158EAE8" w14:textId="599E7F8C" w:rsidR="008A2C3F" w:rsidRDefault="00117BD5" w:rsidP="002E146B">
            <w:pPr>
              <w:spacing w:before="60" w:after="60"/>
              <w:rPr>
                <w:rFonts w:eastAsia="DengXian"/>
              </w:rPr>
            </w:pPr>
            <w:r>
              <w:rPr>
                <w:rFonts w:eastAsia="DengXian"/>
              </w:rPr>
              <w:t>Looks like wording impromvement</w:t>
            </w:r>
          </w:p>
        </w:tc>
      </w:tr>
      <w:tr w:rsidR="008A2C3F" w14:paraId="02842B91" w14:textId="77777777" w:rsidTr="00132FE9">
        <w:tc>
          <w:tcPr>
            <w:tcW w:w="1460" w:type="dxa"/>
            <w:shd w:val="clear" w:color="auto" w:fill="auto"/>
            <w:vAlign w:val="center"/>
          </w:tcPr>
          <w:p w14:paraId="3817442F" w14:textId="77777777" w:rsidR="008A2C3F" w:rsidRDefault="008A2C3F" w:rsidP="002E146B">
            <w:pPr>
              <w:spacing w:before="60" w:after="60"/>
              <w:rPr>
                <w:rFonts w:eastAsiaTheme="minorEastAsia" w:hint="eastAsia"/>
                <w:lang w:eastAsia="ja-JP"/>
              </w:rPr>
            </w:pPr>
          </w:p>
        </w:tc>
        <w:tc>
          <w:tcPr>
            <w:tcW w:w="1527" w:type="dxa"/>
          </w:tcPr>
          <w:p w14:paraId="6F9F959D" w14:textId="77777777" w:rsidR="008A2C3F" w:rsidRDefault="008A2C3F" w:rsidP="002E146B">
            <w:pPr>
              <w:spacing w:before="60" w:after="60"/>
              <w:rPr>
                <w:rFonts w:eastAsiaTheme="minorEastAsia" w:hint="eastAsia"/>
                <w:lang w:eastAsia="ja-JP"/>
              </w:rPr>
            </w:pPr>
          </w:p>
        </w:tc>
        <w:tc>
          <w:tcPr>
            <w:tcW w:w="6372" w:type="dxa"/>
            <w:shd w:val="clear" w:color="auto" w:fill="auto"/>
            <w:vAlign w:val="center"/>
          </w:tcPr>
          <w:p w14:paraId="583BA05E" w14:textId="77777777" w:rsidR="008A2C3F" w:rsidRDefault="008A2C3F" w:rsidP="002E146B">
            <w:pPr>
              <w:spacing w:before="60" w:after="60"/>
              <w:rPr>
                <w:rFonts w:eastAsia="DengXian"/>
              </w:rPr>
            </w:pPr>
          </w:p>
        </w:tc>
      </w:tr>
    </w:tbl>
    <w:p w14:paraId="399A4D8A" w14:textId="77777777" w:rsidR="007F45D4" w:rsidRDefault="007F45D4" w:rsidP="007F45D4">
      <w:pPr>
        <w:rPr>
          <w:rFonts w:ascii="Arial" w:hAnsi="Arial" w:cs="Arial"/>
          <w:b/>
        </w:rPr>
      </w:pPr>
    </w:p>
    <w:p w14:paraId="488A7773" w14:textId="77777777" w:rsidR="00B57735" w:rsidRDefault="00B57735" w:rsidP="007F45D4">
      <w:pPr>
        <w:rPr>
          <w:rFonts w:ascii="Arial" w:hAnsi="Arial" w:cs="Arial"/>
          <w:b/>
        </w:rPr>
      </w:pPr>
    </w:p>
    <w:p w14:paraId="74F34966" w14:textId="60A47B06" w:rsidR="00292A54" w:rsidRDefault="007F45D4" w:rsidP="00292A54">
      <w:pPr>
        <w:rPr>
          <w:b/>
          <w:bCs/>
        </w:rPr>
      </w:pPr>
      <w:r w:rsidRPr="00292A54">
        <w:rPr>
          <w:b/>
          <w:bCs/>
        </w:rPr>
        <w:t xml:space="preserve">Q010: </w:t>
      </w:r>
      <w:r w:rsidR="00292A54" w:rsidRPr="00292A54">
        <w:rPr>
          <w:b/>
          <w:bCs/>
        </w:rPr>
        <w:t>Do companies agree Text Proposal above?</w:t>
      </w:r>
    </w:p>
    <w:p w14:paraId="211072D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0E62B7A7" w14:textId="77777777" w:rsidTr="00132FE9">
        <w:tc>
          <w:tcPr>
            <w:tcW w:w="1460" w:type="dxa"/>
            <w:shd w:val="clear" w:color="auto" w:fill="BFBFBF"/>
            <w:vAlign w:val="center"/>
          </w:tcPr>
          <w:p w14:paraId="5B4A12B6" w14:textId="77777777" w:rsidR="007F45D4" w:rsidRDefault="007F45D4" w:rsidP="00132FE9">
            <w:pPr>
              <w:spacing w:before="60" w:after="60"/>
              <w:rPr>
                <w:b/>
              </w:rPr>
            </w:pPr>
            <w:r>
              <w:rPr>
                <w:b/>
              </w:rPr>
              <w:t>Company</w:t>
            </w:r>
          </w:p>
        </w:tc>
        <w:tc>
          <w:tcPr>
            <w:tcW w:w="1527" w:type="dxa"/>
            <w:shd w:val="clear" w:color="auto" w:fill="BFBFBF"/>
          </w:tcPr>
          <w:p w14:paraId="43BCB1E6" w14:textId="77777777" w:rsidR="007F45D4" w:rsidRDefault="007F45D4" w:rsidP="00132FE9">
            <w:pPr>
              <w:spacing w:before="60" w:after="60"/>
              <w:rPr>
                <w:b/>
              </w:rPr>
            </w:pPr>
            <w:r>
              <w:rPr>
                <w:b/>
              </w:rPr>
              <w:t>Yes/No</w:t>
            </w:r>
          </w:p>
        </w:tc>
        <w:tc>
          <w:tcPr>
            <w:tcW w:w="6372" w:type="dxa"/>
            <w:shd w:val="clear" w:color="auto" w:fill="BFBFBF"/>
            <w:vAlign w:val="center"/>
          </w:tcPr>
          <w:p w14:paraId="39019FF8" w14:textId="77777777" w:rsidR="007F45D4" w:rsidRDefault="007F45D4" w:rsidP="00132FE9">
            <w:pPr>
              <w:spacing w:before="60" w:after="60"/>
              <w:rPr>
                <w:b/>
              </w:rPr>
            </w:pPr>
            <w:r>
              <w:rPr>
                <w:b/>
              </w:rPr>
              <w:t xml:space="preserve">Reason </w:t>
            </w:r>
          </w:p>
        </w:tc>
      </w:tr>
      <w:tr w:rsidR="0093011C" w14:paraId="123A216B" w14:textId="77777777" w:rsidTr="00132FE9">
        <w:tc>
          <w:tcPr>
            <w:tcW w:w="1460" w:type="dxa"/>
            <w:shd w:val="clear" w:color="auto" w:fill="auto"/>
            <w:vAlign w:val="center"/>
          </w:tcPr>
          <w:p w14:paraId="7C2C2AE0" w14:textId="31C38897" w:rsidR="0093011C" w:rsidRDefault="0093011C" w:rsidP="0093011C">
            <w:pPr>
              <w:spacing w:before="60" w:after="60"/>
              <w:rPr>
                <w:rFonts w:eastAsia="DengXian"/>
              </w:rPr>
            </w:pPr>
            <w:r>
              <w:rPr>
                <w:rFonts w:eastAsia="DengXian"/>
              </w:rPr>
              <w:t>Huawei, HiSilicon</w:t>
            </w:r>
          </w:p>
        </w:tc>
        <w:tc>
          <w:tcPr>
            <w:tcW w:w="1527" w:type="dxa"/>
          </w:tcPr>
          <w:p w14:paraId="4575CFD5" w14:textId="355BD7D5"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53B2ECFA" w14:textId="1F73CB17" w:rsidR="0093011C" w:rsidRDefault="0093011C" w:rsidP="0093011C">
            <w:pPr>
              <w:spacing w:before="60" w:after="60"/>
            </w:pPr>
            <w:r>
              <w:rPr>
                <w:rFonts w:eastAsia="DengXian"/>
                <w:lang w:eastAsia="zh-CN"/>
              </w:rPr>
              <w:t>Stored seems a more accurate wording.</w:t>
            </w:r>
          </w:p>
        </w:tc>
      </w:tr>
      <w:tr w:rsidR="0093011C" w14:paraId="4A79ACE2" w14:textId="77777777" w:rsidTr="00132FE9">
        <w:tc>
          <w:tcPr>
            <w:tcW w:w="1460" w:type="dxa"/>
            <w:shd w:val="clear" w:color="auto" w:fill="auto"/>
            <w:vAlign w:val="center"/>
          </w:tcPr>
          <w:p w14:paraId="5B20BD3E" w14:textId="285EDD9B"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1208D648" w14:textId="5A685581"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78114B10" w14:textId="77777777" w:rsidR="0093011C" w:rsidRDefault="0093011C" w:rsidP="0093011C">
            <w:pPr>
              <w:spacing w:before="60" w:after="60"/>
              <w:rPr>
                <w:rFonts w:eastAsia="DengXian"/>
              </w:rPr>
            </w:pPr>
          </w:p>
        </w:tc>
      </w:tr>
      <w:tr w:rsidR="008A2C3F" w14:paraId="2C9F6A25" w14:textId="77777777" w:rsidTr="00132FE9">
        <w:tc>
          <w:tcPr>
            <w:tcW w:w="1460" w:type="dxa"/>
            <w:shd w:val="clear" w:color="auto" w:fill="auto"/>
            <w:vAlign w:val="center"/>
          </w:tcPr>
          <w:p w14:paraId="115C3757" w14:textId="308FF753" w:rsidR="008A2C3F" w:rsidRDefault="00117BD5" w:rsidP="0093011C">
            <w:pPr>
              <w:spacing w:before="60" w:after="60"/>
              <w:rPr>
                <w:rFonts w:eastAsia="DengXian" w:hint="eastAsia"/>
                <w:lang w:eastAsia="zh-CN"/>
              </w:rPr>
            </w:pPr>
            <w:r>
              <w:rPr>
                <w:rFonts w:eastAsia="DengXian"/>
                <w:lang w:eastAsia="zh-CN"/>
              </w:rPr>
              <w:t>MediaTek</w:t>
            </w:r>
          </w:p>
        </w:tc>
        <w:tc>
          <w:tcPr>
            <w:tcW w:w="1527" w:type="dxa"/>
          </w:tcPr>
          <w:p w14:paraId="19C3B83C" w14:textId="3E8C5915" w:rsidR="008A2C3F" w:rsidRDefault="00117BD5" w:rsidP="0093011C">
            <w:pPr>
              <w:spacing w:before="60" w:after="60"/>
              <w:rPr>
                <w:rFonts w:eastAsia="DengXian" w:hint="eastAsia"/>
                <w:lang w:eastAsia="zh-CN"/>
              </w:rPr>
            </w:pPr>
            <w:r>
              <w:rPr>
                <w:rFonts w:eastAsia="DengXian"/>
                <w:lang w:eastAsia="zh-CN"/>
              </w:rPr>
              <w:t>Yes</w:t>
            </w:r>
          </w:p>
        </w:tc>
        <w:tc>
          <w:tcPr>
            <w:tcW w:w="6372" w:type="dxa"/>
            <w:shd w:val="clear" w:color="auto" w:fill="auto"/>
            <w:vAlign w:val="center"/>
          </w:tcPr>
          <w:p w14:paraId="047F8F0C" w14:textId="7052E2A2" w:rsidR="008A2C3F" w:rsidRDefault="00117BD5" w:rsidP="0093011C">
            <w:pPr>
              <w:spacing w:before="60" w:after="60"/>
              <w:rPr>
                <w:rFonts w:eastAsia="DengXian"/>
              </w:rPr>
            </w:pPr>
            <w:r>
              <w:rPr>
                <w:rFonts w:eastAsia="DengXian"/>
              </w:rPr>
              <w:t>“Stored” is more accurate</w:t>
            </w:r>
          </w:p>
        </w:tc>
      </w:tr>
      <w:tr w:rsidR="0093011C" w14:paraId="1980F8B6" w14:textId="77777777" w:rsidTr="00132FE9">
        <w:tc>
          <w:tcPr>
            <w:tcW w:w="1460" w:type="dxa"/>
            <w:shd w:val="clear" w:color="auto" w:fill="auto"/>
            <w:vAlign w:val="center"/>
          </w:tcPr>
          <w:p w14:paraId="38EA2E8C" w14:textId="77777777" w:rsidR="0093011C" w:rsidRDefault="0093011C" w:rsidP="0093011C">
            <w:pPr>
              <w:spacing w:before="60" w:after="60"/>
              <w:rPr>
                <w:rFonts w:eastAsia="DengXian"/>
              </w:rPr>
            </w:pPr>
          </w:p>
        </w:tc>
        <w:tc>
          <w:tcPr>
            <w:tcW w:w="1527" w:type="dxa"/>
          </w:tcPr>
          <w:p w14:paraId="0B087F8A" w14:textId="77777777" w:rsidR="0093011C" w:rsidRDefault="0093011C" w:rsidP="0093011C">
            <w:pPr>
              <w:spacing w:before="60" w:after="60"/>
              <w:rPr>
                <w:rFonts w:eastAsia="DengXian"/>
              </w:rPr>
            </w:pPr>
          </w:p>
        </w:tc>
        <w:tc>
          <w:tcPr>
            <w:tcW w:w="6372" w:type="dxa"/>
            <w:shd w:val="clear" w:color="auto" w:fill="auto"/>
            <w:vAlign w:val="center"/>
          </w:tcPr>
          <w:p w14:paraId="601179F8" w14:textId="77777777" w:rsidR="0093011C" w:rsidRDefault="0093011C" w:rsidP="0093011C">
            <w:pPr>
              <w:spacing w:before="60" w:after="60"/>
              <w:rPr>
                <w:rFonts w:eastAsia="DengXian"/>
              </w:rPr>
            </w:pPr>
          </w:p>
        </w:tc>
      </w:tr>
    </w:tbl>
    <w:p w14:paraId="312BDA38" w14:textId="77777777" w:rsidR="007F45D4" w:rsidRDefault="007F45D4">
      <w:pPr>
        <w:spacing w:after="160" w:line="259" w:lineRule="auto"/>
        <w:rPr>
          <w:lang w:val="sv-SE"/>
        </w:rPr>
      </w:pPr>
    </w:p>
    <w:p w14:paraId="00F77A99" w14:textId="31DFBCDD" w:rsidR="00E64CC0" w:rsidRDefault="00E64CC0" w:rsidP="00E64CC0">
      <w:pPr>
        <w:rPr>
          <w:b/>
          <w:bCs/>
        </w:rPr>
      </w:pPr>
      <w:r>
        <w:rPr>
          <w:rFonts w:ascii="Arial" w:hAnsi="Arial" w:cs="Arial"/>
          <w:b/>
        </w:rPr>
        <w:t xml:space="preserve">I905: </w:t>
      </w:r>
      <w:r w:rsidR="00292A54" w:rsidRPr="00292A54">
        <w:rPr>
          <w:b/>
          <w:bCs/>
        </w:rPr>
        <w:t>Do companies agree Text Proposal above?</w:t>
      </w:r>
    </w:p>
    <w:p w14:paraId="6F5D379C" w14:textId="77777777" w:rsidR="00292A54" w:rsidRDefault="00292A54" w:rsidP="00E64CC0">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64CC0" w14:paraId="6C7DB183" w14:textId="77777777" w:rsidTr="004C3AA5">
        <w:tc>
          <w:tcPr>
            <w:tcW w:w="1460" w:type="dxa"/>
            <w:shd w:val="clear" w:color="auto" w:fill="BFBFBF"/>
            <w:vAlign w:val="center"/>
          </w:tcPr>
          <w:p w14:paraId="3126F3F5" w14:textId="77777777" w:rsidR="00E64CC0" w:rsidRDefault="00E64CC0" w:rsidP="004C3AA5">
            <w:pPr>
              <w:spacing w:before="60" w:after="60"/>
              <w:rPr>
                <w:b/>
              </w:rPr>
            </w:pPr>
            <w:r>
              <w:rPr>
                <w:b/>
              </w:rPr>
              <w:t>Company</w:t>
            </w:r>
          </w:p>
        </w:tc>
        <w:tc>
          <w:tcPr>
            <w:tcW w:w="1527" w:type="dxa"/>
            <w:shd w:val="clear" w:color="auto" w:fill="BFBFBF"/>
          </w:tcPr>
          <w:p w14:paraId="3E69D692" w14:textId="77777777" w:rsidR="00E64CC0" w:rsidRDefault="00E64CC0" w:rsidP="004C3AA5">
            <w:pPr>
              <w:spacing w:before="60" w:after="60"/>
              <w:rPr>
                <w:b/>
              </w:rPr>
            </w:pPr>
            <w:r>
              <w:rPr>
                <w:b/>
              </w:rPr>
              <w:t>Yes/No</w:t>
            </w:r>
          </w:p>
        </w:tc>
        <w:tc>
          <w:tcPr>
            <w:tcW w:w="6372" w:type="dxa"/>
            <w:shd w:val="clear" w:color="auto" w:fill="BFBFBF"/>
            <w:vAlign w:val="center"/>
          </w:tcPr>
          <w:p w14:paraId="7D5978D6" w14:textId="77777777" w:rsidR="00E64CC0" w:rsidRDefault="00E64CC0" w:rsidP="004C3AA5">
            <w:pPr>
              <w:spacing w:before="60" w:after="60"/>
              <w:rPr>
                <w:b/>
              </w:rPr>
            </w:pPr>
            <w:r>
              <w:rPr>
                <w:b/>
              </w:rPr>
              <w:t xml:space="preserve">Reason </w:t>
            </w:r>
          </w:p>
        </w:tc>
      </w:tr>
      <w:tr w:rsidR="0093011C" w14:paraId="3547CD6E" w14:textId="77777777" w:rsidTr="004C3AA5">
        <w:tc>
          <w:tcPr>
            <w:tcW w:w="1460" w:type="dxa"/>
            <w:shd w:val="clear" w:color="auto" w:fill="auto"/>
            <w:vAlign w:val="center"/>
          </w:tcPr>
          <w:p w14:paraId="2D0FCD87" w14:textId="265D0CB5" w:rsidR="0093011C" w:rsidRDefault="0093011C" w:rsidP="0093011C">
            <w:pPr>
              <w:spacing w:before="60" w:after="60"/>
              <w:rPr>
                <w:rFonts w:eastAsia="DengXian"/>
              </w:rPr>
            </w:pPr>
            <w:r>
              <w:rPr>
                <w:rFonts w:eastAsia="DengXian" w:hint="eastAsia"/>
                <w:lang w:eastAsia="zh-CN"/>
              </w:rPr>
              <w:t>H</w:t>
            </w:r>
            <w:r>
              <w:rPr>
                <w:rFonts w:eastAsia="DengXian"/>
                <w:lang w:eastAsia="zh-CN"/>
              </w:rPr>
              <w:t>uawei, HiSilicon</w:t>
            </w:r>
          </w:p>
        </w:tc>
        <w:tc>
          <w:tcPr>
            <w:tcW w:w="1527" w:type="dxa"/>
          </w:tcPr>
          <w:p w14:paraId="524C6CEA" w14:textId="5ABD4FF9"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58FB21AD" w14:textId="2BB1E397" w:rsidR="0093011C" w:rsidRDefault="0093011C" w:rsidP="0093011C">
            <w:pPr>
              <w:spacing w:before="60" w:after="60"/>
            </w:pPr>
            <w:r>
              <w:rPr>
                <w:rFonts w:eastAsia="DengXian"/>
                <w:lang w:eastAsia="zh-CN"/>
              </w:rPr>
              <w:t>This looks like an editorial change and we are fine with it.</w:t>
            </w:r>
          </w:p>
        </w:tc>
      </w:tr>
      <w:tr w:rsidR="0093011C" w14:paraId="2B543F5B" w14:textId="77777777" w:rsidTr="004C3AA5">
        <w:tc>
          <w:tcPr>
            <w:tcW w:w="1460" w:type="dxa"/>
            <w:shd w:val="clear" w:color="auto" w:fill="auto"/>
            <w:vAlign w:val="center"/>
          </w:tcPr>
          <w:p w14:paraId="1EA0B7CD" w14:textId="3FBDDA9E"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16B7E7DA" w14:textId="40A07CBC"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28464866" w14:textId="67DE1CEC" w:rsidR="0093011C" w:rsidRDefault="00450536" w:rsidP="0093011C">
            <w:pPr>
              <w:spacing w:before="60" w:after="60"/>
              <w:rPr>
                <w:rFonts w:eastAsia="DengXian"/>
                <w:lang w:eastAsia="zh-CN"/>
              </w:rPr>
            </w:pPr>
            <w:r>
              <w:rPr>
                <w:rFonts w:eastAsia="DengXian" w:hint="eastAsia"/>
                <w:lang w:eastAsia="zh-CN"/>
              </w:rPr>
              <w:t>We can align the text</w:t>
            </w:r>
          </w:p>
        </w:tc>
      </w:tr>
      <w:tr w:rsidR="002E146B" w14:paraId="34A607D5" w14:textId="77777777" w:rsidTr="004C3AA5">
        <w:tc>
          <w:tcPr>
            <w:tcW w:w="1460" w:type="dxa"/>
            <w:shd w:val="clear" w:color="auto" w:fill="auto"/>
            <w:vAlign w:val="center"/>
          </w:tcPr>
          <w:p w14:paraId="5A0F58C7" w14:textId="7ACEDD8B"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19CDB884" w14:textId="6D161887"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042C5ADA" w14:textId="77777777" w:rsidR="002E146B" w:rsidRDefault="002E146B" w:rsidP="002E146B">
            <w:pPr>
              <w:spacing w:before="60" w:after="60"/>
              <w:rPr>
                <w:rFonts w:eastAsia="DengXian"/>
              </w:rPr>
            </w:pPr>
          </w:p>
        </w:tc>
      </w:tr>
      <w:tr w:rsidR="003656F4" w14:paraId="5D8DD957" w14:textId="77777777" w:rsidTr="004C3AA5">
        <w:tc>
          <w:tcPr>
            <w:tcW w:w="1460" w:type="dxa"/>
            <w:shd w:val="clear" w:color="auto" w:fill="auto"/>
            <w:vAlign w:val="center"/>
          </w:tcPr>
          <w:p w14:paraId="0A96728E" w14:textId="3357CD4A" w:rsidR="003656F4" w:rsidRDefault="003656F4" w:rsidP="003656F4">
            <w:pPr>
              <w:spacing w:before="60" w:after="60"/>
              <w:rPr>
                <w:rFonts w:eastAsiaTheme="minorEastAsia" w:hint="eastAsia"/>
                <w:lang w:eastAsia="ja-JP"/>
              </w:rPr>
            </w:pPr>
            <w:r>
              <w:rPr>
                <w:rFonts w:eastAsia="DengXian"/>
                <w:lang w:eastAsia="zh-CN"/>
              </w:rPr>
              <w:t>MediaTek</w:t>
            </w:r>
          </w:p>
        </w:tc>
        <w:tc>
          <w:tcPr>
            <w:tcW w:w="1527" w:type="dxa"/>
          </w:tcPr>
          <w:p w14:paraId="48B565D0" w14:textId="4A6B5DF5" w:rsidR="003656F4" w:rsidRDefault="003656F4" w:rsidP="003656F4">
            <w:pPr>
              <w:spacing w:before="60" w:after="60"/>
              <w:rPr>
                <w:rFonts w:eastAsiaTheme="minorEastAsia" w:hint="eastAsia"/>
                <w:lang w:eastAsia="ja-JP"/>
              </w:rPr>
            </w:pPr>
            <w:r>
              <w:rPr>
                <w:rFonts w:eastAsia="DengXian"/>
                <w:lang w:eastAsia="zh-CN"/>
              </w:rPr>
              <w:t>Yes</w:t>
            </w:r>
          </w:p>
        </w:tc>
        <w:tc>
          <w:tcPr>
            <w:tcW w:w="6372" w:type="dxa"/>
            <w:shd w:val="clear" w:color="auto" w:fill="auto"/>
            <w:vAlign w:val="center"/>
          </w:tcPr>
          <w:p w14:paraId="720FA730" w14:textId="77777777" w:rsidR="003656F4" w:rsidRDefault="003656F4" w:rsidP="003656F4">
            <w:pPr>
              <w:spacing w:before="60" w:after="60"/>
              <w:rPr>
                <w:rFonts w:eastAsia="DengXian"/>
              </w:rPr>
            </w:pPr>
          </w:p>
        </w:tc>
      </w:tr>
      <w:tr w:rsidR="003656F4" w14:paraId="780CEA65" w14:textId="77777777" w:rsidTr="004C3AA5">
        <w:tc>
          <w:tcPr>
            <w:tcW w:w="1460" w:type="dxa"/>
            <w:shd w:val="clear" w:color="auto" w:fill="auto"/>
            <w:vAlign w:val="center"/>
          </w:tcPr>
          <w:p w14:paraId="3B12B88E" w14:textId="77777777" w:rsidR="003656F4" w:rsidRDefault="003656F4" w:rsidP="003656F4">
            <w:pPr>
              <w:spacing w:before="60" w:after="60"/>
              <w:rPr>
                <w:rFonts w:eastAsiaTheme="minorEastAsia" w:hint="eastAsia"/>
                <w:lang w:eastAsia="ja-JP"/>
              </w:rPr>
            </w:pPr>
          </w:p>
        </w:tc>
        <w:tc>
          <w:tcPr>
            <w:tcW w:w="1527" w:type="dxa"/>
          </w:tcPr>
          <w:p w14:paraId="583F0051" w14:textId="77777777" w:rsidR="003656F4" w:rsidRDefault="003656F4" w:rsidP="003656F4">
            <w:pPr>
              <w:spacing w:before="60" w:after="60"/>
              <w:rPr>
                <w:rFonts w:eastAsiaTheme="minorEastAsia" w:hint="eastAsia"/>
                <w:lang w:eastAsia="ja-JP"/>
              </w:rPr>
            </w:pPr>
          </w:p>
        </w:tc>
        <w:tc>
          <w:tcPr>
            <w:tcW w:w="6372" w:type="dxa"/>
            <w:shd w:val="clear" w:color="auto" w:fill="auto"/>
            <w:vAlign w:val="center"/>
          </w:tcPr>
          <w:p w14:paraId="03FC1060" w14:textId="77777777" w:rsidR="003656F4" w:rsidRDefault="003656F4" w:rsidP="003656F4">
            <w:pPr>
              <w:spacing w:before="60" w:after="60"/>
              <w:rPr>
                <w:rFonts w:eastAsia="DengXian"/>
              </w:rPr>
            </w:pPr>
          </w:p>
        </w:tc>
      </w:tr>
    </w:tbl>
    <w:p w14:paraId="6087376A" w14:textId="77777777" w:rsidR="00E64CC0" w:rsidRDefault="00E64CC0" w:rsidP="00E64CC0">
      <w:pPr>
        <w:rPr>
          <w:rFonts w:ascii="Arial" w:hAnsi="Arial" w:cs="Arial"/>
          <w:b/>
        </w:rPr>
      </w:pPr>
      <w:r>
        <w:rPr>
          <w:rFonts w:ascii="Arial" w:hAnsi="Arial" w:cs="Arial"/>
          <w:b/>
        </w:rPr>
        <w:t xml:space="preserve"> </w:t>
      </w:r>
    </w:p>
    <w:p w14:paraId="39993F11" w14:textId="77777777" w:rsidR="00882B92" w:rsidRDefault="00882B92" w:rsidP="00B57735">
      <w:pPr>
        <w:rPr>
          <w:rFonts w:ascii="Arial" w:hAnsi="Arial" w:cs="Arial"/>
          <w:b/>
        </w:rPr>
      </w:pPr>
    </w:p>
    <w:p w14:paraId="3E65D0D3" w14:textId="2FDF8804" w:rsidR="00E64CC0" w:rsidRDefault="00E64CC0" w:rsidP="00E64CC0">
      <w:pPr>
        <w:spacing w:after="160" w:line="259" w:lineRule="auto"/>
        <w:rPr>
          <w:rFonts w:ascii="Arial" w:hAnsi="Arial"/>
          <w:sz w:val="32"/>
          <w:szCs w:val="20"/>
          <w:lang w:val="sv-SE"/>
        </w:rPr>
      </w:pPr>
    </w:p>
    <w:p w14:paraId="5B7B105A" w14:textId="2B123175" w:rsidR="004B67C8" w:rsidRDefault="004B67C8">
      <w:pPr>
        <w:spacing w:after="160" w:line="259" w:lineRule="auto"/>
        <w:rPr>
          <w:lang w:val="sv-SE"/>
        </w:rPr>
      </w:pPr>
      <w:r>
        <w:rPr>
          <w:lang w:val="sv-SE"/>
        </w:rPr>
        <w:br w:type="page"/>
      </w:r>
    </w:p>
    <w:p w14:paraId="26565C2C" w14:textId="532FDFA9" w:rsidR="00CD2DFD" w:rsidRDefault="004B67C8" w:rsidP="004B67C8">
      <w:pPr>
        <w:pStyle w:val="Heading2"/>
        <w:rPr>
          <w:lang w:val="sv-SE" w:eastAsia="en-GB"/>
        </w:rPr>
      </w:pPr>
      <w:r w:rsidRPr="00076FCF">
        <w:rPr>
          <w:lang w:val="en-US"/>
        </w:rPr>
        <w:lastRenderedPageBreak/>
        <w:t>E055</w:t>
      </w:r>
    </w:p>
    <w:p w14:paraId="7B7F2394" w14:textId="546CE66F" w:rsidR="000B4731" w:rsidRPr="00292A54" w:rsidRDefault="000B4731" w:rsidP="00882B92">
      <w:pPr>
        <w:rPr>
          <w:b/>
          <w:bCs/>
        </w:rPr>
      </w:pPr>
      <w:bookmarkStart w:id="54" w:name="_Toc36756805"/>
      <w:bookmarkStart w:id="55" w:name="_Toc36836346"/>
      <w:bookmarkStart w:id="56" w:name="_Toc36843323"/>
      <w:bookmarkStart w:id="57" w:name="_Toc37067612"/>
      <w:r w:rsidRPr="00292A54">
        <w:rPr>
          <w:b/>
          <w:bCs/>
        </w:rPr>
        <w:t xml:space="preserve"> [Description]: </w:t>
      </w:r>
    </w:p>
    <w:p w14:paraId="5784D7C8" w14:textId="77777777" w:rsidR="000B4731" w:rsidRDefault="000B4731" w:rsidP="00882B92">
      <w:r>
        <w:t>The procedural text captures the following:</w:t>
      </w:r>
    </w:p>
    <w:p w14:paraId="1E56E69B" w14:textId="77777777" w:rsidR="000B4731" w:rsidRDefault="000B4731" w:rsidP="00882B92">
      <w:r>
        <w:rPr>
          <w:lang w:eastAsia="zh-CN"/>
        </w:rPr>
        <w:t xml:space="preserve">… </w:t>
      </w:r>
      <w:r w:rsidRPr="00325D1F">
        <w:rPr>
          <w:lang w:eastAsia="zh-CN"/>
        </w:rPr>
        <w:t xml:space="preserve">for </w:t>
      </w:r>
      <w:r>
        <w:rPr>
          <w:iCs/>
        </w:rPr>
        <w:t>other measurements</w:t>
      </w:r>
      <w:r w:rsidRPr="00325D1F">
        <w:rPr>
          <w:lang w:eastAsia="zh-CN"/>
        </w:rPr>
        <w:t>,</w:t>
      </w:r>
      <w:r w:rsidRPr="00325D1F">
        <w:rPr>
          <w:i/>
        </w:rPr>
        <w:t xml:space="preserve"> a </w:t>
      </w:r>
      <w:r w:rsidRPr="00325D1F">
        <w:t>= 1/2</w:t>
      </w:r>
      <w:r w:rsidRPr="00325D1F">
        <w:rPr>
          <w:vertAlign w:val="superscript"/>
        </w:rPr>
        <w:t>(</w:t>
      </w:r>
      <w:r w:rsidRPr="00325D1F">
        <w:rPr>
          <w:bCs/>
          <w:i/>
          <w:iCs/>
          <w:vertAlign w:val="superscript"/>
        </w:rPr>
        <w:t>k</w:t>
      </w:r>
      <w:r w:rsidRPr="00325D1F">
        <w:rPr>
          <w:vertAlign w:val="superscript"/>
        </w:rPr>
        <w:t>/4)</w:t>
      </w:r>
      <w:r w:rsidRPr="00325D1F">
        <w:rPr>
          <w:lang w:eastAsia="zh-CN"/>
        </w:rPr>
        <w:t xml:space="preserve">, </w:t>
      </w:r>
      <w:r w:rsidRPr="00325D1F">
        <w:t xml:space="preserve">where </w:t>
      </w:r>
      <w:r w:rsidRPr="00325D1F">
        <w:rPr>
          <w:bCs/>
          <w:i/>
          <w:iCs/>
        </w:rPr>
        <w:t>k</w:t>
      </w:r>
      <w:r w:rsidRPr="00325D1F">
        <w:t xml:space="preserve"> is the </w:t>
      </w:r>
      <w:r w:rsidRPr="00325D1F">
        <w:rPr>
          <w:rFonts w:ascii="Times New Roman Italic" w:hAnsi="Times New Roman Italic" w:cs="Times New Roman Italic"/>
          <w:i/>
        </w:rPr>
        <w:t>filterCoefficient</w:t>
      </w:r>
      <w:r w:rsidRPr="00325D1F">
        <w:t xml:space="preserve"> for the corresponding measurement quantity received by the </w:t>
      </w:r>
      <w:r w:rsidRPr="00325D1F">
        <w:rPr>
          <w:i/>
          <w:noProof/>
        </w:rPr>
        <w:t>quantityConfig</w:t>
      </w:r>
      <w:r>
        <w:rPr>
          <w:i/>
          <w:noProof/>
        </w:rPr>
        <w:t>;…</w:t>
      </w:r>
    </w:p>
    <w:p w14:paraId="06D97EB6" w14:textId="77777777" w:rsidR="000B4731" w:rsidRDefault="000B4731" w:rsidP="00882B92">
      <w:r>
        <w:t>This description is used for EUTRA and CLI related measurements. The existing text was referring only to EUTRA measurements and it was clear as to which field should be used (</w:t>
      </w:r>
      <w:r w:rsidRPr="00621C2D">
        <w:rPr>
          <w:i/>
          <w:iCs/>
        </w:rPr>
        <w:t>quantityConfigEUTRA</w:t>
      </w:r>
      <w:r>
        <w:t xml:space="preserve"> in </w:t>
      </w:r>
      <w:r w:rsidRPr="00C93137">
        <w:rPr>
          <w:i/>
          <w:iCs/>
        </w:rPr>
        <w:t>quantityConfig</w:t>
      </w:r>
      <w:r>
        <w:t xml:space="preserve">). In the current specification, it is confusing as to which ‘corresponding’ field to be used.   </w:t>
      </w:r>
    </w:p>
    <w:p w14:paraId="5BAB446D" w14:textId="497D4DC2" w:rsidR="000B4731" w:rsidRDefault="000B4731" w:rsidP="00882B92">
      <w:pPr>
        <w:rPr>
          <w:rFonts w:eastAsia="DengXian"/>
        </w:rPr>
      </w:pPr>
    </w:p>
    <w:p w14:paraId="671CE2D7" w14:textId="5A374A5D" w:rsidR="00292A54" w:rsidRDefault="00292A54" w:rsidP="00882B92">
      <w:pPr>
        <w:rPr>
          <w:rFonts w:eastAsia="DengXian"/>
        </w:rPr>
      </w:pPr>
    </w:p>
    <w:p w14:paraId="162CC015" w14:textId="28D94FAF" w:rsidR="00292A54" w:rsidRDefault="00292A54" w:rsidP="00882B92">
      <w:pPr>
        <w:rPr>
          <w:rFonts w:eastAsia="DengXian"/>
          <w:b/>
          <w:bCs/>
        </w:rPr>
      </w:pPr>
      <w:r w:rsidRPr="00292A54">
        <w:rPr>
          <w:rFonts w:eastAsia="DengXian"/>
          <w:b/>
          <w:bCs/>
        </w:rPr>
        <w:t>Text Proposal:</w:t>
      </w:r>
    </w:p>
    <w:p w14:paraId="33D2A778" w14:textId="77777777" w:rsidR="00292A54" w:rsidRPr="00292A54" w:rsidRDefault="00292A54" w:rsidP="00882B92">
      <w:pPr>
        <w:rPr>
          <w:rFonts w:eastAsia="DengXian"/>
          <w:b/>
          <w:bCs/>
        </w:rPr>
      </w:pPr>
    </w:p>
    <w:p w14:paraId="05E9978F" w14:textId="60DEBAA5" w:rsidR="000B4731" w:rsidRPr="00F537EB" w:rsidRDefault="000B4731" w:rsidP="00882B92">
      <w:r w:rsidRPr="00F537EB">
        <w:t>5.5.3.2</w:t>
      </w:r>
      <w:r w:rsidRPr="00F537EB">
        <w:tab/>
        <w:t>Layer 3 filtering</w:t>
      </w:r>
      <w:bookmarkEnd w:id="54"/>
      <w:bookmarkEnd w:id="55"/>
      <w:bookmarkEnd w:id="56"/>
      <w:bookmarkEnd w:id="57"/>
    </w:p>
    <w:p w14:paraId="6D680111" w14:textId="77777777" w:rsidR="000B4731" w:rsidRPr="00F537EB" w:rsidRDefault="000B4731" w:rsidP="000B4731">
      <w:r w:rsidRPr="00F537EB">
        <w:t>The UE shall:</w:t>
      </w:r>
    </w:p>
    <w:p w14:paraId="49FDEB40" w14:textId="77777777" w:rsidR="000B4731" w:rsidRPr="0093011C" w:rsidRDefault="000B4731" w:rsidP="000B4731">
      <w:pPr>
        <w:pStyle w:val="B1"/>
        <w:rPr>
          <w:lang w:val="en-US"/>
        </w:rPr>
      </w:pPr>
      <w:r w:rsidRPr="0093011C">
        <w:rPr>
          <w:lang w:val="en-US"/>
        </w:rPr>
        <w:t>1&gt;</w:t>
      </w:r>
      <w:r w:rsidRPr="0093011C">
        <w:rPr>
          <w:lang w:val="en-US"/>
        </w:rPr>
        <w:tab/>
        <w:t>for each cell measurement quantity, each beam measurement quantity and for each CLI measurement quantity that the UE performs measurements according to 5.5.3.1:</w:t>
      </w:r>
    </w:p>
    <w:p w14:paraId="2D36DCAE" w14:textId="77777777" w:rsidR="000B4731" w:rsidRPr="0093011C" w:rsidRDefault="000B4731" w:rsidP="000B4731">
      <w:pPr>
        <w:pStyle w:val="B2"/>
        <w:rPr>
          <w:lang w:val="en-US"/>
        </w:rPr>
      </w:pPr>
      <w:r w:rsidRPr="0093011C">
        <w:rPr>
          <w:lang w:val="en-US"/>
        </w:rPr>
        <w:t>2&gt;</w:t>
      </w:r>
      <w:r w:rsidRPr="0093011C">
        <w:rPr>
          <w:lang w:val="en-US"/>
        </w:rPr>
        <w:tab/>
        <w:t>filter the measured result, before using for evaluation of reporting criteria or for measurement reporting, by the following formula:</w:t>
      </w:r>
    </w:p>
    <w:p w14:paraId="2CBCBE4D" w14:textId="77777777" w:rsidR="000B4731" w:rsidRPr="00F537EB" w:rsidRDefault="000B4731" w:rsidP="000B4731">
      <w:pPr>
        <w:pStyle w:val="EQ"/>
        <w:rPr>
          <w:b/>
        </w:rPr>
      </w:pPr>
      <w:r w:rsidRPr="00F537EB">
        <w:rPr>
          <w:b/>
        </w:rPr>
        <w:tab/>
      </w:r>
      <w:r w:rsidRPr="00F537EB">
        <w:rPr>
          <w:b/>
          <w:i/>
        </w:rPr>
        <w:t>F</w:t>
      </w:r>
      <w:r w:rsidRPr="00F537EB">
        <w:rPr>
          <w:b/>
          <w:vertAlign w:val="subscript"/>
        </w:rPr>
        <w:t>n</w:t>
      </w:r>
      <w:r w:rsidRPr="00F537EB">
        <w:rPr>
          <w:b/>
        </w:rPr>
        <w:t xml:space="preserve"> = (1 – </w:t>
      </w:r>
      <w:r w:rsidRPr="00F537EB">
        <w:rPr>
          <w:b/>
          <w:i/>
        </w:rPr>
        <w:t>a</w:t>
      </w:r>
      <w:r w:rsidRPr="00F537EB">
        <w:rPr>
          <w:b/>
        </w:rPr>
        <w:t>)*</w:t>
      </w:r>
      <w:r w:rsidRPr="00F537EB">
        <w:rPr>
          <w:b/>
          <w:i/>
        </w:rPr>
        <w:t>F</w:t>
      </w:r>
      <w:r w:rsidRPr="00F537EB">
        <w:rPr>
          <w:b/>
          <w:vertAlign w:val="subscript"/>
        </w:rPr>
        <w:t>n-1</w:t>
      </w:r>
      <w:r w:rsidRPr="00F537EB">
        <w:rPr>
          <w:b/>
        </w:rPr>
        <w:t xml:space="preserve"> + </w:t>
      </w:r>
      <w:r w:rsidRPr="00F537EB">
        <w:rPr>
          <w:b/>
          <w:i/>
        </w:rPr>
        <w:t>a</w:t>
      </w:r>
      <w:r w:rsidRPr="00F537EB">
        <w:rPr>
          <w:b/>
        </w:rPr>
        <w:t>*</w:t>
      </w:r>
      <w:r w:rsidRPr="00F537EB">
        <w:rPr>
          <w:b/>
          <w:i/>
        </w:rPr>
        <w:t>M</w:t>
      </w:r>
      <w:r w:rsidRPr="00F537EB">
        <w:rPr>
          <w:b/>
          <w:vertAlign w:val="subscript"/>
        </w:rPr>
        <w:t>n</w:t>
      </w:r>
    </w:p>
    <w:p w14:paraId="5FDD6790" w14:textId="77777777" w:rsidR="000B4731" w:rsidRPr="0093011C" w:rsidRDefault="000B4731" w:rsidP="000B4731">
      <w:pPr>
        <w:pStyle w:val="B2"/>
        <w:rPr>
          <w:lang w:val="en-US"/>
        </w:rPr>
      </w:pPr>
      <w:r w:rsidRPr="0093011C">
        <w:rPr>
          <w:lang w:val="en-US"/>
        </w:rPr>
        <w:tab/>
        <w:t>where</w:t>
      </w:r>
    </w:p>
    <w:p w14:paraId="4BDAE61D" w14:textId="77777777" w:rsidR="000B4731" w:rsidRPr="0093011C" w:rsidRDefault="000B4731" w:rsidP="000B4731">
      <w:pPr>
        <w:pStyle w:val="B4"/>
        <w:rPr>
          <w:lang w:val="en-US"/>
        </w:rPr>
      </w:pPr>
      <w:r w:rsidRPr="0093011C">
        <w:rPr>
          <w:b/>
          <w:i/>
          <w:lang w:val="en-US"/>
        </w:rPr>
        <w:t>M</w:t>
      </w:r>
      <w:r w:rsidRPr="0093011C">
        <w:rPr>
          <w:b/>
          <w:i/>
          <w:vertAlign w:val="subscript"/>
          <w:lang w:val="en-US"/>
        </w:rPr>
        <w:t>n</w:t>
      </w:r>
      <w:r w:rsidRPr="0093011C">
        <w:rPr>
          <w:lang w:val="en-US"/>
        </w:rPr>
        <w:t xml:space="preserve"> is the latest received measurement result from the physical layer;</w:t>
      </w:r>
    </w:p>
    <w:p w14:paraId="27BAC878" w14:textId="77777777" w:rsidR="000B4731" w:rsidRPr="0093011C" w:rsidRDefault="000B4731" w:rsidP="000B4731">
      <w:pPr>
        <w:pStyle w:val="B4"/>
        <w:rPr>
          <w:lang w:val="en-US"/>
        </w:rPr>
      </w:pPr>
      <w:r w:rsidRPr="0093011C">
        <w:rPr>
          <w:b/>
          <w:i/>
          <w:lang w:val="en-US"/>
        </w:rPr>
        <w:t>F</w:t>
      </w:r>
      <w:r w:rsidRPr="0093011C">
        <w:rPr>
          <w:b/>
          <w:i/>
          <w:vertAlign w:val="subscript"/>
          <w:lang w:val="en-US"/>
        </w:rPr>
        <w:t>n</w:t>
      </w:r>
      <w:r w:rsidRPr="0093011C">
        <w:rPr>
          <w:lang w:val="en-US"/>
        </w:rPr>
        <w:t xml:space="preserve"> is the updated filtered measurement result, that is used for evaluation of reporting criteria or for measurement reporting;</w:t>
      </w:r>
    </w:p>
    <w:p w14:paraId="43A96694" w14:textId="1A03C0B3" w:rsidR="000B4731" w:rsidRPr="0093011C" w:rsidRDefault="000B4731"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w:t>
      </w:r>
      <w:bookmarkStart w:id="58" w:name="_Hlk1082727"/>
      <w:r w:rsidRPr="0093011C">
        <w:rPr>
          <w:lang w:val="en-US"/>
        </w:rPr>
        <w:t xml:space="preserve">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r w:rsidRPr="0093011C">
        <w:rPr>
          <w:i/>
          <w:lang w:val="en-US"/>
        </w:rPr>
        <w:t>MeasObjectNR</w:t>
      </w:r>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lang w:val="en-US"/>
        </w:rPr>
        <w:t>filterCoefficient</w:t>
      </w:r>
      <w:r w:rsidRPr="0093011C">
        <w:rPr>
          <w:lang w:val="en-US"/>
        </w:rPr>
        <w:t xml:space="preserve"> for the corresponding measurement quantity of the i:th </w:t>
      </w:r>
      <w:r w:rsidRPr="0093011C">
        <w:rPr>
          <w:i/>
          <w:lang w:val="en-US"/>
        </w:rPr>
        <w:t>QuantityConfigNR</w:t>
      </w:r>
      <w:r w:rsidRPr="0093011C">
        <w:rPr>
          <w:lang w:val="en-US"/>
        </w:rPr>
        <w:t xml:space="preserve"> in </w:t>
      </w:r>
      <w:r w:rsidRPr="0093011C">
        <w:rPr>
          <w:i/>
          <w:lang w:val="en-US"/>
        </w:rPr>
        <w:t>quantityConfigNR-List</w:t>
      </w:r>
      <w:r w:rsidRPr="0093011C">
        <w:rPr>
          <w:lang w:val="en-US"/>
        </w:rPr>
        <w:t xml:space="preserve">, and </w:t>
      </w:r>
      <w:r w:rsidRPr="0093011C">
        <w:rPr>
          <w:i/>
          <w:lang w:val="en-US"/>
        </w:rPr>
        <w:t>i</w:t>
      </w:r>
      <w:r w:rsidRPr="0093011C">
        <w:rPr>
          <w:lang w:val="en-US"/>
        </w:rPr>
        <w:t xml:space="preserve"> is indicated by </w:t>
      </w:r>
      <w:r w:rsidRPr="0093011C">
        <w:rPr>
          <w:i/>
          <w:lang w:val="en-US"/>
        </w:rPr>
        <w:t>quantityConfigIndex</w:t>
      </w:r>
      <w:r w:rsidRPr="0093011C">
        <w:rPr>
          <w:lang w:val="en-US"/>
        </w:rPr>
        <w:t xml:space="preserve"> in </w:t>
      </w:r>
      <w:r w:rsidRPr="0093011C">
        <w:rPr>
          <w:i/>
          <w:lang w:val="en-US"/>
        </w:rPr>
        <w:t>MeasObjectNR</w:t>
      </w:r>
      <w:r w:rsidRPr="0093011C">
        <w:rPr>
          <w:iCs/>
          <w:lang w:val="en-US"/>
        </w:rPr>
        <w:t>;</w:t>
      </w:r>
      <w:bookmarkEnd w:id="58"/>
      <w:r w:rsidRPr="0093011C">
        <w:rPr>
          <w:lang w:val="en-US"/>
        </w:rPr>
        <w:t xml:space="preserve"> </w:t>
      </w:r>
      <w:ins w:id="59" w:author="Ericsson (Håkan)" w:date="2020-04-27T08:19:00Z">
        <w:r w:rsidRPr="0093011C">
          <w:rPr>
            <w:lang w:val="en-US"/>
          </w:rPr>
          <w:t xml:space="preserve">for </w:t>
        </w:r>
        <w:r w:rsidRPr="0093011C">
          <w:rPr>
            <w:i/>
            <w:iCs/>
            <w:lang w:val="en-US"/>
          </w:rPr>
          <w:t>measObjectEUTRA</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quantityConfigEUTRA</w:t>
        </w:r>
        <w:r>
          <w:rPr>
            <w:rFonts w:ascii="Calibri" w:hAnsi="Calibri" w:cs="Calibri"/>
            <w:lang w:val="en-US"/>
          </w:rPr>
          <w:t xml:space="preserve"> in the </w:t>
        </w:r>
        <w:r w:rsidRPr="0093011C">
          <w:rPr>
            <w:i/>
            <w:iCs/>
            <w:lang w:val="en-US"/>
          </w:rPr>
          <w:t>quantityConfig</w:t>
        </w:r>
        <w:r w:rsidRPr="0093011C">
          <w:rPr>
            <w:lang w:val="en-US"/>
          </w:rPr>
          <w:t xml:space="preserve">; </w:t>
        </w:r>
        <w:r>
          <w:rPr>
            <w:lang w:val="en-US"/>
          </w:rPr>
          <w:t xml:space="preserve">for </w:t>
        </w:r>
        <w:r w:rsidRPr="0093011C">
          <w:rPr>
            <w:i/>
            <w:iCs/>
            <w:lang w:val="en-US"/>
          </w:rPr>
          <w:t>MeasObjectCLI</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quantityConfigCLI</w:t>
        </w:r>
        <w:r>
          <w:rPr>
            <w:rFonts w:ascii="Calibri" w:hAnsi="Calibri" w:cs="Calibri"/>
            <w:lang w:val="en-US"/>
          </w:rPr>
          <w:t xml:space="preserve"> in the </w:t>
        </w:r>
        <w:r w:rsidRPr="0093011C">
          <w:rPr>
            <w:i/>
            <w:iCs/>
            <w:lang w:val="en-US"/>
          </w:rPr>
          <w:t>quantityConfig</w:t>
        </w:r>
        <w:r w:rsidRPr="0093011C">
          <w:rPr>
            <w:lang w:val="en-US"/>
          </w:rPr>
          <w:t xml:space="preserve">; </w:t>
        </w:r>
      </w:ins>
      <w:del w:id="60" w:author="Ericsson (Håkan)" w:date="2020-04-27T08:21:00Z">
        <w:r w:rsidRPr="0093011C" w:rsidDel="000B4731">
          <w:rPr>
            <w:lang w:val="en-US"/>
          </w:rPr>
          <w:delText xml:space="preserve">for </w:delText>
        </w:r>
        <w:r w:rsidRPr="0093011C" w:rsidDel="000B4731">
          <w:rPr>
            <w:iCs/>
            <w:lang w:val="en-US"/>
          </w:rPr>
          <w:delText>other measurements</w:delText>
        </w:r>
        <w:r w:rsidRPr="0093011C" w:rsidDel="000B4731">
          <w:rPr>
            <w:lang w:val="en-US"/>
          </w:rPr>
          <w:delText>,</w:delText>
        </w:r>
        <w:r w:rsidRPr="0093011C" w:rsidDel="000B4731">
          <w:rPr>
            <w:b/>
            <w:i/>
            <w:lang w:val="en-US"/>
          </w:rPr>
          <w:delText xml:space="preserve"> a </w:delText>
        </w:r>
        <w:r w:rsidRPr="0093011C" w:rsidDel="000B4731">
          <w:rPr>
            <w:lang w:val="en-US"/>
          </w:rPr>
          <w:delText>= 1/2</w:delText>
        </w:r>
        <w:r w:rsidRPr="0093011C" w:rsidDel="000B4731">
          <w:rPr>
            <w:vertAlign w:val="superscript"/>
            <w:lang w:val="en-US"/>
          </w:rPr>
          <w:delText>(</w:delText>
        </w:r>
        <w:r w:rsidRPr="0093011C" w:rsidDel="000B4731">
          <w:rPr>
            <w:b/>
            <w:bCs/>
            <w:i/>
            <w:iCs/>
            <w:vertAlign w:val="superscript"/>
            <w:lang w:val="en-US"/>
          </w:rPr>
          <w:delText>k</w:delText>
        </w:r>
        <w:r w:rsidRPr="0093011C" w:rsidDel="000B4731">
          <w:rPr>
            <w:vertAlign w:val="superscript"/>
            <w:lang w:val="en-US"/>
          </w:rPr>
          <w:delText>/4)</w:delText>
        </w:r>
        <w:r w:rsidRPr="0093011C" w:rsidDel="000B4731">
          <w:rPr>
            <w:lang w:val="en-US"/>
          </w:rPr>
          <w:delText xml:space="preserve">, where </w:delText>
        </w:r>
        <w:r w:rsidRPr="0093011C" w:rsidDel="000B4731">
          <w:rPr>
            <w:b/>
            <w:bCs/>
            <w:i/>
            <w:iCs/>
            <w:lang w:val="en-US"/>
          </w:rPr>
          <w:delText>k</w:delText>
        </w:r>
        <w:r w:rsidRPr="0093011C" w:rsidDel="000B4731">
          <w:rPr>
            <w:lang w:val="en-US"/>
          </w:rPr>
          <w:delText xml:space="preserve"> is the </w:delText>
        </w:r>
        <w:r w:rsidRPr="0093011C" w:rsidDel="000B4731">
          <w:rPr>
            <w:rFonts w:ascii="Times New Roman Italic" w:hAnsi="Times New Roman Italic" w:cs="Times New Roman Italic"/>
            <w:i/>
            <w:lang w:val="en-US"/>
          </w:rPr>
          <w:delText>filterCoefficient</w:delText>
        </w:r>
        <w:r w:rsidRPr="0093011C" w:rsidDel="000B4731">
          <w:rPr>
            <w:lang w:val="en-US"/>
          </w:rPr>
          <w:delText xml:space="preserve"> for the corresponding measurement quantity received by the </w:delText>
        </w:r>
        <w:r w:rsidRPr="0093011C" w:rsidDel="000B4731">
          <w:rPr>
            <w:i/>
            <w:noProof/>
            <w:lang w:val="en-US"/>
          </w:rPr>
          <w:delText>quantityConfig</w:delText>
        </w:r>
        <w:r w:rsidRPr="0093011C" w:rsidDel="000B4731">
          <w:rPr>
            <w:iCs/>
            <w:noProof/>
            <w:lang w:val="en-US"/>
          </w:rPr>
          <w:delText xml:space="preserve">; </w:delText>
        </w:r>
      </w:del>
      <w:r w:rsidRPr="0093011C">
        <w:rPr>
          <w:iCs/>
          <w:noProof/>
          <w:lang w:val="en-US"/>
        </w:rPr>
        <w:t xml:space="preserve">for </w:t>
      </w:r>
      <w:ins w:id="61" w:author="Ericsson (Håkan)" w:date="2020-04-27T08:21:00Z">
        <w:r>
          <w:rPr>
            <w:i/>
            <w:iCs/>
            <w:lang w:val="en-US"/>
          </w:rPr>
          <w:t>MeasObject</w:t>
        </w:r>
      </w:ins>
      <w:r w:rsidRPr="0093011C">
        <w:rPr>
          <w:iCs/>
          <w:noProof/>
          <w:lang w:val="en-US"/>
        </w:rPr>
        <w:t>UTRA-FDD,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54D12471" w14:textId="77777777" w:rsidR="000B4731" w:rsidRPr="0093011C" w:rsidRDefault="000B4731" w:rsidP="000B4731">
      <w:pPr>
        <w:pStyle w:val="B2"/>
        <w:rPr>
          <w:lang w:val="en-US"/>
        </w:rPr>
      </w:pPr>
      <w:r w:rsidRPr="0093011C">
        <w:rPr>
          <w:lang w:val="en-US"/>
        </w:rPr>
        <w:t>2&gt;</w:t>
      </w:r>
      <w:r w:rsidRPr="0093011C">
        <w:rPr>
          <w:lang w:val="en-US"/>
        </w:rPr>
        <w:tab/>
        <w:t xml:space="preserve">adapt the filter such that the time characteristics of the filter are preserved at different input rates, observing that the </w:t>
      </w:r>
      <w:r w:rsidRPr="0093011C">
        <w:rPr>
          <w:i/>
          <w:lang w:val="en-US"/>
        </w:rPr>
        <w:t>filterCoefficient k</w:t>
      </w:r>
      <w:r w:rsidRPr="0093011C">
        <w:rPr>
          <w:lang w:val="en-US"/>
        </w:rPr>
        <w:t xml:space="preserve"> assumes a sample rate equal to X ms; The value of X is equivalent to one intra-frequency L1 measurement period as defined in TS 38.133 [14] assuming non-DRX operation, and depends on frequency range.</w:t>
      </w:r>
      <w:r w:rsidRPr="0093011C">
        <w:rPr>
          <w:rFonts w:eastAsiaTheme="minorEastAsia"/>
          <w:lang w:val="en-US" w:eastAsia="en-US"/>
        </w:rPr>
        <w:t xml:space="preserve"> </w:t>
      </w:r>
      <w:commentRangeStart w:id="62"/>
      <w:commentRangeEnd w:id="62"/>
      <w:r>
        <w:rPr>
          <w:rStyle w:val="CommentReference"/>
          <w:rFonts w:eastAsiaTheme="minorEastAsia"/>
          <w:lang w:eastAsia="en-US"/>
        </w:rPr>
        <w:commentReference w:id="62"/>
      </w:r>
    </w:p>
    <w:p w14:paraId="12379D9C" w14:textId="470F8897" w:rsidR="00414664" w:rsidRPr="00414664" w:rsidRDefault="00414664" w:rsidP="000B4731">
      <w:pPr>
        <w:pStyle w:val="NO"/>
        <w:rPr>
          <w:rFonts w:eastAsia="DengXian"/>
          <w:lang w:val="sv-SE"/>
        </w:rPr>
      </w:pPr>
      <w:r w:rsidRPr="00414664">
        <w:rPr>
          <w:rFonts w:eastAsia="DengXian"/>
          <w:highlight w:val="yellow"/>
          <w:lang w:val="sv-SE"/>
        </w:rPr>
        <w:t>&lt;cut&gt;</w:t>
      </w:r>
    </w:p>
    <w:p w14:paraId="7884413C" w14:textId="77777777" w:rsidR="00414664" w:rsidRPr="0093011C" w:rsidRDefault="00414664" w:rsidP="000B4731">
      <w:pPr>
        <w:pStyle w:val="NO"/>
        <w:rPr>
          <w:rFonts w:eastAsia="DengXian"/>
          <w:lang w:val="en-US"/>
        </w:rPr>
      </w:pPr>
    </w:p>
    <w:p w14:paraId="127F8124" w14:textId="08AF55DA" w:rsidR="00414664" w:rsidRPr="00292A54" w:rsidRDefault="00414664" w:rsidP="00292A54">
      <w:pPr>
        <w:rPr>
          <w:b/>
          <w:bCs/>
        </w:rPr>
      </w:pPr>
      <w:r w:rsidRPr="00292A54">
        <w:rPr>
          <w:b/>
          <w:bCs/>
        </w:rPr>
        <w:t xml:space="preserve">E055: Do companies agree </w:t>
      </w:r>
      <w:r w:rsidR="00332AB0" w:rsidRPr="00292A54">
        <w:rPr>
          <w:b/>
          <w:bCs/>
        </w:rPr>
        <w:t xml:space="preserve">to </w:t>
      </w:r>
      <w:r w:rsidR="00292A54">
        <w:rPr>
          <w:b/>
          <w:bCs/>
        </w:rPr>
        <w:t>to Text Proposal above</w:t>
      </w:r>
      <w:r w:rsidRPr="00292A54">
        <w:rPr>
          <w:b/>
          <w:bCs/>
        </w:rPr>
        <w:t>?</w:t>
      </w:r>
    </w:p>
    <w:p w14:paraId="75DA800A" w14:textId="77777777" w:rsidR="00414664" w:rsidRDefault="00414664" w:rsidP="0041466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14664" w14:paraId="439553CC" w14:textId="77777777" w:rsidTr="00132FE9">
        <w:tc>
          <w:tcPr>
            <w:tcW w:w="1460" w:type="dxa"/>
            <w:shd w:val="clear" w:color="auto" w:fill="BFBFBF"/>
            <w:vAlign w:val="center"/>
          </w:tcPr>
          <w:p w14:paraId="408A0BE2" w14:textId="77777777" w:rsidR="00414664" w:rsidRDefault="00414664" w:rsidP="00132FE9">
            <w:pPr>
              <w:spacing w:before="60" w:after="60"/>
              <w:rPr>
                <w:b/>
              </w:rPr>
            </w:pPr>
            <w:r>
              <w:rPr>
                <w:b/>
              </w:rPr>
              <w:t>Company</w:t>
            </w:r>
          </w:p>
        </w:tc>
        <w:tc>
          <w:tcPr>
            <w:tcW w:w="1527" w:type="dxa"/>
            <w:shd w:val="clear" w:color="auto" w:fill="BFBFBF"/>
          </w:tcPr>
          <w:p w14:paraId="0AF6B3B9" w14:textId="77777777" w:rsidR="00414664" w:rsidRDefault="00414664" w:rsidP="00132FE9">
            <w:pPr>
              <w:spacing w:before="60" w:after="60"/>
              <w:rPr>
                <w:b/>
              </w:rPr>
            </w:pPr>
            <w:r>
              <w:rPr>
                <w:b/>
              </w:rPr>
              <w:t>Yes/No</w:t>
            </w:r>
          </w:p>
        </w:tc>
        <w:tc>
          <w:tcPr>
            <w:tcW w:w="6372" w:type="dxa"/>
            <w:shd w:val="clear" w:color="auto" w:fill="BFBFBF"/>
            <w:vAlign w:val="center"/>
          </w:tcPr>
          <w:p w14:paraId="355972C9" w14:textId="77777777" w:rsidR="00414664" w:rsidRDefault="00414664" w:rsidP="00132FE9">
            <w:pPr>
              <w:spacing w:before="60" w:after="60"/>
              <w:rPr>
                <w:b/>
              </w:rPr>
            </w:pPr>
            <w:r>
              <w:rPr>
                <w:b/>
              </w:rPr>
              <w:t xml:space="preserve">Reason </w:t>
            </w:r>
          </w:p>
        </w:tc>
      </w:tr>
      <w:tr w:rsidR="00414664" w14:paraId="1D476F24" w14:textId="77777777" w:rsidTr="00132FE9">
        <w:tc>
          <w:tcPr>
            <w:tcW w:w="1460" w:type="dxa"/>
            <w:shd w:val="clear" w:color="auto" w:fill="auto"/>
            <w:vAlign w:val="center"/>
          </w:tcPr>
          <w:p w14:paraId="52BC9D96" w14:textId="49045A58" w:rsidR="00414664" w:rsidRDefault="006678E7" w:rsidP="00132FE9">
            <w:pPr>
              <w:spacing w:before="60" w:after="60"/>
              <w:rPr>
                <w:rFonts w:eastAsia="DengXian"/>
              </w:rPr>
            </w:pPr>
            <w:r>
              <w:rPr>
                <w:rFonts w:eastAsia="DengXian"/>
              </w:rPr>
              <w:t>ZTE</w:t>
            </w:r>
          </w:p>
        </w:tc>
        <w:tc>
          <w:tcPr>
            <w:tcW w:w="1527" w:type="dxa"/>
          </w:tcPr>
          <w:p w14:paraId="28F67396" w14:textId="5F9A775A" w:rsidR="00414664" w:rsidRDefault="006678E7" w:rsidP="00132FE9">
            <w:pPr>
              <w:spacing w:before="60" w:after="60"/>
              <w:rPr>
                <w:rFonts w:eastAsia="DengXian"/>
              </w:rPr>
            </w:pPr>
            <w:r>
              <w:rPr>
                <w:rFonts w:eastAsia="DengXian"/>
              </w:rPr>
              <w:t>Yes</w:t>
            </w:r>
          </w:p>
        </w:tc>
        <w:tc>
          <w:tcPr>
            <w:tcW w:w="6372" w:type="dxa"/>
            <w:shd w:val="clear" w:color="auto" w:fill="auto"/>
            <w:vAlign w:val="center"/>
          </w:tcPr>
          <w:p w14:paraId="11BD1125" w14:textId="3C4AC719" w:rsidR="00414664" w:rsidRDefault="006678E7" w:rsidP="006678E7">
            <w:pPr>
              <w:spacing w:before="60" w:after="60"/>
            </w:pPr>
            <w:r>
              <w:t>The proposed TP looks more clear, we agree.</w:t>
            </w:r>
          </w:p>
        </w:tc>
      </w:tr>
      <w:tr w:rsidR="0093011C" w14:paraId="5BF3236B" w14:textId="77777777" w:rsidTr="00132FE9">
        <w:tc>
          <w:tcPr>
            <w:tcW w:w="1460" w:type="dxa"/>
            <w:shd w:val="clear" w:color="auto" w:fill="auto"/>
            <w:vAlign w:val="center"/>
          </w:tcPr>
          <w:p w14:paraId="587F827B" w14:textId="40E11643" w:rsidR="0093011C" w:rsidRDefault="0093011C" w:rsidP="0093011C">
            <w:pPr>
              <w:spacing w:before="60" w:after="60"/>
              <w:rPr>
                <w:rFonts w:eastAsia="DengXian"/>
              </w:rPr>
            </w:pPr>
            <w:r>
              <w:rPr>
                <w:rFonts w:eastAsia="DengXian" w:hint="eastAsia"/>
                <w:lang w:eastAsia="zh-CN"/>
              </w:rPr>
              <w:lastRenderedPageBreak/>
              <w:t>H</w:t>
            </w:r>
            <w:r>
              <w:rPr>
                <w:rFonts w:eastAsia="DengXian"/>
                <w:lang w:eastAsia="zh-CN"/>
              </w:rPr>
              <w:t>uawei, Hisilicon</w:t>
            </w:r>
          </w:p>
        </w:tc>
        <w:tc>
          <w:tcPr>
            <w:tcW w:w="1527" w:type="dxa"/>
          </w:tcPr>
          <w:p w14:paraId="2EBD90AF" w14:textId="161FE7CD"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396467E9" w14:textId="610C66AF" w:rsidR="0093011C" w:rsidRDefault="0093011C" w:rsidP="0093011C">
            <w:pPr>
              <w:spacing w:before="60" w:after="60"/>
              <w:rPr>
                <w:rFonts w:eastAsia="DengXian"/>
              </w:rPr>
            </w:pPr>
            <w:r>
              <w:rPr>
                <w:color w:val="000000"/>
                <w:lang w:eastAsia="zh-CN"/>
              </w:rPr>
              <w:t>We think this is to make an accurate description and is fine to have it.</w:t>
            </w:r>
          </w:p>
        </w:tc>
      </w:tr>
      <w:tr w:rsidR="002E146B" w14:paraId="2C518487" w14:textId="77777777" w:rsidTr="00132FE9">
        <w:tc>
          <w:tcPr>
            <w:tcW w:w="1460" w:type="dxa"/>
            <w:shd w:val="clear" w:color="auto" w:fill="auto"/>
            <w:vAlign w:val="center"/>
          </w:tcPr>
          <w:p w14:paraId="19A2AE8B" w14:textId="4D0978CB"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110EC8D7" w14:textId="7F6BE393"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7F3B9860" w14:textId="77777777" w:rsidR="002E146B" w:rsidRDefault="002E146B" w:rsidP="002E146B">
            <w:pPr>
              <w:spacing w:before="60" w:after="60"/>
              <w:rPr>
                <w:rFonts w:eastAsia="DengXian"/>
              </w:rPr>
            </w:pPr>
          </w:p>
        </w:tc>
      </w:tr>
      <w:tr w:rsidR="003656F4" w14:paraId="00D87D9F" w14:textId="77777777" w:rsidTr="00132FE9">
        <w:tc>
          <w:tcPr>
            <w:tcW w:w="1460" w:type="dxa"/>
            <w:shd w:val="clear" w:color="auto" w:fill="auto"/>
            <w:vAlign w:val="center"/>
          </w:tcPr>
          <w:p w14:paraId="748AF8DF" w14:textId="0C57FCFB" w:rsidR="003656F4" w:rsidRDefault="003656F4" w:rsidP="002E146B">
            <w:pPr>
              <w:spacing w:before="60" w:after="60"/>
              <w:rPr>
                <w:rFonts w:eastAsiaTheme="minorEastAsia" w:hint="eastAsia"/>
                <w:lang w:eastAsia="ja-JP"/>
              </w:rPr>
            </w:pPr>
            <w:r>
              <w:rPr>
                <w:rFonts w:eastAsiaTheme="minorEastAsia"/>
                <w:lang w:eastAsia="ja-JP"/>
              </w:rPr>
              <w:t>MediaTek</w:t>
            </w:r>
          </w:p>
        </w:tc>
        <w:tc>
          <w:tcPr>
            <w:tcW w:w="1527" w:type="dxa"/>
          </w:tcPr>
          <w:p w14:paraId="127A88E9" w14:textId="2690E6D8" w:rsidR="003656F4" w:rsidRDefault="003656F4" w:rsidP="002E146B">
            <w:pPr>
              <w:spacing w:before="60" w:after="60"/>
              <w:rPr>
                <w:rFonts w:eastAsiaTheme="minorEastAsia" w:hint="eastAsia"/>
                <w:lang w:eastAsia="ja-JP"/>
              </w:rPr>
            </w:pPr>
            <w:r>
              <w:rPr>
                <w:rFonts w:eastAsiaTheme="minorEastAsia"/>
                <w:lang w:eastAsia="ja-JP"/>
              </w:rPr>
              <w:t>Yes</w:t>
            </w:r>
          </w:p>
        </w:tc>
        <w:tc>
          <w:tcPr>
            <w:tcW w:w="6372" w:type="dxa"/>
            <w:shd w:val="clear" w:color="auto" w:fill="auto"/>
            <w:vAlign w:val="center"/>
          </w:tcPr>
          <w:p w14:paraId="01E31CE7" w14:textId="77777777" w:rsidR="003656F4" w:rsidRDefault="003656F4" w:rsidP="002E146B">
            <w:pPr>
              <w:spacing w:before="60" w:after="60"/>
              <w:rPr>
                <w:rFonts w:eastAsia="DengXian"/>
              </w:rPr>
            </w:pPr>
          </w:p>
        </w:tc>
      </w:tr>
    </w:tbl>
    <w:p w14:paraId="51F289E4" w14:textId="77777777" w:rsidR="00414664" w:rsidRPr="0093011C" w:rsidRDefault="00414664" w:rsidP="000B4731">
      <w:pPr>
        <w:pStyle w:val="NO"/>
        <w:rPr>
          <w:rFonts w:eastAsia="DengXian"/>
          <w:lang w:val="en-US"/>
        </w:rPr>
      </w:pPr>
    </w:p>
    <w:p w14:paraId="7E58F6D6" w14:textId="77777777" w:rsidR="000B4731" w:rsidRDefault="000B4731">
      <w:pPr>
        <w:spacing w:after="160" w:line="259" w:lineRule="auto"/>
        <w:rPr>
          <w:rFonts w:ascii="Arial" w:hAnsi="Arial"/>
          <w:sz w:val="32"/>
          <w:szCs w:val="20"/>
          <w:lang w:val="sv-SE"/>
        </w:rPr>
      </w:pPr>
    </w:p>
    <w:p w14:paraId="67BF2099" w14:textId="77777777" w:rsidR="00D32165" w:rsidRDefault="00D32165">
      <w:pPr>
        <w:spacing w:after="160" w:line="259" w:lineRule="auto"/>
        <w:rPr>
          <w:rFonts w:ascii="Arial" w:hAnsi="Arial"/>
          <w:sz w:val="32"/>
          <w:szCs w:val="20"/>
          <w:lang w:val="sv-SE"/>
        </w:rPr>
      </w:pPr>
      <w:r>
        <w:rPr>
          <w:lang w:val="sv-SE"/>
        </w:rPr>
        <w:br w:type="page"/>
      </w:r>
    </w:p>
    <w:p w14:paraId="4221CA35" w14:textId="610A6B31" w:rsidR="00794BC7" w:rsidRPr="00455FF4" w:rsidRDefault="00794BC7" w:rsidP="00794BC7">
      <w:pPr>
        <w:pStyle w:val="Heading2"/>
        <w:rPr>
          <w:lang w:val="sv-SE" w:eastAsia="en-GB"/>
        </w:rPr>
      </w:pPr>
      <w:r>
        <w:rPr>
          <w:lang w:val="sv-SE" w:eastAsia="en-GB"/>
        </w:rPr>
        <w:lastRenderedPageBreak/>
        <w:t>I906</w:t>
      </w:r>
    </w:p>
    <w:tbl>
      <w:tblPr>
        <w:tblW w:w="12960" w:type="dxa"/>
        <w:tblLook w:val="04A0" w:firstRow="1" w:lastRow="0" w:firstColumn="1" w:lastColumn="0" w:noHBand="0" w:noVBand="1"/>
      </w:tblPr>
      <w:tblGrid>
        <w:gridCol w:w="920"/>
        <w:gridCol w:w="1660"/>
        <w:gridCol w:w="1080"/>
        <w:gridCol w:w="500"/>
        <w:gridCol w:w="1340"/>
        <w:gridCol w:w="3730"/>
        <w:gridCol w:w="3730"/>
      </w:tblGrid>
      <w:tr w:rsidR="00794BC7" w14:paraId="46FC55FB" w14:textId="77777777" w:rsidTr="00794BC7">
        <w:trPr>
          <w:trHeight w:val="342"/>
        </w:trPr>
        <w:tc>
          <w:tcPr>
            <w:tcW w:w="920" w:type="dxa"/>
            <w:tcBorders>
              <w:top w:val="nil"/>
              <w:left w:val="nil"/>
              <w:bottom w:val="nil"/>
              <w:right w:val="nil"/>
            </w:tcBorders>
            <w:shd w:val="clear" w:color="auto" w:fill="auto"/>
            <w:noWrap/>
            <w:hideMark/>
          </w:tcPr>
          <w:p w14:paraId="59FB0725" w14:textId="77777777" w:rsidR="00794BC7" w:rsidRDefault="00794BC7">
            <w:pPr>
              <w:rPr>
                <w:rFonts w:ascii="Calibri" w:hAnsi="Calibri" w:cs="Calibri"/>
                <w:color w:val="000000"/>
                <w:sz w:val="22"/>
                <w:szCs w:val="22"/>
              </w:rPr>
            </w:pPr>
            <w:r>
              <w:rPr>
                <w:rFonts w:ascii="Calibri" w:hAnsi="Calibri" w:cs="Calibri"/>
                <w:color w:val="000000"/>
                <w:sz w:val="22"/>
                <w:szCs w:val="22"/>
              </w:rPr>
              <w:t>I906</w:t>
            </w:r>
          </w:p>
        </w:tc>
        <w:tc>
          <w:tcPr>
            <w:tcW w:w="1660" w:type="dxa"/>
            <w:tcBorders>
              <w:top w:val="nil"/>
              <w:left w:val="nil"/>
              <w:bottom w:val="nil"/>
              <w:right w:val="nil"/>
            </w:tcBorders>
            <w:shd w:val="clear" w:color="auto" w:fill="auto"/>
            <w:noWrap/>
            <w:hideMark/>
          </w:tcPr>
          <w:p w14:paraId="0E4DFB4C" w14:textId="77777777" w:rsidR="00794BC7" w:rsidRDefault="00794BC7">
            <w:pPr>
              <w:rPr>
                <w:rFonts w:ascii="Calibri" w:hAnsi="Calibri" w:cs="Calibri"/>
                <w:color w:val="000000"/>
                <w:sz w:val="22"/>
                <w:szCs w:val="22"/>
              </w:rPr>
            </w:pPr>
            <w:r>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60AE58D1"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NR_unlic-Core</w:t>
            </w:r>
          </w:p>
        </w:tc>
        <w:tc>
          <w:tcPr>
            <w:tcW w:w="500" w:type="dxa"/>
            <w:tcBorders>
              <w:top w:val="nil"/>
              <w:left w:val="nil"/>
              <w:bottom w:val="nil"/>
              <w:right w:val="nil"/>
            </w:tcBorders>
            <w:shd w:val="clear" w:color="auto" w:fill="auto"/>
            <w:noWrap/>
            <w:hideMark/>
          </w:tcPr>
          <w:p w14:paraId="1B922B56"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51953AD0"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64FE1CB8" w14:textId="77777777" w:rsidR="00794BC7" w:rsidRDefault="00794BC7">
            <w:pPr>
              <w:rPr>
                <w:rFonts w:ascii="Calibri" w:hAnsi="Calibri" w:cs="Calibri"/>
                <w:color w:val="000000"/>
                <w:sz w:val="22"/>
                <w:szCs w:val="22"/>
              </w:rPr>
            </w:pPr>
            <w:r>
              <w:rPr>
                <w:rFonts w:ascii="Calibri" w:hAnsi="Calibri" w:cs="Calibri"/>
                <w:color w:val="000000"/>
                <w:sz w:val="22"/>
                <w:szCs w:val="22"/>
              </w:rPr>
              <w:t>Need to add the following for NRNR-u DC case as LBT may occur on SCG :  1&gt; else if the UE initiates transmission of the SCGFailureInformation message due to consistent uplink LBT failures: 2&gt; set the failureType as scg-lbtFailure.</w:t>
            </w:r>
          </w:p>
        </w:tc>
        <w:tc>
          <w:tcPr>
            <w:tcW w:w="3730" w:type="dxa"/>
            <w:tcBorders>
              <w:top w:val="nil"/>
              <w:left w:val="nil"/>
              <w:bottom w:val="nil"/>
              <w:right w:val="nil"/>
            </w:tcBorders>
            <w:shd w:val="clear" w:color="auto" w:fill="auto"/>
            <w:hideMark/>
          </w:tcPr>
          <w:p w14:paraId="03A0B2E9" w14:textId="77777777" w:rsidR="00794BC7" w:rsidRDefault="00794BC7">
            <w:pPr>
              <w:rPr>
                <w:rFonts w:ascii="Calibri" w:hAnsi="Calibri" w:cs="Calibri"/>
                <w:color w:val="000000"/>
                <w:sz w:val="22"/>
                <w:szCs w:val="22"/>
              </w:rPr>
            </w:pPr>
            <w:r>
              <w:rPr>
                <w:rFonts w:ascii="Calibri" w:hAnsi="Calibri" w:cs="Calibri"/>
                <w:color w:val="000000"/>
                <w:sz w:val="22"/>
                <w:szCs w:val="22"/>
              </w:rPr>
              <w:t>Propose to add:  1&gt; else if the UE initiates transmission of the SCGFailureInformation message due to consistent uplink LBT failures: 2&gt; set the failureType as scg-lbtFailure.</w:t>
            </w:r>
          </w:p>
        </w:tc>
      </w:tr>
    </w:tbl>
    <w:p w14:paraId="74E36916" w14:textId="77777777" w:rsidR="00794BC7" w:rsidRDefault="00794BC7">
      <w:pPr>
        <w:spacing w:after="160" w:line="259" w:lineRule="auto"/>
        <w:rPr>
          <w:lang w:val="sv-SE"/>
        </w:rPr>
      </w:pPr>
    </w:p>
    <w:p w14:paraId="5EB06D98" w14:textId="77777777" w:rsidR="00794BC7" w:rsidRDefault="00794BC7">
      <w:pPr>
        <w:spacing w:after="160" w:line="259" w:lineRule="auto"/>
        <w:rPr>
          <w:lang w:val="sv-SE"/>
        </w:rPr>
      </w:pPr>
    </w:p>
    <w:p w14:paraId="31694FDD" w14:textId="77777777" w:rsidR="00794BC7" w:rsidRPr="00F537EB" w:rsidRDefault="00794BC7" w:rsidP="00882B92">
      <w:bookmarkStart w:id="63" w:name="_Toc36756873"/>
      <w:bookmarkStart w:id="64" w:name="_Toc36836414"/>
      <w:bookmarkStart w:id="65" w:name="_Toc36843391"/>
      <w:bookmarkStart w:id="66" w:name="_Toc37067680"/>
      <w:r w:rsidRPr="00F537EB">
        <w:t>5.7.3.5</w:t>
      </w:r>
      <w:r w:rsidRPr="00F537EB">
        <w:tab/>
        <w:t xml:space="preserve">Actions related to transmission of </w:t>
      </w:r>
      <w:r w:rsidRPr="00F537EB">
        <w:rPr>
          <w:i/>
        </w:rPr>
        <w:t>SCGFailureInformation</w:t>
      </w:r>
      <w:r w:rsidRPr="00F537EB">
        <w:t xml:space="preserve"> message</w:t>
      </w:r>
      <w:bookmarkEnd w:id="63"/>
      <w:bookmarkEnd w:id="64"/>
      <w:bookmarkEnd w:id="65"/>
      <w:bookmarkEnd w:id="66"/>
    </w:p>
    <w:p w14:paraId="30299D7D" w14:textId="77777777" w:rsidR="00794BC7" w:rsidRPr="00F537EB" w:rsidRDefault="00794BC7" w:rsidP="00794BC7">
      <w:pPr>
        <w:rPr>
          <w:lang w:eastAsia="x-none"/>
        </w:rPr>
      </w:pPr>
      <w:bookmarkStart w:id="67"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478B93D6" w14:textId="77777777" w:rsidR="00794BC7" w:rsidRPr="0093011C" w:rsidRDefault="00794BC7" w:rsidP="00794BC7">
      <w:pPr>
        <w:pStyle w:val="B1"/>
        <w:rPr>
          <w:lang w:val="en-US"/>
        </w:rPr>
      </w:pPr>
      <w:r w:rsidRPr="0093011C">
        <w:rPr>
          <w:lang w:val="en-US"/>
        </w:rPr>
        <w:t>1&gt;</w:t>
      </w:r>
      <w:r w:rsidRPr="0093011C">
        <w:rPr>
          <w:lang w:val="en-US"/>
        </w:rPr>
        <w:tab/>
        <w:t xml:space="preserve">if the UE initiates transmission of the </w:t>
      </w:r>
      <w:r w:rsidRPr="0093011C">
        <w:rPr>
          <w:i/>
          <w:lang w:val="en-US"/>
        </w:rPr>
        <w:t>SCGFailureInformation</w:t>
      </w:r>
      <w:r w:rsidRPr="0093011C">
        <w:rPr>
          <w:lang w:val="en-US"/>
        </w:rPr>
        <w:t xml:space="preserve"> message due to T310 expiry:</w:t>
      </w:r>
    </w:p>
    <w:p w14:paraId="50B340E6"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t31</w:t>
      </w:r>
      <w:r w:rsidRPr="0093011C">
        <w:rPr>
          <w:rFonts w:eastAsia="MS Mincho"/>
          <w:i/>
          <w:lang w:val="en-US"/>
        </w:rPr>
        <w:t>0</w:t>
      </w:r>
      <w:r w:rsidRPr="0093011C">
        <w:rPr>
          <w:i/>
          <w:lang w:val="en-US"/>
        </w:rPr>
        <w:t>-Expiry</w:t>
      </w:r>
      <w:r w:rsidRPr="0093011C">
        <w:rPr>
          <w:lang w:val="en-US"/>
        </w:rPr>
        <w:t>;</w:t>
      </w:r>
    </w:p>
    <w:p w14:paraId="07CD8E53"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due to T312 expiry:</w:t>
      </w:r>
    </w:p>
    <w:p w14:paraId="73D9C6AA"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t31</w:t>
      </w:r>
      <w:r w:rsidRPr="0093011C">
        <w:rPr>
          <w:rFonts w:eastAsia="MS Mincho"/>
          <w:i/>
          <w:lang w:val="en-US"/>
        </w:rPr>
        <w:t>2</w:t>
      </w:r>
      <w:r w:rsidRPr="0093011C">
        <w:rPr>
          <w:i/>
          <w:lang w:val="en-US"/>
        </w:rPr>
        <w:t>-Expiry</w:t>
      </w:r>
      <w:r w:rsidRPr="0093011C">
        <w:rPr>
          <w:lang w:val="en-US"/>
        </w:rPr>
        <w:t>;</w:t>
      </w:r>
    </w:p>
    <w:p w14:paraId="04A750A9"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to provide reconfiguration with sync failure information for an SCG:</w:t>
      </w:r>
    </w:p>
    <w:p w14:paraId="21CE2243"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synchReconfigFailure-SCG</w:t>
      </w:r>
      <w:r w:rsidRPr="0093011C">
        <w:rPr>
          <w:lang w:val="en-US"/>
        </w:rPr>
        <w:t>;</w:t>
      </w:r>
    </w:p>
    <w:p w14:paraId="7C052706"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to provide random access problem indication from SCG MAC:</w:t>
      </w:r>
    </w:p>
    <w:p w14:paraId="6CB70458"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randomAccessProblem</w:t>
      </w:r>
      <w:r w:rsidRPr="0093011C">
        <w:rPr>
          <w:lang w:val="en-US"/>
        </w:rPr>
        <w:t>;</w:t>
      </w:r>
    </w:p>
    <w:p w14:paraId="442E84DA"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to provide indication from SCG RLC that the maximum number of retransmissions has been reached:</w:t>
      </w:r>
    </w:p>
    <w:p w14:paraId="47AB73CA"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rlc-MaxNumRetx</w:t>
      </w:r>
      <w:r w:rsidRPr="0093011C">
        <w:rPr>
          <w:lang w:val="en-US"/>
        </w:rPr>
        <w:t>;</w:t>
      </w:r>
    </w:p>
    <w:p w14:paraId="1785E8FF"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due to SRB3 IP check failure:</w:t>
      </w:r>
    </w:p>
    <w:p w14:paraId="07484599"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srb3-IntegrityFailure</w:t>
      </w:r>
      <w:r w:rsidRPr="0093011C">
        <w:rPr>
          <w:lang w:val="en-US"/>
        </w:rPr>
        <w:t>;</w:t>
      </w:r>
    </w:p>
    <w:p w14:paraId="7AA2B294"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due to Reconfiguration failure of NR RRC reconfiguration message:</w:t>
      </w:r>
    </w:p>
    <w:p w14:paraId="2B5C4B83" w14:textId="77777777" w:rsidR="00794BC7" w:rsidRPr="0093011C" w:rsidRDefault="00794BC7" w:rsidP="00794BC7">
      <w:pPr>
        <w:pStyle w:val="B2"/>
        <w:rPr>
          <w:ins w:id="68" w:author="Ericsson (Håkan)" w:date="2020-04-27T06:14:00Z"/>
          <w:rFonts w:eastAsia="DengXian"/>
          <w:lang w:val="en-US"/>
        </w:rPr>
      </w:pPr>
      <w:r w:rsidRPr="0093011C">
        <w:rPr>
          <w:lang w:val="en-US"/>
        </w:rPr>
        <w:t>2&gt;</w:t>
      </w:r>
      <w:r w:rsidRPr="0093011C">
        <w:rPr>
          <w:lang w:val="en-US"/>
        </w:rPr>
        <w:tab/>
        <w:t xml:space="preserve">set </w:t>
      </w:r>
      <w:commentRangeStart w:id="69"/>
      <w:r w:rsidRPr="0093011C">
        <w:rPr>
          <w:lang w:val="en-US"/>
        </w:rPr>
        <w:t>the failureType as scg-reconfigFailure</w:t>
      </w:r>
      <w:commentRangeEnd w:id="69"/>
      <w:r>
        <w:rPr>
          <w:rStyle w:val="CommentReference"/>
          <w:rFonts w:eastAsia="SimSun"/>
          <w:lang w:eastAsia="en-US"/>
        </w:rPr>
        <w:commentReference w:id="69"/>
      </w:r>
      <w:r w:rsidRPr="0093011C">
        <w:rPr>
          <w:lang w:val="en-US"/>
        </w:rPr>
        <w:t>.</w:t>
      </w:r>
    </w:p>
    <w:p w14:paraId="64804464" w14:textId="0EC9BBEE" w:rsidR="00794BC7" w:rsidRPr="0093011C" w:rsidRDefault="00794BC7" w:rsidP="00794BC7">
      <w:pPr>
        <w:pStyle w:val="B1"/>
        <w:rPr>
          <w:ins w:id="70" w:author="Ericsson (Håkan)" w:date="2020-04-27T06:14:00Z"/>
          <w:lang w:val="en-US"/>
        </w:rPr>
      </w:pPr>
      <w:ins w:id="71" w:author="Ericsson (Håkan)" w:date="2020-04-27T06:14:00Z">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ins>
    </w:p>
    <w:p w14:paraId="4EA9DA37" w14:textId="27CC9DBA" w:rsidR="00794BC7" w:rsidRPr="0093011C" w:rsidRDefault="00794BC7" w:rsidP="00794BC7">
      <w:pPr>
        <w:pStyle w:val="B2"/>
        <w:rPr>
          <w:lang w:val="en-US"/>
        </w:rPr>
      </w:pPr>
      <w:ins w:id="72" w:author="Ericsson (Håkan)" w:date="2020-04-27T06:14:00Z">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ins>
    </w:p>
    <w:p w14:paraId="652552F5" w14:textId="77777777" w:rsidR="00794BC7" w:rsidRPr="0093011C" w:rsidRDefault="00794BC7" w:rsidP="00794BC7">
      <w:pPr>
        <w:pStyle w:val="B1"/>
        <w:rPr>
          <w:lang w:val="en-US"/>
        </w:rPr>
      </w:pPr>
      <w:r w:rsidRPr="0093011C">
        <w:rPr>
          <w:lang w:val="en-US"/>
        </w:rPr>
        <w:t xml:space="preserve">1&gt; include and set </w:t>
      </w:r>
      <w:r w:rsidRPr="0093011C">
        <w:rPr>
          <w:i/>
          <w:lang w:val="en-US"/>
        </w:rPr>
        <w:t>MeasResultSCG</w:t>
      </w:r>
      <w:r w:rsidRPr="0093011C">
        <w:rPr>
          <w:lang w:val="en-US"/>
        </w:rPr>
        <w:t>-Failure in accordance with 5.7.3.4;</w:t>
      </w:r>
    </w:p>
    <w:p w14:paraId="63EC7F2E" w14:textId="77777777" w:rsidR="00794BC7" w:rsidRPr="0093011C" w:rsidRDefault="00794BC7" w:rsidP="00794BC7">
      <w:pPr>
        <w:pStyle w:val="B1"/>
        <w:rPr>
          <w:lang w:val="en-US"/>
        </w:rPr>
      </w:pPr>
      <w:r w:rsidRPr="0093011C">
        <w:rPr>
          <w:lang w:val="en-US"/>
        </w:rPr>
        <w:t>1&gt;</w:t>
      </w:r>
      <w:r w:rsidRPr="0093011C">
        <w:rPr>
          <w:lang w:val="en-US"/>
        </w:rPr>
        <w:tab/>
        <w:t xml:space="preserve">for each </w:t>
      </w:r>
      <w:r w:rsidRPr="0093011C">
        <w:rPr>
          <w:i/>
          <w:lang w:val="en-US"/>
        </w:rPr>
        <w:t>MeasObjectNR</w:t>
      </w:r>
      <w:r w:rsidRPr="0093011C">
        <w:rPr>
          <w:lang w:val="en-US"/>
        </w:rPr>
        <w:t xml:space="preserve"> configured by a </w:t>
      </w:r>
      <w:r w:rsidRPr="0093011C">
        <w:rPr>
          <w:i/>
          <w:lang w:val="en-US"/>
        </w:rPr>
        <w:t xml:space="preserve">MeasConfig </w:t>
      </w:r>
      <w:r w:rsidRPr="0093011C">
        <w:rPr>
          <w:lang w:val="en-US"/>
        </w:rPr>
        <w:t>associated with the MCG, and for which measurement results are available:</w:t>
      </w:r>
    </w:p>
    <w:p w14:paraId="02D8036C" w14:textId="77777777" w:rsidR="00794BC7" w:rsidRPr="0093011C" w:rsidRDefault="00794BC7" w:rsidP="00794BC7">
      <w:pPr>
        <w:pStyle w:val="B2"/>
        <w:rPr>
          <w:lang w:val="en-US"/>
        </w:rPr>
      </w:pPr>
      <w:r w:rsidRPr="0093011C">
        <w:rPr>
          <w:lang w:val="en-US"/>
        </w:rPr>
        <w:t>2&gt;</w:t>
      </w:r>
      <w:r w:rsidRPr="0093011C">
        <w:rPr>
          <w:lang w:val="en-US"/>
        </w:rPr>
        <w:tab/>
        <w:t xml:space="preserve">include an entry in </w:t>
      </w:r>
      <w:r w:rsidRPr="0093011C">
        <w:rPr>
          <w:rFonts w:eastAsia="Malgun Gothic"/>
          <w:i/>
          <w:iCs/>
          <w:lang w:val="en-US"/>
        </w:rPr>
        <w:t>measResultFreqList</w:t>
      </w:r>
      <w:r w:rsidRPr="0093011C">
        <w:rPr>
          <w:rFonts w:eastAsia="Malgun Gothic"/>
          <w:lang w:val="en-US"/>
        </w:rPr>
        <w:t>;</w:t>
      </w:r>
    </w:p>
    <w:bookmarkEnd w:id="67"/>
    <w:p w14:paraId="79E53EB0" w14:textId="794FC74F" w:rsidR="00CD2DFD" w:rsidRDefault="00292A54" w:rsidP="00CD2DFD">
      <w:pPr>
        <w:rPr>
          <w:rFonts w:ascii="Arial" w:hAnsi="Arial" w:cs="Arial"/>
          <w:b/>
        </w:rPr>
      </w:pPr>
      <w:r w:rsidRPr="00292A54">
        <w:rPr>
          <w:rFonts w:ascii="Arial" w:hAnsi="Arial" w:cs="Arial"/>
          <w:b/>
          <w:highlight w:val="yellow"/>
        </w:rPr>
        <w:t>&lt;cut&gt;</w:t>
      </w:r>
    </w:p>
    <w:p w14:paraId="669F02F8" w14:textId="77777777" w:rsidR="00292A54" w:rsidRDefault="00292A54" w:rsidP="00CD2DFD">
      <w:pPr>
        <w:rPr>
          <w:rFonts w:ascii="Arial" w:hAnsi="Arial" w:cs="Arial"/>
          <w:b/>
        </w:rPr>
      </w:pPr>
    </w:p>
    <w:p w14:paraId="6AA2DF65" w14:textId="67153F13" w:rsidR="00CD2DFD" w:rsidRDefault="00D32165" w:rsidP="00292A54">
      <w:pPr>
        <w:rPr>
          <w:b/>
          <w:bCs/>
        </w:rPr>
      </w:pPr>
      <w:r w:rsidRPr="00D32165">
        <w:rPr>
          <w:b/>
          <w:bCs/>
        </w:rPr>
        <w:t>I906</w:t>
      </w:r>
      <w:r w:rsidR="00CD2DFD" w:rsidRPr="00292A54">
        <w:rPr>
          <w:b/>
          <w:bCs/>
        </w:rPr>
        <w:t xml:space="preserve">: Do companies agree </w:t>
      </w:r>
      <w:r>
        <w:rPr>
          <w:b/>
          <w:bCs/>
        </w:rPr>
        <w:t>on Text Proposal above</w:t>
      </w:r>
      <w:r w:rsidR="00CD2DFD" w:rsidRPr="00292A54">
        <w:rPr>
          <w:b/>
          <w:bCs/>
        </w:rPr>
        <w:t>?</w:t>
      </w:r>
    </w:p>
    <w:p w14:paraId="2B0D24A4"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D2DFD" w14:paraId="10632535" w14:textId="77777777" w:rsidTr="004C3AA5">
        <w:tc>
          <w:tcPr>
            <w:tcW w:w="1460" w:type="dxa"/>
            <w:shd w:val="clear" w:color="auto" w:fill="BFBFBF"/>
            <w:vAlign w:val="center"/>
          </w:tcPr>
          <w:p w14:paraId="05612765" w14:textId="77777777" w:rsidR="00CD2DFD" w:rsidRDefault="00CD2DFD" w:rsidP="004C3AA5">
            <w:pPr>
              <w:spacing w:before="60" w:after="60"/>
              <w:rPr>
                <w:b/>
              </w:rPr>
            </w:pPr>
            <w:r>
              <w:rPr>
                <w:b/>
              </w:rPr>
              <w:t>Company</w:t>
            </w:r>
          </w:p>
        </w:tc>
        <w:tc>
          <w:tcPr>
            <w:tcW w:w="1527" w:type="dxa"/>
            <w:shd w:val="clear" w:color="auto" w:fill="BFBFBF"/>
          </w:tcPr>
          <w:p w14:paraId="7B311146" w14:textId="77777777" w:rsidR="00CD2DFD" w:rsidRDefault="00CD2DFD" w:rsidP="004C3AA5">
            <w:pPr>
              <w:spacing w:before="60" w:after="60"/>
              <w:rPr>
                <w:b/>
              </w:rPr>
            </w:pPr>
            <w:r>
              <w:rPr>
                <w:b/>
              </w:rPr>
              <w:t>Yes/No</w:t>
            </w:r>
          </w:p>
        </w:tc>
        <w:tc>
          <w:tcPr>
            <w:tcW w:w="6372" w:type="dxa"/>
            <w:shd w:val="clear" w:color="auto" w:fill="BFBFBF"/>
            <w:vAlign w:val="center"/>
          </w:tcPr>
          <w:p w14:paraId="2470A47D" w14:textId="77777777" w:rsidR="00CD2DFD" w:rsidRDefault="00CD2DFD" w:rsidP="004C3AA5">
            <w:pPr>
              <w:spacing w:before="60" w:after="60"/>
              <w:rPr>
                <w:b/>
              </w:rPr>
            </w:pPr>
            <w:r>
              <w:rPr>
                <w:b/>
              </w:rPr>
              <w:t xml:space="preserve">Reason </w:t>
            </w:r>
          </w:p>
        </w:tc>
      </w:tr>
      <w:tr w:rsidR="0093011C" w14:paraId="48F44E06" w14:textId="77777777" w:rsidTr="004C3AA5">
        <w:tc>
          <w:tcPr>
            <w:tcW w:w="1460" w:type="dxa"/>
            <w:shd w:val="clear" w:color="auto" w:fill="auto"/>
            <w:vAlign w:val="center"/>
          </w:tcPr>
          <w:p w14:paraId="469714E8" w14:textId="45D46951" w:rsidR="0093011C" w:rsidRDefault="0093011C" w:rsidP="0093011C">
            <w:pPr>
              <w:spacing w:before="60" w:after="60"/>
              <w:rPr>
                <w:rFonts w:eastAsia="DengXian"/>
              </w:rPr>
            </w:pPr>
            <w:r>
              <w:rPr>
                <w:rFonts w:eastAsia="DengXian" w:hint="eastAsia"/>
                <w:lang w:eastAsia="zh-CN"/>
              </w:rPr>
              <w:t>H</w:t>
            </w:r>
            <w:r>
              <w:rPr>
                <w:rFonts w:eastAsia="DengXian"/>
                <w:lang w:eastAsia="zh-CN"/>
              </w:rPr>
              <w:t>uawei, Hisilicon</w:t>
            </w:r>
          </w:p>
        </w:tc>
        <w:tc>
          <w:tcPr>
            <w:tcW w:w="1527" w:type="dxa"/>
          </w:tcPr>
          <w:p w14:paraId="2D09DA08" w14:textId="00D9342D" w:rsidR="0093011C" w:rsidRDefault="0093011C" w:rsidP="0093011C">
            <w:pPr>
              <w:spacing w:before="60" w:after="60"/>
              <w:rPr>
                <w:rFonts w:eastAsia="DengXian"/>
              </w:rPr>
            </w:pPr>
            <w:r>
              <w:rPr>
                <w:rFonts w:eastAsia="DengXian" w:hint="eastAsia"/>
                <w:lang w:eastAsia="zh-CN"/>
              </w:rPr>
              <w:t>N</w:t>
            </w:r>
            <w:r>
              <w:rPr>
                <w:rFonts w:eastAsia="DengXian"/>
                <w:lang w:eastAsia="zh-CN"/>
              </w:rPr>
              <w:t>o</w:t>
            </w:r>
          </w:p>
        </w:tc>
        <w:tc>
          <w:tcPr>
            <w:tcW w:w="6372" w:type="dxa"/>
            <w:shd w:val="clear" w:color="auto" w:fill="auto"/>
            <w:vAlign w:val="center"/>
          </w:tcPr>
          <w:p w14:paraId="27B35D78" w14:textId="77777777" w:rsidR="0093011C" w:rsidRDefault="0093011C" w:rsidP="0093011C">
            <w:pPr>
              <w:spacing w:line="252" w:lineRule="auto"/>
              <w:rPr>
                <w:color w:val="000000"/>
                <w:sz w:val="22"/>
                <w:szCs w:val="22"/>
                <w:lang w:val="en-US" w:eastAsia="zh-CN"/>
              </w:rPr>
            </w:pPr>
            <w:r>
              <w:rPr>
                <w:color w:val="000000"/>
                <w:lang w:eastAsia="zh-CN"/>
              </w:rPr>
              <w:t xml:space="preserve">We think this has already been covered in </w:t>
            </w:r>
            <w:r>
              <w:t>5.7.3.3</w:t>
            </w:r>
            <w:r>
              <w:rPr>
                <w:color w:val="000000"/>
                <w:lang w:eastAsia="zh-CN"/>
              </w:rPr>
              <w:t>?</w:t>
            </w:r>
          </w:p>
          <w:p w14:paraId="27158423" w14:textId="77777777" w:rsidR="0093011C" w:rsidRDefault="0093011C" w:rsidP="0093011C">
            <w:pPr>
              <w:spacing w:line="252" w:lineRule="auto"/>
              <w:rPr>
                <w:color w:val="000000"/>
                <w:lang w:eastAsia="zh-CN"/>
              </w:rPr>
            </w:pPr>
          </w:p>
          <w:p w14:paraId="7F7AF2E3" w14:textId="77777777" w:rsidR="0093011C" w:rsidRDefault="0093011C" w:rsidP="0093011C">
            <w:pPr>
              <w:pStyle w:val="B1"/>
              <w:rPr>
                <w:lang w:val="en-GB" w:eastAsia="ja-JP"/>
              </w:rPr>
            </w:pPr>
            <w:r>
              <w:rPr>
                <w:lang w:val="en-GB"/>
              </w:rPr>
              <w:t xml:space="preserve">1&gt;  else if the UE initiates transmission of the </w:t>
            </w:r>
            <w:r>
              <w:rPr>
                <w:i/>
                <w:iCs/>
                <w:lang w:val="en-GB"/>
              </w:rPr>
              <w:t>SCGFailureInformationNR</w:t>
            </w:r>
            <w:r>
              <w:rPr>
                <w:lang w:val="en-GB"/>
              </w:rPr>
              <w:t xml:space="preserve"> message due to </w:t>
            </w:r>
            <w:r>
              <w:rPr>
                <w:lang w:val="en-GB"/>
              </w:rPr>
              <w:lastRenderedPageBreak/>
              <w:t>Reconfiguration failure of NR RRC reconfiguration message:</w:t>
            </w:r>
          </w:p>
          <w:p w14:paraId="2AC4F18E" w14:textId="77777777" w:rsidR="0093011C" w:rsidRDefault="0093011C" w:rsidP="0093011C">
            <w:pPr>
              <w:pStyle w:val="B2"/>
              <w:rPr>
                <w:lang w:val="en-GB"/>
              </w:rPr>
            </w:pPr>
            <w:r>
              <w:rPr>
                <w:lang w:val="en-GB"/>
              </w:rPr>
              <w:t xml:space="preserve">2&gt;  set the </w:t>
            </w:r>
            <w:r>
              <w:rPr>
                <w:i/>
                <w:iCs/>
                <w:lang w:val="en-GB"/>
              </w:rPr>
              <w:t>failureType</w:t>
            </w:r>
            <w:r>
              <w:rPr>
                <w:lang w:val="en-GB"/>
              </w:rPr>
              <w:t xml:space="preserve"> as </w:t>
            </w:r>
            <w:r>
              <w:rPr>
                <w:i/>
                <w:iCs/>
                <w:lang w:val="en-GB"/>
              </w:rPr>
              <w:t>scg-reconfigFailure</w:t>
            </w:r>
            <w:r>
              <w:rPr>
                <w:lang w:val="en-GB"/>
              </w:rPr>
              <w:t>.</w:t>
            </w:r>
          </w:p>
          <w:p w14:paraId="607392DA" w14:textId="77777777" w:rsidR="0093011C" w:rsidRDefault="0093011C" w:rsidP="0093011C">
            <w:pPr>
              <w:pStyle w:val="B1"/>
              <w:rPr>
                <w:lang w:val="en-GB"/>
              </w:rPr>
            </w:pPr>
            <w:r>
              <w:rPr>
                <w:lang w:val="en-GB"/>
              </w:rPr>
              <w:t xml:space="preserve">1&gt;  else if the </w:t>
            </w:r>
            <w:r>
              <w:rPr>
                <w:lang w:val="en-GB" w:eastAsia="en-US"/>
              </w:rPr>
              <w:t xml:space="preserve">UE initiates transmission of the </w:t>
            </w:r>
            <w:r>
              <w:rPr>
                <w:i/>
                <w:iCs/>
                <w:lang w:val="en-GB" w:eastAsia="en-US"/>
              </w:rPr>
              <w:t>SCGFailureInformationNR</w:t>
            </w:r>
            <w:r>
              <w:rPr>
                <w:lang w:val="en-GB" w:eastAsia="en-US"/>
              </w:rPr>
              <w:t xml:space="preserve"> message due to consistent uplink LBT failures</w:t>
            </w:r>
            <w:r>
              <w:rPr>
                <w:lang w:val="en-GB"/>
              </w:rPr>
              <w:t>:</w:t>
            </w:r>
          </w:p>
          <w:p w14:paraId="6DFE1EE6" w14:textId="4CD58CDC" w:rsidR="0093011C" w:rsidRDefault="0093011C" w:rsidP="0093011C">
            <w:pPr>
              <w:spacing w:before="60" w:after="60"/>
            </w:pPr>
            <w:r>
              <w:t xml:space="preserve">2&gt;  set the </w:t>
            </w:r>
            <w:r>
              <w:rPr>
                <w:i/>
                <w:iCs/>
              </w:rPr>
              <w:t>failureType</w:t>
            </w:r>
            <w:r>
              <w:t xml:space="preserve"> as </w:t>
            </w:r>
            <w:r>
              <w:rPr>
                <w:i/>
                <w:iCs/>
              </w:rPr>
              <w:t>scg-lbtFailure</w:t>
            </w:r>
            <w:r>
              <w:t>.</w:t>
            </w:r>
          </w:p>
        </w:tc>
      </w:tr>
      <w:tr w:rsidR="0093011C" w14:paraId="5E298CCB" w14:textId="77777777" w:rsidTr="00A42AA8">
        <w:trPr>
          <w:trHeight w:val="541"/>
        </w:trPr>
        <w:tc>
          <w:tcPr>
            <w:tcW w:w="1460" w:type="dxa"/>
            <w:shd w:val="clear" w:color="auto" w:fill="auto"/>
            <w:vAlign w:val="center"/>
          </w:tcPr>
          <w:p w14:paraId="5F620861" w14:textId="4F0887C3" w:rsidR="0093011C" w:rsidRDefault="00450536" w:rsidP="0093011C">
            <w:pPr>
              <w:spacing w:before="60" w:after="60"/>
              <w:rPr>
                <w:rFonts w:eastAsia="DengXian"/>
                <w:lang w:eastAsia="zh-CN"/>
              </w:rPr>
            </w:pPr>
            <w:r>
              <w:rPr>
                <w:rFonts w:eastAsia="DengXian" w:hint="eastAsia"/>
                <w:lang w:eastAsia="zh-CN"/>
              </w:rPr>
              <w:lastRenderedPageBreak/>
              <w:t>OPPO</w:t>
            </w:r>
          </w:p>
        </w:tc>
        <w:tc>
          <w:tcPr>
            <w:tcW w:w="1527" w:type="dxa"/>
          </w:tcPr>
          <w:p w14:paraId="4EE86706" w14:textId="154D319D"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44C53FB3" w14:textId="38570120" w:rsidR="0093011C" w:rsidRDefault="00450536" w:rsidP="00450536">
            <w:pPr>
              <w:spacing w:before="60" w:after="60"/>
              <w:rPr>
                <w:rFonts w:eastAsia="DengXian"/>
                <w:lang w:eastAsia="zh-CN"/>
              </w:rPr>
            </w:pPr>
            <w:r>
              <w:rPr>
                <w:rFonts w:eastAsia="DengXian" w:hint="eastAsia"/>
                <w:lang w:eastAsia="zh-CN"/>
              </w:rPr>
              <w:t>It seems we miss this part for the case of NR-NRU-DC case</w:t>
            </w:r>
          </w:p>
        </w:tc>
      </w:tr>
      <w:tr w:rsidR="00A42AA8" w14:paraId="642296E2" w14:textId="77777777" w:rsidTr="004C3AA5">
        <w:tc>
          <w:tcPr>
            <w:tcW w:w="1460" w:type="dxa"/>
            <w:shd w:val="clear" w:color="auto" w:fill="auto"/>
            <w:vAlign w:val="center"/>
          </w:tcPr>
          <w:p w14:paraId="7B0B2E9F" w14:textId="09AE6663" w:rsidR="00A42AA8" w:rsidRDefault="00A42AA8" w:rsidP="00A42AA8">
            <w:pPr>
              <w:spacing w:before="60" w:after="60"/>
              <w:rPr>
                <w:rFonts w:eastAsia="DengXian"/>
              </w:rPr>
            </w:pPr>
            <w:r>
              <w:rPr>
                <w:rFonts w:eastAsia="DengXian"/>
              </w:rPr>
              <w:t>Intel</w:t>
            </w:r>
          </w:p>
        </w:tc>
        <w:tc>
          <w:tcPr>
            <w:tcW w:w="1527" w:type="dxa"/>
          </w:tcPr>
          <w:p w14:paraId="770872A9" w14:textId="029AA3BC" w:rsidR="00A42AA8" w:rsidRDefault="00A42AA8" w:rsidP="00A42AA8">
            <w:pPr>
              <w:spacing w:before="60" w:after="60"/>
              <w:rPr>
                <w:rFonts w:eastAsia="DengXian"/>
              </w:rPr>
            </w:pPr>
            <w:r>
              <w:rPr>
                <w:rFonts w:eastAsia="DengXian"/>
              </w:rPr>
              <w:t>Yes</w:t>
            </w:r>
          </w:p>
        </w:tc>
        <w:tc>
          <w:tcPr>
            <w:tcW w:w="6372" w:type="dxa"/>
            <w:shd w:val="clear" w:color="auto" w:fill="auto"/>
            <w:vAlign w:val="center"/>
          </w:tcPr>
          <w:p w14:paraId="01880684" w14:textId="5A11B84B" w:rsidR="00A42AA8" w:rsidRDefault="00A42AA8" w:rsidP="00A42AA8">
            <w:pPr>
              <w:spacing w:before="60" w:after="60"/>
              <w:rPr>
                <w:rFonts w:eastAsia="DengXian"/>
              </w:rPr>
            </w:pPr>
            <w:r>
              <w:rPr>
                <w:rFonts w:eastAsia="DengXian"/>
              </w:rPr>
              <w:t>But this will probably be handled in the WI CR per agreement from NR-u session for NR-DC:</w:t>
            </w:r>
          </w:p>
          <w:p w14:paraId="5A6EB7AB" w14:textId="77777777" w:rsidR="00A42AA8" w:rsidRDefault="00A42AA8" w:rsidP="00A42AA8">
            <w:pPr>
              <w:spacing w:before="60" w:after="60"/>
              <w:rPr>
                <w:rFonts w:eastAsia="DengXian"/>
              </w:rPr>
            </w:pPr>
          </w:p>
          <w:p w14:paraId="6488F10E" w14:textId="77777777" w:rsidR="00A42AA8" w:rsidRDefault="00A42AA8" w:rsidP="00A42AA8">
            <w:pPr>
              <w:spacing w:before="60" w:after="60"/>
              <w:ind w:left="284"/>
            </w:pPr>
            <w:r>
              <w:t>(Issue U555) Introduce text for setting failureType as scg-lbtFailure in 5.7.3.5 (corresponding to NR-NRU DC)</w:t>
            </w:r>
          </w:p>
          <w:p w14:paraId="7494A04B" w14:textId="77777777" w:rsidR="00A42AA8" w:rsidRDefault="00A42AA8" w:rsidP="00A42AA8">
            <w:pPr>
              <w:spacing w:before="60" w:after="60"/>
            </w:pPr>
          </w:p>
          <w:p w14:paraId="1A23A2A0" w14:textId="6DF9599C" w:rsidR="00A42AA8" w:rsidRDefault="00A42AA8" w:rsidP="00A42AA8">
            <w:pPr>
              <w:spacing w:before="60" w:after="60"/>
              <w:rPr>
                <w:rFonts w:eastAsia="DengXian"/>
              </w:rPr>
            </w:pPr>
            <w:r>
              <w:t>5.7.3.3 is just for EN-DC</w:t>
            </w:r>
          </w:p>
        </w:tc>
      </w:tr>
      <w:tr w:rsidR="002E146B" w14:paraId="45CAA8A9" w14:textId="77777777" w:rsidTr="004C3AA5">
        <w:tc>
          <w:tcPr>
            <w:tcW w:w="1460" w:type="dxa"/>
            <w:shd w:val="clear" w:color="auto" w:fill="auto"/>
            <w:vAlign w:val="center"/>
          </w:tcPr>
          <w:p w14:paraId="5A2F000B" w14:textId="3EC00C96"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5821969D" w14:textId="68AF9C8C"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1B9BDF1A" w14:textId="21B7F2B0" w:rsidR="002E146B" w:rsidRDefault="002E146B" w:rsidP="002E146B">
            <w:pPr>
              <w:spacing w:before="60" w:after="60"/>
              <w:rPr>
                <w:rFonts w:eastAsia="DengXian"/>
              </w:rPr>
            </w:pPr>
            <w:r w:rsidRPr="00F537EB">
              <w:t>5.7.3.3</w:t>
            </w:r>
            <w:r>
              <w:t xml:space="preserve"> is only for EN-DC.</w:t>
            </w:r>
          </w:p>
        </w:tc>
      </w:tr>
      <w:tr w:rsidR="00244AE2" w14:paraId="1C8D1F08" w14:textId="77777777" w:rsidTr="004C3AA5">
        <w:tc>
          <w:tcPr>
            <w:tcW w:w="1460" w:type="dxa"/>
            <w:shd w:val="clear" w:color="auto" w:fill="auto"/>
            <w:vAlign w:val="center"/>
          </w:tcPr>
          <w:p w14:paraId="0799F0C1" w14:textId="0253F1C0" w:rsidR="00244AE2" w:rsidRDefault="00244AE2" w:rsidP="002E146B">
            <w:pPr>
              <w:spacing w:before="60" w:after="60"/>
              <w:rPr>
                <w:rFonts w:eastAsiaTheme="minorEastAsia" w:hint="eastAsia"/>
                <w:lang w:eastAsia="ja-JP"/>
              </w:rPr>
            </w:pPr>
            <w:r>
              <w:rPr>
                <w:rFonts w:eastAsiaTheme="minorEastAsia"/>
                <w:lang w:eastAsia="ja-JP"/>
              </w:rPr>
              <w:t>MediaTek</w:t>
            </w:r>
          </w:p>
        </w:tc>
        <w:tc>
          <w:tcPr>
            <w:tcW w:w="1527" w:type="dxa"/>
          </w:tcPr>
          <w:p w14:paraId="37B5D13D" w14:textId="696DF750" w:rsidR="00244AE2" w:rsidRDefault="00244AE2" w:rsidP="002E146B">
            <w:pPr>
              <w:spacing w:before="60" w:after="60"/>
              <w:rPr>
                <w:rFonts w:eastAsiaTheme="minorEastAsia" w:hint="eastAsia"/>
                <w:lang w:eastAsia="ja-JP"/>
              </w:rPr>
            </w:pPr>
            <w:r>
              <w:rPr>
                <w:rFonts w:eastAsiaTheme="minorEastAsia"/>
                <w:lang w:eastAsia="ja-JP"/>
              </w:rPr>
              <w:t>Yes</w:t>
            </w:r>
          </w:p>
        </w:tc>
        <w:tc>
          <w:tcPr>
            <w:tcW w:w="6372" w:type="dxa"/>
            <w:shd w:val="clear" w:color="auto" w:fill="auto"/>
            <w:vAlign w:val="center"/>
          </w:tcPr>
          <w:p w14:paraId="5528E2AE" w14:textId="77777777" w:rsidR="00244AE2" w:rsidRPr="00F537EB" w:rsidRDefault="00244AE2" w:rsidP="002E146B">
            <w:pPr>
              <w:spacing w:before="60" w:after="60"/>
            </w:pPr>
          </w:p>
        </w:tc>
      </w:tr>
      <w:tr w:rsidR="00244AE2" w14:paraId="2C67C33C" w14:textId="77777777" w:rsidTr="004C3AA5">
        <w:tc>
          <w:tcPr>
            <w:tcW w:w="1460" w:type="dxa"/>
            <w:shd w:val="clear" w:color="auto" w:fill="auto"/>
            <w:vAlign w:val="center"/>
          </w:tcPr>
          <w:p w14:paraId="167D6143" w14:textId="77777777" w:rsidR="00244AE2" w:rsidRDefault="00244AE2" w:rsidP="002E146B">
            <w:pPr>
              <w:spacing w:before="60" w:after="60"/>
              <w:rPr>
                <w:rFonts w:eastAsiaTheme="minorEastAsia" w:hint="eastAsia"/>
                <w:lang w:eastAsia="ja-JP"/>
              </w:rPr>
            </w:pPr>
          </w:p>
        </w:tc>
        <w:tc>
          <w:tcPr>
            <w:tcW w:w="1527" w:type="dxa"/>
          </w:tcPr>
          <w:p w14:paraId="630913FD" w14:textId="77777777" w:rsidR="00244AE2" w:rsidRDefault="00244AE2" w:rsidP="002E146B">
            <w:pPr>
              <w:spacing w:before="60" w:after="60"/>
              <w:rPr>
                <w:rFonts w:eastAsiaTheme="minorEastAsia" w:hint="eastAsia"/>
                <w:lang w:eastAsia="ja-JP"/>
              </w:rPr>
            </w:pPr>
          </w:p>
        </w:tc>
        <w:tc>
          <w:tcPr>
            <w:tcW w:w="6372" w:type="dxa"/>
            <w:shd w:val="clear" w:color="auto" w:fill="auto"/>
            <w:vAlign w:val="center"/>
          </w:tcPr>
          <w:p w14:paraId="6E50CA24" w14:textId="77777777" w:rsidR="00244AE2" w:rsidRPr="00F537EB" w:rsidRDefault="00244AE2" w:rsidP="002E146B">
            <w:pPr>
              <w:spacing w:before="60" w:after="60"/>
            </w:pPr>
          </w:p>
        </w:tc>
      </w:tr>
    </w:tbl>
    <w:p w14:paraId="1E03563D" w14:textId="77777777" w:rsidR="00CD2DFD" w:rsidRDefault="00CD2DFD" w:rsidP="00CD2DFD">
      <w:pPr>
        <w:rPr>
          <w:rFonts w:ascii="Arial" w:hAnsi="Arial" w:cs="Arial"/>
          <w:b/>
        </w:rPr>
      </w:pPr>
      <w:r>
        <w:rPr>
          <w:rFonts w:ascii="Arial" w:hAnsi="Arial" w:cs="Arial"/>
          <w:b/>
        </w:rPr>
        <w:t xml:space="preserve"> </w:t>
      </w:r>
    </w:p>
    <w:p w14:paraId="04958877" w14:textId="7863CA37" w:rsidR="00794BC7" w:rsidRDefault="00794BC7">
      <w:pPr>
        <w:spacing w:after="160" w:line="259" w:lineRule="auto"/>
        <w:rPr>
          <w:rFonts w:ascii="Arial" w:hAnsi="Arial"/>
          <w:sz w:val="32"/>
          <w:szCs w:val="20"/>
          <w:lang w:val="sv-SE"/>
        </w:rPr>
      </w:pPr>
      <w:r>
        <w:rPr>
          <w:lang w:val="sv-SE"/>
        </w:rPr>
        <w:br w:type="page"/>
      </w:r>
    </w:p>
    <w:p w14:paraId="6E3895D8" w14:textId="48767C90" w:rsidR="00847C18" w:rsidRPr="00455FF4" w:rsidRDefault="00455FF4" w:rsidP="00C75E49">
      <w:pPr>
        <w:pStyle w:val="Heading2"/>
        <w:rPr>
          <w:lang w:val="sv-SE" w:eastAsia="en-GB"/>
        </w:rPr>
      </w:pPr>
      <w:r>
        <w:rPr>
          <w:lang w:val="sv-SE" w:eastAsia="en-GB"/>
        </w:rPr>
        <w:lastRenderedPageBreak/>
        <w:t>Q011</w:t>
      </w:r>
    </w:p>
    <w:tbl>
      <w:tblPr>
        <w:tblW w:w="12960" w:type="dxa"/>
        <w:tblLook w:val="04A0" w:firstRow="1" w:lastRow="0" w:firstColumn="1" w:lastColumn="0" w:noHBand="0" w:noVBand="1"/>
      </w:tblPr>
      <w:tblGrid>
        <w:gridCol w:w="920"/>
        <w:gridCol w:w="1660"/>
        <w:gridCol w:w="1020"/>
        <w:gridCol w:w="500"/>
        <w:gridCol w:w="1340"/>
        <w:gridCol w:w="3760"/>
        <w:gridCol w:w="3760"/>
      </w:tblGrid>
      <w:tr w:rsidR="00455FF4" w14:paraId="4D29B5C4" w14:textId="77777777" w:rsidTr="00455FF4">
        <w:trPr>
          <w:trHeight w:val="342"/>
        </w:trPr>
        <w:tc>
          <w:tcPr>
            <w:tcW w:w="920" w:type="dxa"/>
            <w:tcBorders>
              <w:top w:val="nil"/>
              <w:left w:val="nil"/>
              <w:bottom w:val="nil"/>
              <w:right w:val="nil"/>
            </w:tcBorders>
            <w:shd w:val="clear" w:color="auto" w:fill="auto"/>
            <w:noWrap/>
            <w:hideMark/>
          </w:tcPr>
          <w:p w14:paraId="0D6D3405" w14:textId="77777777" w:rsidR="00455FF4" w:rsidRDefault="00455FF4">
            <w:pPr>
              <w:rPr>
                <w:rFonts w:ascii="Calibri" w:hAnsi="Calibri" w:cs="Calibri"/>
                <w:color w:val="000000"/>
                <w:sz w:val="22"/>
                <w:szCs w:val="22"/>
              </w:rPr>
            </w:pPr>
            <w:r>
              <w:rPr>
                <w:rFonts w:ascii="Calibri" w:hAnsi="Calibri" w:cs="Calibri"/>
                <w:color w:val="000000"/>
                <w:sz w:val="22"/>
                <w:szCs w:val="22"/>
              </w:rPr>
              <w:t>Q011</w:t>
            </w:r>
          </w:p>
        </w:tc>
        <w:tc>
          <w:tcPr>
            <w:tcW w:w="1660" w:type="dxa"/>
            <w:tcBorders>
              <w:top w:val="nil"/>
              <w:left w:val="nil"/>
              <w:bottom w:val="nil"/>
              <w:right w:val="nil"/>
            </w:tcBorders>
            <w:shd w:val="clear" w:color="auto" w:fill="auto"/>
            <w:noWrap/>
            <w:hideMark/>
          </w:tcPr>
          <w:p w14:paraId="31715306" w14:textId="77777777" w:rsidR="00455FF4" w:rsidRDefault="00455FF4">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638AD14A"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5F8BE1FE"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469AC83"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50BCBE6" w14:textId="77777777" w:rsidR="00455FF4" w:rsidRDefault="00455FF4">
            <w:pPr>
              <w:rPr>
                <w:rFonts w:ascii="Calibri" w:hAnsi="Calibri" w:cs="Calibri"/>
                <w:color w:val="000000"/>
                <w:sz w:val="22"/>
                <w:szCs w:val="22"/>
              </w:rPr>
            </w:pPr>
            <w:r>
              <w:rPr>
                <w:rFonts w:ascii="Calibri" w:hAnsi="Calibri" w:cs="Calibri"/>
                <w:color w:val="000000"/>
                <w:sz w:val="22"/>
                <w:szCs w:val="22"/>
              </w:rPr>
              <w:t>The text can be a bit more specific what the segment is, e.g. by aligning with the ASN.1 field description.</w:t>
            </w:r>
          </w:p>
        </w:tc>
        <w:tc>
          <w:tcPr>
            <w:tcW w:w="3760" w:type="dxa"/>
            <w:tcBorders>
              <w:top w:val="nil"/>
              <w:left w:val="nil"/>
              <w:bottom w:val="nil"/>
              <w:right w:val="nil"/>
            </w:tcBorders>
            <w:shd w:val="clear" w:color="auto" w:fill="auto"/>
            <w:hideMark/>
          </w:tcPr>
          <w:p w14:paraId="2099F3C6" w14:textId="77777777" w:rsidR="00455FF4" w:rsidRDefault="00455FF4">
            <w:pPr>
              <w:rPr>
                <w:rFonts w:ascii="Calibri" w:hAnsi="Calibri" w:cs="Calibri"/>
                <w:color w:val="000000"/>
                <w:sz w:val="22"/>
                <w:szCs w:val="22"/>
              </w:rPr>
            </w:pPr>
            <w:r>
              <w:rPr>
                <w:rFonts w:ascii="Calibri" w:hAnsi="Calibri" w:cs="Calibri"/>
                <w:color w:val="000000"/>
                <w:sz w:val="22"/>
                <w:szCs w:val="22"/>
              </w:rPr>
              <w:t>Change as follows.</w:t>
            </w:r>
            <w:r>
              <w:rPr>
                <w:rFonts w:ascii="Calibri" w:hAnsi="Calibri" w:cs="Calibri"/>
                <w:color w:val="000000"/>
                <w:sz w:val="22"/>
                <w:szCs w:val="22"/>
              </w:rPr>
              <w:br/>
              <w:t>1&gt; store the segment of the encoded DL DCCH message included in rrc-MessageSegmentContainer:</w:t>
            </w:r>
          </w:p>
        </w:tc>
      </w:tr>
    </w:tbl>
    <w:p w14:paraId="50F8A11C" w14:textId="0DD2F534" w:rsidR="00C75E49" w:rsidRDefault="00C75E49" w:rsidP="00847C18"/>
    <w:p w14:paraId="53A34C67" w14:textId="77777777" w:rsidR="00794BC7" w:rsidRDefault="00794BC7" w:rsidP="00794BC7">
      <w:pPr>
        <w:rPr>
          <w:rFonts w:ascii="Arial" w:hAnsi="Arial" w:cs="Arial"/>
          <w:b/>
        </w:rPr>
      </w:pPr>
      <w:r>
        <w:rPr>
          <w:rFonts w:ascii="Arial" w:hAnsi="Arial" w:cs="Arial"/>
          <w:b/>
        </w:rPr>
        <w:t>Text proposal:</w:t>
      </w:r>
    </w:p>
    <w:p w14:paraId="0B3F9B0C" w14:textId="77777777" w:rsidR="00455FF4" w:rsidRPr="00F537EB" w:rsidRDefault="00455FF4" w:rsidP="00882B92">
      <w:pPr>
        <w:rPr>
          <w:lang w:eastAsia="en-US"/>
        </w:rPr>
      </w:pPr>
      <w:bookmarkStart w:id="73" w:name="_Toc36756896"/>
      <w:bookmarkStart w:id="74" w:name="_Toc36836437"/>
      <w:bookmarkStart w:id="75" w:name="_Toc36843414"/>
      <w:bookmarkStart w:id="76" w:name="_Toc37067703"/>
      <w:r w:rsidRPr="00F537EB">
        <w:t>5.7.6.3</w:t>
      </w:r>
      <w:r w:rsidRPr="00F537EB">
        <w:tab/>
        <w:t xml:space="preserve">Reception of </w:t>
      </w:r>
      <w:r w:rsidRPr="00F537EB">
        <w:rPr>
          <w:i/>
        </w:rPr>
        <w:t>DLDedicatedMessageSegment</w:t>
      </w:r>
      <w:r w:rsidRPr="00F537EB">
        <w:t xml:space="preserve"> by the UE</w:t>
      </w:r>
      <w:bookmarkEnd w:id="73"/>
      <w:bookmarkEnd w:id="74"/>
      <w:bookmarkEnd w:id="75"/>
      <w:bookmarkEnd w:id="76"/>
    </w:p>
    <w:p w14:paraId="222BE1F2" w14:textId="77777777" w:rsidR="00455FF4" w:rsidRPr="00F537EB" w:rsidRDefault="00455FF4" w:rsidP="00455FF4">
      <w:r w:rsidRPr="00F537EB">
        <w:t xml:space="preserve">Upon receiving </w:t>
      </w:r>
      <w:r w:rsidRPr="00F537EB">
        <w:rPr>
          <w:i/>
        </w:rPr>
        <w:t>DLDedicatedMessageSegment</w:t>
      </w:r>
      <w:r w:rsidRPr="00F537EB">
        <w:t xml:space="preserve"> message, the UE shall:</w:t>
      </w:r>
    </w:p>
    <w:p w14:paraId="0887B871" w14:textId="71AA68E6" w:rsidR="00455FF4" w:rsidRPr="0093011C" w:rsidRDefault="00455FF4" w:rsidP="00455FF4">
      <w:pPr>
        <w:pStyle w:val="B1"/>
        <w:rPr>
          <w:lang w:val="en-US"/>
        </w:rPr>
      </w:pPr>
      <w:r w:rsidRPr="0093011C">
        <w:rPr>
          <w:lang w:val="en-US"/>
        </w:rPr>
        <w:t>1&gt;</w:t>
      </w:r>
      <w:r w:rsidRPr="0093011C">
        <w:rPr>
          <w:lang w:val="en-US"/>
        </w:rPr>
        <w:tab/>
        <w:t xml:space="preserve">store </w:t>
      </w:r>
      <w:commentRangeStart w:id="77"/>
      <w:r w:rsidRPr="0093011C">
        <w:rPr>
          <w:lang w:val="en-US"/>
        </w:rPr>
        <w:t>the segment</w:t>
      </w:r>
      <w:commentRangeEnd w:id="77"/>
      <w:r>
        <w:rPr>
          <w:rStyle w:val="CommentReference"/>
          <w:rFonts w:eastAsia="SimSun"/>
          <w:lang w:eastAsia="en-US"/>
        </w:rPr>
        <w:commentReference w:id="77"/>
      </w:r>
      <w:r w:rsidRPr="00455FF4">
        <w:rPr>
          <w:rFonts w:eastAsia="Yu Gothic" w:hint="eastAsia"/>
          <w:color w:val="000000"/>
          <w:u w:val="single"/>
          <w:lang w:val="en-US" w:eastAsia="ja-JP"/>
        </w:rPr>
        <w:t xml:space="preserve"> </w:t>
      </w:r>
      <w:r w:rsidRPr="00C23318">
        <w:rPr>
          <w:rFonts w:eastAsia="Yu Gothic" w:hint="eastAsia"/>
          <w:color w:val="000000"/>
          <w:u w:val="single"/>
          <w:lang w:val="en-US" w:eastAsia="ja-JP"/>
        </w:rPr>
        <w:t xml:space="preserve">of the encoded DL DCCH message included in </w:t>
      </w:r>
      <w:r w:rsidRPr="00C23318">
        <w:rPr>
          <w:rFonts w:eastAsia="Yu Gothic" w:hint="eastAsia"/>
          <w:i/>
          <w:iCs/>
          <w:color w:val="000000"/>
          <w:u w:val="single"/>
          <w:lang w:val="en-US" w:eastAsia="ja-JP"/>
        </w:rPr>
        <w:t>rrc-MessageSegmentContainer</w:t>
      </w:r>
      <w:r w:rsidRPr="0093011C">
        <w:rPr>
          <w:lang w:val="en-US"/>
        </w:rPr>
        <w:t>;</w:t>
      </w:r>
    </w:p>
    <w:p w14:paraId="59BB6B04" w14:textId="77777777" w:rsidR="00455FF4" w:rsidRPr="0093011C" w:rsidRDefault="00455FF4" w:rsidP="00455FF4">
      <w:pPr>
        <w:pStyle w:val="B1"/>
        <w:rPr>
          <w:lang w:val="en-US"/>
        </w:rPr>
      </w:pPr>
      <w:r w:rsidRPr="0093011C">
        <w:rPr>
          <w:lang w:val="en-US"/>
        </w:rPr>
        <w:t>1&gt;</w:t>
      </w:r>
      <w:r w:rsidRPr="0093011C">
        <w:rPr>
          <w:lang w:val="en-US"/>
        </w:rPr>
        <w:tab/>
        <w:t>if all segments of the message have been received:</w:t>
      </w:r>
    </w:p>
    <w:p w14:paraId="0605597D" w14:textId="77777777" w:rsidR="00455FF4" w:rsidRPr="0093011C" w:rsidRDefault="00455FF4" w:rsidP="00455FF4">
      <w:pPr>
        <w:pStyle w:val="B2"/>
        <w:rPr>
          <w:lang w:val="en-US"/>
        </w:rPr>
      </w:pPr>
      <w:r w:rsidRPr="0093011C">
        <w:rPr>
          <w:lang w:val="en-US"/>
        </w:rPr>
        <w:t>2&gt;</w:t>
      </w:r>
      <w:r w:rsidRPr="0093011C">
        <w:rPr>
          <w:lang w:val="en-US"/>
        </w:rPr>
        <w:tab/>
      </w:r>
      <w:r w:rsidRPr="0093011C">
        <w:rPr>
          <w:rStyle w:val="B2Char"/>
          <w:lang w:val="en-US"/>
        </w:rPr>
        <w:t>assemble</w:t>
      </w:r>
      <w:r w:rsidRPr="0093011C">
        <w:rPr>
          <w:lang w:val="en-US"/>
        </w:rPr>
        <w:t xml:space="preserve"> the message from the received segments and process the message according to 5.3.5.3 for the </w:t>
      </w:r>
      <w:r w:rsidRPr="0093011C">
        <w:rPr>
          <w:i/>
          <w:iCs/>
          <w:lang w:val="en-US"/>
        </w:rPr>
        <w:t>RRCReconfiguration</w:t>
      </w:r>
      <w:r w:rsidRPr="0093011C">
        <w:rPr>
          <w:lang w:val="en-US"/>
        </w:rPr>
        <w:t xml:space="preserve"> message or 5.3.13.4 for the </w:t>
      </w:r>
      <w:r w:rsidRPr="0093011C">
        <w:rPr>
          <w:i/>
          <w:iCs/>
          <w:lang w:val="en-US"/>
        </w:rPr>
        <w:t>RRCResume</w:t>
      </w:r>
      <w:r w:rsidRPr="0093011C">
        <w:rPr>
          <w:lang w:val="en-US"/>
        </w:rPr>
        <w:t xml:space="preserve"> message;</w:t>
      </w:r>
    </w:p>
    <w:p w14:paraId="1646CC81" w14:textId="77777777" w:rsidR="00455FF4" w:rsidRPr="0093011C" w:rsidRDefault="00455FF4" w:rsidP="00455FF4">
      <w:pPr>
        <w:pStyle w:val="B2"/>
        <w:rPr>
          <w:lang w:val="en-US"/>
        </w:rPr>
      </w:pPr>
      <w:r w:rsidRPr="0093011C">
        <w:rPr>
          <w:lang w:val="en-US"/>
        </w:rPr>
        <w:t>2&gt;</w:t>
      </w:r>
      <w:r w:rsidRPr="0093011C">
        <w:rPr>
          <w:lang w:val="en-US"/>
        </w:rPr>
        <w:tab/>
        <w:t>discard all segments.</w:t>
      </w:r>
    </w:p>
    <w:p w14:paraId="5BB35E90" w14:textId="77777777" w:rsidR="00455FF4" w:rsidRDefault="00455FF4" w:rsidP="00847C18"/>
    <w:p w14:paraId="78E435F9" w14:textId="77777777" w:rsidR="00794BC7" w:rsidRPr="00847C18" w:rsidRDefault="00794BC7" w:rsidP="00794BC7"/>
    <w:p w14:paraId="664E0A1F" w14:textId="77777777" w:rsidR="00794BC7" w:rsidRDefault="00794BC7" w:rsidP="00794BC7">
      <w:pPr>
        <w:rPr>
          <w:rFonts w:ascii="Arial" w:hAnsi="Arial" w:cs="Arial"/>
          <w:b/>
        </w:rPr>
      </w:pPr>
    </w:p>
    <w:p w14:paraId="31D36C48" w14:textId="4B8B22AB" w:rsidR="00894E80" w:rsidRDefault="00794BC7" w:rsidP="00894E80">
      <w:pPr>
        <w:rPr>
          <w:b/>
          <w:bCs/>
        </w:rPr>
      </w:pPr>
      <w:r w:rsidRPr="00894E80">
        <w:rPr>
          <w:b/>
          <w:bCs/>
        </w:rPr>
        <w:t xml:space="preserve">Q011: </w:t>
      </w:r>
      <w:r w:rsidR="00D32165" w:rsidRPr="00292A54">
        <w:rPr>
          <w:b/>
          <w:bCs/>
        </w:rPr>
        <w:t xml:space="preserve">Do companies agree </w:t>
      </w:r>
      <w:r w:rsidR="00D32165">
        <w:rPr>
          <w:b/>
          <w:bCs/>
        </w:rPr>
        <w:t>on Text Proposal above</w:t>
      </w:r>
      <w:r w:rsidR="00D32165" w:rsidRPr="00292A54">
        <w:rPr>
          <w:b/>
          <w:bCs/>
        </w:rPr>
        <w:t>?</w:t>
      </w:r>
    </w:p>
    <w:p w14:paraId="33BDC546" w14:textId="77777777" w:rsidR="00D32165" w:rsidRDefault="00D32165"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94BC7" w14:paraId="37991E0D" w14:textId="77777777" w:rsidTr="004C3AA5">
        <w:tc>
          <w:tcPr>
            <w:tcW w:w="1460" w:type="dxa"/>
            <w:shd w:val="clear" w:color="auto" w:fill="BFBFBF"/>
            <w:vAlign w:val="center"/>
          </w:tcPr>
          <w:p w14:paraId="72DBF25C" w14:textId="77777777" w:rsidR="00794BC7" w:rsidRDefault="00794BC7" w:rsidP="004C3AA5">
            <w:pPr>
              <w:spacing w:before="60" w:after="60"/>
              <w:rPr>
                <w:b/>
              </w:rPr>
            </w:pPr>
            <w:r>
              <w:rPr>
                <w:b/>
              </w:rPr>
              <w:t>Company</w:t>
            </w:r>
          </w:p>
        </w:tc>
        <w:tc>
          <w:tcPr>
            <w:tcW w:w="1527" w:type="dxa"/>
            <w:shd w:val="clear" w:color="auto" w:fill="BFBFBF"/>
          </w:tcPr>
          <w:p w14:paraId="7AEDB1BF" w14:textId="77777777" w:rsidR="00794BC7" w:rsidRDefault="00794BC7" w:rsidP="004C3AA5">
            <w:pPr>
              <w:spacing w:before="60" w:after="60"/>
              <w:rPr>
                <w:b/>
              </w:rPr>
            </w:pPr>
            <w:r>
              <w:rPr>
                <w:b/>
              </w:rPr>
              <w:t>Yes/No</w:t>
            </w:r>
          </w:p>
        </w:tc>
        <w:tc>
          <w:tcPr>
            <w:tcW w:w="6372" w:type="dxa"/>
            <w:shd w:val="clear" w:color="auto" w:fill="BFBFBF"/>
            <w:vAlign w:val="center"/>
          </w:tcPr>
          <w:p w14:paraId="0BC8F62F" w14:textId="77777777" w:rsidR="00794BC7" w:rsidRDefault="00794BC7" w:rsidP="004C3AA5">
            <w:pPr>
              <w:spacing w:before="60" w:after="60"/>
              <w:rPr>
                <w:b/>
              </w:rPr>
            </w:pPr>
            <w:r>
              <w:rPr>
                <w:b/>
              </w:rPr>
              <w:t xml:space="preserve">Reason </w:t>
            </w:r>
          </w:p>
        </w:tc>
      </w:tr>
      <w:tr w:rsidR="0093011C" w14:paraId="33822C31" w14:textId="77777777" w:rsidTr="004C3AA5">
        <w:tc>
          <w:tcPr>
            <w:tcW w:w="1460" w:type="dxa"/>
            <w:shd w:val="clear" w:color="auto" w:fill="auto"/>
            <w:vAlign w:val="center"/>
          </w:tcPr>
          <w:p w14:paraId="08229C50" w14:textId="0287825B" w:rsidR="0093011C" w:rsidRDefault="0093011C" w:rsidP="0093011C">
            <w:pPr>
              <w:spacing w:before="60" w:after="60"/>
              <w:rPr>
                <w:rFonts w:eastAsia="DengXian"/>
              </w:rPr>
            </w:pPr>
            <w:r>
              <w:rPr>
                <w:rFonts w:eastAsia="DengXian" w:hint="eastAsia"/>
                <w:lang w:eastAsia="zh-CN"/>
              </w:rPr>
              <w:t>H</w:t>
            </w:r>
            <w:r>
              <w:rPr>
                <w:rFonts w:eastAsia="DengXian"/>
                <w:lang w:eastAsia="zh-CN"/>
              </w:rPr>
              <w:t>uawei, HiSilicon</w:t>
            </w:r>
          </w:p>
        </w:tc>
        <w:tc>
          <w:tcPr>
            <w:tcW w:w="1527" w:type="dxa"/>
          </w:tcPr>
          <w:p w14:paraId="32D35665" w14:textId="23A09CC0"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70A63668" w14:textId="63AA345D" w:rsidR="0093011C" w:rsidRDefault="0093011C" w:rsidP="0093011C">
            <w:pPr>
              <w:spacing w:before="60" w:after="60"/>
            </w:pPr>
            <w:r>
              <w:rPr>
                <w:rFonts w:eastAsia="DengXian"/>
                <w:lang w:eastAsia="zh-CN"/>
              </w:rPr>
              <w:t>It is clearer to define the specific segments.</w:t>
            </w:r>
          </w:p>
        </w:tc>
      </w:tr>
      <w:tr w:rsidR="0093011C" w14:paraId="7FFFF541" w14:textId="77777777" w:rsidTr="004C3AA5">
        <w:tc>
          <w:tcPr>
            <w:tcW w:w="1460" w:type="dxa"/>
            <w:shd w:val="clear" w:color="auto" w:fill="auto"/>
            <w:vAlign w:val="center"/>
          </w:tcPr>
          <w:p w14:paraId="23E629BF" w14:textId="0F797F66" w:rsidR="0093011C" w:rsidRDefault="00E33592" w:rsidP="0093011C">
            <w:pPr>
              <w:spacing w:before="60" w:after="60"/>
              <w:rPr>
                <w:rFonts w:eastAsia="DengXian"/>
              </w:rPr>
            </w:pPr>
            <w:r>
              <w:rPr>
                <w:rFonts w:eastAsia="DengXian"/>
              </w:rPr>
              <w:t>ZTE</w:t>
            </w:r>
          </w:p>
        </w:tc>
        <w:tc>
          <w:tcPr>
            <w:tcW w:w="1527" w:type="dxa"/>
          </w:tcPr>
          <w:p w14:paraId="4FDC44F9" w14:textId="4319181D" w:rsidR="0093011C" w:rsidRDefault="00E33592" w:rsidP="0093011C">
            <w:pPr>
              <w:spacing w:before="60" w:after="60"/>
              <w:rPr>
                <w:rFonts w:eastAsia="DengXian"/>
              </w:rPr>
            </w:pPr>
            <w:r>
              <w:rPr>
                <w:rFonts w:eastAsia="DengXian"/>
              </w:rPr>
              <w:t>Yes</w:t>
            </w:r>
          </w:p>
        </w:tc>
        <w:tc>
          <w:tcPr>
            <w:tcW w:w="6372" w:type="dxa"/>
            <w:shd w:val="clear" w:color="auto" w:fill="auto"/>
            <w:vAlign w:val="center"/>
          </w:tcPr>
          <w:p w14:paraId="504EF453" w14:textId="46F36704" w:rsidR="0093011C" w:rsidRDefault="00E33592" w:rsidP="0093011C">
            <w:pPr>
              <w:spacing w:before="60" w:after="60"/>
              <w:rPr>
                <w:rFonts w:eastAsia="DengXian"/>
              </w:rPr>
            </w:pPr>
            <w:r>
              <w:rPr>
                <w:rFonts w:eastAsia="DengXian"/>
              </w:rPr>
              <w:t>Agree with the proposed change to clearly specify what the segement is.</w:t>
            </w:r>
          </w:p>
        </w:tc>
      </w:tr>
      <w:tr w:rsidR="0093011C" w14:paraId="18FED1C0" w14:textId="77777777" w:rsidTr="004C3AA5">
        <w:tc>
          <w:tcPr>
            <w:tcW w:w="1460" w:type="dxa"/>
            <w:shd w:val="clear" w:color="auto" w:fill="auto"/>
            <w:vAlign w:val="center"/>
          </w:tcPr>
          <w:p w14:paraId="1970CE67" w14:textId="22A9C9DD" w:rsidR="0093011C" w:rsidRDefault="00664400" w:rsidP="0093011C">
            <w:pPr>
              <w:spacing w:before="60" w:after="60"/>
              <w:rPr>
                <w:rFonts w:eastAsia="DengXian"/>
              </w:rPr>
            </w:pPr>
            <w:r>
              <w:rPr>
                <w:rFonts w:eastAsia="DengXian"/>
              </w:rPr>
              <w:t>MediaTek</w:t>
            </w:r>
          </w:p>
        </w:tc>
        <w:tc>
          <w:tcPr>
            <w:tcW w:w="1527" w:type="dxa"/>
          </w:tcPr>
          <w:p w14:paraId="17AB0EC7" w14:textId="66B1F28F" w:rsidR="0093011C" w:rsidRDefault="00664400" w:rsidP="0093011C">
            <w:pPr>
              <w:spacing w:before="60" w:after="60"/>
              <w:rPr>
                <w:rFonts w:eastAsia="DengXian"/>
              </w:rPr>
            </w:pPr>
            <w:r>
              <w:rPr>
                <w:rFonts w:eastAsia="DengXian"/>
              </w:rPr>
              <w:t>Yes</w:t>
            </w:r>
          </w:p>
        </w:tc>
        <w:tc>
          <w:tcPr>
            <w:tcW w:w="6372" w:type="dxa"/>
            <w:shd w:val="clear" w:color="auto" w:fill="auto"/>
            <w:vAlign w:val="center"/>
          </w:tcPr>
          <w:p w14:paraId="1862951A" w14:textId="3183754D" w:rsidR="0093011C" w:rsidRDefault="0093011C" w:rsidP="0093011C">
            <w:pPr>
              <w:spacing w:before="60" w:after="60"/>
              <w:rPr>
                <w:rFonts w:eastAsia="DengXian"/>
              </w:rPr>
            </w:pPr>
          </w:p>
        </w:tc>
      </w:tr>
      <w:tr w:rsidR="00664400" w14:paraId="466EC5DF" w14:textId="77777777" w:rsidTr="004C3AA5">
        <w:tc>
          <w:tcPr>
            <w:tcW w:w="1460" w:type="dxa"/>
            <w:shd w:val="clear" w:color="auto" w:fill="auto"/>
            <w:vAlign w:val="center"/>
          </w:tcPr>
          <w:p w14:paraId="41FB0522" w14:textId="77777777" w:rsidR="00664400" w:rsidRDefault="00664400" w:rsidP="0093011C">
            <w:pPr>
              <w:spacing w:before="60" w:after="60"/>
              <w:rPr>
                <w:rFonts w:eastAsia="DengXian"/>
              </w:rPr>
            </w:pPr>
          </w:p>
        </w:tc>
        <w:tc>
          <w:tcPr>
            <w:tcW w:w="1527" w:type="dxa"/>
          </w:tcPr>
          <w:p w14:paraId="5600B3C1" w14:textId="77777777" w:rsidR="00664400" w:rsidRDefault="00664400" w:rsidP="0093011C">
            <w:pPr>
              <w:spacing w:before="60" w:after="60"/>
              <w:rPr>
                <w:rFonts w:eastAsia="DengXian"/>
              </w:rPr>
            </w:pPr>
          </w:p>
        </w:tc>
        <w:tc>
          <w:tcPr>
            <w:tcW w:w="6372" w:type="dxa"/>
            <w:shd w:val="clear" w:color="auto" w:fill="auto"/>
            <w:vAlign w:val="center"/>
          </w:tcPr>
          <w:p w14:paraId="73FCDB1C" w14:textId="77777777" w:rsidR="00664400" w:rsidRDefault="00664400" w:rsidP="0093011C">
            <w:pPr>
              <w:spacing w:before="60" w:after="60"/>
              <w:rPr>
                <w:rFonts w:eastAsia="DengXian"/>
              </w:rPr>
            </w:pPr>
          </w:p>
        </w:tc>
      </w:tr>
    </w:tbl>
    <w:p w14:paraId="0E3527B8" w14:textId="1151CE84" w:rsidR="00D96490" w:rsidRDefault="00D96490" w:rsidP="00D96490">
      <w:pPr>
        <w:rPr>
          <w:rFonts w:ascii="Arial" w:hAnsi="Arial" w:cs="Arial"/>
          <w:b/>
        </w:rPr>
      </w:pPr>
      <w:r>
        <w:rPr>
          <w:rFonts w:ascii="Arial" w:hAnsi="Arial" w:cs="Arial"/>
          <w:b/>
        </w:rPr>
        <w:t xml:space="preserve"> </w:t>
      </w:r>
    </w:p>
    <w:p w14:paraId="5DD586C9" w14:textId="77777777" w:rsidR="00455FF4" w:rsidRPr="0093011C" w:rsidRDefault="00455FF4" w:rsidP="007237AE">
      <w:pPr>
        <w:pStyle w:val="TAL"/>
        <w:rPr>
          <w:b/>
          <w:bCs/>
          <w:i/>
          <w:noProof/>
          <w:lang w:val="en-US"/>
        </w:rPr>
        <w:sectPr w:rsidR="00455FF4" w:rsidRPr="0093011C" w:rsidSect="00455FF4">
          <w:footnotePr>
            <w:numRestart w:val="eachSect"/>
          </w:footnotePr>
          <w:pgSz w:w="11907" w:h="16840"/>
          <w:pgMar w:top="1134" w:right="1134" w:bottom="1418" w:left="1134" w:header="851" w:footer="340" w:gutter="0"/>
          <w:cols w:space="720"/>
          <w:formProt w:val="0"/>
          <w:docGrid w:linePitch="272"/>
        </w:sectPr>
      </w:pPr>
    </w:p>
    <w:p w14:paraId="54FAFE27" w14:textId="4B580609" w:rsidR="00882B92" w:rsidRDefault="00882B92" w:rsidP="00882B92">
      <w:pPr>
        <w:pStyle w:val="Heading2"/>
        <w:rPr>
          <w:rFonts w:eastAsia="DengXian"/>
        </w:rPr>
      </w:pPr>
      <w:r>
        <w:lastRenderedPageBreak/>
        <w:t>S402</w:t>
      </w:r>
    </w:p>
    <w:tbl>
      <w:tblPr>
        <w:tblW w:w="12960" w:type="dxa"/>
        <w:tblLook w:val="04A0" w:firstRow="1" w:lastRow="0" w:firstColumn="1" w:lastColumn="0" w:noHBand="0" w:noVBand="1"/>
      </w:tblPr>
      <w:tblGrid>
        <w:gridCol w:w="920"/>
        <w:gridCol w:w="1660"/>
        <w:gridCol w:w="1020"/>
        <w:gridCol w:w="500"/>
        <w:gridCol w:w="1340"/>
        <w:gridCol w:w="3760"/>
        <w:gridCol w:w="3760"/>
      </w:tblGrid>
      <w:tr w:rsidR="00462899" w14:paraId="0900E44A" w14:textId="77777777" w:rsidTr="00462899">
        <w:trPr>
          <w:trHeight w:val="342"/>
        </w:trPr>
        <w:tc>
          <w:tcPr>
            <w:tcW w:w="920" w:type="dxa"/>
            <w:tcBorders>
              <w:top w:val="nil"/>
              <w:left w:val="nil"/>
              <w:bottom w:val="nil"/>
              <w:right w:val="nil"/>
            </w:tcBorders>
            <w:shd w:val="clear" w:color="auto" w:fill="auto"/>
            <w:noWrap/>
            <w:hideMark/>
          </w:tcPr>
          <w:p w14:paraId="2F98AACF" w14:textId="77777777" w:rsidR="00462899" w:rsidRDefault="00462899">
            <w:pPr>
              <w:rPr>
                <w:rFonts w:ascii="Calibri" w:hAnsi="Calibri" w:cs="Calibri"/>
                <w:color w:val="000000"/>
                <w:sz w:val="22"/>
                <w:szCs w:val="22"/>
              </w:rPr>
            </w:pPr>
            <w:r>
              <w:rPr>
                <w:rFonts w:ascii="Calibri" w:hAnsi="Calibri" w:cs="Calibri"/>
                <w:color w:val="000000"/>
                <w:sz w:val="22"/>
                <w:szCs w:val="22"/>
              </w:rPr>
              <w:t>S402</w:t>
            </w:r>
          </w:p>
        </w:tc>
        <w:tc>
          <w:tcPr>
            <w:tcW w:w="1660" w:type="dxa"/>
            <w:tcBorders>
              <w:top w:val="nil"/>
              <w:left w:val="nil"/>
              <w:bottom w:val="nil"/>
              <w:right w:val="nil"/>
            </w:tcBorders>
            <w:shd w:val="clear" w:color="auto" w:fill="auto"/>
            <w:noWrap/>
            <w:hideMark/>
          </w:tcPr>
          <w:p w14:paraId="0EDD82FF" w14:textId="77777777" w:rsidR="00462899" w:rsidRDefault="00462899">
            <w:pPr>
              <w:rPr>
                <w:rFonts w:ascii="Calibri" w:hAnsi="Calibri" w:cs="Calibri"/>
                <w:color w:val="000000"/>
                <w:sz w:val="22"/>
                <w:szCs w:val="22"/>
              </w:rPr>
            </w:pPr>
            <w:r>
              <w:rPr>
                <w:rFonts w:ascii="Calibri" w:hAnsi="Calibri" w:cs="Calibri"/>
                <w:color w:val="000000"/>
                <w:sz w:val="22"/>
                <w:szCs w:val="22"/>
              </w:rPr>
              <w:t>Samsung (soenghun Kim)</w:t>
            </w:r>
          </w:p>
        </w:tc>
        <w:tc>
          <w:tcPr>
            <w:tcW w:w="1020" w:type="dxa"/>
            <w:tcBorders>
              <w:top w:val="nil"/>
              <w:left w:val="nil"/>
              <w:bottom w:val="nil"/>
              <w:right w:val="nil"/>
            </w:tcBorders>
            <w:shd w:val="clear" w:color="auto" w:fill="auto"/>
            <w:noWrap/>
            <w:hideMark/>
          </w:tcPr>
          <w:p w14:paraId="62F7222A"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PowSave</w:t>
            </w:r>
          </w:p>
        </w:tc>
        <w:tc>
          <w:tcPr>
            <w:tcW w:w="500" w:type="dxa"/>
            <w:tcBorders>
              <w:top w:val="nil"/>
              <w:left w:val="nil"/>
              <w:bottom w:val="nil"/>
              <w:right w:val="nil"/>
            </w:tcBorders>
            <w:shd w:val="clear" w:color="auto" w:fill="auto"/>
            <w:noWrap/>
            <w:hideMark/>
          </w:tcPr>
          <w:p w14:paraId="3DE68192"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F058F7C"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35E72E6" w14:textId="77777777" w:rsidR="00462899" w:rsidRDefault="00462899">
            <w:pPr>
              <w:rPr>
                <w:rFonts w:ascii="Calibri" w:hAnsi="Calibri" w:cs="Calibri"/>
                <w:color w:val="000000"/>
                <w:sz w:val="22"/>
                <w:szCs w:val="22"/>
              </w:rPr>
            </w:pPr>
            <w:r>
              <w:rPr>
                <w:rFonts w:ascii="Calibri" w:hAnsi="Calibri" w:cs="Calibri"/>
                <w:color w:val="000000"/>
                <w:sz w:val="22"/>
                <w:szCs w:val="22"/>
              </w:rPr>
              <w:t>Need code is Need M while IE is INTEGER. Should be SetupRelease to be able to release it.</w:t>
            </w:r>
          </w:p>
        </w:tc>
        <w:tc>
          <w:tcPr>
            <w:tcW w:w="3760" w:type="dxa"/>
            <w:tcBorders>
              <w:top w:val="nil"/>
              <w:left w:val="nil"/>
              <w:bottom w:val="nil"/>
              <w:right w:val="nil"/>
            </w:tcBorders>
            <w:shd w:val="clear" w:color="auto" w:fill="auto"/>
            <w:hideMark/>
          </w:tcPr>
          <w:p w14:paraId="796A95C7" w14:textId="77777777" w:rsidR="00462899" w:rsidRDefault="00462899">
            <w:pPr>
              <w:rPr>
                <w:rFonts w:ascii="Calibri" w:hAnsi="Calibri" w:cs="Calibri"/>
                <w:color w:val="000000"/>
                <w:sz w:val="22"/>
                <w:szCs w:val="22"/>
              </w:rPr>
            </w:pPr>
            <w:r>
              <w:rPr>
                <w:rFonts w:ascii="Calibri" w:hAnsi="Calibri" w:cs="Calibri"/>
                <w:color w:val="000000"/>
                <w:sz w:val="22"/>
                <w:szCs w:val="22"/>
              </w:rPr>
              <w:t>maxMIMO-Layers-r16     SetupRelease { maxMIMO-Layers }                   OPTIONAL,   -- Need M   [Comments]:</w:t>
            </w:r>
          </w:p>
        </w:tc>
      </w:tr>
    </w:tbl>
    <w:p w14:paraId="0AEC6A1A" w14:textId="3CC38AF3" w:rsidR="00882B92" w:rsidRPr="00462899" w:rsidRDefault="00462899" w:rsidP="00882B92">
      <w:pPr>
        <w:rPr>
          <w:rFonts w:eastAsia="DengXian"/>
          <w:lang w:val="sv-SE"/>
        </w:rPr>
      </w:pPr>
      <w:r>
        <w:rPr>
          <w:rFonts w:eastAsia="DengXian"/>
          <w:lang w:val="sv-SE"/>
        </w:rPr>
        <w:t xml:space="preserve">Text proposal: </w:t>
      </w:r>
    </w:p>
    <w:p w14:paraId="428B0BDF" w14:textId="77777777" w:rsidR="00462899" w:rsidRPr="00462899" w:rsidRDefault="00462899" w:rsidP="00462899">
      <w:pPr>
        <w:keepNext/>
        <w:keepLines/>
        <w:overflowPunct w:val="0"/>
        <w:autoSpaceDE w:val="0"/>
        <w:autoSpaceDN w:val="0"/>
        <w:adjustRightInd w:val="0"/>
        <w:spacing w:before="60" w:after="180"/>
        <w:jc w:val="center"/>
        <w:textAlignment w:val="baseline"/>
        <w:rPr>
          <w:rFonts w:ascii="Arial" w:hAnsi="Arial"/>
          <w:b/>
          <w:sz w:val="20"/>
          <w:szCs w:val="20"/>
          <w:lang w:eastAsia="ja-JP"/>
        </w:rPr>
      </w:pPr>
      <w:r w:rsidRPr="00462899">
        <w:rPr>
          <w:rFonts w:ascii="Arial" w:hAnsi="Arial"/>
          <w:b/>
          <w:bCs/>
          <w:i/>
          <w:iCs/>
          <w:sz w:val="20"/>
          <w:szCs w:val="20"/>
          <w:lang w:eastAsia="ja-JP"/>
        </w:rPr>
        <w:t xml:space="preserve">PDSCH-Config </w:t>
      </w:r>
      <w:r w:rsidRPr="00462899">
        <w:rPr>
          <w:rFonts w:ascii="Arial" w:hAnsi="Arial"/>
          <w:b/>
          <w:sz w:val="20"/>
          <w:szCs w:val="20"/>
          <w:lang w:eastAsia="ja-JP"/>
        </w:rPr>
        <w:t>information element</w:t>
      </w:r>
    </w:p>
    <w:p w14:paraId="6B5335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ASN1START</w:t>
      </w:r>
    </w:p>
    <w:p w14:paraId="72482BEB"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TAG-PDSCH-CONFIG-START</w:t>
      </w:r>
    </w:p>
    <w:p w14:paraId="55C9D5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B0B9938"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PDSCH-Config ::=                        SEQUENCE {</w:t>
      </w:r>
    </w:p>
    <w:p w14:paraId="4701CE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dataScramblingIdentityPDSCH             INTEGER (0..1023)                                                   OPTIONAL,   -- Need S</w:t>
      </w:r>
    </w:p>
    <w:p w14:paraId="5F29D5D6" w14:textId="2180922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62FD61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sp-ZP-CSI-RS-ResourceSetsToReleaseList  SEQUENCE (SIZE (1..maxNrofZP-CSI-RS-ResourceSets)) OF ZP-CSI-RS-ResourceSetId</w:t>
      </w:r>
    </w:p>
    <w:p w14:paraId="2D891E1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N</w:t>
      </w:r>
    </w:p>
    <w:p w14:paraId="0054D8B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p-ZP-CSI-RS-ResourceSet                 SetupRelease { ZP-CSI-RS-ResourceSet }</w:t>
      </w:r>
    </w:p>
    <w:p w14:paraId="52099A7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M</w:t>
      </w:r>
    </w:p>
    <w:p w14:paraId="5577F93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769F778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5EB8A498" w14:textId="16FC6BE1"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maxMIMO-Layers-</w:t>
      </w:r>
      <w:commentRangeStart w:id="78"/>
      <w:r w:rsidRPr="00462899">
        <w:rPr>
          <w:rFonts w:ascii="Courier New" w:hAnsi="Courier New"/>
          <w:noProof/>
          <w:sz w:val="16"/>
          <w:szCs w:val="20"/>
        </w:rPr>
        <w:t>r16</w:t>
      </w:r>
      <w:commentRangeEnd w:id="78"/>
      <w:r w:rsidRPr="00462899">
        <w:rPr>
          <w:rFonts w:eastAsia="SimSun"/>
          <w:sz w:val="16"/>
          <w:szCs w:val="20"/>
          <w:lang w:eastAsia="en-US"/>
        </w:rPr>
        <w:commentReference w:id="78"/>
      </w:r>
      <w:r w:rsidRPr="00462899">
        <w:rPr>
          <w:rFonts w:ascii="Courier New" w:hAnsi="Courier New"/>
          <w:noProof/>
          <w:sz w:val="16"/>
          <w:szCs w:val="20"/>
        </w:rPr>
        <w:t xml:space="preserve">                      </w:t>
      </w:r>
      <w:ins w:id="79" w:author="Ericsson (Håkan)" w:date="2020-04-27T14:20:00Z">
        <w:r w:rsidRPr="00462899">
          <w:rPr>
            <w:rFonts w:ascii="Courier New" w:hAnsi="Courier New"/>
            <w:noProof/>
            <w:sz w:val="16"/>
            <w:szCs w:val="20"/>
          </w:rPr>
          <w:t xml:space="preserve">SetupRelease { </w:t>
        </w:r>
        <w:r>
          <w:rPr>
            <w:rFonts w:ascii="Courier New" w:hAnsi="Courier New"/>
            <w:noProof/>
            <w:sz w:val="16"/>
            <w:szCs w:val="20"/>
          </w:rPr>
          <w:t xml:space="preserve">MaxMIMO-LayersDL-r16 </w:t>
        </w:r>
      </w:ins>
      <w:ins w:id="80" w:author="Ericsson (Håkan)" w:date="2020-04-27T14:21:00Z">
        <w:r>
          <w:rPr>
            <w:rFonts w:ascii="Courier New" w:hAnsi="Courier New"/>
            <w:noProof/>
            <w:sz w:val="16"/>
            <w:szCs w:val="20"/>
          </w:rPr>
          <w:t>}</w:t>
        </w:r>
      </w:ins>
      <w:del w:id="81" w:author="Ericsson (Håkan)" w:date="2020-04-27T14:20:00Z">
        <w:r w:rsidRPr="00462899" w:rsidDel="00462899">
          <w:rPr>
            <w:rFonts w:ascii="Courier New" w:hAnsi="Courier New"/>
            <w:noProof/>
            <w:sz w:val="16"/>
            <w:szCs w:val="20"/>
          </w:rPr>
          <w:delText>INTEGER (1..8)</w:delText>
        </w:r>
      </w:del>
      <w:r w:rsidRPr="00462899">
        <w:rPr>
          <w:rFonts w:ascii="Courier New" w:hAnsi="Courier New"/>
          <w:noProof/>
          <w:sz w:val="16"/>
          <w:szCs w:val="20"/>
        </w:rPr>
        <w:t xml:space="preserve">                 OPTIONAL,   -- Need M</w:t>
      </w:r>
    </w:p>
    <w:p w14:paraId="6C8F4A7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minimumSchedulingOffsetK0-r16           SetupRelease { MinSchedulingOffsetK0-Values-r16 }                   OPTIONAL,   -- Need M</w:t>
      </w:r>
    </w:p>
    <w:p w14:paraId="50296D2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prb-BundlingTypeForDCI-Format1-2-r16    CHOICE {</w:t>
      </w:r>
    </w:p>
    <w:p w14:paraId="604C956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staticBundling-r16                      SEQUENCE {</w:t>
      </w:r>
    </w:p>
    <w:p w14:paraId="750B96E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bundleSize-r16                          ENUMERATED { n4, wideband }                                 OPTIONAL    -- Need S</w:t>
      </w:r>
    </w:p>
    <w:p w14:paraId="414CF6C1" w14:textId="27ADA006"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B434F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06C5652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pdsch-TimeDomainAllocationList-v16xy     SetupRelease { PDSCH-TimeDomainResourceAllocationList-v16xy }      OPTIONAL,   -- Need M</w:t>
      </w:r>
    </w:p>
    <w:p w14:paraId="5DC548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repetitionSchemeConfig-r16               SetupRelease { RepetitionSchemeConfig-r16}                         OPTIONAL    -- Need M</w:t>
      </w:r>
    </w:p>
    <w:p w14:paraId="74767D36"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00AE87D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429EFDE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19FEAD6"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2" w:author="Ericsson (Håkan)" w:date="2020-04-27T14:19:00Z"/>
          <w:rFonts w:ascii="Courier New" w:hAnsi="Courier New"/>
          <w:noProof/>
          <w:sz w:val="16"/>
          <w:szCs w:val="20"/>
        </w:rPr>
      </w:pPr>
    </w:p>
    <w:p w14:paraId="687E7D59" w14:textId="1BE95649"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RateMatchPatternGroup ::=               SEQUENCE (SIZE (1..maxNrofRateMatchPatternsPerGroup)) OF CHOICE {</w:t>
      </w:r>
    </w:p>
    <w:p w14:paraId="579BB81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cellLevel                               RateMatchPatternId,</w:t>
      </w:r>
    </w:p>
    <w:p w14:paraId="0BF3294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bwpLevel                                RateMatchPatternId</w:t>
      </w:r>
    </w:p>
    <w:p w14:paraId="0A82214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3D42FD34"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F00F60C"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3" w:author="Ericsson (Håkan)" w:date="2020-04-27T14:19:00Z"/>
          <w:rFonts w:ascii="Courier New" w:hAnsi="Courier New"/>
          <w:noProof/>
          <w:sz w:val="16"/>
          <w:szCs w:val="20"/>
        </w:rPr>
      </w:pPr>
      <w:ins w:id="84" w:author="Ericsson (Håkan)" w:date="2020-04-27T14:19:00Z">
        <w:r>
          <w:rPr>
            <w:rFonts w:ascii="Courier New" w:hAnsi="Courier New"/>
            <w:noProof/>
            <w:sz w:val="16"/>
            <w:szCs w:val="20"/>
          </w:rPr>
          <w:t xml:space="preserve">MaxMIMO-LayersDL-r16 ::=                   </w:t>
        </w:r>
        <w:r w:rsidRPr="00462899">
          <w:rPr>
            <w:rFonts w:ascii="Courier New" w:hAnsi="Courier New"/>
            <w:noProof/>
            <w:sz w:val="16"/>
            <w:szCs w:val="20"/>
          </w:rPr>
          <w:t>INTEGER (1..8)</w:t>
        </w:r>
      </w:ins>
    </w:p>
    <w:p w14:paraId="6535D581"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5" w:author="Ericsson (Håkan)" w:date="2020-04-27T14:19:00Z"/>
          <w:rFonts w:ascii="Courier New" w:hAnsi="Courier New"/>
          <w:noProof/>
          <w:sz w:val="16"/>
          <w:szCs w:val="20"/>
        </w:rPr>
      </w:pPr>
    </w:p>
    <w:p w14:paraId="4DF88304" w14:textId="72EC102F"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MinSchedulingOffsetK0-Values-r16 ::=    SEQUENCE (SIZE (1..maxNrOfMinSchedulingOffsetValues-r16)) OF INTEGER (0..maxK0-SchedulingOffset-r16)</w:t>
      </w:r>
    </w:p>
    <w:p w14:paraId="51C7031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ACEBD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TAG-PDSCH-CONFIG-STOP</w:t>
      </w:r>
    </w:p>
    <w:p w14:paraId="48424B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ASN1STOP</w:t>
      </w:r>
    </w:p>
    <w:p w14:paraId="29697A3D"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A5EB390" w14:textId="4E1B7BD2"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0F69FF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39BABEC" w14:textId="0C67688A" w:rsidR="00462899" w:rsidRPr="0093011C" w:rsidRDefault="00462899" w:rsidP="00882B92">
      <w:pPr>
        <w:rPr>
          <w:rFonts w:eastAsia="DengXian"/>
          <w:lang w:val="en-US"/>
        </w:rPr>
      </w:pPr>
    </w:p>
    <w:p w14:paraId="76223020" w14:textId="214D8D33" w:rsidR="00E00A79" w:rsidRDefault="00E00A79" w:rsidP="00882B92">
      <w:pPr>
        <w:rPr>
          <w:rFonts w:eastAsia="DengXian"/>
          <w:lang w:val="sv-SE"/>
        </w:rPr>
      </w:pPr>
      <w:r>
        <w:rPr>
          <w:rFonts w:eastAsia="DengXian"/>
          <w:lang w:val="sv-SE"/>
        </w:rPr>
        <w:t>We noted that also max-MIMO-Layers in</w:t>
      </w:r>
      <w:r w:rsidRPr="00E00A79">
        <w:t xml:space="preserve"> </w:t>
      </w:r>
      <w:r w:rsidRPr="00E00A79">
        <w:rPr>
          <w:rFonts w:eastAsia="DengXian"/>
          <w:lang w:val="sv-SE"/>
        </w:rPr>
        <w:t>PDSCH-ServingCellConfig</w:t>
      </w:r>
      <w:r>
        <w:rPr>
          <w:rFonts w:eastAsia="DengXian"/>
          <w:lang w:val="sv-SE"/>
        </w:rPr>
        <w:t xml:space="preserve"> could use this new-defined IE </w:t>
      </w:r>
      <w:r w:rsidRPr="00E00A79">
        <w:rPr>
          <w:rFonts w:eastAsia="DengXian"/>
          <w:lang w:val="sv-SE"/>
        </w:rPr>
        <w:t>MaxMIMO-LayersDL-r16</w:t>
      </w:r>
      <w:r>
        <w:rPr>
          <w:rFonts w:eastAsia="DengXian"/>
          <w:lang w:val="sv-SE"/>
        </w:rPr>
        <w:t>, to be consistent. But Rapporteur proposes not to do this change.</w:t>
      </w:r>
    </w:p>
    <w:p w14:paraId="47CAF75C" w14:textId="540201B0" w:rsidR="00E00A79" w:rsidRDefault="00E00A79" w:rsidP="00882B92">
      <w:pPr>
        <w:rPr>
          <w:rFonts w:eastAsia="DengXian"/>
          <w:lang w:val="sv-SE"/>
        </w:rPr>
      </w:pPr>
    </w:p>
    <w:p w14:paraId="7DF378BB"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PDSCH-ServingCellConfig ::=             SEQUENCE {</w:t>
      </w:r>
    </w:p>
    <w:p w14:paraId="006B99B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codeBlockGroupTransmission              SetupRelease { PDSCH-CodeBlockGroupTransmission }       OPTIONAL,   -- Need M</w:t>
      </w:r>
    </w:p>
    <w:p w14:paraId="3AF4F518"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xOverhead                               ENUMERATED { xOh6, xOh12, xOh18 }                       OPTIONAL,   -- Need S</w:t>
      </w:r>
    </w:p>
    <w:p w14:paraId="626B7DF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nrofHARQ-ProcessesForPDSCH              ENUMERATED {n2, n4, n6, n10, n12, n16}                  OPTIONAL,   -- Need S</w:t>
      </w:r>
    </w:p>
    <w:p w14:paraId="50CCA01C"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pucch-Cell                              ServCellIndex                                           OPTIONAL,   -- Cond SCellAddOnly</w:t>
      </w:r>
    </w:p>
    <w:p w14:paraId="5527262A"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59F00A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68DD0EC1"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r w:rsidRPr="00E00A79">
        <w:rPr>
          <w:rFonts w:ascii="Courier New" w:hAnsi="Courier New"/>
          <w:noProof/>
          <w:sz w:val="16"/>
          <w:szCs w:val="20"/>
          <w:highlight w:val="yellow"/>
        </w:rPr>
        <w:t>maxMIMO-Layers                          INTEGER (1..8)                                          OPTIONAL,  -- Need M</w:t>
      </w:r>
    </w:p>
    <w:p w14:paraId="038BFF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processingType2Enabled                  BOOLEAN                                                 OPTIONAL   -- Need M</w:t>
      </w:r>
    </w:p>
    <w:p w14:paraId="2CE2D35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4D385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1A5387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pdsch-CodeBlockGroupTransmissionList-r16 SetupRelease { PDSCH-CodeBlockGroupTransmissionList-r16 }  OPTIONAL   -- Need M</w:t>
      </w:r>
    </w:p>
    <w:p w14:paraId="0A7506A7"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468CF6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w:t>
      </w:r>
    </w:p>
    <w:p w14:paraId="28C94D0F"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C07A66F" w14:textId="77777777" w:rsidR="00E00A79" w:rsidRPr="00E00A79" w:rsidRDefault="00E00A79" w:rsidP="00882B92">
      <w:pPr>
        <w:rPr>
          <w:rFonts w:eastAsia="DengXian"/>
          <w:lang w:val="sv-SE"/>
        </w:rPr>
      </w:pPr>
    </w:p>
    <w:p w14:paraId="31279999" w14:textId="736BCD66" w:rsidR="00E00A79" w:rsidRPr="00894E80" w:rsidRDefault="00E00A79" w:rsidP="00894E80">
      <w:pPr>
        <w:rPr>
          <w:b/>
          <w:bCs/>
        </w:rPr>
      </w:pPr>
      <w:r w:rsidRPr="00894E80">
        <w:rPr>
          <w:b/>
          <w:bCs/>
        </w:rPr>
        <w:t xml:space="preserve">S402: Do companies agree </w:t>
      </w:r>
      <w:r w:rsidR="00D32165">
        <w:rPr>
          <w:b/>
          <w:bCs/>
        </w:rPr>
        <w:t>Text Proposal above</w:t>
      </w:r>
      <w:r w:rsidRPr="00894E80">
        <w:rPr>
          <w:b/>
          <w:bCs/>
        </w:rPr>
        <w:t>, and to not change PDSCH-ServingCellConfig?</w:t>
      </w:r>
    </w:p>
    <w:p w14:paraId="521EF2F7" w14:textId="77777777" w:rsidR="00894E80" w:rsidRDefault="00894E80"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00A79" w14:paraId="0C01CBB9" w14:textId="77777777" w:rsidTr="00977ADF">
        <w:tc>
          <w:tcPr>
            <w:tcW w:w="1460" w:type="dxa"/>
            <w:shd w:val="clear" w:color="auto" w:fill="BFBFBF"/>
            <w:vAlign w:val="center"/>
          </w:tcPr>
          <w:p w14:paraId="573C5740" w14:textId="77777777" w:rsidR="00E00A79" w:rsidRDefault="00E00A79" w:rsidP="00977ADF">
            <w:pPr>
              <w:spacing w:before="60" w:after="60"/>
              <w:rPr>
                <w:b/>
              </w:rPr>
            </w:pPr>
            <w:r>
              <w:rPr>
                <w:b/>
              </w:rPr>
              <w:t>Company</w:t>
            </w:r>
          </w:p>
        </w:tc>
        <w:tc>
          <w:tcPr>
            <w:tcW w:w="1527" w:type="dxa"/>
            <w:shd w:val="clear" w:color="auto" w:fill="BFBFBF"/>
          </w:tcPr>
          <w:p w14:paraId="40EC15D4" w14:textId="77777777" w:rsidR="00E00A79" w:rsidRDefault="00E00A79" w:rsidP="00977ADF">
            <w:pPr>
              <w:spacing w:before="60" w:after="60"/>
              <w:rPr>
                <w:b/>
              </w:rPr>
            </w:pPr>
            <w:r>
              <w:rPr>
                <w:b/>
              </w:rPr>
              <w:t>Yes/No</w:t>
            </w:r>
          </w:p>
        </w:tc>
        <w:tc>
          <w:tcPr>
            <w:tcW w:w="6372" w:type="dxa"/>
            <w:shd w:val="clear" w:color="auto" w:fill="BFBFBF"/>
            <w:vAlign w:val="center"/>
          </w:tcPr>
          <w:p w14:paraId="3C0E4F37" w14:textId="77777777" w:rsidR="00E00A79" w:rsidRDefault="00E00A79" w:rsidP="00977ADF">
            <w:pPr>
              <w:spacing w:before="60" w:after="60"/>
              <w:rPr>
                <w:b/>
              </w:rPr>
            </w:pPr>
            <w:r>
              <w:rPr>
                <w:b/>
              </w:rPr>
              <w:t xml:space="preserve">Reason </w:t>
            </w:r>
          </w:p>
        </w:tc>
      </w:tr>
      <w:tr w:rsidR="0093011C" w14:paraId="692F7A92" w14:textId="77777777" w:rsidTr="00977ADF">
        <w:tc>
          <w:tcPr>
            <w:tcW w:w="1460" w:type="dxa"/>
            <w:shd w:val="clear" w:color="auto" w:fill="auto"/>
            <w:vAlign w:val="center"/>
          </w:tcPr>
          <w:p w14:paraId="3BF12A69" w14:textId="10DE6CB8" w:rsidR="0093011C" w:rsidRDefault="0093011C" w:rsidP="0093011C">
            <w:pPr>
              <w:spacing w:before="60" w:after="60"/>
              <w:rPr>
                <w:rFonts w:eastAsia="DengXian"/>
              </w:rPr>
            </w:pPr>
            <w:r>
              <w:rPr>
                <w:rFonts w:eastAsia="DengXian" w:hint="eastAsia"/>
                <w:lang w:eastAsia="zh-CN"/>
              </w:rPr>
              <w:t>Huawei,</w:t>
            </w:r>
            <w:r>
              <w:rPr>
                <w:rFonts w:eastAsia="DengXian"/>
                <w:lang w:eastAsia="zh-CN"/>
              </w:rPr>
              <w:t xml:space="preserve"> HiSilicon</w:t>
            </w:r>
          </w:p>
        </w:tc>
        <w:tc>
          <w:tcPr>
            <w:tcW w:w="1527" w:type="dxa"/>
          </w:tcPr>
          <w:p w14:paraId="2DF4CC72" w14:textId="3FFD81B8"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23540423" w14:textId="7B66567E" w:rsidR="0093011C" w:rsidRDefault="0093011C" w:rsidP="0093011C">
            <w:pPr>
              <w:spacing w:before="60" w:after="60"/>
            </w:pPr>
            <w:r>
              <w:rPr>
                <w:rFonts w:eastAsia="DengXian"/>
                <w:lang w:eastAsia="zh-CN"/>
              </w:rPr>
              <w:t>We are fine to use setuprelease for Rel-16 IEs, but we should not touch Rel-15 signaling and we agree with the rapporteur that the Rel-15 part should not be changed.</w:t>
            </w:r>
          </w:p>
        </w:tc>
      </w:tr>
      <w:tr w:rsidR="002E146B" w14:paraId="13A94812" w14:textId="77777777" w:rsidTr="00977ADF">
        <w:tc>
          <w:tcPr>
            <w:tcW w:w="1460" w:type="dxa"/>
            <w:shd w:val="clear" w:color="auto" w:fill="auto"/>
            <w:vAlign w:val="center"/>
          </w:tcPr>
          <w:p w14:paraId="5D7E144B" w14:textId="7256E87D"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48DD789B" w14:textId="0B21FAC6"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7368B9B5" w14:textId="77777777" w:rsidR="002E146B" w:rsidRDefault="002E146B" w:rsidP="002E146B">
            <w:pPr>
              <w:spacing w:before="60" w:after="60"/>
              <w:rPr>
                <w:rFonts w:eastAsia="DengXian"/>
              </w:rPr>
            </w:pPr>
          </w:p>
        </w:tc>
      </w:tr>
      <w:tr w:rsidR="0093011C" w14:paraId="6F1CDA73" w14:textId="77777777" w:rsidTr="00977ADF">
        <w:tc>
          <w:tcPr>
            <w:tcW w:w="1460" w:type="dxa"/>
            <w:shd w:val="clear" w:color="auto" w:fill="auto"/>
            <w:vAlign w:val="center"/>
          </w:tcPr>
          <w:p w14:paraId="603EA2FE" w14:textId="0A96F7DE" w:rsidR="0093011C" w:rsidRDefault="00374B56" w:rsidP="0093011C">
            <w:pPr>
              <w:spacing w:before="60" w:after="60"/>
              <w:rPr>
                <w:rFonts w:eastAsia="DengXian"/>
              </w:rPr>
            </w:pPr>
            <w:r>
              <w:rPr>
                <w:rFonts w:eastAsia="DengXian"/>
              </w:rPr>
              <w:t>MediaTek</w:t>
            </w:r>
          </w:p>
        </w:tc>
        <w:tc>
          <w:tcPr>
            <w:tcW w:w="1527" w:type="dxa"/>
          </w:tcPr>
          <w:p w14:paraId="5DFFDCEA" w14:textId="437201E7" w:rsidR="0093011C" w:rsidRDefault="00374B56" w:rsidP="0093011C">
            <w:pPr>
              <w:spacing w:before="60" w:after="60"/>
              <w:rPr>
                <w:rFonts w:eastAsia="DengXian"/>
              </w:rPr>
            </w:pPr>
            <w:r>
              <w:rPr>
                <w:rFonts w:eastAsia="DengXian"/>
              </w:rPr>
              <w:t>Yes</w:t>
            </w:r>
          </w:p>
        </w:tc>
        <w:tc>
          <w:tcPr>
            <w:tcW w:w="6372" w:type="dxa"/>
            <w:shd w:val="clear" w:color="auto" w:fill="auto"/>
            <w:vAlign w:val="center"/>
          </w:tcPr>
          <w:p w14:paraId="3BCAD367" w14:textId="58E6E704" w:rsidR="0093011C" w:rsidRDefault="00374B56" w:rsidP="0093011C">
            <w:pPr>
              <w:spacing w:before="60" w:after="60"/>
              <w:rPr>
                <w:rFonts w:eastAsia="DengXian"/>
              </w:rPr>
            </w:pPr>
            <w:r>
              <w:rPr>
                <w:rFonts w:eastAsia="DengXian"/>
              </w:rPr>
              <w:t>In general, it is good allow NW to release the configuration. But we also prefer not to change the Rel-15 ASN.1.</w:t>
            </w:r>
          </w:p>
        </w:tc>
      </w:tr>
      <w:tr w:rsidR="00374B56" w14:paraId="2137B236" w14:textId="77777777" w:rsidTr="00977ADF">
        <w:tc>
          <w:tcPr>
            <w:tcW w:w="1460" w:type="dxa"/>
            <w:shd w:val="clear" w:color="auto" w:fill="auto"/>
            <w:vAlign w:val="center"/>
          </w:tcPr>
          <w:p w14:paraId="2DE031ED" w14:textId="77777777" w:rsidR="00374B56" w:rsidRDefault="00374B56" w:rsidP="0093011C">
            <w:pPr>
              <w:spacing w:before="60" w:after="60"/>
              <w:rPr>
                <w:rFonts w:eastAsia="DengXian"/>
              </w:rPr>
            </w:pPr>
          </w:p>
        </w:tc>
        <w:tc>
          <w:tcPr>
            <w:tcW w:w="1527" w:type="dxa"/>
          </w:tcPr>
          <w:p w14:paraId="0CE81882" w14:textId="77777777" w:rsidR="00374B56" w:rsidRDefault="00374B56" w:rsidP="0093011C">
            <w:pPr>
              <w:spacing w:before="60" w:after="60"/>
              <w:rPr>
                <w:rFonts w:eastAsia="DengXian"/>
              </w:rPr>
            </w:pPr>
          </w:p>
        </w:tc>
        <w:tc>
          <w:tcPr>
            <w:tcW w:w="6372" w:type="dxa"/>
            <w:shd w:val="clear" w:color="auto" w:fill="auto"/>
            <w:vAlign w:val="center"/>
          </w:tcPr>
          <w:p w14:paraId="3F00EAAD" w14:textId="77777777" w:rsidR="00374B56" w:rsidRDefault="00374B56" w:rsidP="0093011C">
            <w:pPr>
              <w:spacing w:before="60" w:after="60"/>
              <w:rPr>
                <w:rFonts w:eastAsia="DengXian"/>
              </w:rPr>
            </w:pPr>
          </w:p>
        </w:tc>
      </w:tr>
    </w:tbl>
    <w:p w14:paraId="40F56B48" w14:textId="77777777" w:rsidR="00E00A79" w:rsidRDefault="00E00A79" w:rsidP="00E00A79"/>
    <w:p w14:paraId="22218C97" w14:textId="77777777" w:rsidR="00E00A79" w:rsidRDefault="00E00A79" w:rsidP="00E00A79"/>
    <w:p w14:paraId="7C1B31C0" w14:textId="77777777" w:rsidR="00E00A79" w:rsidRDefault="00E00A79" w:rsidP="00E00A79"/>
    <w:p w14:paraId="288BB6A2" w14:textId="12EA201F" w:rsidR="00462899" w:rsidRPr="0093011C" w:rsidRDefault="00462899" w:rsidP="00882B92">
      <w:pPr>
        <w:rPr>
          <w:rFonts w:eastAsia="DengXian"/>
          <w:lang w:val="en-US"/>
        </w:rPr>
      </w:pPr>
    </w:p>
    <w:p w14:paraId="3ADF12BD" w14:textId="77777777" w:rsidR="00462899" w:rsidRPr="0093011C" w:rsidRDefault="00462899" w:rsidP="00882B92">
      <w:pPr>
        <w:rPr>
          <w:rFonts w:eastAsia="DengXian"/>
          <w:lang w:val="en-US"/>
        </w:rPr>
      </w:pPr>
    </w:p>
    <w:p w14:paraId="53177955" w14:textId="77777777" w:rsidR="006B67C4" w:rsidRPr="0093011C" w:rsidRDefault="006B67C4">
      <w:pPr>
        <w:spacing w:after="160" w:line="259" w:lineRule="auto"/>
        <w:rPr>
          <w:rFonts w:ascii="Arial" w:hAnsi="Arial"/>
          <w:sz w:val="32"/>
          <w:szCs w:val="20"/>
          <w:lang w:val="en-US"/>
        </w:rPr>
      </w:pPr>
      <w:r>
        <w:lastRenderedPageBreak/>
        <w:br w:type="page"/>
      </w:r>
    </w:p>
    <w:p w14:paraId="3BF50532" w14:textId="1817BDEE" w:rsidR="00882B92" w:rsidRDefault="00882B92" w:rsidP="00882B92">
      <w:pPr>
        <w:pStyle w:val="Heading2"/>
        <w:rPr>
          <w:rFonts w:eastAsia="DengXian"/>
        </w:rPr>
      </w:pPr>
      <w:r>
        <w:lastRenderedPageBreak/>
        <w:t>I679</w:t>
      </w:r>
    </w:p>
    <w:tbl>
      <w:tblPr>
        <w:tblW w:w="12960" w:type="dxa"/>
        <w:tblLook w:val="04A0" w:firstRow="1" w:lastRow="0" w:firstColumn="1" w:lastColumn="0" w:noHBand="0" w:noVBand="1"/>
      </w:tblPr>
      <w:tblGrid>
        <w:gridCol w:w="920"/>
        <w:gridCol w:w="1660"/>
        <w:gridCol w:w="1020"/>
        <w:gridCol w:w="500"/>
        <w:gridCol w:w="1340"/>
        <w:gridCol w:w="3760"/>
        <w:gridCol w:w="3760"/>
      </w:tblGrid>
      <w:tr w:rsidR="00AF57B3" w14:paraId="3571BBC3" w14:textId="77777777" w:rsidTr="00AF57B3">
        <w:trPr>
          <w:trHeight w:val="342"/>
        </w:trPr>
        <w:tc>
          <w:tcPr>
            <w:tcW w:w="920" w:type="dxa"/>
            <w:tcBorders>
              <w:top w:val="nil"/>
              <w:left w:val="nil"/>
              <w:bottom w:val="nil"/>
              <w:right w:val="nil"/>
            </w:tcBorders>
            <w:shd w:val="clear" w:color="auto" w:fill="auto"/>
            <w:noWrap/>
            <w:hideMark/>
          </w:tcPr>
          <w:p w14:paraId="09436654" w14:textId="77777777" w:rsidR="00AF57B3" w:rsidRDefault="00AF57B3">
            <w:pPr>
              <w:rPr>
                <w:rFonts w:ascii="Calibri" w:hAnsi="Calibri" w:cs="Calibri"/>
                <w:color w:val="000000"/>
                <w:sz w:val="22"/>
                <w:szCs w:val="22"/>
              </w:rPr>
            </w:pPr>
            <w:r>
              <w:rPr>
                <w:rFonts w:ascii="Calibri" w:hAnsi="Calibri" w:cs="Calibri"/>
                <w:color w:val="000000"/>
                <w:sz w:val="22"/>
                <w:szCs w:val="22"/>
              </w:rPr>
              <w:t>I679</w:t>
            </w:r>
          </w:p>
        </w:tc>
        <w:tc>
          <w:tcPr>
            <w:tcW w:w="1660" w:type="dxa"/>
            <w:tcBorders>
              <w:top w:val="nil"/>
              <w:left w:val="nil"/>
              <w:bottom w:val="nil"/>
              <w:right w:val="nil"/>
            </w:tcBorders>
            <w:shd w:val="clear" w:color="auto" w:fill="auto"/>
            <w:noWrap/>
            <w:hideMark/>
          </w:tcPr>
          <w:p w14:paraId="79B95E48" w14:textId="77777777" w:rsidR="00AF57B3" w:rsidRDefault="00AF57B3">
            <w:pPr>
              <w:rPr>
                <w:rFonts w:ascii="Calibri" w:hAnsi="Calibri" w:cs="Calibri"/>
                <w:color w:val="000000"/>
                <w:sz w:val="22"/>
                <w:szCs w:val="22"/>
              </w:rPr>
            </w:pPr>
            <w:r>
              <w:rPr>
                <w:rFonts w:ascii="Calibri" w:hAnsi="Calibri" w:cs="Calibri"/>
                <w:color w:val="000000"/>
                <w:sz w:val="22"/>
                <w:szCs w:val="22"/>
              </w:rPr>
              <w:t>Intel (Sudeep)</w:t>
            </w:r>
          </w:p>
        </w:tc>
        <w:tc>
          <w:tcPr>
            <w:tcW w:w="1020" w:type="dxa"/>
            <w:tcBorders>
              <w:top w:val="nil"/>
              <w:left w:val="nil"/>
              <w:bottom w:val="nil"/>
              <w:right w:val="nil"/>
            </w:tcBorders>
            <w:shd w:val="clear" w:color="auto" w:fill="auto"/>
            <w:noWrap/>
            <w:hideMark/>
          </w:tcPr>
          <w:p w14:paraId="5762F215" w14:textId="77777777" w:rsidR="00AF57B3" w:rsidRDefault="00AF57B3">
            <w:pP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09EDE846"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6F47457"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B1FD5D7" w14:textId="77777777" w:rsidR="00AF57B3" w:rsidRDefault="00AF57B3">
            <w:pPr>
              <w:rPr>
                <w:rFonts w:ascii="Calibri" w:hAnsi="Calibri" w:cs="Calibri"/>
                <w:color w:val="000000"/>
                <w:sz w:val="22"/>
                <w:szCs w:val="22"/>
              </w:rPr>
            </w:pPr>
            <w:r>
              <w:rPr>
                <w:rFonts w:ascii="Calibri" w:hAnsi="Calibri" w:cs="Calibri"/>
                <w:color w:val="000000"/>
                <w:sz w:val="22"/>
                <w:szCs w:val="22"/>
              </w:rPr>
              <w:t>ENUMERATED true Need M cannot be released once configured.</w:t>
            </w:r>
          </w:p>
        </w:tc>
        <w:tc>
          <w:tcPr>
            <w:tcW w:w="3760" w:type="dxa"/>
            <w:tcBorders>
              <w:top w:val="nil"/>
              <w:left w:val="nil"/>
              <w:bottom w:val="nil"/>
              <w:right w:val="nil"/>
            </w:tcBorders>
            <w:shd w:val="clear" w:color="auto" w:fill="auto"/>
            <w:hideMark/>
          </w:tcPr>
          <w:p w14:paraId="3F5B87B3" w14:textId="77777777" w:rsidR="00AF57B3" w:rsidRDefault="00AF57B3">
            <w:pPr>
              <w:rPr>
                <w:rFonts w:ascii="Calibri" w:hAnsi="Calibri" w:cs="Calibri"/>
                <w:color w:val="000000"/>
                <w:sz w:val="22"/>
                <w:szCs w:val="22"/>
              </w:rPr>
            </w:pPr>
            <w:r>
              <w:rPr>
                <w:rFonts w:ascii="Calibri" w:hAnsi="Calibri" w:cs="Calibri"/>
                <w:color w:val="000000"/>
                <w:sz w:val="22"/>
                <w:szCs w:val="22"/>
              </w:rPr>
              <w:t>Consider changing to Need R or BOOLEAN.</w:t>
            </w:r>
          </w:p>
        </w:tc>
      </w:tr>
    </w:tbl>
    <w:p w14:paraId="61DE164C" w14:textId="673D0A98" w:rsidR="00AF57B3" w:rsidRPr="0093011C" w:rsidRDefault="00AF57B3" w:rsidP="00AF57B3">
      <w:pPr>
        <w:rPr>
          <w:rFonts w:eastAsia="DengXian"/>
          <w:lang w:val="en-US"/>
        </w:rPr>
      </w:pPr>
    </w:p>
    <w:p w14:paraId="2BCC527F" w14:textId="00D1BA9F" w:rsidR="00AF57B3" w:rsidRDefault="00AF57B3" w:rsidP="00AF57B3">
      <w:pPr>
        <w:rPr>
          <w:rFonts w:eastAsia="DengXian"/>
          <w:lang w:val="sv-SE"/>
        </w:rPr>
      </w:pPr>
      <w:r>
        <w:rPr>
          <w:rFonts w:eastAsia="DengXian"/>
          <w:lang w:val="sv-SE"/>
        </w:rPr>
        <w:t xml:space="preserve">Text Proposal: </w:t>
      </w:r>
    </w:p>
    <w:p w14:paraId="08F11D83" w14:textId="77777777" w:rsidR="00AF57B3" w:rsidRPr="00AF57B3" w:rsidRDefault="00AF57B3" w:rsidP="00AF57B3">
      <w:pPr>
        <w:rPr>
          <w:rFonts w:eastAsia="DengXian"/>
          <w:lang w:val="sv-SE"/>
        </w:rPr>
      </w:pPr>
    </w:p>
    <w:p w14:paraId="2358888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ASN1START</w:t>
      </w:r>
    </w:p>
    <w:p w14:paraId="167AAB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TAG-PHYSICALCELLGROUPCONFIG-START</w:t>
      </w:r>
    </w:p>
    <w:p w14:paraId="7B090BB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5137EA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bookmarkStart w:id="86" w:name="_Hlk515947660"/>
      <w:r w:rsidRPr="006B67C4">
        <w:rPr>
          <w:rFonts w:ascii="Courier New" w:hAnsi="Courier New"/>
          <w:noProof/>
          <w:sz w:val="16"/>
          <w:szCs w:val="20"/>
        </w:rPr>
        <w:t>PhysicalCellGroupConfig ::=         SEQUENCE {</w:t>
      </w:r>
    </w:p>
    <w:p w14:paraId="77EE298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harq-ACK-SpatialBundlingPUCCH       ENUMERATED {true}                                               OPTIONAL,   -- Need S</w:t>
      </w:r>
    </w:p>
    <w:p w14:paraId="10380E89" w14:textId="311542A4"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1924E0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harq-ACK-SpatialBundlingPUSCH-secondaryPUCCH-group-r16    ENUMERATED {true}                         OPTIONAL,   -- Cond twoPUCCHgroup</w:t>
      </w:r>
    </w:p>
    <w:p w14:paraId="74C8151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pdsch-HARQ-ACK-Codebook-secondaryPUCCH-group-r16          ENUMERATED {semiStatic, dynamic}          OPTIONAL,   -- Cond twoPUCCHgroup</w:t>
      </w:r>
    </w:p>
    <w:p w14:paraId="3ADF110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p-NR-FR2-r16                                              P-Max                                     OPTIONAL,   -- Need R</w:t>
      </w:r>
    </w:p>
    <w:p w14:paraId="1A9D91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p-UE-FR2-r16                                              P-Max                                     OPTIONAL,   -- Cond MCG-Only</w:t>
      </w:r>
    </w:p>
    <w:p w14:paraId="29DA8F0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nrdc-PCmode-FR1-r16                ENUMERATED {semi-static-mode1, semi-static-mode2, dynamic}       OPTIONAL,   -- Cond MCG-Only</w:t>
      </w:r>
    </w:p>
    <w:p w14:paraId="40AD072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nrdc-PCmode-FR2-r16                ENUMERATED {semi-static-mode1, semi-static-mode2, dynamic}       OPTIONAL,   -- Cond MCG-Only</w:t>
      </w:r>
    </w:p>
    <w:p w14:paraId="48F7812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pdsch-HARQ-ACK-Codebook-r16            ENUMERATED {enhancedDynamic, spare1}                         OPTIONAL,   -- Need R</w:t>
      </w:r>
    </w:p>
    <w:p w14:paraId="5A22EB9E" w14:textId="112C49C3"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nfi-TotalDAI-Included-r16              ENUMERATED {true}                                            OPTIONAL,   -- Need </w:t>
      </w:r>
      <w:commentRangeStart w:id="87"/>
      <w:del w:id="88" w:author="Ericsson (Håkan)" w:date="2020-04-27T15:09:00Z">
        <w:r w:rsidRPr="006B67C4" w:rsidDel="006B67C4">
          <w:rPr>
            <w:rFonts w:ascii="Courier New" w:hAnsi="Courier New"/>
            <w:noProof/>
            <w:sz w:val="16"/>
            <w:szCs w:val="20"/>
          </w:rPr>
          <w:delText>M</w:delText>
        </w:r>
      </w:del>
      <w:commentRangeEnd w:id="87"/>
      <w:r w:rsidRPr="006B67C4">
        <w:rPr>
          <w:rFonts w:eastAsia="SimSun"/>
          <w:sz w:val="16"/>
          <w:szCs w:val="20"/>
          <w:lang w:eastAsia="en-US"/>
        </w:rPr>
        <w:commentReference w:id="87"/>
      </w:r>
      <w:ins w:id="89" w:author="Ericsson (Håkan)" w:date="2020-04-27T15:09:00Z">
        <w:r>
          <w:rPr>
            <w:rFonts w:ascii="Courier New" w:hAnsi="Courier New"/>
            <w:noProof/>
            <w:sz w:val="16"/>
            <w:szCs w:val="20"/>
          </w:rPr>
          <w:t>R</w:t>
        </w:r>
      </w:ins>
    </w:p>
    <w:p w14:paraId="08B5F18E" w14:textId="5625DA8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ul-TotalDAI-Included-r16               ENUMERATED {true}                                            OPTIONAL,   -- Need </w:t>
      </w:r>
      <w:del w:id="90" w:author="Ericsson (Håkan)" w:date="2020-04-27T15:09:00Z">
        <w:r w:rsidRPr="006B67C4" w:rsidDel="006B67C4">
          <w:rPr>
            <w:rFonts w:ascii="Courier New" w:hAnsi="Courier New"/>
            <w:noProof/>
            <w:sz w:val="16"/>
            <w:szCs w:val="20"/>
          </w:rPr>
          <w:delText>M</w:delText>
        </w:r>
      </w:del>
      <w:ins w:id="91" w:author="Ericsson (Håkan)" w:date="2020-04-27T15:09:00Z">
        <w:r>
          <w:rPr>
            <w:rFonts w:ascii="Courier New" w:hAnsi="Courier New"/>
            <w:noProof/>
            <w:sz w:val="16"/>
            <w:szCs w:val="20"/>
          </w:rPr>
          <w:t>R</w:t>
        </w:r>
      </w:ins>
    </w:p>
    <w:p w14:paraId="4700904E" w14:textId="3FE8B2B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pdsch-HARQ-ACK-OneShotFeedback-r16     ENUMERATED {true}                                            OPTIONAL,   -- Need </w:t>
      </w:r>
      <w:del w:id="92" w:author="Ericsson (Håkan)" w:date="2020-04-27T15:09:00Z">
        <w:r w:rsidRPr="006B67C4" w:rsidDel="006B67C4">
          <w:rPr>
            <w:rFonts w:ascii="Courier New" w:hAnsi="Courier New"/>
            <w:noProof/>
            <w:sz w:val="16"/>
            <w:szCs w:val="20"/>
          </w:rPr>
          <w:delText>M</w:delText>
        </w:r>
      </w:del>
      <w:ins w:id="93" w:author="Ericsson (Håkan)" w:date="2020-04-27T15:09:00Z">
        <w:r>
          <w:rPr>
            <w:rFonts w:ascii="Courier New" w:hAnsi="Courier New"/>
            <w:noProof/>
            <w:sz w:val="16"/>
            <w:szCs w:val="20"/>
          </w:rPr>
          <w:t>R</w:t>
        </w:r>
      </w:ins>
    </w:p>
    <w:p w14:paraId="7BACD141" w14:textId="5E58AB8C"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pdsch-HARQ-ACK-OneShotFeedbackNDI-r16  ENUMERATED {true}                                            OPTIONAL,   -- Need </w:t>
      </w:r>
      <w:del w:id="94" w:author="Ericsson (Håkan)" w:date="2020-04-27T15:09:00Z">
        <w:r w:rsidRPr="006B67C4" w:rsidDel="006B67C4">
          <w:rPr>
            <w:rFonts w:ascii="Courier New" w:hAnsi="Courier New"/>
            <w:noProof/>
            <w:sz w:val="16"/>
            <w:szCs w:val="20"/>
          </w:rPr>
          <w:delText>M</w:delText>
        </w:r>
      </w:del>
      <w:ins w:id="95" w:author="Ericsson (Håkan)" w:date="2020-04-27T15:09:00Z">
        <w:r>
          <w:rPr>
            <w:rFonts w:ascii="Courier New" w:hAnsi="Courier New"/>
            <w:noProof/>
            <w:sz w:val="16"/>
            <w:szCs w:val="20"/>
          </w:rPr>
          <w:t>R</w:t>
        </w:r>
      </w:ins>
    </w:p>
    <w:p w14:paraId="2FE4B169" w14:textId="1DC3894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pdsch-HARQ-ACK-OneShotFeedbackCBG-r16  ENUMERATED {true}                                            OPTIONAL,   -- Need </w:t>
      </w:r>
      <w:del w:id="96" w:author="Ericsson (Håkan)" w:date="2020-04-27T15:09:00Z">
        <w:r w:rsidRPr="006B67C4" w:rsidDel="006B67C4">
          <w:rPr>
            <w:rFonts w:ascii="Courier New" w:hAnsi="Courier New"/>
            <w:noProof/>
            <w:sz w:val="16"/>
            <w:szCs w:val="20"/>
          </w:rPr>
          <w:delText>M</w:delText>
        </w:r>
      </w:del>
      <w:ins w:id="97" w:author="Ericsson (Håkan)" w:date="2020-04-27T15:09:00Z">
        <w:r>
          <w:rPr>
            <w:rFonts w:ascii="Courier New" w:hAnsi="Courier New"/>
            <w:noProof/>
            <w:sz w:val="16"/>
            <w:szCs w:val="20"/>
          </w:rPr>
          <w:t>R</w:t>
        </w:r>
      </w:ins>
    </w:p>
    <w:p w14:paraId="7376DA4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downlinkAssignmentIndexForDCI-Format0-2-r16    ENUMERATED { enabled }                               OPTIONAL,   -- Need S</w:t>
      </w:r>
    </w:p>
    <w:p w14:paraId="31A13E3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downlinkAssignmentIndexForDCI-Format1-2-r16    ENUMERATED {n1, n2, n4}                              OPTIONAL,   -- Need S</w:t>
      </w:r>
    </w:p>
    <w:p w14:paraId="11DCD59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pdsch-HARQ-ACK-CodebookList-r16        SetupRelease {PDSCH-HARQ-ACK-CodebookList-r16}              OPTIONAL,   -- Need M</w:t>
      </w:r>
    </w:p>
    <w:p w14:paraId="5FF9F2B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ackNackFeedbackMode-r16                ENUMERATED {joint, separate}                                 OPTIONAL    -- Need R</w:t>
      </w:r>
    </w:p>
    <w:p w14:paraId="12E23F6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w:t>
      </w:r>
    </w:p>
    <w:p w14:paraId="0CA77790"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w:t>
      </w:r>
    </w:p>
    <w:bookmarkEnd w:id="86"/>
    <w:p w14:paraId="0FA28FAE" w14:textId="51C6E8A7" w:rsid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FF5599C"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6D83851"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1FDDA9B"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TAG-PHYSICALCELLGROUPCONFIG-STOP</w:t>
      </w:r>
    </w:p>
    <w:p w14:paraId="12B85BA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ASN1STOP</w:t>
      </w:r>
    </w:p>
    <w:p w14:paraId="67BDC106" w14:textId="77777777" w:rsidR="00AF57B3" w:rsidRDefault="00AF57B3" w:rsidP="006B67C4">
      <w:pPr>
        <w:rPr>
          <w:rFonts w:ascii="Arial" w:hAnsi="Arial" w:cs="Arial"/>
          <w:b/>
        </w:rPr>
      </w:pPr>
    </w:p>
    <w:p w14:paraId="25712BBB" w14:textId="79566650" w:rsidR="006B67C4" w:rsidRPr="00894E80" w:rsidRDefault="006B67C4" w:rsidP="00894E80">
      <w:pPr>
        <w:rPr>
          <w:b/>
          <w:bCs/>
        </w:rPr>
      </w:pPr>
      <w:r w:rsidRPr="00894E80">
        <w:rPr>
          <w:b/>
          <w:bCs/>
        </w:rPr>
        <w:t xml:space="preserve">I679: Do companies agree </w:t>
      </w:r>
      <w:r w:rsidR="00894E80" w:rsidRPr="00894E80">
        <w:rPr>
          <w:b/>
          <w:bCs/>
        </w:rPr>
        <w:t>on Text Proposal above</w:t>
      </w:r>
      <w:r w:rsidRPr="00894E80">
        <w:rPr>
          <w:b/>
          <w:bCs/>
        </w:rPr>
        <w:t>?</w:t>
      </w:r>
    </w:p>
    <w:p w14:paraId="04F3D13F" w14:textId="77777777" w:rsidR="006B67C4" w:rsidRDefault="006B67C4" w:rsidP="006B67C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B67C4" w14:paraId="24B8FD02" w14:textId="77777777" w:rsidTr="00977ADF">
        <w:tc>
          <w:tcPr>
            <w:tcW w:w="1460" w:type="dxa"/>
            <w:shd w:val="clear" w:color="auto" w:fill="BFBFBF"/>
            <w:vAlign w:val="center"/>
          </w:tcPr>
          <w:p w14:paraId="01A759D6" w14:textId="77777777" w:rsidR="006B67C4" w:rsidRDefault="006B67C4" w:rsidP="00977ADF">
            <w:pPr>
              <w:spacing w:before="60" w:after="60"/>
              <w:rPr>
                <w:b/>
              </w:rPr>
            </w:pPr>
            <w:r>
              <w:rPr>
                <w:b/>
              </w:rPr>
              <w:t>Company</w:t>
            </w:r>
          </w:p>
        </w:tc>
        <w:tc>
          <w:tcPr>
            <w:tcW w:w="1527" w:type="dxa"/>
            <w:shd w:val="clear" w:color="auto" w:fill="BFBFBF"/>
          </w:tcPr>
          <w:p w14:paraId="0C2E235D" w14:textId="77777777" w:rsidR="006B67C4" w:rsidRDefault="006B67C4" w:rsidP="00977ADF">
            <w:pPr>
              <w:spacing w:before="60" w:after="60"/>
              <w:rPr>
                <w:b/>
              </w:rPr>
            </w:pPr>
            <w:r>
              <w:rPr>
                <w:b/>
              </w:rPr>
              <w:t>Yes/No</w:t>
            </w:r>
          </w:p>
        </w:tc>
        <w:tc>
          <w:tcPr>
            <w:tcW w:w="6372" w:type="dxa"/>
            <w:shd w:val="clear" w:color="auto" w:fill="BFBFBF"/>
            <w:vAlign w:val="center"/>
          </w:tcPr>
          <w:p w14:paraId="610F583D" w14:textId="77777777" w:rsidR="006B67C4" w:rsidRDefault="006B67C4" w:rsidP="00977ADF">
            <w:pPr>
              <w:spacing w:before="60" w:after="60"/>
              <w:rPr>
                <w:b/>
              </w:rPr>
            </w:pPr>
            <w:r>
              <w:rPr>
                <w:b/>
              </w:rPr>
              <w:t xml:space="preserve">Reason </w:t>
            </w:r>
          </w:p>
        </w:tc>
      </w:tr>
      <w:tr w:rsidR="006B67C4" w14:paraId="73B3F5CC" w14:textId="77777777" w:rsidTr="00977ADF">
        <w:tc>
          <w:tcPr>
            <w:tcW w:w="1460" w:type="dxa"/>
            <w:shd w:val="clear" w:color="auto" w:fill="auto"/>
            <w:vAlign w:val="center"/>
          </w:tcPr>
          <w:p w14:paraId="67CEF39D" w14:textId="0F8DB71F" w:rsidR="006B67C4" w:rsidRDefault="0093011C" w:rsidP="00977ADF">
            <w:pPr>
              <w:spacing w:before="60" w:after="60"/>
              <w:rPr>
                <w:rFonts w:eastAsia="DengXian"/>
              </w:rPr>
            </w:pPr>
            <w:r>
              <w:rPr>
                <w:rFonts w:eastAsia="DengXian"/>
              </w:rPr>
              <w:t>Huawei, HiSilicon</w:t>
            </w:r>
          </w:p>
        </w:tc>
        <w:tc>
          <w:tcPr>
            <w:tcW w:w="1527" w:type="dxa"/>
          </w:tcPr>
          <w:p w14:paraId="0964CF97" w14:textId="0F6A874F" w:rsidR="006B67C4" w:rsidRDefault="0093011C" w:rsidP="0093011C">
            <w:pPr>
              <w:spacing w:before="60" w:after="60"/>
              <w:rPr>
                <w:rFonts w:eastAsia="DengXian"/>
                <w:lang w:eastAsia="zh-CN"/>
              </w:rPr>
            </w:pPr>
            <w:r>
              <w:rPr>
                <w:rFonts w:eastAsia="DengXian" w:hint="eastAsia"/>
                <w:lang w:eastAsia="zh-CN"/>
              </w:rPr>
              <w:t>Y</w:t>
            </w:r>
            <w:r>
              <w:rPr>
                <w:rFonts w:eastAsia="DengXian"/>
                <w:lang w:eastAsia="zh-CN"/>
              </w:rPr>
              <w:t xml:space="preserve">es </w:t>
            </w:r>
          </w:p>
        </w:tc>
        <w:tc>
          <w:tcPr>
            <w:tcW w:w="6372" w:type="dxa"/>
            <w:shd w:val="clear" w:color="auto" w:fill="auto"/>
            <w:vAlign w:val="center"/>
          </w:tcPr>
          <w:p w14:paraId="7B7C8980" w14:textId="2CE0C591" w:rsidR="006B67C4" w:rsidRDefault="0093011C" w:rsidP="0093011C">
            <w:pPr>
              <w:spacing w:before="60" w:after="60"/>
            </w:pPr>
            <w:r>
              <w:t>We agree with the principle, maybe better to check from RAN1 point of view whether it is a one shot configuration or not.</w:t>
            </w:r>
          </w:p>
        </w:tc>
      </w:tr>
      <w:tr w:rsidR="002E146B" w14:paraId="58F5F93A" w14:textId="77777777" w:rsidTr="00977ADF">
        <w:tc>
          <w:tcPr>
            <w:tcW w:w="1460" w:type="dxa"/>
            <w:shd w:val="clear" w:color="auto" w:fill="auto"/>
            <w:vAlign w:val="center"/>
          </w:tcPr>
          <w:p w14:paraId="59E98E84" w14:textId="336DD5E8" w:rsidR="002E146B" w:rsidRDefault="002E146B" w:rsidP="002E146B">
            <w:pPr>
              <w:spacing w:before="60" w:after="60"/>
              <w:rPr>
                <w:rFonts w:eastAsia="DengXian"/>
              </w:rPr>
            </w:pPr>
            <w:r>
              <w:rPr>
                <w:rFonts w:eastAsiaTheme="minorEastAsia" w:hint="eastAsia"/>
                <w:lang w:eastAsia="ja-JP"/>
              </w:rPr>
              <w:lastRenderedPageBreak/>
              <w:t>Q</w:t>
            </w:r>
            <w:r>
              <w:rPr>
                <w:rFonts w:eastAsiaTheme="minorEastAsia"/>
                <w:lang w:eastAsia="ja-JP"/>
              </w:rPr>
              <w:t>ualcomm Incorporated</w:t>
            </w:r>
          </w:p>
        </w:tc>
        <w:tc>
          <w:tcPr>
            <w:tcW w:w="1527" w:type="dxa"/>
          </w:tcPr>
          <w:p w14:paraId="700D3E15" w14:textId="17B3FD06"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4713AD8E" w14:textId="77777777" w:rsidR="002E146B" w:rsidRDefault="002E146B" w:rsidP="002E146B">
            <w:pPr>
              <w:spacing w:before="60" w:after="60"/>
              <w:rPr>
                <w:rFonts w:eastAsia="DengXian"/>
              </w:rPr>
            </w:pPr>
          </w:p>
        </w:tc>
      </w:tr>
      <w:tr w:rsidR="002E146B" w14:paraId="0AFD06A8" w14:textId="77777777" w:rsidTr="00977ADF">
        <w:tc>
          <w:tcPr>
            <w:tcW w:w="1460" w:type="dxa"/>
            <w:shd w:val="clear" w:color="auto" w:fill="auto"/>
            <w:vAlign w:val="center"/>
          </w:tcPr>
          <w:p w14:paraId="6F66FB56" w14:textId="13E119DF" w:rsidR="002E146B" w:rsidRDefault="00791274" w:rsidP="002E146B">
            <w:pPr>
              <w:spacing w:before="60" w:after="60"/>
              <w:rPr>
                <w:rFonts w:eastAsia="DengXian"/>
              </w:rPr>
            </w:pPr>
            <w:r>
              <w:rPr>
                <w:rFonts w:eastAsia="DengXian"/>
              </w:rPr>
              <w:t>MediaTek</w:t>
            </w:r>
          </w:p>
        </w:tc>
        <w:tc>
          <w:tcPr>
            <w:tcW w:w="1527" w:type="dxa"/>
          </w:tcPr>
          <w:p w14:paraId="5CC50734" w14:textId="3DAA40AD" w:rsidR="002E146B" w:rsidRDefault="00791274" w:rsidP="002E146B">
            <w:pPr>
              <w:spacing w:before="60" w:after="60"/>
              <w:rPr>
                <w:rFonts w:eastAsia="DengXian"/>
              </w:rPr>
            </w:pPr>
            <w:r>
              <w:rPr>
                <w:rFonts w:eastAsia="DengXian"/>
              </w:rPr>
              <w:t>Yes</w:t>
            </w:r>
          </w:p>
        </w:tc>
        <w:tc>
          <w:tcPr>
            <w:tcW w:w="6372" w:type="dxa"/>
            <w:shd w:val="clear" w:color="auto" w:fill="auto"/>
            <w:vAlign w:val="center"/>
          </w:tcPr>
          <w:p w14:paraId="0DB24490" w14:textId="77777777" w:rsidR="002E146B" w:rsidRDefault="002E146B" w:rsidP="002E146B">
            <w:pPr>
              <w:spacing w:before="60" w:after="60"/>
              <w:rPr>
                <w:rFonts w:eastAsia="DengXian"/>
              </w:rPr>
            </w:pPr>
          </w:p>
        </w:tc>
      </w:tr>
      <w:tr w:rsidR="00791274" w14:paraId="0F3F8BC1" w14:textId="77777777" w:rsidTr="00977ADF">
        <w:tc>
          <w:tcPr>
            <w:tcW w:w="1460" w:type="dxa"/>
            <w:shd w:val="clear" w:color="auto" w:fill="auto"/>
            <w:vAlign w:val="center"/>
          </w:tcPr>
          <w:p w14:paraId="37F354FA" w14:textId="77777777" w:rsidR="00791274" w:rsidRDefault="00791274" w:rsidP="002E146B">
            <w:pPr>
              <w:spacing w:before="60" w:after="60"/>
              <w:rPr>
                <w:rFonts w:eastAsia="DengXian"/>
              </w:rPr>
            </w:pPr>
          </w:p>
        </w:tc>
        <w:tc>
          <w:tcPr>
            <w:tcW w:w="1527" w:type="dxa"/>
          </w:tcPr>
          <w:p w14:paraId="0D0FCE5E" w14:textId="77777777" w:rsidR="00791274" w:rsidRDefault="00791274" w:rsidP="002E146B">
            <w:pPr>
              <w:spacing w:before="60" w:after="60"/>
              <w:rPr>
                <w:rFonts w:eastAsia="DengXian"/>
              </w:rPr>
            </w:pPr>
          </w:p>
        </w:tc>
        <w:tc>
          <w:tcPr>
            <w:tcW w:w="6372" w:type="dxa"/>
            <w:shd w:val="clear" w:color="auto" w:fill="auto"/>
            <w:vAlign w:val="center"/>
          </w:tcPr>
          <w:p w14:paraId="326CB3EE" w14:textId="77777777" w:rsidR="00791274" w:rsidRDefault="00791274" w:rsidP="002E146B">
            <w:pPr>
              <w:spacing w:before="60" w:after="60"/>
              <w:rPr>
                <w:rFonts w:eastAsia="DengXian"/>
              </w:rPr>
            </w:pPr>
          </w:p>
        </w:tc>
      </w:tr>
    </w:tbl>
    <w:p w14:paraId="332ECCBD" w14:textId="77777777" w:rsidR="006B67C4" w:rsidRPr="0093011C" w:rsidRDefault="006B67C4" w:rsidP="006B67C4">
      <w:pPr>
        <w:rPr>
          <w:rFonts w:eastAsia="DengXian"/>
          <w:lang w:val="en-US"/>
        </w:rPr>
      </w:pPr>
    </w:p>
    <w:p w14:paraId="51E5698B" w14:textId="690EEAC9" w:rsidR="006B67C4" w:rsidRPr="0093011C" w:rsidRDefault="006B67C4" w:rsidP="006B67C4">
      <w:pPr>
        <w:rPr>
          <w:rFonts w:eastAsia="DengXian"/>
          <w:lang w:val="en-US"/>
        </w:rPr>
      </w:pPr>
    </w:p>
    <w:p w14:paraId="7C52136F" w14:textId="73C0712C" w:rsidR="006B67C4" w:rsidRPr="0093011C" w:rsidRDefault="006B67C4" w:rsidP="006B67C4">
      <w:pPr>
        <w:rPr>
          <w:rFonts w:eastAsia="DengXian"/>
          <w:lang w:val="en-US"/>
        </w:rPr>
      </w:pPr>
    </w:p>
    <w:p w14:paraId="38C29BE5" w14:textId="1CE38439" w:rsidR="006B67C4" w:rsidRPr="0093011C" w:rsidRDefault="006B67C4" w:rsidP="006B67C4">
      <w:pPr>
        <w:rPr>
          <w:rFonts w:eastAsia="DengXian"/>
          <w:lang w:val="en-US"/>
        </w:rPr>
      </w:pPr>
    </w:p>
    <w:p w14:paraId="5F5444FD" w14:textId="77777777" w:rsidR="006B67C4" w:rsidRPr="0093011C" w:rsidRDefault="006B67C4" w:rsidP="006B67C4">
      <w:pPr>
        <w:rPr>
          <w:rFonts w:eastAsia="DengXian"/>
          <w:lang w:val="en-US"/>
        </w:rPr>
      </w:pPr>
    </w:p>
    <w:p w14:paraId="492F0E91" w14:textId="77777777" w:rsidR="00894E80" w:rsidRPr="0093011C" w:rsidRDefault="00894E80">
      <w:pPr>
        <w:spacing w:after="160" w:line="259" w:lineRule="auto"/>
        <w:rPr>
          <w:rFonts w:ascii="Arial" w:hAnsi="Arial"/>
          <w:sz w:val="32"/>
          <w:szCs w:val="20"/>
          <w:lang w:val="en-US" w:eastAsia="zh-CN"/>
        </w:rPr>
      </w:pPr>
      <w:r>
        <w:br w:type="page"/>
      </w:r>
    </w:p>
    <w:p w14:paraId="16F477B9" w14:textId="0C0C2689" w:rsidR="004618F3" w:rsidRDefault="004618F3" w:rsidP="004618F3">
      <w:pPr>
        <w:pStyle w:val="Heading2"/>
        <w:rPr>
          <w:rFonts w:eastAsia="DengXian"/>
        </w:rPr>
      </w:pPr>
      <w:r>
        <w:lastRenderedPageBreak/>
        <w:t>S657</w:t>
      </w:r>
    </w:p>
    <w:tbl>
      <w:tblPr>
        <w:tblW w:w="12960" w:type="dxa"/>
        <w:tblLook w:val="04A0" w:firstRow="1" w:lastRow="0" w:firstColumn="1" w:lastColumn="0" w:noHBand="0" w:noVBand="1"/>
      </w:tblPr>
      <w:tblGrid>
        <w:gridCol w:w="920"/>
        <w:gridCol w:w="1660"/>
        <w:gridCol w:w="1020"/>
        <w:gridCol w:w="500"/>
        <w:gridCol w:w="1340"/>
        <w:gridCol w:w="3760"/>
        <w:gridCol w:w="3760"/>
      </w:tblGrid>
      <w:tr w:rsidR="004618F3" w14:paraId="1E61334C" w14:textId="77777777" w:rsidTr="004618F3">
        <w:trPr>
          <w:trHeight w:val="342"/>
        </w:trPr>
        <w:tc>
          <w:tcPr>
            <w:tcW w:w="920" w:type="dxa"/>
            <w:tcBorders>
              <w:top w:val="nil"/>
              <w:left w:val="nil"/>
              <w:bottom w:val="nil"/>
              <w:right w:val="nil"/>
            </w:tcBorders>
            <w:shd w:val="clear" w:color="auto" w:fill="auto"/>
            <w:noWrap/>
            <w:hideMark/>
          </w:tcPr>
          <w:p w14:paraId="4962CA9A" w14:textId="77777777" w:rsidR="004618F3" w:rsidRDefault="004618F3">
            <w:pPr>
              <w:rPr>
                <w:rFonts w:ascii="Calibri" w:hAnsi="Calibri" w:cs="Calibri"/>
                <w:color w:val="000000"/>
                <w:sz w:val="22"/>
                <w:szCs w:val="22"/>
              </w:rPr>
            </w:pPr>
            <w:r>
              <w:rPr>
                <w:rFonts w:ascii="Calibri" w:hAnsi="Calibri" w:cs="Calibri"/>
                <w:color w:val="000000"/>
                <w:sz w:val="22"/>
                <w:szCs w:val="22"/>
              </w:rPr>
              <w:t>S657</w:t>
            </w:r>
          </w:p>
        </w:tc>
        <w:tc>
          <w:tcPr>
            <w:tcW w:w="1660" w:type="dxa"/>
            <w:tcBorders>
              <w:top w:val="nil"/>
              <w:left w:val="nil"/>
              <w:bottom w:val="nil"/>
              <w:right w:val="nil"/>
            </w:tcBorders>
            <w:shd w:val="clear" w:color="auto" w:fill="auto"/>
            <w:noWrap/>
            <w:hideMark/>
          </w:tcPr>
          <w:p w14:paraId="6E034C69" w14:textId="77777777" w:rsidR="004618F3" w:rsidRDefault="004618F3">
            <w:pPr>
              <w:rPr>
                <w:rFonts w:ascii="Calibri" w:hAnsi="Calibri" w:cs="Calibri"/>
                <w:color w:val="000000"/>
                <w:sz w:val="22"/>
                <w:szCs w:val="22"/>
              </w:rPr>
            </w:pPr>
            <w:r>
              <w:rPr>
                <w:rFonts w:ascii="Calibri" w:hAnsi="Calibri" w:cs="Calibri"/>
                <w:color w:val="000000"/>
                <w:sz w:val="22"/>
                <w:szCs w:val="22"/>
              </w:rPr>
              <w:t>Samsung (Seungri Jin)</w:t>
            </w:r>
          </w:p>
        </w:tc>
        <w:tc>
          <w:tcPr>
            <w:tcW w:w="1020" w:type="dxa"/>
            <w:tcBorders>
              <w:top w:val="nil"/>
              <w:left w:val="nil"/>
              <w:bottom w:val="nil"/>
              <w:right w:val="nil"/>
            </w:tcBorders>
            <w:shd w:val="clear" w:color="auto" w:fill="auto"/>
            <w:noWrap/>
            <w:hideMark/>
          </w:tcPr>
          <w:p w14:paraId="0F974984"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MIMO</w:t>
            </w:r>
          </w:p>
        </w:tc>
        <w:tc>
          <w:tcPr>
            <w:tcW w:w="500" w:type="dxa"/>
            <w:tcBorders>
              <w:top w:val="nil"/>
              <w:left w:val="nil"/>
              <w:bottom w:val="nil"/>
              <w:right w:val="nil"/>
            </w:tcBorders>
            <w:shd w:val="clear" w:color="auto" w:fill="auto"/>
            <w:noWrap/>
            <w:hideMark/>
          </w:tcPr>
          <w:p w14:paraId="39EBF9B0"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2CD69946"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FC2DF15" w14:textId="77777777" w:rsidR="004618F3" w:rsidRDefault="004618F3">
            <w:pPr>
              <w:rPr>
                <w:rFonts w:ascii="Calibri" w:hAnsi="Calibri" w:cs="Calibri"/>
                <w:color w:val="000000"/>
                <w:sz w:val="22"/>
                <w:szCs w:val="22"/>
              </w:rPr>
            </w:pPr>
            <w:r>
              <w:rPr>
                <w:rFonts w:ascii="Calibri" w:hAnsi="Calibri" w:cs="Calibri"/>
                <w:color w:val="000000"/>
                <w:sz w:val="22"/>
                <w:szCs w:val="22"/>
              </w:rPr>
              <w:t>According to RAN1 (R1-2001478), this field is only configured for single-PDCCH based multi-TRP operation.</w:t>
            </w:r>
          </w:p>
        </w:tc>
        <w:tc>
          <w:tcPr>
            <w:tcW w:w="3760" w:type="dxa"/>
            <w:tcBorders>
              <w:top w:val="nil"/>
              <w:left w:val="nil"/>
              <w:bottom w:val="nil"/>
              <w:right w:val="nil"/>
            </w:tcBorders>
            <w:shd w:val="clear" w:color="auto" w:fill="auto"/>
            <w:hideMark/>
          </w:tcPr>
          <w:p w14:paraId="31F4FB80" w14:textId="77777777" w:rsidR="004618F3" w:rsidRDefault="004618F3">
            <w:pPr>
              <w:rPr>
                <w:rFonts w:ascii="Calibri" w:hAnsi="Calibri" w:cs="Calibri"/>
                <w:color w:val="000000"/>
                <w:sz w:val="22"/>
                <w:szCs w:val="22"/>
              </w:rPr>
            </w:pPr>
            <w:r>
              <w:rPr>
                <w:rFonts w:ascii="Calibri" w:hAnsi="Calibri" w:cs="Calibri"/>
                <w:color w:val="000000"/>
                <w:sz w:val="22"/>
                <w:szCs w:val="22"/>
              </w:rPr>
              <w:t>Add this condition in the field description or make this field as OPTIONAL with Cond sPDCCH-mTRP i.e. need the description for this condition.</w:t>
            </w:r>
          </w:p>
        </w:tc>
      </w:tr>
    </w:tbl>
    <w:p w14:paraId="3C6E6C15" w14:textId="77777777" w:rsidR="004618F3" w:rsidRDefault="004618F3" w:rsidP="004618F3">
      <w:pPr>
        <w:rPr>
          <w:rFonts w:eastAsia="DengXian"/>
          <w:lang w:val="sv-SE"/>
        </w:rPr>
      </w:pPr>
    </w:p>
    <w:p w14:paraId="63690FCC" w14:textId="0B259915" w:rsidR="004618F3" w:rsidRPr="004618F3" w:rsidRDefault="004618F3" w:rsidP="004618F3">
      <w:pPr>
        <w:rPr>
          <w:rFonts w:eastAsia="DengXian"/>
          <w:lang w:val="sv-SE"/>
        </w:rPr>
      </w:pPr>
      <w:r>
        <w:rPr>
          <w:rFonts w:eastAsia="DengXian"/>
          <w:lang w:val="sv-SE"/>
        </w:rPr>
        <w:t>Rapporteur: Discussed in MIMO session, agreement to be included in MIMO WI CR:</w:t>
      </w:r>
    </w:p>
    <w:p w14:paraId="70C956B1" w14:textId="1BC3DB23" w:rsidR="004618F3" w:rsidRPr="0093011C" w:rsidRDefault="004618F3" w:rsidP="004618F3">
      <w:pPr>
        <w:rPr>
          <w:rFonts w:eastAsia="DengXian"/>
          <w:lang w:val="en-US"/>
        </w:rPr>
      </w:pPr>
    </w:p>
    <w:p w14:paraId="399456BF" w14:textId="2222AC1C" w:rsidR="004618F3" w:rsidRPr="0093011C" w:rsidRDefault="004618F3" w:rsidP="004618F3">
      <w:pPr>
        <w:rPr>
          <w:rFonts w:eastAsia="DengXian"/>
          <w:lang w:val="en-US"/>
        </w:rPr>
      </w:pPr>
      <w:r w:rsidRPr="004618F3">
        <w:rPr>
          <w:rFonts w:eastAsia="DengXian"/>
          <w:noProof/>
          <w:lang w:val="en-US" w:eastAsia="zh-TW"/>
        </w:rPr>
        <mc:AlternateContent>
          <mc:Choice Requires="wps">
            <w:drawing>
              <wp:anchor distT="45720" distB="45720" distL="114300" distR="114300" simplePos="0" relativeHeight="251659264" behindDoc="0" locked="0" layoutInCell="1" allowOverlap="1" wp14:anchorId="1AA892DE" wp14:editId="2BD865A1">
                <wp:simplePos x="0" y="0"/>
                <wp:positionH relativeFrom="column">
                  <wp:posOffset>-99060</wp:posOffset>
                </wp:positionH>
                <wp:positionV relativeFrom="paragraph">
                  <wp:posOffset>49530</wp:posOffset>
                </wp:positionV>
                <wp:extent cx="7772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solidFill>
                          <a:srgbClr val="FFFFFF"/>
                        </a:solidFill>
                        <a:ln w="9525">
                          <a:solidFill>
                            <a:srgbClr val="000000"/>
                          </a:solidFill>
                          <a:miter lim="800000"/>
                          <a:headEnd/>
                          <a:tailEnd/>
                        </a:ln>
                      </wps:spPr>
                      <wps:txbx>
                        <w:txbxContent>
                          <w:p w14:paraId="0BBDFA22" w14:textId="665FBBDF" w:rsidR="00F33D96" w:rsidRPr="0093011C" w:rsidRDefault="00F33D96" w:rsidP="004618F3">
                            <w:pPr>
                              <w:rPr>
                                <w:rFonts w:eastAsia="DengXian"/>
                                <w:lang w:val="en-US"/>
                              </w:rPr>
                            </w:pPr>
                            <w:r w:rsidRPr="0093011C">
                              <w:rPr>
                                <w:rFonts w:eastAsia="DengXian"/>
                                <w:lang w:val="en-US"/>
                              </w:rPr>
                              <w:t>1.</w:t>
                            </w:r>
                            <w:r w:rsidRPr="0093011C">
                              <w:rPr>
                                <w:rFonts w:eastAsia="DengXian"/>
                                <w:lang w:val="en-US"/>
                              </w:rPr>
                              <w:tab/>
                              <w:t>Agree with the proposed change</w:t>
                            </w:r>
                          </w:p>
                          <w:p w14:paraId="1231AE2A" w14:textId="77777777" w:rsidR="00F33D96" w:rsidRPr="0093011C" w:rsidRDefault="00F33D96" w:rsidP="004618F3">
                            <w:pPr>
                              <w:rPr>
                                <w:rFonts w:eastAsia="DengXian"/>
                                <w:lang w:val="en-US"/>
                              </w:rPr>
                            </w:pPr>
                            <w:r w:rsidRPr="0093011C">
                              <w:rPr>
                                <w:rFonts w:eastAsia="DengXian"/>
                                <w:lang w:val="en-US"/>
                              </w:rPr>
                              <w:t xml:space="preserve">      a) Change the signalling of maxNrofPorts from ENUMERATED {n2} to ENUMERATED {n1,  n2}</w:t>
                            </w:r>
                          </w:p>
                          <w:p w14:paraId="16F3437F" w14:textId="77777777" w:rsidR="00F33D96" w:rsidRPr="0093011C" w:rsidRDefault="00F33D96" w:rsidP="004618F3">
                            <w:pPr>
                              <w:rPr>
                                <w:rFonts w:eastAsia="DengXian"/>
                                <w:lang w:val="en-US"/>
                              </w:rPr>
                            </w:pPr>
                            <w:r w:rsidRPr="0093011C">
                              <w:rPr>
                                <w:rFonts w:eastAsia="DengXian"/>
                                <w:lang w:val="en-US"/>
                              </w:rPr>
                              <w:t xml:space="preserve">      b) add the condition when n2 can be selected in the field description: 2 PT-RS ports can only be configured for single-PDCCH based multi-TRP operation.</w:t>
                            </w:r>
                          </w:p>
                          <w:p w14:paraId="2B6A4C3D" w14:textId="1ACDDB38" w:rsidR="00F33D96" w:rsidRDefault="00F33D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892DE" id="_x0000_t202" coordsize="21600,21600" o:spt="202" path="m,l,21600r21600,l21600,xe">
                <v:stroke joinstyle="miter"/>
                <v:path gradientshapeok="t" o:connecttype="rect"/>
              </v:shapetype>
              <v:shape id="Text Box 2" o:spid="_x0000_s1026" type="#_x0000_t202" style="position:absolute;margin-left:-7.8pt;margin-top:3.9pt;width:6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44IwIAAEc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">
                <v:textbox style="mso-fit-shape-to-text:t">
                  <w:txbxContent>
                    <w:p w14:paraId="0BBDFA22" w14:textId="665FBBDF" w:rsidR="00F33D96" w:rsidRPr="0093011C" w:rsidRDefault="00F33D96" w:rsidP="004618F3">
                      <w:pPr>
                        <w:rPr>
                          <w:rFonts w:eastAsia="DengXian"/>
                          <w:lang w:val="en-US"/>
                        </w:rPr>
                      </w:pPr>
                      <w:r w:rsidRPr="0093011C">
                        <w:rPr>
                          <w:rFonts w:eastAsia="DengXian"/>
                          <w:lang w:val="en-US"/>
                        </w:rPr>
                        <w:t>1.</w:t>
                      </w:r>
                      <w:r w:rsidRPr="0093011C">
                        <w:rPr>
                          <w:rFonts w:eastAsia="DengXian"/>
                          <w:lang w:val="en-US"/>
                        </w:rPr>
                        <w:tab/>
                        <w:t>Agree with the proposed change</w:t>
                      </w:r>
                    </w:p>
                    <w:p w14:paraId="1231AE2A" w14:textId="77777777" w:rsidR="00F33D96" w:rsidRPr="0093011C" w:rsidRDefault="00F33D96" w:rsidP="004618F3">
                      <w:pPr>
                        <w:rPr>
                          <w:rFonts w:eastAsia="DengXian"/>
                          <w:lang w:val="en-US"/>
                        </w:rPr>
                      </w:pPr>
                      <w:r w:rsidRPr="0093011C">
                        <w:rPr>
                          <w:rFonts w:eastAsia="DengXian"/>
                          <w:lang w:val="en-US"/>
                        </w:rPr>
                        <w:t xml:space="preserve">      a) Change the signalling of maxNrofPorts from ENUMERATED {n2} to ENUMERATED {n1,  n2}</w:t>
                      </w:r>
                    </w:p>
                    <w:p w14:paraId="16F3437F" w14:textId="77777777" w:rsidR="00F33D96" w:rsidRPr="0093011C" w:rsidRDefault="00F33D96" w:rsidP="004618F3">
                      <w:pPr>
                        <w:rPr>
                          <w:rFonts w:eastAsia="DengXian"/>
                          <w:lang w:val="en-US"/>
                        </w:rPr>
                      </w:pPr>
                      <w:r w:rsidRPr="0093011C">
                        <w:rPr>
                          <w:rFonts w:eastAsia="DengXian"/>
                          <w:lang w:val="en-US"/>
                        </w:rPr>
                        <w:t xml:space="preserve">      b) add the condition when n2 can be selected in the field description: 2 PT-RS ports can only be configured for single-PDCCH based multi-TRP operation.</w:t>
                      </w:r>
                    </w:p>
                    <w:p w14:paraId="2B6A4C3D" w14:textId="1ACDDB38" w:rsidR="00F33D96" w:rsidRDefault="00F33D96"/>
                  </w:txbxContent>
                </v:textbox>
                <w10:wrap type="square"/>
              </v:shape>
            </w:pict>
          </mc:Fallback>
        </mc:AlternateContent>
      </w:r>
    </w:p>
    <w:p w14:paraId="0484F893" w14:textId="588E8B58" w:rsidR="004618F3" w:rsidRPr="0093011C" w:rsidRDefault="004618F3" w:rsidP="004618F3">
      <w:pPr>
        <w:rPr>
          <w:rFonts w:eastAsia="DengXian"/>
          <w:lang w:val="en-US"/>
        </w:rPr>
      </w:pPr>
    </w:p>
    <w:p w14:paraId="2E68A398" w14:textId="5CE2F317" w:rsidR="004618F3" w:rsidRPr="0093011C" w:rsidRDefault="004618F3" w:rsidP="004618F3">
      <w:pPr>
        <w:rPr>
          <w:rFonts w:eastAsia="DengXian"/>
          <w:lang w:val="en-US"/>
        </w:rPr>
      </w:pPr>
    </w:p>
    <w:p w14:paraId="221DD454" w14:textId="6D675DCC" w:rsidR="004618F3" w:rsidRPr="0093011C" w:rsidRDefault="004618F3" w:rsidP="004618F3">
      <w:pPr>
        <w:rPr>
          <w:rFonts w:eastAsia="DengXian"/>
          <w:lang w:val="en-US"/>
        </w:rPr>
      </w:pPr>
    </w:p>
    <w:p w14:paraId="31865FA9" w14:textId="1551E19D" w:rsidR="004618F3" w:rsidRPr="0093011C" w:rsidRDefault="004618F3" w:rsidP="004618F3">
      <w:pPr>
        <w:rPr>
          <w:rFonts w:eastAsia="DengXian"/>
          <w:lang w:val="en-US"/>
        </w:rPr>
      </w:pPr>
    </w:p>
    <w:p w14:paraId="16632C38" w14:textId="00DA3961" w:rsidR="004618F3" w:rsidRPr="0093011C" w:rsidRDefault="004618F3" w:rsidP="004618F3">
      <w:pPr>
        <w:rPr>
          <w:rFonts w:eastAsia="DengXian"/>
          <w:lang w:val="en-US"/>
        </w:rPr>
      </w:pPr>
    </w:p>
    <w:p w14:paraId="337F269E" w14:textId="3BBEF645" w:rsidR="004618F3" w:rsidRPr="0093011C" w:rsidRDefault="004618F3" w:rsidP="004618F3">
      <w:pPr>
        <w:rPr>
          <w:rFonts w:eastAsia="DengXian"/>
          <w:lang w:val="en-US"/>
        </w:rPr>
      </w:pPr>
    </w:p>
    <w:p w14:paraId="07D27EAB" w14:textId="1E246519" w:rsidR="004618F3" w:rsidRPr="004618F3" w:rsidRDefault="004618F3" w:rsidP="004618F3">
      <w:pPr>
        <w:rPr>
          <w:rFonts w:eastAsia="DengXian"/>
          <w:lang w:val="sv-SE"/>
        </w:rPr>
      </w:pPr>
      <w:r>
        <w:rPr>
          <w:rFonts w:eastAsia="DengXian"/>
          <w:lang w:val="sv-SE"/>
        </w:rPr>
        <w:t>Rapporteur propose</w:t>
      </w:r>
      <w:r w:rsidR="005471D7">
        <w:rPr>
          <w:rFonts w:eastAsia="DengXian"/>
          <w:lang w:val="sv-SE"/>
        </w:rPr>
        <w:t>s</w:t>
      </w:r>
      <w:r>
        <w:rPr>
          <w:rFonts w:eastAsia="DengXian"/>
          <w:lang w:val="sv-SE"/>
        </w:rPr>
        <w:t xml:space="preserve"> not to dicuss</w:t>
      </w:r>
      <w:r w:rsidRPr="004618F3">
        <w:t xml:space="preserve"> </w:t>
      </w:r>
      <w:r w:rsidRPr="004618F3">
        <w:rPr>
          <w:rFonts w:eastAsia="DengXian"/>
          <w:lang w:val="sv-SE"/>
        </w:rPr>
        <w:t>S657</w:t>
      </w:r>
      <w:r>
        <w:rPr>
          <w:rFonts w:eastAsia="DengXian"/>
          <w:lang w:val="sv-SE"/>
        </w:rPr>
        <w:t xml:space="preserve"> her</w:t>
      </w:r>
      <w:r w:rsidR="005471D7">
        <w:rPr>
          <w:rFonts w:eastAsia="DengXian"/>
          <w:lang w:val="sv-SE"/>
        </w:rPr>
        <w:t>e in this email discussion.</w:t>
      </w:r>
    </w:p>
    <w:p w14:paraId="361A0F57" w14:textId="20CB52DA" w:rsidR="004618F3" w:rsidRPr="0093011C" w:rsidRDefault="004618F3" w:rsidP="004618F3">
      <w:pPr>
        <w:rPr>
          <w:rFonts w:eastAsia="DengXian"/>
          <w:lang w:val="en-US"/>
        </w:rPr>
      </w:pPr>
    </w:p>
    <w:p w14:paraId="33362B4B" w14:textId="77777777" w:rsidR="004618F3" w:rsidRPr="0093011C" w:rsidRDefault="004618F3" w:rsidP="004618F3">
      <w:pPr>
        <w:rPr>
          <w:rFonts w:eastAsia="DengXian"/>
          <w:lang w:val="en-US"/>
        </w:rPr>
      </w:pPr>
    </w:p>
    <w:p w14:paraId="3057789D" w14:textId="77777777" w:rsidR="004618F3" w:rsidRPr="0093011C" w:rsidRDefault="004618F3" w:rsidP="004618F3">
      <w:pPr>
        <w:rPr>
          <w:rFonts w:eastAsia="DengXian"/>
          <w:lang w:val="en-US"/>
        </w:rPr>
      </w:pPr>
    </w:p>
    <w:p w14:paraId="1484115F" w14:textId="77777777" w:rsidR="00C112E8" w:rsidRPr="0093011C" w:rsidRDefault="00C112E8">
      <w:pPr>
        <w:spacing w:after="160" w:line="259" w:lineRule="auto"/>
        <w:rPr>
          <w:rFonts w:ascii="Arial" w:hAnsi="Arial"/>
          <w:sz w:val="32"/>
          <w:szCs w:val="20"/>
          <w:lang w:val="en-US" w:eastAsia="zh-CN"/>
        </w:rPr>
      </w:pPr>
      <w:r>
        <w:br w:type="page"/>
      </w:r>
    </w:p>
    <w:p w14:paraId="4611DA92" w14:textId="28CB262B" w:rsidR="004618F3" w:rsidRPr="00C112E8" w:rsidRDefault="004618F3" w:rsidP="00882B92">
      <w:pPr>
        <w:pStyle w:val="Heading2"/>
        <w:rPr>
          <w:rFonts w:eastAsia="DengXian"/>
        </w:rPr>
      </w:pPr>
      <w:r>
        <w:lastRenderedPageBreak/>
        <w:t>I648</w:t>
      </w:r>
    </w:p>
    <w:p w14:paraId="4C9899C4" w14:textId="77777777" w:rsidR="0072784C" w:rsidRDefault="0072784C">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784C" w:rsidRPr="00F537EB" w14:paraId="0EE0463E" w14:textId="77777777" w:rsidTr="00D37519">
        <w:tc>
          <w:tcPr>
            <w:tcW w:w="14173" w:type="dxa"/>
            <w:shd w:val="clear" w:color="auto" w:fill="auto"/>
          </w:tcPr>
          <w:p w14:paraId="154FDEAE" w14:textId="77777777" w:rsidR="0072784C" w:rsidRPr="0093011C" w:rsidRDefault="0072784C" w:rsidP="00D37519">
            <w:pPr>
              <w:pStyle w:val="TAL"/>
              <w:rPr>
                <w:szCs w:val="22"/>
                <w:lang w:val="en-US"/>
              </w:rPr>
            </w:pPr>
            <w:commentRangeStart w:id="98"/>
            <w:r w:rsidRPr="0093011C">
              <w:rPr>
                <w:b/>
                <w:i/>
                <w:szCs w:val="22"/>
                <w:lang w:val="en-US"/>
              </w:rPr>
              <w:t>resourceToAddModList, resourceToReleaseList</w:t>
            </w:r>
            <w:commentRangeEnd w:id="98"/>
            <w:r>
              <w:rPr>
                <w:rStyle w:val="CommentReference"/>
                <w:rFonts w:ascii="Times New Roman" w:eastAsia="SimSun" w:hAnsi="Times New Roman"/>
                <w:lang w:eastAsia="en-US"/>
              </w:rPr>
              <w:commentReference w:id="98"/>
            </w:r>
          </w:p>
          <w:p w14:paraId="341E70F5" w14:textId="77777777" w:rsidR="0072784C" w:rsidRPr="0093011C" w:rsidRDefault="0072784C" w:rsidP="00D37519">
            <w:pPr>
              <w:pStyle w:val="TAL"/>
              <w:rPr>
                <w:szCs w:val="22"/>
                <w:lang w:val="en-US"/>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p>
        </w:tc>
      </w:tr>
    </w:tbl>
    <w:p w14:paraId="0D026DB7" w14:textId="77777777" w:rsidR="0072784C" w:rsidRDefault="0072784C">
      <w:pPr>
        <w:spacing w:after="160" w:line="259" w:lineRule="auto"/>
      </w:pPr>
    </w:p>
    <w:p w14:paraId="7758FC65" w14:textId="55481509" w:rsidR="003150B7" w:rsidRDefault="0072784C">
      <w:pPr>
        <w:spacing w:after="160" w:line="259" w:lineRule="auto"/>
      </w:pPr>
      <w:r>
        <w:t xml:space="preserve">The Rapporteur’s understanding is that network configures either </w:t>
      </w:r>
      <w:r w:rsidRPr="0072784C">
        <w:rPr>
          <w:i/>
          <w:iCs/>
        </w:rPr>
        <w:t>resourceToAddModList</w:t>
      </w:r>
      <w:r>
        <w:t xml:space="preserve"> (without suffix) or </w:t>
      </w:r>
      <w:r w:rsidRPr="0072784C">
        <w:rPr>
          <w:i/>
          <w:iCs/>
        </w:rPr>
        <w:t>resourceToAddModList-16</w:t>
      </w:r>
      <w:r>
        <w:t xml:space="preserve">, there is never a mix. Since max number of PUCCH resource is the same, both </w:t>
      </w:r>
      <w:r w:rsidRPr="003150B7">
        <w:rPr>
          <w:i/>
          <w:iCs/>
        </w:rPr>
        <w:t>PUCCH-Resource</w:t>
      </w:r>
      <w:r>
        <w:t xml:space="preserve"> (without suffix) and </w:t>
      </w:r>
      <w:r w:rsidRPr="003150B7">
        <w:rPr>
          <w:i/>
          <w:iCs/>
        </w:rPr>
        <w:t>PUCCH-Resource-16</w:t>
      </w:r>
      <w:r>
        <w:t xml:space="preserve"> have a </w:t>
      </w:r>
      <w:r w:rsidRPr="003150B7">
        <w:rPr>
          <w:i/>
          <w:iCs/>
        </w:rPr>
        <w:t>PUCCH-ResourceId</w:t>
      </w:r>
      <w:r w:rsidRPr="0072784C">
        <w:t xml:space="preserve"> </w:t>
      </w:r>
      <w:r>
        <w:t>(without suffix)</w:t>
      </w:r>
      <w:r w:rsidR="003150B7">
        <w:t>.</w:t>
      </w:r>
      <w:r w:rsidR="00A16B92">
        <w:t xml:space="preserve"> Only one toRelease list seems needed.</w:t>
      </w:r>
    </w:p>
    <w:p w14:paraId="69092EBB" w14:textId="64018153" w:rsidR="003150B7" w:rsidRDefault="003150B7">
      <w:pPr>
        <w:spacing w:after="160" w:line="259" w:lineRule="auto"/>
      </w:pPr>
      <w:r>
        <w:t xml:space="preserve">Since the term “the network configures the field…” means that the network included the field in this or a previous message, </w:t>
      </w:r>
      <w:r w:rsidR="00C112E8">
        <w:t>the intended behaviour could be captured by</w:t>
      </w:r>
      <w:r>
        <w:t xml:space="preserve"> add</w:t>
      </w:r>
      <w:r w:rsidR="00C112E8">
        <w:t>ing</w:t>
      </w:r>
      <w:r>
        <w:t xml:space="preserve"> the following to the field description:</w:t>
      </w:r>
    </w:p>
    <w:p w14:paraId="12DD5820" w14:textId="77777777" w:rsidR="003150B7" w:rsidRDefault="003150B7" w:rsidP="003150B7">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50B7" w:rsidRPr="00F537EB" w14:paraId="4679A40A" w14:textId="77777777" w:rsidTr="00D37519">
        <w:tc>
          <w:tcPr>
            <w:tcW w:w="14173" w:type="dxa"/>
            <w:shd w:val="clear" w:color="auto" w:fill="auto"/>
          </w:tcPr>
          <w:p w14:paraId="508A75E7" w14:textId="77777777" w:rsidR="003150B7" w:rsidRPr="0093011C" w:rsidRDefault="003150B7" w:rsidP="00D37519">
            <w:pPr>
              <w:pStyle w:val="TAL"/>
              <w:rPr>
                <w:szCs w:val="22"/>
                <w:lang w:val="en-US"/>
              </w:rPr>
            </w:pPr>
            <w:r w:rsidRPr="0093011C">
              <w:rPr>
                <w:b/>
                <w:i/>
                <w:szCs w:val="22"/>
                <w:lang w:val="en-US"/>
              </w:rPr>
              <w:t>resourceToAddModList, resourceToReleaseList</w:t>
            </w:r>
          </w:p>
          <w:p w14:paraId="6AD9F42F" w14:textId="13A35B88" w:rsidR="003150B7" w:rsidRPr="00C112E8" w:rsidRDefault="003150B7" w:rsidP="00D37519">
            <w:pPr>
              <w:pStyle w:val="TAL"/>
              <w:rPr>
                <w:szCs w:val="22"/>
                <w:lang w:val="sv-SE"/>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r>
              <w:rPr>
                <w:szCs w:val="22"/>
                <w:lang w:val="sv-SE"/>
              </w:rPr>
              <w:t xml:space="preserve"> </w:t>
            </w:r>
            <w:ins w:id="99" w:author="Ericsson (Håkan)" w:date="2020-04-27T23:52:00Z">
              <w:r>
                <w:rPr>
                  <w:szCs w:val="22"/>
                  <w:lang w:val="sv-SE"/>
                </w:rPr>
                <w:t>The network configure</w:t>
              </w:r>
            </w:ins>
            <w:ins w:id="100" w:author="Ericsson (Håkan)" w:date="2020-04-27T23:53:00Z">
              <w:r>
                <w:rPr>
                  <w:szCs w:val="22"/>
                  <w:lang w:val="sv-SE"/>
                </w:rPr>
                <w:t xml:space="preserve">s either </w:t>
              </w:r>
              <w:r w:rsidR="00C112E8" w:rsidRPr="0093011C">
                <w:rPr>
                  <w:i/>
                  <w:iCs/>
                  <w:lang w:val="en-US"/>
                </w:rPr>
                <w:t>resourceToAddModList</w:t>
              </w:r>
              <w:r w:rsidR="00C112E8" w:rsidRPr="0093011C">
                <w:rPr>
                  <w:lang w:val="en-US"/>
                </w:rPr>
                <w:t xml:space="preserve"> (without suffix)</w:t>
              </w:r>
              <w:r w:rsidR="00C112E8">
                <w:rPr>
                  <w:lang w:val="sv-SE"/>
                </w:rPr>
                <w:t xml:space="preserve"> or</w:t>
              </w:r>
            </w:ins>
            <w:ins w:id="101" w:author="Ericsson (Håkan)" w:date="2020-04-27T23:54:00Z">
              <w:r w:rsidR="00C112E8">
                <w:rPr>
                  <w:lang w:val="sv-SE"/>
                </w:rPr>
                <w:t xml:space="preserve"> </w:t>
              </w:r>
              <w:r w:rsidR="00C112E8" w:rsidRPr="0093011C">
                <w:rPr>
                  <w:i/>
                  <w:iCs/>
                  <w:lang w:val="en-US"/>
                </w:rPr>
                <w:t>resourceToAddModList</w:t>
              </w:r>
            </w:ins>
            <w:ins w:id="102" w:author="Ericsson (Håkan)" w:date="2020-04-28T00:42:00Z">
              <w:r w:rsidR="005659F5">
                <w:rPr>
                  <w:i/>
                  <w:iCs/>
                  <w:lang w:val="sv-SE"/>
                </w:rPr>
                <w:t>-r16</w:t>
              </w:r>
            </w:ins>
            <w:r w:rsidR="00C112E8">
              <w:rPr>
                <w:lang w:val="sv-SE"/>
              </w:rPr>
              <w:t>.</w:t>
            </w:r>
          </w:p>
        </w:tc>
      </w:tr>
    </w:tbl>
    <w:p w14:paraId="4396DBF0" w14:textId="77777777" w:rsidR="003150B7" w:rsidRDefault="003150B7" w:rsidP="003150B7">
      <w:pPr>
        <w:spacing w:after="160" w:line="259" w:lineRule="auto"/>
      </w:pPr>
    </w:p>
    <w:p w14:paraId="33B99EA2" w14:textId="1AF48EC9" w:rsidR="005659F5" w:rsidRPr="00894E80" w:rsidRDefault="005659F5" w:rsidP="005659F5">
      <w:pPr>
        <w:rPr>
          <w:b/>
          <w:bCs/>
        </w:rPr>
      </w:pPr>
      <w:r w:rsidRPr="005659F5">
        <w:rPr>
          <w:b/>
          <w:bCs/>
        </w:rPr>
        <w:t>I648</w:t>
      </w:r>
      <w:r w:rsidRPr="00894E80">
        <w:rPr>
          <w:b/>
          <w:bCs/>
        </w:rPr>
        <w:t xml:space="preserve">: </w:t>
      </w:r>
      <w:r>
        <w:rPr>
          <w:b/>
          <w:bCs/>
        </w:rPr>
        <w:t>Please provide your comments on the discussion and Text Proposal.</w:t>
      </w:r>
    </w:p>
    <w:p w14:paraId="7307856A"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54E2AFD2" w14:textId="77777777" w:rsidTr="00D37519">
        <w:tc>
          <w:tcPr>
            <w:tcW w:w="1460" w:type="dxa"/>
            <w:shd w:val="clear" w:color="auto" w:fill="BFBFBF"/>
            <w:vAlign w:val="center"/>
          </w:tcPr>
          <w:p w14:paraId="0296282D" w14:textId="77777777" w:rsidR="005659F5" w:rsidRDefault="005659F5" w:rsidP="00D37519">
            <w:pPr>
              <w:spacing w:before="60" w:after="60"/>
              <w:rPr>
                <w:b/>
              </w:rPr>
            </w:pPr>
            <w:r>
              <w:rPr>
                <w:b/>
              </w:rPr>
              <w:t>Company</w:t>
            </w:r>
          </w:p>
        </w:tc>
        <w:tc>
          <w:tcPr>
            <w:tcW w:w="1527" w:type="dxa"/>
            <w:shd w:val="clear" w:color="auto" w:fill="BFBFBF"/>
          </w:tcPr>
          <w:p w14:paraId="558FF2C7" w14:textId="77777777" w:rsidR="005659F5" w:rsidRDefault="005659F5" w:rsidP="00D37519">
            <w:pPr>
              <w:spacing w:before="60" w:after="60"/>
              <w:rPr>
                <w:b/>
              </w:rPr>
            </w:pPr>
            <w:r>
              <w:rPr>
                <w:b/>
              </w:rPr>
              <w:t>Yes/No</w:t>
            </w:r>
          </w:p>
        </w:tc>
        <w:tc>
          <w:tcPr>
            <w:tcW w:w="6372" w:type="dxa"/>
            <w:shd w:val="clear" w:color="auto" w:fill="BFBFBF"/>
            <w:vAlign w:val="center"/>
          </w:tcPr>
          <w:p w14:paraId="0E61B17D" w14:textId="77777777" w:rsidR="005659F5" w:rsidRDefault="005659F5" w:rsidP="00D37519">
            <w:pPr>
              <w:spacing w:before="60" w:after="60"/>
              <w:rPr>
                <w:b/>
              </w:rPr>
            </w:pPr>
            <w:r>
              <w:rPr>
                <w:b/>
              </w:rPr>
              <w:t xml:space="preserve">Reason </w:t>
            </w:r>
          </w:p>
        </w:tc>
      </w:tr>
      <w:tr w:rsidR="005659F5" w14:paraId="31C0959D" w14:textId="77777777" w:rsidTr="00D37519">
        <w:tc>
          <w:tcPr>
            <w:tcW w:w="1460" w:type="dxa"/>
            <w:shd w:val="clear" w:color="auto" w:fill="auto"/>
            <w:vAlign w:val="center"/>
          </w:tcPr>
          <w:p w14:paraId="177FF9F6" w14:textId="4A23ED81" w:rsidR="005659F5" w:rsidRDefault="0093011C" w:rsidP="00D37519">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23A510B6" w14:textId="7746ACE1" w:rsidR="005659F5" w:rsidRDefault="0093011C" w:rsidP="00D37519">
            <w:pPr>
              <w:spacing w:before="60" w:after="60"/>
              <w:rPr>
                <w:rFonts w:eastAsia="DengXian"/>
                <w:lang w:eastAsia="zh-CN"/>
              </w:rPr>
            </w:pPr>
            <w:r>
              <w:rPr>
                <w:rFonts w:eastAsia="DengXian"/>
                <w:lang w:eastAsia="zh-CN"/>
              </w:rPr>
              <w:t>To be further discussed</w:t>
            </w:r>
          </w:p>
        </w:tc>
        <w:tc>
          <w:tcPr>
            <w:tcW w:w="6372" w:type="dxa"/>
            <w:shd w:val="clear" w:color="auto" w:fill="auto"/>
            <w:vAlign w:val="center"/>
          </w:tcPr>
          <w:p w14:paraId="0E7ECE64" w14:textId="3B4C405E" w:rsidR="005659F5" w:rsidRPr="0093011C" w:rsidRDefault="0093011C" w:rsidP="00494732">
            <w:pPr>
              <w:spacing w:before="60" w:after="60"/>
              <w:rPr>
                <w:rFonts w:eastAsia="DengXian"/>
                <w:lang w:eastAsia="zh-CN"/>
              </w:rPr>
            </w:pPr>
            <w:r>
              <w:rPr>
                <w:rFonts w:eastAsia="DengXian"/>
                <w:lang w:eastAsia="zh-CN"/>
              </w:rPr>
              <w:t>We think it perhaps worth a discussion on whether we should have some generic principle on this issue.</w:t>
            </w:r>
            <w:r w:rsidR="00494732">
              <w:rPr>
                <w:rFonts w:eastAsia="DengXian"/>
                <w:lang w:eastAsia="zh-CN"/>
              </w:rPr>
              <w:t xml:space="preserve"> We have one contribution in </w:t>
            </w:r>
            <w:r w:rsidR="00494732" w:rsidRPr="00494732">
              <w:rPr>
                <w:rFonts w:eastAsia="DengXian"/>
                <w:lang w:eastAsia="zh-CN"/>
              </w:rPr>
              <w:t>R2-2003716 in 2.1.2 which is for searchSpacesToAddModList but can be adopted as it is for this field as this is exactly the same situation (as discussed in the paper).</w:t>
            </w:r>
          </w:p>
        </w:tc>
      </w:tr>
      <w:tr w:rsidR="005659F5" w14:paraId="1BA8F0BD" w14:textId="77777777" w:rsidTr="00D37519">
        <w:tc>
          <w:tcPr>
            <w:tcW w:w="1460" w:type="dxa"/>
            <w:shd w:val="clear" w:color="auto" w:fill="auto"/>
            <w:vAlign w:val="center"/>
          </w:tcPr>
          <w:p w14:paraId="44388638" w14:textId="6FEC386B" w:rsidR="005659F5" w:rsidRDefault="00BF6B31" w:rsidP="00D37519">
            <w:pPr>
              <w:spacing w:before="60" w:after="60"/>
              <w:rPr>
                <w:rFonts w:eastAsia="DengXian"/>
              </w:rPr>
            </w:pPr>
            <w:r>
              <w:rPr>
                <w:rFonts w:eastAsia="DengXian"/>
              </w:rPr>
              <w:t>MediaTek</w:t>
            </w:r>
          </w:p>
        </w:tc>
        <w:tc>
          <w:tcPr>
            <w:tcW w:w="1527" w:type="dxa"/>
          </w:tcPr>
          <w:p w14:paraId="4781F88C" w14:textId="543D5AB4" w:rsidR="005659F5" w:rsidRDefault="00BF6B31" w:rsidP="00D37519">
            <w:pPr>
              <w:spacing w:before="60" w:after="60"/>
              <w:rPr>
                <w:rFonts w:eastAsia="DengXian"/>
              </w:rPr>
            </w:pPr>
            <w:r>
              <w:rPr>
                <w:rFonts w:eastAsia="DengXian"/>
              </w:rPr>
              <w:t>Further discussed</w:t>
            </w:r>
          </w:p>
        </w:tc>
        <w:tc>
          <w:tcPr>
            <w:tcW w:w="6372" w:type="dxa"/>
            <w:shd w:val="clear" w:color="auto" w:fill="auto"/>
            <w:vAlign w:val="center"/>
          </w:tcPr>
          <w:p w14:paraId="6028E368" w14:textId="69B4F851" w:rsidR="005659F5" w:rsidRDefault="00BF6B31" w:rsidP="00D37519">
            <w:pPr>
              <w:spacing w:before="60" w:after="60"/>
              <w:rPr>
                <w:rFonts w:eastAsia="DengXian"/>
              </w:rPr>
            </w:pPr>
            <w:r>
              <w:rPr>
                <w:rFonts w:eastAsia="DengXian"/>
              </w:rPr>
              <w:t>This is an issue that we have to clarify. We are fine to discuss more genral rule based on HW paper.</w:t>
            </w:r>
          </w:p>
        </w:tc>
      </w:tr>
      <w:tr w:rsidR="005659F5" w14:paraId="34342252" w14:textId="77777777" w:rsidTr="00D37519">
        <w:tc>
          <w:tcPr>
            <w:tcW w:w="1460" w:type="dxa"/>
            <w:shd w:val="clear" w:color="auto" w:fill="auto"/>
            <w:vAlign w:val="center"/>
          </w:tcPr>
          <w:p w14:paraId="3B2841FA" w14:textId="77777777" w:rsidR="005659F5" w:rsidRDefault="005659F5" w:rsidP="00D37519">
            <w:pPr>
              <w:spacing w:before="60" w:after="60"/>
              <w:rPr>
                <w:rFonts w:eastAsia="DengXian"/>
              </w:rPr>
            </w:pPr>
          </w:p>
        </w:tc>
        <w:tc>
          <w:tcPr>
            <w:tcW w:w="1527" w:type="dxa"/>
          </w:tcPr>
          <w:p w14:paraId="1277D9F5" w14:textId="77777777" w:rsidR="005659F5" w:rsidRDefault="005659F5" w:rsidP="00D37519">
            <w:pPr>
              <w:spacing w:before="60" w:after="60"/>
              <w:rPr>
                <w:rFonts w:eastAsia="DengXian"/>
              </w:rPr>
            </w:pPr>
          </w:p>
        </w:tc>
        <w:tc>
          <w:tcPr>
            <w:tcW w:w="6372" w:type="dxa"/>
            <w:shd w:val="clear" w:color="auto" w:fill="auto"/>
            <w:vAlign w:val="center"/>
          </w:tcPr>
          <w:p w14:paraId="1AF14015" w14:textId="77777777" w:rsidR="005659F5" w:rsidRDefault="005659F5" w:rsidP="00D37519">
            <w:pPr>
              <w:spacing w:before="60" w:after="60"/>
              <w:rPr>
                <w:rFonts w:eastAsia="DengXian"/>
              </w:rPr>
            </w:pPr>
          </w:p>
        </w:tc>
      </w:tr>
    </w:tbl>
    <w:p w14:paraId="21029CA6" w14:textId="77777777" w:rsidR="003150B7" w:rsidRDefault="003150B7">
      <w:pPr>
        <w:spacing w:after="160" w:line="259" w:lineRule="auto"/>
      </w:pPr>
    </w:p>
    <w:p w14:paraId="3FADFC55" w14:textId="77777777" w:rsidR="00C112E8" w:rsidRPr="0093011C" w:rsidRDefault="00C112E8">
      <w:pPr>
        <w:spacing w:after="160" w:line="259" w:lineRule="auto"/>
        <w:rPr>
          <w:rFonts w:ascii="Arial" w:hAnsi="Arial"/>
          <w:sz w:val="32"/>
          <w:szCs w:val="20"/>
          <w:lang w:val="en-US" w:eastAsia="zh-CN"/>
        </w:rPr>
      </w:pPr>
      <w:r>
        <w:br w:type="page"/>
      </w:r>
    </w:p>
    <w:p w14:paraId="724C740E" w14:textId="299B2382" w:rsidR="00C112E8" w:rsidRDefault="00C112E8" w:rsidP="00C112E8">
      <w:pPr>
        <w:pStyle w:val="Heading2"/>
      </w:pPr>
      <w:r>
        <w:lastRenderedPageBreak/>
        <w:t>I649</w:t>
      </w:r>
    </w:p>
    <w:p w14:paraId="6C8052BE" w14:textId="77777777" w:rsidR="00C112E8" w:rsidRDefault="00C112E8">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12E8" w:rsidRPr="00F537EB" w14:paraId="3FC2FFB0" w14:textId="77777777" w:rsidTr="00D37519">
        <w:tc>
          <w:tcPr>
            <w:tcW w:w="14173" w:type="dxa"/>
            <w:shd w:val="clear" w:color="auto" w:fill="auto"/>
          </w:tcPr>
          <w:p w14:paraId="11F32615" w14:textId="77777777" w:rsidR="00C112E8" w:rsidRPr="0093011C" w:rsidRDefault="00C112E8" w:rsidP="00D37519">
            <w:pPr>
              <w:pStyle w:val="TAL"/>
              <w:rPr>
                <w:szCs w:val="22"/>
                <w:lang w:val="en-US"/>
              </w:rPr>
            </w:pPr>
            <w:commentRangeStart w:id="103"/>
            <w:r w:rsidRPr="0093011C">
              <w:rPr>
                <w:b/>
                <w:i/>
                <w:szCs w:val="22"/>
                <w:lang w:val="en-US"/>
              </w:rPr>
              <w:t>spatialRelationInfoToAddModList</w:t>
            </w:r>
            <w:commentRangeEnd w:id="103"/>
            <w:r>
              <w:rPr>
                <w:rStyle w:val="CommentReference"/>
                <w:rFonts w:ascii="Times New Roman" w:eastAsia="SimSun" w:hAnsi="Times New Roman"/>
                <w:lang w:eastAsia="en-US"/>
              </w:rPr>
              <w:commentReference w:id="103"/>
            </w:r>
          </w:p>
          <w:p w14:paraId="3808AC33" w14:textId="77777777" w:rsidR="00C112E8" w:rsidRPr="0093011C" w:rsidRDefault="00C112E8"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p>
        </w:tc>
      </w:tr>
    </w:tbl>
    <w:p w14:paraId="395B4543" w14:textId="77777777" w:rsidR="00C112E8" w:rsidRDefault="00C112E8">
      <w:pPr>
        <w:spacing w:after="160" w:line="259" w:lineRule="auto"/>
      </w:pPr>
    </w:p>
    <w:p w14:paraId="31AAB9FB" w14:textId="77777777" w:rsidR="00C112E8" w:rsidRDefault="00C112E8">
      <w:pPr>
        <w:spacing w:after="160" w:line="259" w:lineRule="auto"/>
      </w:pPr>
    </w:p>
    <w:p w14:paraId="1C616983"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ASN1START</w:t>
      </w:r>
    </w:p>
    <w:p w14:paraId="6019875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TAG-PUCCH-CONFIG-START</w:t>
      </w:r>
    </w:p>
    <w:p w14:paraId="4E6978F5"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93F683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PUCCH-Config ::=                        SEQUENCE {</w:t>
      </w:r>
    </w:p>
    <w:p w14:paraId="708D9723"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resourceSetToAddModList                 SEQUENCE (SIZE (1..maxNrofPUCCH-ResourceSets)) OF PUCCH-ResourceSet   OPTIONAL, -- Need N</w:t>
      </w:r>
    </w:p>
    <w:p w14:paraId="02EC0A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resourceSetToReleaseList                SEQUENCE (SIZE (1..maxNrofPUCCH-ResourceSets)) OF PUCCH-ResourceSetId OPTIONAL, -- Need N</w:t>
      </w:r>
    </w:p>
    <w:p w14:paraId="345818D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                    SEQUENCE (SIZE (1..maxNrofPUCCH-Resources)) OF PUCCH-Resource         OPTIONAL, -- Need N</w:t>
      </w:r>
    </w:p>
    <w:p w14:paraId="32BCC60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resourceToReleaseList                   SEQUENCE (SIZE (1..maxNrofPUCCH-Resources)) OF PUCCH-ResourceId       OPTIONAL, -- Need N</w:t>
      </w:r>
    </w:p>
    <w:p w14:paraId="0F05923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format1                                 SetupRelease { PUCCH-FormatConfig }                                   OPTIONAL, -- Need M</w:t>
      </w:r>
    </w:p>
    <w:p w14:paraId="63C7577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format2                                 SetupRelease { PUCCH-FormatConfig }                                   OPTIONAL, -- Need M</w:t>
      </w:r>
    </w:p>
    <w:p w14:paraId="71736A5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format3                                 SetupRelease { PUCCH-FormatConfig }                                   OPTIONAL, -- Need M</w:t>
      </w:r>
    </w:p>
    <w:p w14:paraId="73C44E7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format4                                 SetupRelease { PUCCH-FormatConfig }                                   OPTIONAL, -- Need M</w:t>
      </w:r>
    </w:p>
    <w:p w14:paraId="4D0345F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9FA54B"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schedulingRequestResourceToAddModList   SEQUENCE (SIZE (1..maxNrofSR-Resources)) OF SchedulingRequestResourceConfig   </w:t>
      </w:r>
    </w:p>
    <w:p w14:paraId="3494E73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4F761E7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schedulingRequestResourceToReleaseList  SEQUENCE (SIZE (1..maxNrofSR-Resources)) OF SchedulingRequestResourceId</w:t>
      </w:r>
    </w:p>
    <w:p w14:paraId="017A8E2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55AC0B0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multi-CSI-PUCCH-ResourceList            SEQUENCE (SIZE (1..2)) OF PUCCH-ResourceId                            OPTIONAL, -- Need M</w:t>
      </w:r>
    </w:p>
    <w:p w14:paraId="442F6FA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                         SEQUENCE (SIZE (1..8)) OF INTEGER (0..15)                             OPTIONAL, -- Need M</w:t>
      </w:r>
    </w:p>
    <w:p w14:paraId="6ADBE8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82FACE"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rPr>
        <w:t xml:space="preserve">    </w:t>
      </w:r>
      <w:r w:rsidRPr="00C112E8">
        <w:rPr>
          <w:rFonts w:ascii="Courier New" w:hAnsi="Courier New"/>
          <w:noProof/>
          <w:sz w:val="16"/>
          <w:szCs w:val="20"/>
          <w:highlight w:val="yellow"/>
        </w:rPr>
        <w:t>spatialRelationInfoToAddModList         SEQUENCE (SIZE (1..maxNrofSpatialRelationInfos)) OF PUCCH-SpatialRelationInfo</w:t>
      </w:r>
    </w:p>
    <w:p w14:paraId="68DC615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OPTIONAL, -- Need N</w:t>
      </w:r>
    </w:p>
    <w:p w14:paraId="698E27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spatialRelationInfoToReleaseList        SEQUENCE (SIZE (1..maxNrofSpatialRelationInfos)) OF PUCCH-SpatialRelationInfoId</w:t>
      </w:r>
    </w:p>
    <w:p w14:paraId="0D9DD41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yellow"/>
        </w:rPr>
        <w:t xml:space="preserve">                                                                                                                  OPTIONAL, -- Need N</w:t>
      </w:r>
    </w:p>
    <w:p w14:paraId="7ADD290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pucch-PowerControl                      PUCCH-PowerControl                                                    OPTIONAL, -- Need M</w:t>
      </w:r>
    </w:p>
    <w:p w14:paraId="117CBD4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79751EE2"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1D2EADC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resourceToAddModList-r16                SEQUENCE (SIZE (1..maxNrofPUCCH-Resources)) OF PUCCH-Resource-r16     OPTIONAL, -- Need N</w:t>
      </w:r>
    </w:p>
    <w:p w14:paraId="22CC7D1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dl-DataToUL-ACK-r16                     SEQUENCE (SIZE (1..8)) OF INTEGER (-1..15)                            OPTIONAL, -- Need M</w:t>
      </w:r>
    </w:p>
    <w:p w14:paraId="19E782C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dl-DCI-triggered-UL-ChannelAccess-CPext-r16 SEQUENCE (SIZE (1..16)) OF INTEGER (0..15)                        OPTIONAL, -- Need M</w:t>
      </w:r>
    </w:p>
    <w:p w14:paraId="619087DF"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subslotLengthForPUCCH-r16               ENUMERATED {n2,n7}                                                    OPTIONAL, -- Need M</w:t>
      </w:r>
    </w:p>
    <w:p w14:paraId="00B95AB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dl-DataToUL-ACK-ForDCI-Format1-2-r16    SEQUENCE (SIZE (1..8)) OF INTEGER (0..15)                             OPTIONAL, -- Need M</w:t>
      </w:r>
    </w:p>
    <w:p w14:paraId="61D9FD1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numberOfBitsForPUCCH-ResourceIndicatorForDCI-Format1-2-r16  INTEGER (0..3)                                    OPTIONAL, -- Need M</w:t>
      </w:r>
    </w:p>
    <w:p w14:paraId="02D02B3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dmrs-UplinkTransformPrecodingPUCCH-r16  ENUMERATED {enabled}                                             OPTIONAL,  -- Cond PI2-BPSK</w:t>
      </w:r>
    </w:p>
    <w:p w14:paraId="071593BA"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C112E8">
        <w:rPr>
          <w:rFonts w:ascii="Courier New" w:hAnsi="Courier New"/>
          <w:noProof/>
          <w:sz w:val="16"/>
          <w:szCs w:val="20"/>
        </w:rPr>
        <w:t xml:space="preserve">    </w:t>
      </w:r>
      <w:r w:rsidRPr="00C112E8">
        <w:rPr>
          <w:rFonts w:ascii="Courier New" w:hAnsi="Courier New"/>
          <w:noProof/>
          <w:sz w:val="16"/>
          <w:szCs w:val="20"/>
          <w:highlight w:val="green"/>
        </w:rPr>
        <w:t>spatialRelationInfoToAddModList-r16     PUCCH-SpatialRelationInfoList-r16                                     OPTIONAL, -- Need N</w:t>
      </w:r>
    </w:p>
    <w:p w14:paraId="61D0FE6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green"/>
        </w:rPr>
        <w:t xml:space="preserve">    spatialRelationInfoToReleaseList-r16    PUCCH-SpatialRelationInfoIdList-r16                                   OPTIONAL, -- Need N</w:t>
      </w:r>
    </w:p>
    <w:p w14:paraId="29BC3F8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resourceGroupToAddModList-r16           SEQUENCE (SIZE (1..maxNrofPUCCH-ResourceGroups-r16)) OF PUCCH-ResourceGroup-r16</w:t>
      </w:r>
    </w:p>
    <w:p w14:paraId="35DDD63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1A70C4D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lastRenderedPageBreak/>
        <w:t xml:space="preserve">    resourceGroupToReleaseList-r16          SEQUENCE (SIZE (1..maxNrofPUCCH-ResourceGroups-r16)) OF PUCCH-ResourceGroupId-r16</w:t>
      </w:r>
    </w:p>
    <w:p w14:paraId="733C4E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6B98F7F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666DDF9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w:t>
      </w:r>
    </w:p>
    <w:p w14:paraId="2027F030" w14:textId="23345724" w:rsid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A44A75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A10972">
        <w:rPr>
          <w:rFonts w:ascii="Courier New" w:hAnsi="Courier New"/>
          <w:noProof/>
          <w:sz w:val="16"/>
          <w:szCs w:val="20"/>
          <w:highlight w:val="green"/>
        </w:rPr>
        <w:t>PUCCH-SpatialRelationInfoList-r16 ::=      SEQUENCE (SIZE (1..maxNrofSpatialRelationInfos-r16)) OF PUCCH-SpatialRelationInfo-r16</w:t>
      </w:r>
    </w:p>
    <w:p w14:paraId="26D52AA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p>
    <w:p w14:paraId="5AD2CF7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highlight w:val="green"/>
        </w:rPr>
        <w:t>PUCCH-SpatialRelationInfoIdList-r16 ::=    SEQUENCE (SIZE (1..maxNrofSpatialRelationInfos-r16)) OF PUCCH-SpatialRelationInfoId-r16</w:t>
      </w:r>
    </w:p>
    <w:p w14:paraId="646CFC6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41C4A98"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PUCCH-ResourceGroup-r16 ::=                SEQUENCE {</w:t>
      </w:r>
    </w:p>
    <w:p w14:paraId="0C668C2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pucch-ResourceGroupId-r16                  PUCCH-ResourceGroupId-r16,</w:t>
      </w:r>
    </w:p>
    <w:p w14:paraId="551A7879"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resourcePerGroupList-r16                   SEQUENCE (SIZE (1..maxNrofPUCCH-ResourcesPerGroup-r16)) OF PUCCH-ResourceId</w:t>
      </w:r>
    </w:p>
    <w:p w14:paraId="738C936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w:t>
      </w:r>
    </w:p>
    <w:p w14:paraId="73006B6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722622A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PUCCH-ResourceGroupId-r16 ::=              INTEGER (0..maxNrofPUCCH-ResourceGroups-1-r16)</w:t>
      </w:r>
    </w:p>
    <w:p w14:paraId="3C0CCD8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235213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TAG-PUCCH-CONFIG-STOP</w:t>
      </w:r>
    </w:p>
    <w:p w14:paraId="5B48E44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ASN1STOP</w:t>
      </w:r>
    </w:p>
    <w:p w14:paraId="29FFB50E" w14:textId="77777777" w:rsidR="00A10972" w:rsidRPr="00C112E8" w:rsidRDefault="00A10972"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7C4A2AE" w14:textId="77777777" w:rsidR="00A10972" w:rsidRDefault="00A10972">
      <w:pPr>
        <w:spacing w:after="160" w:line="259" w:lineRule="auto"/>
      </w:pPr>
    </w:p>
    <w:p w14:paraId="7CE0AFB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             INTEGER ::= 8</w:t>
      </w:r>
    </w:p>
    <w:p w14:paraId="52C2DC92"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maxNrofSpatialRelationInfos-r16         INTEGER ::= 64</w:t>
      </w:r>
    </w:p>
    <w:p w14:paraId="57A73636" w14:textId="627FE4EE" w:rsidR="00A16B92" w:rsidRDefault="00A16B92">
      <w:pPr>
        <w:spacing w:after="160" w:line="259" w:lineRule="auto"/>
      </w:pPr>
    </w:p>
    <w:p w14:paraId="09C06EBC"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 ::=         INTEGER (1..maxNrofSpatialRelationInfos)</w:t>
      </w:r>
    </w:p>
    <w:p w14:paraId="3664CC42"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3FCCF06"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PUCCH-SpatialRelationInfoId-r16</w:t>
      </w:r>
      <w:commentRangeStart w:id="104"/>
      <w:commentRangeEnd w:id="104"/>
      <w:r w:rsidRPr="00243826">
        <w:rPr>
          <w:rFonts w:eastAsia="SimSun"/>
          <w:sz w:val="16"/>
          <w:szCs w:val="20"/>
          <w:lang w:eastAsia="en-US"/>
        </w:rPr>
        <w:commentReference w:id="104"/>
      </w:r>
      <w:r w:rsidRPr="00243826">
        <w:rPr>
          <w:rFonts w:ascii="Courier New" w:hAnsi="Courier New"/>
          <w:noProof/>
          <w:sz w:val="16"/>
          <w:szCs w:val="20"/>
        </w:rPr>
        <w:t xml:space="preserve"> ::=     INTEGER (1..maxNrofSpatialRelationInfos-r16)</w:t>
      </w:r>
    </w:p>
    <w:p w14:paraId="5F7E6AF5" w14:textId="0FDA1372" w:rsidR="00243826" w:rsidRDefault="00243826">
      <w:pPr>
        <w:spacing w:after="160" w:line="259" w:lineRule="auto"/>
      </w:pPr>
    </w:p>
    <w:p w14:paraId="3C28B91B" w14:textId="77777777" w:rsidR="00243826" w:rsidRDefault="00243826">
      <w:pPr>
        <w:spacing w:after="160" w:line="259" w:lineRule="auto"/>
      </w:pPr>
    </w:p>
    <w:p w14:paraId="52FE36D6" w14:textId="77777777" w:rsidR="00A16B92" w:rsidRDefault="00A16B92">
      <w:pPr>
        <w:spacing w:after="160" w:line="259" w:lineRule="auto"/>
      </w:pPr>
      <w:r>
        <w:t xml:space="preserve">The Rapporteur’s understanding is that </w:t>
      </w:r>
    </w:p>
    <w:p w14:paraId="1A6EFA6B" w14:textId="495BF095" w:rsidR="00A16B92" w:rsidRDefault="00A16B92" w:rsidP="00A16B92">
      <w:pPr>
        <w:pStyle w:val="ListParagraph"/>
        <w:numPr>
          <w:ilvl w:val="0"/>
          <w:numId w:val="34"/>
        </w:numPr>
        <w:spacing w:after="160" w:line="259" w:lineRule="auto"/>
      </w:pPr>
      <w:r w:rsidRPr="00A16B92">
        <w:t>PUCCH-SpatialRelationInfo-r16</w:t>
      </w:r>
      <w:r>
        <w:t xml:space="preserve"> is a true critical extension of </w:t>
      </w:r>
      <w:r w:rsidRPr="00A16B92">
        <w:t>PUCCH-SpatialRelationInfo</w:t>
      </w:r>
      <w:r>
        <w:t>.</w:t>
      </w:r>
    </w:p>
    <w:p w14:paraId="59BF0701" w14:textId="77777777" w:rsidR="00243826" w:rsidRDefault="00A16B92" w:rsidP="00A16B92">
      <w:pPr>
        <w:pStyle w:val="ListParagraph"/>
        <w:numPr>
          <w:ilvl w:val="0"/>
          <w:numId w:val="34"/>
        </w:numPr>
        <w:spacing w:after="160" w:line="259" w:lineRule="auto"/>
      </w:pPr>
      <w:r>
        <w:t>N</w:t>
      </w:r>
      <w:r w:rsidRPr="00A16B92">
        <w:t xml:space="preserve">etwork configures either spatialRelationInfoToAddModList (without suffix) or spatialRelationInfoToAddModList-16, there is never a mix. </w:t>
      </w:r>
    </w:p>
    <w:p w14:paraId="6B46F592" w14:textId="73197584" w:rsidR="00243826" w:rsidRDefault="00243826" w:rsidP="00A16B92">
      <w:pPr>
        <w:pStyle w:val="ListParagraph"/>
        <w:numPr>
          <w:ilvl w:val="0"/>
          <w:numId w:val="34"/>
        </w:numPr>
        <w:spacing w:after="160" w:line="259" w:lineRule="auto"/>
      </w:pPr>
      <w:r>
        <w:t>S</w:t>
      </w:r>
      <w:r w:rsidR="00A16B92" w:rsidRPr="00A16B92">
        <w:t xml:space="preserve">ince max number of PUCCH </w:t>
      </w:r>
      <w:r w:rsidR="00A16B92">
        <w:t xml:space="preserve">spatial relations </w:t>
      </w:r>
      <w:r w:rsidR="00A16B92" w:rsidRPr="00A16B92">
        <w:t xml:space="preserve">is </w:t>
      </w:r>
      <w:r w:rsidR="00A16B92">
        <w:t>different</w:t>
      </w:r>
      <w:r w:rsidR="00A16B92" w:rsidRPr="00A16B92">
        <w:t xml:space="preserve">, </w:t>
      </w:r>
      <w:r>
        <w:t xml:space="preserve">there is both </w:t>
      </w:r>
      <w:r w:rsidRPr="00243826">
        <w:t>PUCCH-SpatialRelationInfoId</w:t>
      </w:r>
      <w:r w:rsidR="00A16B92" w:rsidRPr="00A16B92">
        <w:t xml:space="preserve"> (without suffix) and </w:t>
      </w:r>
      <w:r w:rsidRPr="00243826">
        <w:t xml:space="preserve">PUCCH-SpatialRelationInfoId </w:t>
      </w:r>
      <w:r w:rsidR="00A16B92" w:rsidRPr="00A16B92">
        <w:t>-16</w:t>
      </w:r>
      <w:r>
        <w:t xml:space="preserve">, as well as both </w:t>
      </w:r>
      <w:r w:rsidRPr="00243826">
        <w:t xml:space="preserve">spatialRelationInfoToReleaseList </w:t>
      </w:r>
      <w:r w:rsidRPr="00A16B92">
        <w:t>(without suffix)</w:t>
      </w:r>
      <w:r w:rsidR="005659F5">
        <w:t>.</w:t>
      </w:r>
    </w:p>
    <w:p w14:paraId="32BE3500" w14:textId="0ED9B6F2" w:rsidR="005659F5" w:rsidRDefault="005659F5" w:rsidP="00A16B92">
      <w:pPr>
        <w:pStyle w:val="ListParagraph"/>
        <w:numPr>
          <w:ilvl w:val="0"/>
          <w:numId w:val="34"/>
        </w:numPr>
        <w:spacing w:after="160" w:line="259" w:lineRule="auto"/>
      </w:pPr>
      <w:r>
        <w:t xml:space="preserve">The “intermediate IEs” </w:t>
      </w:r>
      <w:r w:rsidR="00A82FA9" w:rsidRPr="00A82FA9">
        <w:t>PUCCH-SpatialRelationInfoList-r16</w:t>
      </w:r>
      <w:r w:rsidR="00A82FA9">
        <w:t xml:space="preserve"> and </w:t>
      </w:r>
      <w:r w:rsidR="00A82FA9" w:rsidRPr="00A82FA9">
        <w:t>PUCCH-SpatialRelationInfoIdList-r16</w:t>
      </w:r>
      <w:r w:rsidR="00A82FA9">
        <w:t xml:space="preserve"> are not needed, and can be deleted (to maintain consistency with the Rel-15 fields).</w:t>
      </w:r>
    </w:p>
    <w:p w14:paraId="76FEB5A1" w14:textId="226DB1F2" w:rsidR="00243826" w:rsidRDefault="00243826" w:rsidP="00A16B92">
      <w:pPr>
        <w:pStyle w:val="ListParagraph"/>
        <w:numPr>
          <w:ilvl w:val="0"/>
          <w:numId w:val="34"/>
        </w:numPr>
        <w:spacing w:after="160" w:line="259" w:lineRule="auto"/>
      </w:pPr>
      <w:r>
        <w:t>E1</w:t>
      </w:r>
      <w:r w:rsidR="005659F5">
        <w:t>3</w:t>
      </w:r>
      <w:r>
        <w:t>0 above can</w:t>
      </w:r>
      <w:r w:rsidR="005659F5">
        <w:t xml:space="preserve"> be closed with no change to the specification text.</w:t>
      </w:r>
      <w:r w:rsidRPr="00A16B92">
        <w:t xml:space="preserve"> </w:t>
      </w:r>
    </w:p>
    <w:p w14:paraId="309CC46F" w14:textId="77777777" w:rsidR="00243826" w:rsidRDefault="00243826" w:rsidP="00243826">
      <w:pPr>
        <w:pStyle w:val="ListParagraph"/>
        <w:numPr>
          <w:ilvl w:val="0"/>
          <w:numId w:val="34"/>
        </w:numPr>
        <w:spacing w:after="160" w:line="259" w:lineRule="auto"/>
      </w:pPr>
      <w:r>
        <w:t>Since the term “the network configures the field…” means that the network included the field in this or a previous message, the intended behaviour could be captured by adding the following to the field description:</w:t>
      </w:r>
    </w:p>
    <w:p w14:paraId="4936C810" w14:textId="4A6DF28C" w:rsidR="005471D7" w:rsidRDefault="005471D7" w:rsidP="00243826">
      <w:pPr>
        <w:spacing w:after="160" w:line="259" w:lineRule="auto"/>
      </w:pPr>
      <w:r>
        <w:lastRenderedPageBreak/>
        <w:br w:type="page"/>
      </w:r>
    </w:p>
    <w:p w14:paraId="3CA116AB" w14:textId="77777777" w:rsidR="005659F5" w:rsidRDefault="005659F5" w:rsidP="005659F5">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9F5" w:rsidRPr="00F537EB" w14:paraId="068FEC90" w14:textId="77777777" w:rsidTr="00D37519">
        <w:tc>
          <w:tcPr>
            <w:tcW w:w="14173" w:type="dxa"/>
            <w:shd w:val="clear" w:color="auto" w:fill="auto"/>
          </w:tcPr>
          <w:p w14:paraId="0AEF5F9D" w14:textId="77777777" w:rsidR="005659F5" w:rsidRPr="0093011C" w:rsidRDefault="005659F5" w:rsidP="00D37519">
            <w:pPr>
              <w:pStyle w:val="TAL"/>
              <w:rPr>
                <w:szCs w:val="22"/>
                <w:lang w:val="en-US"/>
              </w:rPr>
            </w:pPr>
            <w:r w:rsidRPr="0093011C">
              <w:rPr>
                <w:b/>
                <w:i/>
                <w:szCs w:val="22"/>
                <w:lang w:val="en-US"/>
              </w:rPr>
              <w:t>spatialRelationInfoToAddModList</w:t>
            </w:r>
          </w:p>
          <w:p w14:paraId="1C33B413" w14:textId="29A819CA" w:rsidR="005659F5" w:rsidRPr="0093011C" w:rsidRDefault="005659F5"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ins w:id="105" w:author="Ericsson (Håkan)" w:date="2020-04-28T00:40:00Z">
              <w:r>
                <w:rPr>
                  <w:szCs w:val="22"/>
                  <w:lang w:val="sv-SE"/>
                </w:rPr>
                <w:t xml:space="preserve"> The network configures either </w:t>
              </w:r>
            </w:ins>
            <w:ins w:id="106" w:author="Ericsson (Håkan)" w:date="2020-04-28T00:41:00Z">
              <w:r w:rsidRPr="0093011C">
                <w:rPr>
                  <w:i/>
                  <w:iCs/>
                  <w:lang w:val="en-US"/>
                </w:rPr>
                <w:t xml:space="preserve">spatialRelationInfoToAddModList </w:t>
              </w:r>
            </w:ins>
            <w:ins w:id="107" w:author="Ericsson (Håkan)" w:date="2020-04-28T00:40:00Z">
              <w:r w:rsidRPr="0093011C">
                <w:rPr>
                  <w:lang w:val="en-US"/>
                </w:rPr>
                <w:t>(without suffix)</w:t>
              </w:r>
              <w:r>
                <w:rPr>
                  <w:lang w:val="sv-SE"/>
                </w:rPr>
                <w:t xml:space="preserve"> or </w:t>
              </w:r>
            </w:ins>
            <w:ins w:id="108" w:author="Ericsson (Håkan)" w:date="2020-04-28T00:42:00Z">
              <w:r w:rsidRPr="0093011C">
                <w:rPr>
                  <w:i/>
                  <w:iCs/>
                  <w:lang w:val="en-US"/>
                </w:rPr>
                <w:t>spatialRelationInfoToAddModLis</w:t>
              </w:r>
              <w:r>
                <w:rPr>
                  <w:i/>
                  <w:iCs/>
                  <w:lang w:val="sv-SE"/>
                </w:rPr>
                <w:t>t-r16</w:t>
              </w:r>
            </w:ins>
            <w:ins w:id="109" w:author="Ericsson (Håkan)" w:date="2020-04-28T00:40:00Z">
              <w:r>
                <w:rPr>
                  <w:lang w:val="sv-SE"/>
                </w:rPr>
                <w:t>.</w:t>
              </w:r>
            </w:ins>
          </w:p>
        </w:tc>
      </w:tr>
    </w:tbl>
    <w:p w14:paraId="5A72F181" w14:textId="77777777" w:rsidR="005659F5" w:rsidRDefault="005659F5" w:rsidP="005659F5">
      <w:pPr>
        <w:spacing w:after="160" w:line="259" w:lineRule="auto"/>
      </w:pPr>
    </w:p>
    <w:p w14:paraId="0375EE48" w14:textId="63771355" w:rsidR="005659F5" w:rsidRPr="00894E80" w:rsidRDefault="005659F5" w:rsidP="005659F5">
      <w:pPr>
        <w:rPr>
          <w:b/>
          <w:bCs/>
        </w:rPr>
      </w:pPr>
      <w:r w:rsidRPr="005659F5">
        <w:rPr>
          <w:b/>
          <w:bCs/>
        </w:rPr>
        <w:t>I64</w:t>
      </w:r>
      <w:r>
        <w:rPr>
          <w:b/>
          <w:bCs/>
        </w:rPr>
        <w:t>9</w:t>
      </w:r>
      <w:r w:rsidRPr="00894E80">
        <w:rPr>
          <w:b/>
          <w:bCs/>
        </w:rPr>
        <w:t xml:space="preserve">: </w:t>
      </w:r>
      <w:r>
        <w:rPr>
          <w:b/>
          <w:bCs/>
        </w:rPr>
        <w:t>Please provide your comments on the discussion and Text Proposal.</w:t>
      </w:r>
    </w:p>
    <w:p w14:paraId="5E42F2E2"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32BB36DB" w14:textId="77777777" w:rsidTr="00D37519">
        <w:tc>
          <w:tcPr>
            <w:tcW w:w="1460" w:type="dxa"/>
            <w:shd w:val="clear" w:color="auto" w:fill="BFBFBF"/>
            <w:vAlign w:val="center"/>
          </w:tcPr>
          <w:p w14:paraId="496CB7CF" w14:textId="77777777" w:rsidR="005659F5" w:rsidRDefault="005659F5" w:rsidP="00D37519">
            <w:pPr>
              <w:spacing w:before="60" w:after="60"/>
              <w:rPr>
                <w:b/>
              </w:rPr>
            </w:pPr>
            <w:r>
              <w:rPr>
                <w:b/>
              </w:rPr>
              <w:t>Company</w:t>
            </w:r>
          </w:p>
        </w:tc>
        <w:tc>
          <w:tcPr>
            <w:tcW w:w="1527" w:type="dxa"/>
            <w:shd w:val="clear" w:color="auto" w:fill="BFBFBF"/>
          </w:tcPr>
          <w:p w14:paraId="6AD46A72" w14:textId="77777777" w:rsidR="005659F5" w:rsidRDefault="005659F5" w:rsidP="00D37519">
            <w:pPr>
              <w:spacing w:before="60" w:after="60"/>
              <w:rPr>
                <w:b/>
              </w:rPr>
            </w:pPr>
            <w:r>
              <w:rPr>
                <w:b/>
              </w:rPr>
              <w:t>Yes/No</w:t>
            </w:r>
          </w:p>
        </w:tc>
        <w:tc>
          <w:tcPr>
            <w:tcW w:w="6372" w:type="dxa"/>
            <w:shd w:val="clear" w:color="auto" w:fill="BFBFBF"/>
            <w:vAlign w:val="center"/>
          </w:tcPr>
          <w:p w14:paraId="720486FB" w14:textId="77777777" w:rsidR="005659F5" w:rsidRDefault="005659F5" w:rsidP="00D37519">
            <w:pPr>
              <w:spacing w:before="60" w:after="60"/>
              <w:rPr>
                <w:b/>
              </w:rPr>
            </w:pPr>
            <w:r>
              <w:rPr>
                <w:b/>
              </w:rPr>
              <w:t xml:space="preserve">Reason </w:t>
            </w:r>
          </w:p>
        </w:tc>
      </w:tr>
      <w:tr w:rsidR="00201B83" w14:paraId="37977C9F" w14:textId="77777777" w:rsidTr="00D37519">
        <w:tc>
          <w:tcPr>
            <w:tcW w:w="1460" w:type="dxa"/>
            <w:shd w:val="clear" w:color="auto" w:fill="auto"/>
            <w:vAlign w:val="center"/>
          </w:tcPr>
          <w:p w14:paraId="53344A25" w14:textId="5E77951F" w:rsidR="00201B83" w:rsidRDefault="00201B83" w:rsidP="00201B83">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180D5E70" w14:textId="2BA33AAB" w:rsidR="00201B83" w:rsidRDefault="00201B83" w:rsidP="00201B83">
            <w:pPr>
              <w:spacing w:before="60" w:after="60"/>
              <w:rPr>
                <w:rFonts w:eastAsia="DengXian"/>
              </w:rPr>
            </w:pPr>
            <w:r>
              <w:rPr>
                <w:rFonts w:eastAsia="DengXian"/>
                <w:lang w:eastAsia="zh-CN"/>
              </w:rPr>
              <w:t>To be further discussed</w:t>
            </w:r>
          </w:p>
        </w:tc>
        <w:tc>
          <w:tcPr>
            <w:tcW w:w="6372" w:type="dxa"/>
            <w:shd w:val="clear" w:color="auto" w:fill="auto"/>
            <w:vAlign w:val="center"/>
          </w:tcPr>
          <w:p w14:paraId="5FEF3F01" w14:textId="552F89F2" w:rsidR="00201B83" w:rsidRDefault="00494732" w:rsidP="00494732">
            <w:pPr>
              <w:spacing w:before="60" w:after="60"/>
              <w:rPr>
                <w:rFonts w:eastAsia="DengXian"/>
                <w:lang w:eastAsia="zh-CN"/>
              </w:rPr>
            </w:pPr>
            <w:r>
              <w:rPr>
                <w:rFonts w:eastAsia="DengXian"/>
                <w:lang w:eastAsia="zh-CN"/>
              </w:rPr>
              <w:t>Similiarly as the above, w</w:t>
            </w:r>
            <w:r w:rsidR="00201B83">
              <w:rPr>
                <w:rFonts w:eastAsia="DengXian"/>
                <w:lang w:eastAsia="zh-CN"/>
              </w:rPr>
              <w:t xml:space="preserve">e think it perhaps worth a discussion on whether we should have some generic principle on this issue. </w:t>
            </w:r>
          </w:p>
          <w:p w14:paraId="5D73585F" w14:textId="34456AFE" w:rsidR="00494732" w:rsidRPr="00494732" w:rsidRDefault="00494732" w:rsidP="00494732">
            <w:pPr>
              <w:spacing w:before="60" w:after="60"/>
              <w:rPr>
                <w:rFonts w:eastAsia="DengXian"/>
                <w:lang w:eastAsia="zh-CN"/>
              </w:rPr>
            </w:pPr>
            <w:r w:rsidRPr="00494732">
              <w:rPr>
                <w:rFonts w:eastAsia="DengXian"/>
                <w:lang w:eastAsia="zh-CN"/>
              </w:rPr>
              <w:t>The meaning of the proposed text is not clear because a ToAddModList is a one shot field.</w:t>
            </w:r>
            <w:r>
              <w:rPr>
                <w:rFonts w:eastAsia="DengXian"/>
                <w:lang w:eastAsia="zh-CN"/>
              </w:rPr>
              <w:t xml:space="preserve"> We suggest to say:</w:t>
            </w:r>
          </w:p>
          <w:p w14:paraId="2D121266" w14:textId="77777777" w:rsidR="00494732" w:rsidRPr="00494732" w:rsidRDefault="00494732" w:rsidP="00494732">
            <w:pPr>
              <w:spacing w:before="60" w:after="60"/>
              <w:rPr>
                <w:rFonts w:eastAsia="DengXian"/>
                <w:lang w:eastAsia="zh-CN"/>
              </w:rPr>
            </w:pPr>
            <w:r w:rsidRPr="00494732">
              <w:rPr>
                <w:rFonts w:eastAsia="DengXian"/>
                <w:lang w:eastAsia="zh-CN"/>
              </w:rPr>
              <w:t>"That network can only configure instances of PUCCH-SpatialRelationInfo-r16 if all instances of PUCCH-SpatialRelation (without suffix) in the UE configuration are released (possibly in the same message), and vice-versa."</w:t>
            </w:r>
          </w:p>
          <w:p w14:paraId="53EC9EDE" w14:textId="479A99A2" w:rsidR="00494732" w:rsidRDefault="00494732" w:rsidP="00494732">
            <w:pPr>
              <w:spacing w:before="60" w:after="60"/>
            </w:pPr>
            <w:r w:rsidRPr="00494732">
              <w:rPr>
                <w:rFonts w:eastAsia="DengXian"/>
                <w:lang w:eastAsia="zh-CN"/>
              </w:rPr>
              <w:t>Besides, it may be good to clarify that "spatialRelationInfoToAddModList (without suffix) can only be used to release spatial relation info created using spatialReleationInfoToAddModList (without suffix).  spatialRelationInfoToAddModList-r16 can only be used to release spatial relation info created using spatialReleationInfoToAddModList-r16."</w:t>
            </w:r>
          </w:p>
        </w:tc>
      </w:tr>
      <w:tr w:rsidR="0093011C" w14:paraId="477D6E01" w14:textId="77777777" w:rsidTr="00D37519">
        <w:tc>
          <w:tcPr>
            <w:tcW w:w="1460" w:type="dxa"/>
            <w:shd w:val="clear" w:color="auto" w:fill="auto"/>
            <w:vAlign w:val="center"/>
          </w:tcPr>
          <w:p w14:paraId="4994AEA9" w14:textId="18D8C1BB" w:rsidR="0093011C" w:rsidRPr="002E146B" w:rsidRDefault="002E146B" w:rsidP="0093011C">
            <w:pPr>
              <w:spacing w:before="60" w:after="60"/>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527" w:type="dxa"/>
          </w:tcPr>
          <w:p w14:paraId="67FD6D7F" w14:textId="5E1BC9AB" w:rsidR="0093011C" w:rsidRPr="002E146B" w:rsidRDefault="002E146B" w:rsidP="0093011C">
            <w:pPr>
              <w:spacing w:before="60" w:after="60"/>
              <w:rPr>
                <w:rFonts w:eastAsiaTheme="minorEastAsia"/>
                <w:lang w:eastAsia="ja-JP"/>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005E94C1" w14:textId="77777777" w:rsidR="0093011C" w:rsidRDefault="0093011C" w:rsidP="0093011C">
            <w:pPr>
              <w:spacing w:before="60" w:after="60"/>
              <w:rPr>
                <w:rFonts w:eastAsia="DengXian"/>
              </w:rPr>
            </w:pPr>
          </w:p>
        </w:tc>
      </w:tr>
      <w:tr w:rsidR="0093011C" w14:paraId="2548B946" w14:textId="77777777" w:rsidTr="00D37519">
        <w:tc>
          <w:tcPr>
            <w:tcW w:w="1460" w:type="dxa"/>
            <w:shd w:val="clear" w:color="auto" w:fill="auto"/>
            <w:vAlign w:val="center"/>
          </w:tcPr>
          <w:p w14:paraId="31F1F78E" w14:textId="5EA7370E" w:rsidR="0093011C" w:rsidRDefault="00BF6B31" w:rsidP="0093011C">
            <w:pPr>
              <w:spacing w:before="60" w:after="60"/>
              <w:rPr>
                <w:rFonts w:eastAsia="DengXian"/>
              </w:rPr>
            </w:pPr>
            <w:r>
              <w:rPr>
                <w:rFonts w:eastAsia="DengXian"/>
              </w:rPr>
              <w:t>MediaTek</w:t>
            </w:r>
          </w:p>
        </w:tc>
        <w:tc>
          <w:tcPr>
            <w:tcW w:w="1527" w:type="dxa"/>
          </w:tcPr>
          <w:p w14:paraId="2AB2C69F" w14:textId="3E8B1160" w:rsidR="0093011C" w:rsidRDefault="00BF6B31" w:rsidP="0093011C">
            <w:pPr>
              <w:spacing w:before="60" w:after="60"/>
              <w:rPr>
                <w:rFonts w:eastAsia="DengXian"/>
              </w:rPr>
            </w:pPr>
            <w:r>
              <w:rPr>
                <w:rFonts w:eastAsia="DengXian"/>
                <w:lang w:eastAsia="zh-CN"/>
              </w:rPr>
              <w:t>To be</w:t>
            </w:r>
            <w:bookmarkStart w:id="110" w:name="_GoBack"/>
            <w:bookmarkEnd w:id="110"/>
            <w:r>
              <w:rPr>
                <w:rFonts w:eastAsia="DengXian"/>
                <w:lang w:eastAsia="zh-CN"/>
              </w:rPr>
              <w:t xml:space="preserve"> further discussed</w:t>
            </w:r>
          </w:p>
        </w:tc>
        <w:tc>
          <w:tcPr>
            <w:tcW w:w="6372" w:type="dxa"/>
            <w:shd w:val="clear" w:color="auto" w:fill="auto"/>
            <w:vAlign w:val="center"/>
          </w:tcPr>
          <w:p w14:paraId="277A98E8" w14:textId="523A679C" w:rsidR="0093011C" w:rsidRDefault="00BD4DFF" w:rsidP="0093011C">
            <w:pPr>
              <w:spacing w:before="60" w:after="60"/>
              <w:rPr>
                <w:rFonts w:eastAsia="DengXian"/>
              </w:rPr>
            </w:pPr>
            <w:r>
              <w:rPr>
                <w:rFonts w:eastAsia="DengXian"/>
              </w:rPr>
              <w:t>We have similar as Huawei</w:t>
            </w:r>
          </w:p>
        </w:tc>
      </w:tr>
      <w:tr w:rsidR="0051365C" w14:paraId="0B8CAF11" w14:textId="77777777" w:rsidTr="00D37519">
        <w:tc>
          <w:tcPr>
            <w:tcW w:w="1460" w:type="dxa"/>
            <w:shd w:val="clear" w:color="auto" w:fill="auto"/>
            <w:vAlign w:val="center"/>
          </w:tcPr>
          <w:p w14:paraId="6545D84F" w14:textId="77777777" w:rsidR="0051365C" w:rsidRDefault="0051365C" w:rsidP="0093011C">
            <w:pPr>
              <w:spacing w:before="60" w:after="60"/>
              <w:rPr>
                <w:rFonts w:eastAsia="DengXian"/>
              </w:rPr>
            </w:pPr>
          </w:p>
        </w:tc>
        <w:tc>
          <w:tcPr>
            <w:tcW w:w="1527" w:type="dxa"/>
          </w:tcPr>
          <w:p w14:paraId="43883025" w14:textId="77777777" w:rsidR="0051365C" w:rsidRDefault="0051365C" w:rsidP="0093011C">
            <w:pPr>
              <w:spacing w:before="60" w:after="60"/>
              <w:rPr>
                <w:rFonts w:eastAsia="DengXian"/>
                <w:lang w:eastAsia="zh-CN"/>
              </w:rPr>
            </w:pPr>
          </w:p>
        </w:tc>
        <w:tc>
          <w:tcPr>
            <w:tcW w:w="6372" w:type="dxa"/>
            <w:shd w:val="clear" w:color="auto" w:fill="auto"/>
            <w:vAlign w:val="center"/>
          </w:tcPr>
          <w:p w14:paraId="5AABCAB7" w14:textId="77777777" w:rsidR="0051365C" w:rsidRDefault="0051365C" w:rsidP="0093011C">
            <w:pPr>
              <w:spacing w:before="60" w:after="60"/>
              <w:rPr>
                <w:rFonts w:eastAsia="DengXian"/>
              </w:rPr>
            </w:pPr>
          </w:p>
        </w:tc>
      </w:tr>
    </w:tbl>
    <w:p w14:paraId="71F886B9" w14:textId="77777777" w:rsidR="005659F5" w:rsidRDefault="005659F5" w:rsidP="005659F5">
      <w:pPr>
        <w:spacing w:after="160" w:line="259" w:lineRule="auto"/>
      </w:pPr>
    </w:p>
    <w:p w14:paraId="2251F141" w14:textId="77777777" w:rsidR="005659F5" w:rsidRPr="0093011C" w:rsidRDefault="005659F5">
      <w:pPr>
        <w:spacing w:after="160" w:line="259" w:lineRule="auto"/>
        <w:rPr>
          <w:rFonts w:ascii="Arial" w:hAnsi="Arial"/>
          <w:sz w:val="32"/>
          <w:szCs w:val="20"/>
          <w:lang w:val="en-US" w:eastAsia="zh-CN"/>
        </w:rPr>
      </w:pPr>
      <w:r>
        <w:lastRenderedPageBreak/>
        <w:br w:type="page"/>
      </w:r>
    </w:p>
    <w:p w14:paraId="35FAECE1" w14:textId="3F36546F" w:rsidR="004618F3" w:rsidRPr="0003347E" w:rsidRDefault="004618F3" w:rsidP="00882B92">
      <w:pPr>
        <w:pStyle w:val="Heading2"/>
        <w:rPr>
          <w:lang w:val="sv-SE"/>
        </w:rPr>
      </w:pPr>
      <w:r>
        <w:lastRenderedPageBreak/>
        <w:t>Q007</w:t>
      </w:r>
      <w:r w:rsidR="0003347E">
        <w:rPr>
          <w:lang w:val="sv-SE"/>
        </w:rPr>
        <w:t>, Q008</w:t>
      </w:r>
    </w:p>
    <w:p w14:paraId="73487142" w14:textId="3D2DD35C" w:rsidR="0098669D" w:rsidRDefault="0098669D" w:rsidP="004618F3"/>
    <w:tbl>
      <w:tblPr>
        <w:tblW w:w="12960" w:type="dxa"/>
        <w:tblLook w:val="04A0" w:firstRow="1" w:lastRow="0" w:firstColumn="1" w:lastColumn="0" w:noHBand="0" w:noVBand="1"/>
      </w:tblPr>
      <w:tblGrid>
        <w:gridCol w:w="920"/>
        <w:gridCol w:w="1660"/>
        <w:gridCol w:w="1020"/>
        <w:gridCol w:w="500"/>
        <w:gridCol w:w="1340"/>
        <w:gridCol w:w="3760"/>
        <w:gridCol w:w="3760"/>
      </w:tblGrid>
      <w:tr w:rsidR="0003347E" w14:paraId="67B30B7E" w14:textId="77777777" w:rsidTr="0003347E">
        <w:trPr>
          <w:trHeight w:val="342"/>
        </w:trPr>
        <w:tc>
          <w:tcPr>
            <w:tcW w:w="920" w:type="dxa"/>
            <w:tcBorders>
              <w:top w:val="nil"/>
              <w:left w:val="nil"/>
              <w:bottom w:val="nil"/>
              <w:right w:val="nil"/>
            </w:tcBorders>
            <w:shd w:val="clear" w:color="auto" w:fill="auto"/>
            <w:noWrap/>
            <w:hideMark/>
          </w:tcPr>
          <w:p w14:paraId="1253A420" w14:textId="77777777" w:rsidR="0003347E" w:rsidRDefault="0003347E">
            <w:pPr>
              <w:rPr>
                <w:rFonts w:ascii="Calibri" w:hAnsi="Calibri" w:cs="Calibri"/>
                <w:color w:val="000000"/>
                <w:sz w:val="22"/>
                <w:szCs w:val="22"/>
              </w:rPr>
            </w:pPr>
            <w:r>
              <w:rPr>
                <w:rFonts w:ascii="Calibri" w:hAnsi="Calibri" w:cs="Calibri"/>
                <w:color w:val="000000"/>
                <w:sz w:val="22"/>
                <w:szCs w:val="22"/>
              </w:rPr>
              <w:t>Q007</w:t>
            </w:r>
          </w:p>
        </w:tc>
        <w:tc>
          <w:tcPr>
            <w:tcW w:w="1660" w:type="dxa"/>
            <w:tcBorders>
              <w:top w:val="nil"/>
              <w:left w:val="nil"/>
              <w:bottom w:val="nil"/>
              <w:right w:val="nil"/>
            </w:tcBorders>
            <w:shd w:val="clear" w:color="auto" w:fill="auto"/>
            <w:noWrap/>
            <w:hideMark/>
          </w:tcPr>
          <w:p w14:paraId="2DCC15C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096D1977"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3976A25A"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73F3269"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E7DA635"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RACH-ConfigCommonTwoStepRA is not included or ra-PrioritizationForAI is absent in RACH-ConfigCommonTwoStepRA. The first approach does not allow RACH prioritization to be configured only for 4-step RACH.</w:t>
            </w:r>
          </w:p>
        </w:tc>
        <w:tc>
          <w:tcPr>
            <w:tcW w:w="3760" w:type="dxa"/>
            <w:tcBorders>
              <w:top w:val="nil"/>
              <w:left w:val="nil"/>
              <w:bottom w:val="nil"/>
              <w:right w:val="nil"/>
            </w:tcBorders>
            <w:shd w:val="clear" w:color="auto" w:fill="auto"/>
            <w:hideMark/>
          </w:tcPr>
          <w:p w14:paraId="655E24B4"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RACH-ConfigCommonTwoStepRA, the UE shall use the values in the corresponding 4-step configuration if configured.</w:t>
            </w:r>
          </w:p>
        </w:tc>
      </w:tr>
      <w:tr w:rsidR="0003347E" w14:paraId="4EA90186" w14:textId="77777777" w:rsidTr="0003347E">
        <w:trPr>
          <w:trHeight w:val="342"/>
        </w:trPr>
        <w:tc>
          <w:tcPr>
            <w:tcW w:w="920" w:type="dxa"/>
            <w:tcBorders>
              <w:top w:val="nil"/>
              <w:left w:val="nil"/>
              <w:bottom w:val="nil"/>
              <w:right w:val="nil"/>
            </w:tcBorders>
            <w:shd w:val="clear" w:color="auto" w:fill="auto"/>
            <w:noWrap/>
            <w:hideMark/>
          </w:tcPr>
          <w:p w14:paraId="3AF8CD50" w14:textId="77777777" w:rsidR="0003347E" w:rsidRDefault="0003347E">
            <w:pPr>
              <w:rPr>
                <w:rFonts w:ascii="Calibri" w:hAnsi="Calibri" w:cs="Calibri"/>
                <w:color w:val="000000"/>
                <w:sz w:val="22"/>
                <w:szCs w:val="22"/>
              </w:rPr>
            </w:pPr>
            <w:r>
              <w:rPr>
                <w:rFonts w:ascii="Calibri" w:hAnsi="Calibri" w:cs="Calibri"/>
                <w:color w:val="000000"/>
                <w:sz w:val="22"/>
                <w:szCs w:val="22"/>
              </w:rPr>
              <w:t>Q008</w:t>
            </w:r>
          </w:p>
        </w:tc>
        <w:tc>
          <w:tcPr>
            <w:tcW w:w="1660" w:type="dxa"/>
            <w:tcBorders>
              <w:top w:val="nil"/>
              <w:left w:val="nil"/>
              <w:bottom w:val="nil"/>
              <w:right w:val="nil"/>
            </w:tcBorders>
            <w:shd w:val="clear" w:color="auto" w:fill="auto"/>
            <w:noWrap/>
            <w:hideMark/>
          </w:tcPr>
          <w:p w14:paraId="75E9427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10A899BE"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2F1EC9E4"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B340EB0"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7244E21"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RACH-ConfigCommonTwoStepRA is not included or ra-Prioritization is absent in RACH-ConfigCommonTwoStepRA. The first approach does not allow RACH prioritization to be configured only for 4-step RACH.</w:t>
            </w:r>
          </w:p>
        </w:tc>
        <w:tc>
          <w:tcPr>
            <w:tcW w:w="3760" w:type="dxa"/>
            <w:tcBorders>
              <w:top w:val="nil"/>
              <w:left w:val="nil"/>
              <w:bottom w:val="nil"/>
              <w:right w:val="nil"/>
            </w:tcBorders>
            <w:shd w:val="clear" w:color="auto" w:fill="auto"/>
            <w:hideMark/>
          </w:tcPr>
          <w:p w14:paraId="36D619D0"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RACH-ConfigCommonTwoStepRA, the UE shall use the values in the corresponding 4-step configuration if configured.</w:t>
            </w:r>
          </w:p>
        </w:tc>
      </w:tr>
    </w:tbl>
    <w:p w14:paraId="1AE13C3F" w14:textId="67512415" w:rsidR="00A7734C" w:rsidRDefault="00A7734C"/>
    <w:p w14:paraId="043EC2C9"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ra-PrioritizationForAccessIdentityTwoStep-r16        SEQUENCE {</w:t>
      </w:r>
    </w:p>
    <w:p w14:paraId="76C3479F" w14:textId="2C7BFFBB"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ra-Prioritization-r16                                RA-Prioritization                              OPTIONAL, -- Need </w:t>
      </w:r>
      <w:ins w:id="111" w:author="Ericsson (Håkan)" w:date="2020-04-27T15:37:00Z">
        <w:r>
          <w:rPr>
            <w:rFonts w:ascii="Courier New" w:hAnsi="Courier New"/>
            <w:noProof/>
            <w:sz w:val="16"/>
            <w:szCs w:val="20"/>
          </w:rPr>
          <w:t>S</w:t>
        </w:r>
      </w:ins>
      <w:del w:id="112" w:author="Ericsson (Håkan)" w:date="2020-04-27T15:37:00Z">
        <w:r w:rsidRPr="00F517A2" w:rsidDel="00F517A2">
          <w:rPr>
            <w:rFonts w:ascii="Courier New" w:hAnsi="Courier New"/>
            <w:noProof/>
            <w:sz w:val="16"/>
            <w:szCs w:val="20"/>
          </w:rPr>
          <w:delText>M</w:delText>
        </w:r>
      </w:del>
    </w:p>
    <w:p w14:paraId="3C9F9E37" w14:textId="19B35DE3"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ra-PrioritizationForAI-r16                           BIT STRING (SIZE (2))                          OPTIONAL  -- Need </w:t>
      </w:r>
      <w:ins w:id="113" w:author="Ericsson (Håkan)" w:date="2020-04-27T15:37:00Z">
        <w:r>
          <w:rPr>
            <w:rFonts w:ascii="Courier New" w:hAnsi="Courier New"/>
            <w:noProof/>
            <w:sz w:val="16"/>
            <w:szCs w:val="20"/>
          </w:rPr>
          <w:t>S</w:t>
        </w:r>
      </w:ins>
      <w:del w:id="114" w:author="Ericsson (Håkan)" w:date="2020-04-27T15:37:00Z">
        <w:r w:rsidRPr="00F517A2" w:rsidDel="00F517A2">
          <w:rPr>
            <w:rFonts w:ascii="Courier New" w:hAnsi="Courier New"/>
            <w:noProof/>
            <w:sz w:val="16"/>
            <w:szCs w:val="20"/>
          </w:rPr>
          <w:delText>M</w:delText>
        </w:r>
      </w:del>
    </w:p>
    <w:p w14:paraId="52857CC5"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                                                                                                       OPTIONAL, -- Need R</w:t>
      </w:r>
    </w:p>
    <w:p w14:paraId="2EE2217B" w14:textId="7473F2DC" w:rsidR="0003347E" w:rsidRDefault="0003347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347E" w:rsidRPr="00F537EB" w14:paraId="42885B5E" w14:textId="77777777" w:rsidTr="00977ADF">
        <w:tc>
          <w:tcPr>
            <w:tcW w:w="14173" w:type="dxa"/>
            <w:tcBorders>
              <w:top w:val="single" w:sz="4" w:space="0" w:color="auto"/>
              <w:left w:val="single" w:sz="4" w:space="0" w:color="auto"/>
              <w:bottom w:val="single" w:sz="4" w:space="0" w:color="auto"/>
              <w:right w:val="single" w:sz="4" w:space="0" w:color="auto"/>
            </w:tcBorders>
            <w:hideMark/>
          </w:tcPr>
          <w:p w14:paraId="0D2AEB0F" w14:textId="77777777" w:rsidR="0003347E" w:rsidRPr="00F537EB" w:rsidRDefault="0003347E" w:rsidP="00977ADF">
            <w:pPr>
              <w:pStyle w:val="TAH"/>
              <w:rPr>
                <w:szCs w:val="22"/>
              </w:rPr>
            </w:pPr>
            <w:bookmarkStart w:id="115" w:name="_Hlk30606740"/>
            <w:r w:rsidRPr="00F537EB">
              <w:rPr>
                <w:i/>
                <w:szCs w:val="22"/>
              </w:rPr>
              <w:lastRenderedPageBreak/>
              <w:t xml:space="preserve">RACH-ConfigCommonTwoStepRA </w:t>
            </w:r>
            <w:r w:rsidRPr="00F537EB">
              <w:rPr>
                <w:szCs w:val="22"/>
              </w:rPr>
              <w:t>field descriptions</w:t>
            </w:r>
          </w:p>
        </w:tc>
      </w:tr>
      <w:tr w:rsidR="0003347E" w:rsidRPr="00F537EB" w14:paraId="64BE76C7" w14:textId="77777777" w:rsidTr="00977ADF">
        <w:tc>
          <w:tcPr>
            <w:tcW w:w="14173" w:type="dxa"/>
            <w:tcBorders>
              <w:top w:val="single" w:sz="4" w:space="0" w:color="auto"/>
              <w:left w:val="single" w:sz="4" w:space="0" w:color="auto"/>
              <w:bottom w:val="single" w:sz="4" w:space="0" w:color="auto"/>
              <w:right w:val="single" w:sz="4" w:space="0" w:color="auto"/>
            </w:tcBorders>
          </w:tcPr>
          <w:p w14:paraId="0425F27A" w14:textId="77777777" w:rsidR="0003347E" w:rsidRPr="0093011C" w:rsidRDefault="0003347E" w:rsidP="00977ADF">
            <w:pPr>
              <w:pStyle w:val="TAL"/>
              <w:rPr>
                <w:b/>
                <w:i/>
                <w:szCs w:val="22"/>
                <w:lang w:val="en-US"/>
              </w:rPr>
            </w:pPr>
            <w:r w:rsidRPr="0093011C">
              <w:rPr>
                <w:b/>
                <w:i/>
                <w:szCs w:val="22"/>
                <w:lang w:val="en-US"/>
              </w:rPr>
              <w:t>groupB-ConfiguredTwoStepRA</w:t>
            </w:r>
          </w:p>
          <w:p w14:paraId="3ED3F72E" w14:textId="77777777" w:rsidR="0003347E" w:rsidRPr="0093011C" w:rsidRDefault="0003347E" w:rsidP="00977ADF">
            <w:pPr>
              <w:pStyle w:val="TAL"/>
              <w:rPr>
                <w:b/>
                <w:i/>
                <w:szCs w:val="22"/>
                <w:lang w:val="en-US"/>
              </w:rPr>
            </w:pPr>
            <w:r w:rsidRPr="0093011C">
              <w:rPr>
                <w:szCs w:val="22"/>
                <w:lang w:val="en-US"/>
              </w:rPr>
              <w:t>Preamble grouping for 2-step random access type. If the field is absent then there is only one preamble group configured and only one msgA PUSCH configuration.</w:t>
            </w:r>
          </w:p>
        </w:tc>
      </w:tr>
      <w:tr w:rsidR="0003347E" w:rsidRPr="00F537EB" w14:paraId="6E0B2BD9" w14:textId="77777777" w:rsidTr="00977ADF">
        <w:tc>
          <w:tcPr>
            <w:tcW w:w="14173" w:type="dxa"/>
            <w:tcBorders>
              <w:top w:val="single" w:sz="4" w:space="0" w:color="auto"/>
              <w:left w:val="single" w:sz="4" w:space="0" w:color="auto"/>
              <w:bottom w:val="single" w:sz="4" w:space="0" w:color="auto"/>
              <w:right w:val="single" w:sz="4" w:space="0" w:color="auto"/>
            </w:tcBorders>
          </w:tcPr>
          <w:p w14:paraId="79DF8CAD" w14:textId="77777777" w:rsidR="0003347E" w:rsidRPr="0093011C" w:rsidRDefault="0003347E" w:rsidP="00977ADF">
            <w:pPr>
              <w:pStyle w:val="TAL"/>
              <w:rPr>
                <w:b/>
                <w:i/>
                <w:szCs w:val="22"/>
                <w:lang w:val="en-US"/>
              </w:rPr>
            </w:pPr>
            <w:r w:rsidRPr="0093011C">
              <w:rPr>
                <w:b/>
                <w:i/>
                <w:szCs w:val="22"/>
                <w:lang w:val="en-US"/>
              </w:rPr>
              <w:t>msgA-CB-PreamblesPerSSB-PerSharedRO</w:t>
            </w:r>
          </w:p>
          <w:p w14:paraId="1024C7A1" w14:textId="77777777" w:rsidR="0003347E" w:rsidRPr="0093011C" w:rsidRDefault="0003347E" w:rsidP="00977ADF">
            <w:pPr>
              <w:pStyle w:val="TAL"/>
              <w:rPr>
                <w:szCs w:val="22"/>
                <w:lang w:val="en-US"/>
              </w:rPr>
            </w:pPr>
            <w:r w:rsidRPr="0093011C">
              <w:rPr>
                <w:szCs w:val="22"/>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93011C">
              <w:rPr>
                <w:i/>
                <w:iCs/>
                <w:szCs w:val="22"/>
                <w:lang w:val="en-US"/>
              </w:rPr>
              <w:t>SSB-perRACH-OccasionAndCB-PreamblesPerSSB</w:t>
            </w:r>
            <w:r w:rsidRPr="0093011C">
              <w:rPr>
                <w:szCs w:val="22"/>
                <w:lang w:val="en-US"/>
              </w:rPr>
              <w:t xml:space="preserve"> in </w:t>
            </w:r>
            <w:r w:rsidRPr="0093011C">
              <w:rPr>
                <w:i/>
                <w:iCs/>
                <w:szCs w:val="22"/>
                <w:lang w:val="en-US"/>
              </w:rPr>
              <w:t>RACH-ConfigCommon</w:t>
            </w:r>
            <w:r w:rsidRPr="0093011C">
              <w:rPr>
                <w:szCs w:val="22"/>
                <w:lang w:val="en-US"/>
              </w:rPr>
              <w:t>. The field is only applicable for the case of shared ROs with 4-step type random access.</w:t>
            </w:r>
          </w:p>
        </w:tc>
      </w:tr>
      <w:tr w:rsidR="0003347E" w:rsidRPr="00F537EB" w14:paraId="7D76710A" w14:textId="77777777" w:rsidTr="00977ADF">
        <w:tc>
          <w:tcPr>
            <w:tcW w:w="14173" w:type="dxa"/>
            <w:tcBorders>
              <w:top w:val="single" w:sz="4" w:space="0" w:color="auto"/>
              <w:left w:val="single" w:sz="4" w:space="0" w:color="auto"/>
              <w:bottom w:val="single" w:sz="4" w:space="0" w:color="auto"/>
              <w:right w:val="single" w:sz="4" w:space="0" w:color="auto"/>
            </w:tcBorders>
          </w:tcPr>
          <w:p w14:paraId="3D9E2529" w14:textId="77777777" w:rsidR="0003347E" w:rsidRPr="0093011C" w:rsidRDefault="0003347E" w:rsidP="00977ADF">
            <w:pPr>
              <w:pStyle w:val="TAL"/>
              <w:rPr>
                <w:szCs w:val="22"/>
                <w:lang w:val="en-US"/>
              </w:rPr>
            </w:pPr>
            <w:r w:rsidRPr="0093011C">
              <w:rPr>
                <w:b/>
                <w:i/>
                <w:szCs w:val="22"/>
                <w:lang w:val="en-US"/>
              </w:rPr>
              <w:t>msgA-PRACH-RootSequenceIndex</w:t>
            </w:r>
          </w:p>
          <w:p w14:paraId="77045D26" w14:textId="77777777" w:rsidR="0003347E" w:rsidRPr="0093011C" w:rsidRDefault="0003347E" w:rsidP="00977ADF">
            <w:pPr>
              <w:pStyle w:val="TAL"/>
              <w:rPr>
                <w:b/>
                <w:i/>
                <w:szCs w:val="22"/>
                <w:lang w:val="en-US"/>
              </w:rPr>
            </w:pPr>
            <w:r w:rsidRPr="0093011C">
              <w:rPr>
                <w:lang w:val="en-US"/>
              </w:rPr>
              <w:t xml:space="preserve">PRACH root sequence index. If the field is not configured, the UE applies the value in field </w:t>
            </w:r>
            <w:r w:rsidRPr="0093011C">
              <w:rPr>
                <w:i/>
                <w:lang w:val="en-US"/>
              </w:rPr>
              <w:t>prach-RootSequenceIndex</w:t>
            </w:r>
            <w:r w:rsidRPr="0093011C">
              <w:rPr>
                <w:iCs/>
                <w:lang w:val="en-US"/>
              </w:rPr>
              <w:t xml:space="preserve"> in </w:t>
            </w:r>
            <w:r w:rsidRPr="0093011C">
              <w:rPr>
                <w:i/>
                <w:szCs w:val="22"/>
                <w:lang w:val="en-US"/>
              </w:rPr>
              <w:t>RACH-ConfigCommon</w:t>
            </w:r>
            <w:r w:rsidRPr="0093011C">
              <w:rPr>
                <w:iCs/>
                <w:szCs w:val="22"/>
                <w:lang w:val="en-US"/>
              </w:rPr>
              <w:t xml:space="preserve"> in the configured BWP.</w:t>
            </w:r>
          </w:p>
        </w:tc>
      </w:tr>
      <w:tr w:rsidR="0003347E" w:rsidRPr="00F537EB" w14:paraId="7A273B52" w14:textId="77777777" w:rsidTr="00977ADF">
        <w:tc>
          <w:tcPr>
            <w:tcW w:w="14173" w:type="dxa"/>
            <w:tcBorders>
              <w:top w:val="single" w:sz="4" w:space="0" w:color="auto"/>
              <w:left w:val="single" w:sz="4" w:space="0" w:color="auto"/>
              <w:bottom w:val="single" w:sz="4" w:space="0" w:color="auto"/>
              <w:right w:val="single" w:sz="4" w:space="0" w:color="auto"/>
            </w:tcBorders>
          </w:tcPr>
          <w:p w14:paraId="43DB7EC0" w14:textId="77777777" w:rsidR="0003347E" w:rsidRPr="0093011C" w:rsidRDefault="0003347E" w:rsidP="00977ADF">
            <w:pPr>
              <w:pStyle w:val="TAL"/>
              <w:rPr>
                <w:b/>
                <w:i/>
                <w:szCs w:val="22"/>
                <w:lang w:val="en-US"/>
              </w:rPr>
            </w:pPr>
            <w:r w:rsidRPr="0093011C">
              <w:rPr>
                <w:b/>
                <w:i/>
                <w:szCs w:val="22"/>
                <w:lang w:val="en-US"/>
              </w:rPr>
              <w:t>msgA-RestrictedSetConfig</w:t>
            </w:r>
          </w:p>
          <w:p w14:paraId="569A57CD" w14:textId="77777777" w:rsidR="0003347E" w:rsidRPr="0093011C" w:rsidRDefault="0003347E" w:rsidP="00977ADF">
            <w:pPr>
              <w:pStyle w:val="TAL"/>
              <w:rPr>
                <w:iCs/>
                <w:szCs w:val="22"/>
                <w:lang w:val="en-US"/>
              </w:rPr>
            </w:pPr>
            <w:r w:rsidRPr="0093011C">
              <w:rPr>
                <w:szCs w:val="22"/>
                <w:lang w:val="en-US"/>
              </w:rPr>
              <w:t xml:space="preserve">Configuration of an unrestricted set or one of two types of restricted sets for 2-step random access type preamble. If the field is not configured, the UE applies the value in field </w:t>
            </w:r>
            <w:r w:rsidRPr="0093011C">
              <w:rPr>
                <w:i/>
                <w:szCs w:val="22"/>
                <w:lang w:val="en-US"/>
              </w:rPr>
              <w:t>restrictedSetConfig</w:t>
            </w:r>
            <w:r w:rsidRPr="0093011C">
              <w:rPr>
                <w:iCs/>
                <w:szCs w:val="22"/>
                <w:lang w:val="en-US"/>
              </w:rPr>
              <w:t xml:space="preserve"> </w:t>
            </w:r>
            <w:r w:rsidRPr="0093011C">
              <w:rPr>
                <w:iCs/>
                <w:lang w:val="en-US"/>
              </w:rPr>
              <w:t xml:space="preserve">in </w:t>
            </w:r>
            <w:r w:rsidRPr="0093011C">
              <w:rPr>
                <w:i/>
                <w:szCs w:val="22"/>
                <w:lang w:val="en-US"/>
              </w:rPr>
              <w:t>RACH-ConfigCommon</w:t>
            </w:r>
            <w:r w:rsidRPr="0093011C">
              <w:rPr>
                <w:iCs/>
                <w:szCs w:val="22"/>
                <w:lang w:val="en-US"/>
              </w:rPr>
              <w:t xml:space="preserve"> in the configured BWP.</w:t>
            </w:r>
          </w:p>
        </w:tc>
      </w:tr>
      <w:tr w:rsidR="0003347E" w:rsidRPr="00F537EB" w14:paraId="560913F3" w14:textId="77777777" w:rsidTr="00977ADF">
        <w:tc>
          <w:tcPr>
            <w:tcW w:w="14173" w:type="dxa"/>
            <w:tcBorders>
              <w:top w:val="single" w:sz="4" w:space="0" w:color="auto"/>
              <w:left w:val="single" w:sz="4" w:space="0" w:color="auto"/>
              <w:bottom w:val="single" w:sz="4" w:space="0" w:color="auto"/>
              <w:right w:val="single" w:sz="4" w:space="0" w:color="auto"/>
            </w:tcBorders>
          </w:tcPr>
          <w:p w14:paraId="4E1BAF8D" w14:textId="77777777" w:rsidR="0003347E" w:rsidRPr="0093011C" w:rsidRDefault="0003347E" w:rsidP="00977ADF">
            <w:pPr>
              <w:pStyle w:val="TAL"/>
              <w:rPr>
                <w:szCs w:val="22"/>
                <w:lang w:val="en-US"/>
              </w:rPr>
            </w:pPr>
            <w:r w:rsidRPr="0093011C">
              <w:rPr>
                <w:b/>
                <w:i/>
                <w:szCs w:val="22"/>
                <w:lang w:val="en-US"/>
              </w:rPr>
              <w:t>msgA-RSRP-Threshold</w:t>
            </w:r>
          </w:p>
          <w:p w14:paraId="172A8A51"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based on this threshold (see TS 38.321 [3], clause 5.1.1). This field is only present if both 2-step and 4-step RA type are configured for the BWP.</w:t>
            </w:r>
          </w:p>
        </w:tc>
      </w:tr>
      <w:tr w:rsidR="0003347E" w:rsidRPr="00F537EB" w14:paraId="27D0A950" w14:textId="77777777" w:rsidTr="00977ADF">
        <w:tc>
          <w:tcPr>
            <w:tcW w:w="14173" w:type="dxa"/>
            <w:tcBorders>
              <w:top w:val="single" w:sz="4" w:space="0" w:color="auto"/>
              <w:left w:val="single" w:sz="4" w:space="0" w:color="auto"/>
              <w:bottom w:val="single" w:sz="4" w:space="0" w:color="auto"/>
              <w:right w:val="single" w:sz="4" w:space="0" w:color="auto"/>
            </w:tcBorders>
          </w:tcPr>
          <w:p w14:paraId="354F38E7" w14:textId="77777777" w:rsidR="0003347E" w:rsidRPr="0093011C" w:rsidRDefault="0003347E" w:rsidP="00977ADF">
            <w:pPr>
              <w:pStyle w:val="TAL"/>
              <w:rPr>
                <w:b/>
                <w:i/>
                <w:szCs w:val="22"/>
                <w:lang w:val="en-US"/>
              </w:rPr>
            </w:pPr>
            <w:r w:rsidRPr="0093011C">
              <w:rPr>
                <w:b/>
                <w:i/>
                <w:szCs w:val="22"/>
                <w:lang w:val="en-US"/>
              </w:rPr>
              <w:t>msgA-RSRP-ThresholdSSB</w:t>
            </w:r>
          </w:p>
          <w:p w14:paraId="3B46D7C6" w14:textId="77777777" w:rsidR="0003347E" w:rsidRPr="0093011C" w:rsidRDefault="0003347E" w:rsidP="00977ADF">
            <w:pPr>
              <w:pStyle w:val="TAL"/>
              <w:rPr>
                <w:b/>
                <w:i/>
                <w:szCs w:val="22"/>
                <w:lang w:val="en-US"/>
              </w:rPr>
            </w:pPr>
            <w:r w:rsidRPr="0093011C">
              <w:rPr>
                <w:szCs w:val="22"/>
                <w:lang w:val="en-US"/>
              </w:rPr>
              <w:t>UE may select the SS block and corresponding PRACH resource for path-loss estimation and (re)transmission based on SS blocks that satisfy the threshold (see TS 38.213 [13]).</w:t>
            </w:r>
          </w:p>
        </w:tc>
      </w:tr>
      <w:tr w:rsidR="0003347E" w:rsidRPr="00F537EB" w14:paraId="5134FE90" w14:textId="77777777" w:rsidTr="00977ADF">
        <w:tc>
          <w:tcPr>
            <w:tcW w:w="14173" w:type="dxa"/>
            <w:tcBorders>
              <w:top w:val="single" w:sz="4" w:space="0" w:color="auto"/>
              <w:left w:val="single" w:sz="4" w:space="0" w:color="auto"/>
              <w:bottom w:val="single" w:sz="4" w:space="0" w:color="auto"/>
              <w:right w:val="single" w:sz="4" w:space="0" w:color="auto"/>
            </w:tcBorders>
          </w:tcPr>
          <w:p w14:paraId="0AFC2880" w14:textId="77777777" w:rsidR="0003347E" w:rsidRPr="0093011C" w:rsidRDefault="0003347E" w:rsidP="00977ADF">
            <w:pPr>
              <w:pStyle w:val="TAL"/>
              <w:rPr>
                <w:b/>
                <w:i/>
                <w:szCs w:val="22"/>
                <w:lang w:val="en-US"/>
              </w:rPr>
            </w:pPr>
            <w:r w:rsidRPr="0093011C">
              <w:rPr>
                <w:b/>
                <w:i/>
                <w:szCs w:val="22"/>
                <w:lang w:val="en-US"/>
              </w:rPr>
              <w:t>msgA-RSRP-ThresholdSSB-SUL</w:t>
            </w:r>
          </w:p>
          <w:p w14:paraId="06AA6017" w14:textId="77777777" w:rsidR="0003347E" w:rsidRPr="0093011C" w:rsidRDefault="0003347E" w:rsidP="00977ADF">
            <w:pPr>
              <w:pStyle w:val="TAL"/>
              <w:rPr>
                <w:b/>
                <w:i/>
                <w:szCs w:val="22"/>
                <w:lang w:val="en-US"/>
              </w:rPr>
            </w:pPr>
            <w:r w:rsidRPr="0093011C">
              <w:rPr>
                <w:szCs w:val="22"/>
                <w:lang w:val="en-US"/>
              </w:rPr>
              <w:t>The UE selects SUL carrier to perform random access based on this threshold (see TS 38.321 [3], clause 5.1.1). The value applies to all the BWPs where 2-step RA is configured.</w:t>
            </w:r>
          </w:p>
        </w:tc>
      </w:tr>
      <w:tr w:rsidR="0003347E" w:rsidRPr="00F537EB" w14:paraId="63695D17" w14:textId="77777777" w:rsidTr="00977ADF">
        <w:tc>
          <w:tcPr>
            <w:tcW w:w="14173" w:type="dxa"/>
            <w:tcBorders>
              <w:top w:val="single" w:sz="4" w:space="0" w:color="auto"/>
              <w:left w:val="single" w:sz="4" w:space="0" w:color="auto"/>
              <w:bottom w:val="single" w:sz="4" w:space="0" w:color="auto"/>
              <w:right w:val="single" w:sz="4" w:space="0" w:color="auto"/>
            </w:tcBorders>
          </w:tcPr>
          <w:p w14:paraId="7916BA98" w14:textId="77777777" w:rsidR="0003347E" w:rsidRPr="0093011C" w:rsidRDefault="0003347E" w:rsidP="00977ADF">
            <w:pPr>
              <w:pStyle w:val="TAL"/>
              <w:rPr>
                <w:szCs w:val="22"/>
                <w:lang w:val="en-US"/>
              </w:rPr>
            </w:pPr>
            <w:r w:rsidRPr="0093011C">
              <w:rPr>
                <w:b/>
                <w:i/>
                <w:szCs w:val="22"/>
                <w:lang w:val="en-US"/>
              </w:rPr>
              <w:t>msgA-RSRP-ThresholdSUL</w:t>
            </w:r>
          </w:p>
          <w:p w14:paraId="780142B7"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if SUL carrier is selected based on this threshold (see TS 38.321 [3], clause 5.1.1). This field is only present if both 2-step and 4-step RA type are configured for the BWP.</w:t>
            </w:r>
          </w:p>
        </w:tc>
      </w:tr>
      <w:tr w:rsidR="0003347E" w:rsidRPr="00F537EB" w14:paraId="3DD044F5" w14:textId="77777777" w:rsidTr="00977ADF">
        <w:tc>
          <w:tcPr>
            <w:tcW w:w="14173" w:type="dxa"/>
            <w:tcBorders>
              <w:top w:val="single" w:sz="4" w:space="0" w:color="auto"/>
              <w:left w:val="single" w:sz="4" w:space="0" w:color="auto"/>
              <w:bottom w:val="single" w:sz="4" w:space="0" w:color="auto"/>
              <w:right w:val="single" w:sz="4" w:space="0" w:color="auto"/>
            </w:tcBorders>
          </w:tcPr>
          <w:p w14:paraId="5C2529E0" w14:textId="77777777" w:rsidR="0003347E" w:rsidRPr="0093011C" w:rsidRDefault="0003347E" w:rsidP="00977ADF">
            <w:pPr>
              <w:pStyle w:val="TAL"/>
              <w:rPr>
                <w:szCs w:val="22"/>
                <w:lang w:val="en-US"/>
              </w:rPr>
            </w:pPr>
            <w:r w:rsidRPr="0093011C">
              <w:rPr>
                <w:b/>
                <w:i/>
                <w:szCs w:val="22"/>
                <w:lang w:val="en-US"/>
              </w:rPr>
              <w:t>msgA-SSB-PerRACH-OccasionAndCB-PreamblesPerSSB</w:t>
            </w:r>
          </w:p>
          <w:p w14:paraId="18C44D25" w14:textId="77777777" w:rsidR="0003347E" w:rsidRPr="0093011C" w:rsidRDefault="0003347E" w:rsidP="00977ADF">
            <w:pPr>
              <w:pStyle w:val="TAL"/>
              <w:rPr>
                <w:b/>
                <w:i/>
                <w:szCs w:val="22"/>
                <w:lang w:val="en-US"/>
              </w:rPr>
            </w:pPr>
            <w:r w:rsidRPr="0093011C">
              <w:rPr>
                <w:szCs w:val="22"/>
                <w:lang w:val="en-US"/>
              </w:rPr>
              <w:t xml:space="preserve">The meaning of this field is twofold: the CHOICE conveys the information about the number of SSBs per RACH occasion. Value </w:t>
            </w:r>
            <w:r w:rsidRPr="0093011C">
              <w:rPr>
                <w:i/>
                <w:szCs w:val="22"/>
                <w:lang w:val="en-US"/>
              </w:rPr>
              <w:t>oneEight</w:t>
            </w:r>
            <w:r w:rsidRPr="0093011C">
              <w:rPr>
                <w:szCs w:val="22"/>
                <w:lang w:val="en-US"/>
              </w:rPr>
              <w:t xml:space="preserve"> corresponds to one SSB associated with 8 RACH occasions, value </w:t>
            </w:r>
            <w:r w:rsidRPr="0093011C">
              <w:rPr>
                <w:i/>
                <w:szCs w:val="22"/>
                <w:lang w:val="en-US"/>
              </w:rPr>
              <w:t>oneFourth</w:t>
            </w:r>
            <w:r w:rsidRPr="0093011C">
              <w:rPr>
                <w:szCs w:val="22"/>
                <w:lang w:val="en-US"/>
              </w:rPr>
              <w:t xml:space="preserve"> corresponds to one SSB associated with 4 RACH occasions, and so on. The ENUMERATED part indicates the number of Contention Based preambles per SSB. Value </w:t>
            </w:r>
            <w:r w:rsidRPr="0093011C">
              <w:rPr>
                <w:i/>
                <w:szCs w:val="22"/>
                <w:lang w:val="en-US"/>
              </w:rPr>
              <w:t>n4</w:t>
            </w:r>
            <w:r w:rsidRPr="0093011C">
              <w:rPr>
                <w:szCs w:val="22"/>
                <w:lang w:val="en-US"/>
              </w:rPr>
              <w:t xml:space="preserve"> corresponds to 4 Contention Based preambles per SSB, value </w:t>
            </w:r>
            <w:r w:rsidRPr="0093011C">
              <w:rPr>
                <w:i/>
                <w:szCs w:val="22"/>
                <w:lang w:val="en-US"/>
              </w:rPr>
              <w:t>n8</w:t>
            </w:r>
            <w:r w:rsidRPr="0093011C">
              <w:rPr>
                <w:szCs w:val="22"/>
                <w:lang w:val="en-US"/>
              </w:rPr>
              <w:t xml:space="preserve"> corresponds to 8 Contention Based preambles per SSB, and so on. The total number of CB preambles in a RACH occasion is given by </w:t>
            </w:r>
            <w:r w:rsidRPr="0093011C">
              <w:rPr>
                <w:i/>
                <w:szCs w:val="22"/>
                <w:lang w:val="en-US"/>
              </w:rPr>
              <w:t>CB-preambles-per-SSB</w:t>
            </w:r>
            <w:r w:rsidRPr="0093011C">
              <w:rPr>
                <w:szCs w:val="22"/>
                <w:lang w:val="en-US"/>
              </w:rPr>
              <w:t xml:space="preserve"> * max(1, </w:t>
            </w:r>
            <w:r w:rsidRPr="0093011C">
              <w:rPr>
                <w:i/>
                <w:szCs w:val="22"/>
                <w:lang w:val="en-US"/>
              </w:rPr>
              <w:t>SSB-per-rach-occasion</w:t>
            </w:r>
            <w:r w:rsidRPr="0093011C">
              <w:rPr>
                <w:szCs w:val="22"/>
                <w:lang w:val="en-US"/>
              </w:rPr>
              <w:t xml:space="preserve">). If the field is not configured and both 2-step and 4-step are configured for the BWP, the UE applies the value in the field </w:t>
            </w:r>
            <w:r w:rsidRPr="0093011C">
              <w:rPr>
                <w:i/>
                <w:szCs w:val="22"/>
                <w:lang w:val="en-US"/>
              </w:rPr>
              <w:t>ssb-perRACH-OccasionAndCB-PreamblesPerSSB</w:t>
            </w:r>
            <w:r w:rsidRPr="0093011C">
              <w:rPr>
                <w:szCs w:val="22"/>
                <w:lang w:val="en-US"/>
              </w:rPr>
              <w:t xml:space="preserve"> in </w:t>
            </w:r>
            <w:r w:rsidRPr="0093011C">
              <w:rPr>
                <w:i/>
                <w:szCs w:val="22"/>
                <w:lang w:val="en-US"/>
              </w:rPr>
              <w:t>RACH-ConfigCommon</w:t>
            </w:r>
            <w:r w:rsidRPr="0093011C">
              <w:rPr>
                <w:szCs w:val="22"/>
                <w:lang w:val="en-US"/>
              </w:rPr>
              <w:t>.</w:t>
            </w:r>
          </w:p>
        </w:tc>
      </w:tr>
      <w:tr w:rsidR="0003347E" w:rsidRPr="00F537EB" w14:paraId="0F7D6E8D" w14:textId="77777777" w:rsidTr="00977ADF">
        <w:tc>
          <w:tcPr>
            <w:tcW w:w="14173" w:type="dxa"/>
            <w:tcBorders>
              <w:top w:val="single" w:sz="4" w:space="0" w:color="auto"/>
              <w:left w:val="single" w:sz="4" w:space="0" w:color="auto"/>
              <w:bottom w:val="single" w:sz="4" w:space="0" w:color="auto"/>
              <w:right w:val="single" w:sz="4" w:space="0" w:color="auto"/>
            </w:tcBorders>
          </w:tcPr>
          <w:p w14:paraId="79F22D89" w14:textId="77777777" w:rsidR="0003347E" w:rsidRPr="0093011C" w:rsidRDefault="0003347E" w:rsidP="00977ADF">
            <w:pPr>
              <w:pStyle w:val="TAL"/>
              <w:rPr>
                <w:b/>
                <w:i/>
                <w:szCs w:val="22"/>
                <w:lang w:val="en-US"/>
              </w:rPr>
            </w:pPr>
            <w:r w:rsidRPr="0093011C">
              <w:rPr>
                <w:b/>
                <w:i/>
                <w:szCs w:val="22"/>
                <w:lang w:val="en-US"/>
              </w:rPr>
              <w:t>msgA-SSB-SharedRO-MaskIndex</w:t>
            </w:r>
          </w:p>
          <w:p w14:paraId="5AC9EC5C" w14:textId="77777777" w:rsidR="0003347E" w:rsidRPr="0093011C" w:rsidRDefault="0003347E" w:rsidP="00977ADF">
            <w:pPr>
              <w:pStyle w:val="TAL"/>
              <w:rPr>
                <w:szCs w:val="22"/>
                <w:lang w:val="en-US"/>
              </w:rPr>
            </w:pPr>
            <w:r w:rsidRPr="0093011C">
              <w:rPr>
                <w:szCs w:val="22"/>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03347E" w:rsidRPr="00F537EB" w14:paraId="5F155946" w14:textId="77777777" w:rsidTr="00977ADF">
        <w:tc>
          <w:tcPr>
            <w:tcW w:w="14173" w:type="dxa"/>
            <w:tcBorders>
              <w:top w:val="single" w:sz="4" w:space="0" w:color="auto"/>
              <w:left w:val="single" w:sz="4" w:space="0" w:color="auto"/>
              <w:bottom w:val="single" w:sz="4" w:space="0" w:color="auto"/>
              <w:right w:val="single" w:sz="4" w:space="0" w:color="auto"/>
            </w:tcBorders>
          </w:tcPr>
          <w:p w14:paraId="5A06C4A1" w14:textId="77777777" w:rsidR="0003347E" w:rsidRPr="0093011C" w:rsidRDefault="0003347E" w:rsidP="00977ADF">
            <w:pPr>
              <w:pStyle w:val="TAL"/>
              <w:rPr>
                <w:b/>
                <w:i/>
                <w:szCs w:val="22"/>
                <w:lang w:val="en-US"/>
              </w:rPr>
            </w:pPr>
            <w:r w:rsidRPr="0093011C">
              <w:rPr>
                <w:b/>
                <w:i/>
                <w:szCs w:val="22"/>
                <w:lang w:val="en-US"/>
              </w:rPr>
              <w:t>msgA-SubcarrierSpacing</w:t>
            </w:r>
          </w:p>
          <w:p w14:paraId="50B2312D" w14:textId="77777777" w:rsidR="0003347E" w:rsidRPr="0093011C" w:rsidRDefault="0003347E" w:rsidP="00977ADF">
            <w:pPr>
              <w:pStyle w:val="TAL"/>
              <w:rPr>
                <w:szCs w:val="22"/>
                <w:lang w:val="en-US"/>
              </w:rPr>
            </w:pPr>
            <w:r w:rsidRPr="0093011C">
              <w:rPr>
                <w:szCs w:val="22"/>
                <w:lang w:val="en-US"/>
              </w:rPr>
              <w:t>Subcarrier spacing of PRACH (see TS 38.211 [16], clause 5.3.2). Only the values 15 or 30 kHz (FR1), and 60 or 120 kHz (FR2) are applicable. The field is only present in case of 2-step only BWP</w:t>
            </w:r>
            <w:r w:rsidRPr="0093011C">
              <w:rPr>
                <w:lang w:val="en-US"/>
              </w:rPr>
              <w:t xml:space="preserve">, otherwise the UE applies the SCS as derived from the </w:t>
            </w:r>
            <w:r w:rsidRPr="0093011C">
              <w:rPr>
                <w:i/>
                <w:lang w:val="en-US"/>
              </w:rPr>
              <w:t>msgA-PRACH-ConfigurationIndex</w:t>
            </w:r>
            <w:r w:rsidRPr="0093011C">
              <w:rPr>
                <w:lang w:val="en-US"/>
              </w:rPr>
              <w:t xml:space="preserve"> in </w:t>
            </w:r>
            <w:r w:rsidRPr="0093011C">
              <w:rPr>
                <w:i/>
                <w:lang w:val="en-US"/>
              </w:rPr>
              <w:t>RACH-ConfigGenericTwoStepRA</w:t>
            </w:r>
            <w:r w:rsidRPr="0093011C">
              <w:rPr>
                <w:lang w:val="en-US"/>
              </w:rPr>
              <w:t xml:space="preserve"> in the configured BWP (see tables Table 6.3.3.1-1 and Table 6.3.3.2-2, TS 38.211 [16]). The value also applies to contention free 2-step random access type (</w:t>
            </w:r>
            <w:r w:rsidRPr="0093011C">
              <w:rPr>
                <w:i/>
                <w:lang w:val="en-US"/>
              </w:rPr>
              <w:t>RACH-ConfigDedicated</w:t>
            </w:r>
            <w:r w:rsidRPr="0093011C">
              <w:rPr>
                <w:lang w:val="en-US"/>
              </w:rPr>
              <w:t>).</w:t>
            </w:r>
          </w:p>
        </w:tc>
      </w:tr>
      <w:tr w:rsidR="0003347E" w:rsidRPr="00F537EB" w14:paraId="02CFE54D" w14:textId="77777777" w:rsidTr="00977ADF">
        <w:tc>
          <w:tcPr>
            <w:tcW w:w="14173" w:type="dxa"/>
            <w:tcBorders>
              <w:top w:val="single" w:sz="4" w:space="0" w:color="auto"/>
              <w:left w:val="single" w:sz="4" w:space="0" w:color="auto"/>
              <w:bottom w:val="single" w:sz="4" w:space="0" w:color="auto"/>
              <w:right w:val="single" w:sz="4" w:space="0" w:color="auto"/>
            </w:tcBorders>
          </w:tcPr>
          <w:p w14:paraId="510EA8AC" w14:textId="77777777" w:rsidR="0003347E" w:rsidRPr="0093011C" w:rsidRDefault="0003347E" w:rsidP="00977ADF">
            <w:pPr>
              <w:pStyle w:val="TAL"/>
              <w:rPr>
                <w:szCs w:val="22"/>
                <w:lang w:val="en-US"/>
              </w:rPr>
            </w:pPr>
            <w:r w:rsidRPr="0093011C">
              <w:rPr>
                <w:b/>
                <w:i/>
                <w:szCs w:val="22"/>
                <w:lang w:val="en-US"/>
              </w:rPr>
              <w:t>msgA-TotalNumberOfRA-Preambles</w:t>
            </w:r>
          </w:p>
          <w:p w14:paraId="3A69AAF2" w14:textId="77777777" w:rsidR="0003347E" w:rsidRPr="0093011C" w:rsidRDefault="0003347E" w:rsidP="00977ADF">
            <w:pPr>
              <w:pStyle w:val="TAL"/>
              <w:rPr>
                <w:b/>
                <w:i/>
                <w:szCs w:val="22"/>
                <w:lang w:val="en-US"/>
              </w:rPr>
            </w:pPr>
            <w:r w:rsidRPr="0093011C">
              <w:rPr>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03347E" w:rsidRPr="00F537EB" w14:paraId="372DA861" w14:textId="77777777" w:rsidTr="00977ADF">
        <w:tc>
          <w:tcPr>
            <w:tcW w:w="14173" w:type="dxa"/>
            <w:tcBorders>
              <w:top w:val="single" w:sz="4" w:space="0" w:color="auto"/>
              <w:left w:val="single" w:sz="4" w:space="0" w:color="auto"/>
              <w:bottom w:val="single" w:sz="4" w:space="0" w:color="auto"/>
              <w:right w:val="single" w:sz="4" w:space="0" w:color="auto"/>
            </w:tcBorders>
          </w:tcPr>
          <w:p w14:paraId="7C9C7736" w14:textId="77777777" w:rsidR="0003347E" w:rsidRPr="0093011C" w:rsidRDefault="0003347E" w:rsidP="00977ADF">
            <w:pPr>
              <w:pStyle w:val="TAL"/>
              <w:rPr>
                <w:b/>
                <w:i/>
                <w:szCs w:val="22"/>
                <w:lang w:val="en-US"/>
              </w:rPr>
            </w:pPr>
            <w:r w:rsidRPr="0093011C">
              <w:rPr>
                <w:b/>
                <w:i/>
                <w:szCs w:val="22"/>
                <w:lang w:val="en-US"/>
              </w:rPr>
              <w:t>ra-PrioritizationForAI</w:t>
            </w:r>
          </w:p>
          <w:p w14:paraId="19965453" w14:textId="55E96A93" w:rsidR="0003347E" w:rsidRPr="0093011C" w:rsidRDefault="0003347E" w:rsidP="00977ADF">
            <w:pPr>
              <w:pStyle w:val="TAL"/>
              <w:rPr>
                <w:szCs w:val="22"/>
                <w:lang w:val="en-US"/>
              </w:rPr>
            </w:pPr>
            <w:r w:rsidRPr="0093011C">
              <w:rPr>
                <w:szCs w:val="22"/>
                <w:lang w:val="en-US"/>
              </w:rPr>
              <w:t xml:space="preserve">Indicates whether the field ra-Prioritization-r16 applies for Access Identities. The first/leftmost bit corresponds to Access Identity 1, the next bit corresponds to Access Identity 2. Value 1 indicates that the field ra-Prioritization-r16 applies, otherwise the field does not apply. </w:t>
            </w:r>
            <w:commentRangeStart w:id="116"/>
            <w:r w:rsidRPr="0093011C">
              <w:rPr>
                <w:szCs w:val="22"/>
                <w:lang w:val="en-US"/>
              </w:rPr>
              <w:t xml:space="preserve">If </w:t>
            </w:r>
            <w:del w:id="117" w:author="Ericsson (Håkan)" w:date="2020-04-27T15:39:00Z">
              <w:r w:rsidRPr="0093011C" w:rsidDel="00F517A2">
                <w:rPr>
                  <w:szCs w:val="22"/>
                  <w:lang w:val="en-US"/>
                </w:rPr>
                <w:delText>not configured</w:delText>
              </w:r>
              <w:commentRangeEnd w:id="116"/>
              <w:r w:rsidDel="00F517A2">
                <w:rPr>
                  <w:rStyle w:val="CommentReference"/>
                  <w:rFonts w:ascii="Times New Roman" w:eastAsia="SimSun" w:hAnsi="Times New Roman"/>
                  <w:lang w:eastAsia="en-US"/>
                </w:rPr>
                <w:commentReference w:id="116"/>
              </w:r>
            </w:del>
            <w:ins w:id="118" w:author="Ericsson (Håkan)" w:date="2020-04-27T15:39:00Z">
              <w:r w:rsidR="00F517A2">
                <w:rPr>
                  <w:szCs w:val="22"/>
                  <w:lang w:val="sv-SE"/>
                </w:rPr>
                <w:t>the field is absent</w:t>
              </w:r>
            </w:ins>
            <w:r w:rsidRPr="0093011C">
              <w:rPr>
                <w:szCs w:val="22"/>
                <w:lang w:val="en-US"/>
              </w:rPr>
              <w:t>, the UE shall use the values in the corresponding 4-step configuration if configured.</w:t>
            </w:r>
          </w:p>
        </w:tc>
      </w:tr>
      <w:tr w:rsidR="0003347E" w:rsidRPr="00F537EB" w14:paraId="6BB56BD8" w14:textId="77777777" w:rsidTr="00977ADF">
        <w:tc>
          <w:tcPr>
            <w:tcW w:w="14173" w:type="dxa"/>
            <w:tcBorders>
              <w:top w:val="single" w:sz="4" w:space="0" w:color="auto"/>
              <w:left w:val="single" w:sz="4" w:space="0" w:color="auto"/>
              <w:bottom w:val="single" w:sz="4" w:space="0" w:color="auto"/>
              <w:right w:val="single" w:sz="4" w:space="0" w:color="auto"/>
            </w:tcBorders>
          </w:tcPr>
          <w:p w14:paraId="6DA15BDD" w14:textId="77777777" w:rsidR="0003347E" w:rsidRPr="0093011C" w:rsidRDefault="0003347E" w:rsidP="00977ADF">
            <w:pPr>
              <w:pStyle w:val="TAL"/>
              <w:rPr>
                <w:b/>
                <w:i/>
                <w:szCs w:val="22"/>
                <w:lang w:val="en-US"/>
              </w:rPr>
            </w:pPr>
            <w:r w:rsidRPr="0093011C">
              <w:rPr>
                <w:b/>
                <w:i/>
                <w:szCs w:val="22"/>
                <w:lang w:val="en-US"/>
              </w:rPr>
              <w:lastRenderedPageBreak/>
              <w:t>ra-ContentionResolutionTimer</w:t>
            </w:r>
          </w:p>
          <w:p w14:paraId="624E2A30" w14:textId="77777777" w:rsidR="0003347E" w:rsidRPr="0093011C" w:rsidRDefault="0003347E" w:rsidP="00977ADF">
            <w:pPr>
              <w:pStyle w:val="TAL"/>
              <w:rPr>
                <w:bCs/>
                <w:iCs/>
                <w:szCs w:val="22"/>
                <w:lang w:val="en-US"/>
              </w:rPr>
            </w:pPr>
            <w:r w:rsidRPr="0093011C">
              <w:rPr>
                <w:szCs w:val="22"/>
                <w:lang w:val="en-US"/>
              </w:rPr>
              <w:t xml:space="preserve">The initial value for the contention resolution timer for fallback RAR in case no 4-step random access type is configured (see TS 38.321 [3], clause 5.1.5). Value </w:t>
            </w:r>
            <w:r w:rsidRPr="0093011C">
              <w:rPr>
                <w:i/>
                <w:szCs w:val="22"/>
                <w:lang w:val="en-US"/>
              </w:rPr>
              <w:t>sf8</w:t>
            </w:r>
            <w:r w:rsidRPr="0093011C">
              <w:rPr>
                <w:szCs w:val="22"/>
                <w:lang w:val="en-US"/>
              </w:rPr>
              <w:t xml:space="preserve"> corresponds to 8 subframes, value </w:t>
            </w:r>
            <w:r w:rsidRPr="0093011C">
              <w:rPr>
                <w:i/>
                <w:szCs w:val="22"/>
                <w:lang w:val="en-US"/>
              </w:rPr>
              <w:t>sf16</w:t>
            </w:r>
            <w:r w:rsidRPr="0093011C">
              <w:rPr>
                <w:szCs w:val="22"/>
                <w:lang w:val="en-US"/>
              </w:rPr>
              <w:t xml:space="preserve"> corresponds to 16 subframes, and so on.</w:t>
            </w:r>
          </w:p>
        </w:tc>
      </w:tr>
      <w:tr w:rsidR="0003347E" w:rsidRPr="00F537EB" w14:paraId="5C41C875" w14:textId="77777777" w:rsidTr="00977ADF">
        <w:tc>
          <w:tcPr>
            <w:tcW w:w="14173" w:type="dxa"/>
            <w:tcBorders>
              <w:top w:val="single" w:sz="4" w:space="0" w:color="auto"/>
              <w:left w:val="single" w:sz="4" w:space="0" w:color="auto"/>
              <w:bottom w:val="single" w:sz="4" w:space="0" w:color="auto"/>
              <w:right w:val="single" w:sz="4" w:space="0" w:color="auto"/>
            </w:tcBorders>
          </w:tcPr>
          <w:p w14:paraId="29F739B4" w14:textId="77777777" w:rsidR="0003347E" w:rsidRPr="0093011C" w:rsidRDefault="0003347E" w:rsidP="00977ADF">
            <w:pPr>
              <w:pStyle w:val="TAL"/>
              <w:rPr>
                <w:b/>
                <w:i/>
                <w:szCs w:val="22"/>
                <w:lang w:val="en-US"/>
              </w:rPr>
            </w:pPr>
            <w:r w:rsidRPr="0093011C">
              <w:rPr>
                <w:b/>
                <w:i/>
                <w:szCs w:val="22"/>
                <w:lang w:val="en-US"/>
              </w:rPr>
              <w:t>ra-Prioritization</w:t>
            </w:r>
          </w:p>
          <w:p w14:paraId="0C6D682A" w14:textId="63F2C18F" w:rsidR="0003347E" w:rsidRPr="0093011C" w:rsidRDefault="0003347E" w:rsidP="00977ADF">
            <w:pPr>
              <w:pStyle w:val="TAL"/>
              <w:rPr>
                <w:szCs w:val="22"/>
                <w:lang w:val="en-US"/>
              </w:rPr>
            </w:pPr>
            <w:r w:rsidRPr="0093011C">
              <w:rPr>
                <w:szCs w:val="22"/>
                <w:lang w:val="en-US"/>
              </w:rPr>
              <w:t xml:space="preserve">Parameters which apply for prioritized random access procedure for specific Access Identities. </w:t>
            </w:r>
            <w:commentRangeStart w:id="119"/>
            <w:r w:rsidRPr="0093011C">
              <w:rPr>
                <w:szCs w:val="22"/>
                <w:lang w:val="en-US"/>
              </w:rPr>
              <w:t xml:space="preserve">If </w:t>
            </w:r>
            <w:del w:id="120" w:author="Ericsson (Håkan)" w:date="2020-04-27T15:39:00Z">
              <w:r w:rsidRPr="0093011C" w:rsidDel="00F517A2">
                <w:rPr>
                  <w:szCs w:val="22"/>
                  <w:lang w:val="en-US"/>
                </w:rPr>
                <w:delText>not configured</w:delText>
              </w:r>
              <w:commentRangeEnd w:id="119"/>
              <w:r w:rsidDel="00F517A2">
                <w:rPr>
                  <w:rStyle w:val="CommentReference"/>
                  <w:rFonts w:ascii="Times New Roman" w:eastAsia="SimSun" w:hAnsi="Times New Roman"/>
                  <w:lang w:eastAsia="en-US"/>
                </w:rPr>
                <w:commentReference w:id="119"/>
              </w:r>
            </w:del>
            <w:ins w:id="121" w:author="Ericsson (Håkan)" w:date="2020-04-27T15:39:00Z">
              <w:r w:rsidR="00F517A2">
                <w:rPr>
                  <w:szCs w:val="22"/>
                  <w:lang w:val="sv-SE"/>
                </w:rPr>
                <w:t>the field is abse</w:t>
              </w:r>
            </w:ins>
            <w:ins w:id="122" w:author="Ericsson (Håkan)" w:date="2020-04-27T15:40:00Z">
              <w:r w:rsidR="00F517A2">
                <w:rPr>
                  <w:szCs w:val="22"/>
                  <w:lang w:val="sv-SE"/>
                </w:rPr>
                <w:t>nt</w:t>
              </w:r>
            </w:ins>
            <w:r w:rsidRPr="0093011C">
              <w:rPr>
                <w:szCs w:val="22"/>
                <w:lang w:val="en-US"/>
              </w:rPr>
              <w:t>, the UE shall use the values in the corresponding 4-step configuration if configured.</w:t>
            </w:r>
          </w:p>
        </w:tc>
      </w:tr>
      <w:tr w:rsidR="0003347E" w:rsidRPr="00F537EB" w14:paraId="6F8831EF" w14:textId="77777777" w:rsidTr="00977ADF">
        <w:tc>
          <w:tcPr>
            <w:tcW w:w="14173" w:type="dxa"/>
            <w:tcBorders>
              <w:top w:val="single" w:sz="4" w:space="0" w:color="auto"/>
              <w:left w:val="single" w:sz="4" w:space="0" w:color="auto"/>
              <w:bottom w:val="single" w:sz="4" w:space="0" w:color="auto"/>
              <w:right w:val="single" w:sz="4" w:space="0" w:color="auto"/>
            </w:tcBorders>
          </w:tcPr>
          <w:p w14:paraId="62B408FE" w14:textId="77777777" w:rsidR="0003347E" w:rsidRPr="0093011C" w:rsidRDefault="0003347E" w:rsidP="00977ADF">
            <w:pPr>
              <w:pStyle w:val="TAL"/>
              <w:rPr>
                <w:b/>
                <w:i/>
                <w:szCs w:val="22"/>
                <w:lang w:val="en-US"/>
              </w:rPr>
            </w:pPr>
            <w:r w:rsidRPr="0093011C">
              <w:rPr>
                <w:b/>
                <w:i/>
                <w:szCs w:val="22"/>
                <w:lang w:val="en-US"/>
              </w:rPr>
              <w:t>rach-ConfigGenericTwoStepRA</w:t>
            </w:r>
          </w:p>
          <w:p w14:paraId="2FC9E5F8" w14:textId="77777777" w:rsidR="0003347E" w:rsidRPr="0093011C" w:rsidRDefault="0003347E" w:rsidP="00977ADF">
            <w:pPr>
              <w:pStyle w:val="TAL"/>
              <w:rPr>
                <w:b/>
                <w:i/>
                <w:szCs w:val="22"/>
                <w:lang w:val="en-US"/>
              </w:rPr>
            </w:pPr>
            <w:r w:rsidRPr="0093011C">
              <w:rPr>
                <w:lang w:val="en-US"/>
              </w:rPr>
              <w:t>2-step random access type parameters for both regular random access and beam failure recovery</w:t>
            </w:r>
            <w:r w:rsidRPr="0093011C">
              <w:rPr>
                <w:szCs w:val="22"/>
                <w:lang w:val="en-US"/>
              </w:rPr>
              <w:t>.</w:t>
            </w:r>
          </w:p>
        </w:tc>
      </w:tr>
      <w:bookmarkEnd w:id="115"/>
    </w:tbl>
    <w:p w14:paraId="1F38CDBF" w14:textId="6139DA8C" w:rsidR="0003347E" w:rsidRDefault="0003347E"/>
    <w:p w14:paraId="0382159D" w14:textId="3083D8F7" w:rsidR="0003347E" w:rsidRDefault="0003347E"/>
    <w:p w14:paraId="0C66ADE7" w14:textId="4BD8E623" w:rsidR="00894E80" w:rsidRDefault="00894E80">
      <w:r>
        <w:t>These RILs are leated to 2Step-RA</w:t>
      </w:r>
      <w:r>
        <w:br/>
      </w:r>
      <w:r w:rsidR="0005360F">
        <w:t>The Rapporteur provided text proposal according to RILs (modified need code and modified field descriptions</w:t>
      </w:r>
      <w:r>
        <w:t>).</w:t>
      </w:r>
    </w:p>
    <w:p w14:paraId="5C5C76B5" w14:textId="6242F4D0" w:rsidR="0005360F" w:rsidRDefault="0005360F"/>
    <w:p w14:paraId="58840EE9" w14:textId="1178BB07" w:rsidR="0005360F" w:rsidRDefault="00894E80">
      <w:r>
        <w:t xml:space="preserve">Q007, Q008: </w:t>
      </w:r>
      <w:r w:rsidR="0005360F">
        <w:t>RAN2 is asked to discuss:</w:t>
      </w:r>
    </w:p>
    <w:p w14:paraId="06736C3C" w14:textId="09B3C15D" w:rsidR="0005360F" w:rsidRDefault="0005360F" w:rsidP="0005360F">
      <w:pPr>
        <w:pStyle w:val="ListParagraph"/>
        <w:numPr>
          <w:ilvl w:val="0"/>
          <w:numId w:val="31"/>
        </w:numPr>
      </w:pPr>
      <w:r>
        <w:t xml:space="preserve">If this signalling optimization is needed (alternative would be to have fields </w:t>
      </w:r>
      <w:r w:rsidRPr="0005360F">
        <w:t>ra-Prioritization-r16</w:t>
      </w:r>
      <w:r>
        <w:t xml:space="preserve"> and </w:t>
      </w:r>
      <w:r w:rsidRPr="0005360F">
        <w:t>ra-PrioritizationForAI</w:t>
      </w:r>
      <w:r>
        <w:t xml:space="preserve">-16 mandatory within </w:t>
      </w:r>
      <w:r w:rsidRPr="0005360F">
        <w:t>ra-PrioritizationForAccessIdentityTwoStep-r16</w:t>
      </w:r>
      <w:r w:rsidR="00894E80">
        <w:t>).</w:t>
      </w:r>
      <w:r w:rsidRPr="0005360F">
        <w:t xml:space="preserve"> </w:t>
      </w:r>
    </w:p>
    <w:p w14:paraId="3DB6C174" w14:textId="6773DD5F" w:rsidR="0005360F" w:rsidRDefault="0005360F" w:rsidP="0005360F">
      <w:pPr>
        <w:pStyle w:val="ListParagraph"/>
        <w:numPr>
          <w:ilvl w:val="0"/>
          <w:numId w:val="31"/>
        </w:numPr>
      </w:pPr>
      <w:r>
        <w:t>If signaling optimization is needed, is text proposal agreeable</w:t>
      </w:r>
      <w:r w:rsidR="00894E80">
        <w:t>?</w:t>
      </w:r>
    </w:p>
    <w:p w14:paraId="7A40DF7A" w14:textId="25CA387E" w:rsidR="00894E80" w:rsidRDefault="00894E80" w:rsidP="00894E80">
      <w:pPr>
        <w:pStyle w:val="ListParagraph"/>
      </w:pPr>
    </w:p>
    <w:p w14:paraId="59E60646" w14:textId="77777777" w:rsidR="00894E80" w:rsidRDefault="00894E80" w:rsidP="00894E80"/>
    <w:p w14:paraId="6D153643" w14:textId="61CF9F40" w:rsidR="0003347E" w:rsidRDefault="0003347E"/>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894E80" w14:paraId="1BAE11C4" w14:textId="77777777" w:rsidTr="00977ADF">
        <w:tc>
          <w:tcPr>
            <w:tcW w:w="1460" w:type="dxa"/>
            <w:shd w:val="clear" w:color="auto" w:fill="BFBFBF"/>
            <w:vAlign w:val="center"/>
          </w:tcPr>
          <w:p w14:paraId="237FC207" w14:textId="77777777" w:rsidR="00894E80" w:rsidRDefault="00894E80" w:rsidP="00977ADF">
            <w:pPr>
              <w:spacing w:before="60" w:after="60"/>
              <w:rPr>
                <w:b/>
              </w:rPr>
            </w:pPr>
            <w:r>
              <w:rPr>
                <w:b/>
              </w:rPr>
              <w:t>Company</w:t>
            </w:r>
          </w:p>
        </w:tc>
        <w:tc>
          <w:tcPr>
            <w:tcW w:w="1527" w:type="dxa"/>
            <w:shd w:val="clear" w:color="auto" w:fill="BFBFBF"/>
          </w:tcPr>
          <w:p w14:paraId="77433B84" w14:textId="77777777" w:rsidR="00894E80" w:rsidRDefault="00894E80" w:rsidP="00977ADF">
            <w:pPr>
              <w:spacing w:before="60" w:after="60"/>
              <w:rPr>
                <w:b/>
              </w:rPr>
            </w:pPr>
            <w:r>
              <w:rPr>
                <w:b/>
              </w:rPr>
              <w:t>Yes/No</w:t>
            </w:r>
          </w:p>
        </w:tc>
        <w:tc>
          <w:tcPr>
            <w:tcW w:w="6372" w:type="dxa"/>
            <w:shd w:val="clear" w:color="auto" w:fill="BFBFBF"/>
            <w:vAlign w:val="center"/>
          </w:tcPr>
          <w:p w14:paraId="694F20E6" w14:textId="77777777" w:rsidR="00894E80" w:rsidRDefault="00894E80" w:rsidP="00977ADF">
            <w:pPr>
              <w:spacing w:before="60" w:after="60"/>
              <w:rPr>
                <w:b/>
              </w:rPr>
            </w:pPr>
            <w:r>
              <w:rPr>
                <w:b/>
              </w:rPr>
              <w:t xml:space="preserve">Reason </w:t>
            </w:r>
          </w:p>
        </w:tc>
      </w:tr>
      <w:tr w:rsidR="00076FCF" w14:paraId="3C04546F" w14:textId="77777777" w:rsidTr="00977ADF">
        <w:tc>
          <w:tcPr>
            <w:tcW w:w="1460" w:type="dxa"/>
            <w:shd w:val="clear" w:color="auto" w:fill="auto"/>
            <w:vAlign w:val="center"/>
          </w:tcPr>
          <w:p w14:paraId="7FEC497E" w14:textId="0229EA1E" w:rsidR="00076FCF" w:rsidRPr="00076FCF" w:rsidRDefault="00076FCF" w:rsidP="00076FCF">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26CC56F1" w14:textId="1D07392C" w:rsidR="00076FCF" w:rsidRDefault="00076FCF" w:rsidP="00076FCF">
            <w:pPr>
              <w:spacing w:before="60" w:after="60"/>
              <w:rPr>
                <w:rFonts w:eastAsia="DengXian"/>
              </w:rPr>
            </w:pPr>
            <w:r>
              <w:rPr>
                <w:rFonts w:eastAsia="DengXian" w:hint="eastAsia"/>
                <w:lang w:eastAsia="zh-CN"/>
              </w:rPr>
              <w:t>N</w:t>
            </w:r>
            <w:r>
              <w:rPr>
                <w:rFonts w:eastAsia="DengXian"/>
                <w:lang w:eastAsia="zh-CN"/>
              </w:rPr>
              <w:t>o</w:t>
            </w:r>
          </w:p>
        </w:tc>
        <w:tc>
          <w:tcPr>
            <w:tcW w:w="6372" w:type="dxa"/>
            <w:shd w:val="clear" w:color="auto" w:fill="auto"/>
            <w:vAlign w:val="center"/>
          </w:tcPr>
          <w:p w14:paraId="0830323F" w14:textId="39291046" w:rsidR="00076FCF" w:rsidRDefault="00076FCF" w:rsidP="00076FCF">
            <w:pPr>
              <w:spacing w:before="60" w:after="60"/>
            </w:pPr>
            <w:r>
              <w:rPr>
                <w:rFonts w:eastAsia="DengXian"/>
                <w:lang w:eastAsia="zh-CN"/>
              </w:rPr>
              <w:t>We think the description is linked to the corresponding field and therefore there seems no confusion.</w:t>
            </w:r>
          </w:p>
        </w:tc>
      </w:tr>
      <w:tr w:rsidR="00076FCF" w14:paraId="2663D884" w14:textId="77777777" w:rsidTr="00977ADF">
        <w:tc>
          <w:tcPr>
            <w:tcW w:w="1460" w:type="dxa"/>
            <w:shd w:val="clear" w:color="auto" w:fill="auto"/>
            <w:vAlign w:val="center"/>
          </w:tcPr>
          <w:p w14:paraId="0D27ECFC" w14:textId="28503C43" w:rsidR="00076FCF" w:rsidRPr="003A4D95" w:rsidRDefault="003A4D95" w:rsidP="00076FCF">
            <w:pPr>
              <w:spacing w:before="60" w:after="60"/>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527" w:type="dxa"/>
          </w:tcPr>
          <w:p w14:paraId="4FBB3E09" w14:textId="1CC06E62" w:rsidR="00076FCF" w:rsidRPr="003A4D95" w:rsidRDefault="003A4D95" w:rsidP="00076FCF">
            <w:pPr>
              <w:spacing w:before="60" w:after="60"/>
              <w:rPr>
                <w:rFonts w:eastAsiaTheme="minorEastAsia"/>
                <w:lang w:eastAsia="ja-JP"/>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5D66C214" w14:textId="344C65B8" w:rsidR="00076FCF" w:rsidRDefault="003A4D95" w:rsidP="003A4D95">
            <w:pPr>
              <w:pStyle w:val="ListParagraph"/>
              <w:numPr>
                <w:ilvl w:val="0"/>
                <w:numId w:val="37"/>
              </w:numPr>
              <w:spacing w:before="60" w:after="60"/>
              <w:rPr>
                <w:rFonts w:eastAsiaTheme="minorEastAsia"/>
                <w:lang w:eastAsia="ja-JP"/>
              </w:rPr>
            </w:pPr>
            <w:r>
              <w:rPr>
                <w:rFonts w:eastAsiaTheme="minorEastAsia"/>
                <w:lang w:eastAsia="ja-JP"/>
              </w:rPr>
              <w:t>OK to have such optimization.</w:t>
            </w:r>
          </w:p>
          <w:p w14:paraId="71E706AD" w14:textId="6C7AA60A" w:rsidR="003A4D95" w:rsidRDefault="003A4D95" w:rsidP="003A4D95">
            <w:pPr>
              <w:pStyle w:val="ListParagraph"/>
              <w:numPr>
                <w:ilvl w:val="0"/>
                <w:numId w:val="37"/>
              </w:numPr>
              <w:spacing w:before="60" w:after="60"/>
              <w:rPr>
                <w:rFonts w:eastAsiaTheme="minorEastAsia"/>
                <w:lang w:eastAsia="ja-JP"/>
              </w:rPr>
            </w:pPr>
            <w:r>
              <w:rPr>
                <w:rFonts w:eastAsiaTheme="minorEastAsia" w:hint="eastAsia"/>
                <w:lang w:eastAsia="ja-JP"/>
              </w:rPr>
              <w:t>Y</w:t>
            </w:r>
            <w:r>
              <w:rPr>
                <w:rFonts w:eastAsiaTheme="minorEastAsia"/>
                <w:lang w:eastAsia="ja-JP"/>
              </w:rPr>
              <w:t>es, agreeable.</w:t>
            </w:r>
          </w:p>
          <w:p w14:paraId="3840C632" w14:textId="77777777" w:rsidR="003A4D95" w:rsidRPr="003A4D95" w:rsidRDefault="003A4D95" w:rsidP="003A4D95">
            <w:pPr>
              <w:spacing w:before="60" w:after="60"/>
              <w:rPr>
                <w:rFonts w:eastAsiaTheme="minorEastAsia"/>
                <w:lang w:eastAsia="ja-JP"/>
              </w:rPr>
            </w:pPr>
          </w:p>
          <w:p w14:paraId="5D47CBD7" w14:textId="4859EBF4" w:rsidR="003A4D95" w:rsidRPr="003A4D95" w:rsidRDefault="003A4D95" w:rsidP="00076FCF">
            <w:pPr>
              <w:spacing w:before="60" w:after="60"/>
              <w:rPr>
                <w:rFonts w:eastAsiaTheme="minorEastAsia"/>
                <w:lang w:eastAsia="ja-JP"/>
              </w:rPr>
            </w:pPr>
            <w:r>
              <w:rPr>
                <w:rFonts w:eastAsiaTheme="minorEastAsia"/>
                <w:lang w:eastAsia="ja-JP"/>
              </w:rPr>
              <w:t xml:space="preserve">Sorry </w:t>
            </w:r>
            <w:r>
              <w:rPr>
                <w:rFonts w:eastAsiaTheme="minorEastAsia" w:hint="eastAsia"/>
                <w:lang w:eastAsia="ja-JP"/>
              </w:rPr>
              <w:t>I</w:t>
            </w:r>
            <w:r>
              <w:rPr>
                <w:rFonts w:eastAsiaTheme="minorEastAsia"/>
                <w:lang w:eastAsia="ja-JP"/>
              </w:rPr>
              <w:t xml:space="preserve"> do not understand Huawei’s comment above.</w:t>
            </w:r>
          </w:p>
        </w:tc>
      </w:tr>
      <w:tr w:rsidR="00076FCF" w14:paraId="05983A8A" w14:textId="77777777" w:rsidTr="00977ADF">
        <w:tc>
          <w:tcPr>
            <w:tcW w:w="1460" w:type="dxa"/>
            <w:shd w:val="clear" w:color="auto" w:fill="auto"/>
            <w:vAlign w:val="center"/>
          </w:tcPr>
          <w:p w14:paraId="5F75F886" w14:textId="78A0DD33" w:rsidR="00076FCF" w:rsidRDefault="006E3D68" w:rsidP="00076FCF">
            <w:pPr>
              <w:spacing w:before="60" w:after="60"/>
              <w:rPr>
                <w:rFonts w:eastAsia="DengXian"/>
              </w:rPr>
            </w:pPr>
            <w:r>
              <w:rPr>
                <w:rFonts w:eastAsia="DengXian"/>
              </w:rPr>
              <w:t>MedaiTek</w:t>
            </w:r>
          </w:p>
        </w:tc>
        <w:tc>
          <w:tcPr>
            <w:tcW w:w="1527" w:type="dxa"/>
          </w:tcPr>
          <w:p w14:paraId="4BCC0BD7" w14:textId="4E52D9B9" w:rsidR="00076FCF" w:rsidRDefault="006E3D68" w:rsidP="00076FCF">
            <w:pPr>
              <w:spacing w:before="60" w:after="60"/>
              <w:rPr>
                <w:rFonts w:eastAsia="DengXian"/>
              </w:rPr>
            </w:pPr>
            <w:r>
              <w:rPr>
                <w:rFonts w:eastAsia="DengXian"/>
              </w:rPr>
              <w:t>See comment</w:t>
            </w:r>
          </w:p>
        </w:tc>
        <w:tc>
          <w:tcPr>
            <w:tcW w:w="6372" w:type="dxa"/>
            <w:shd w:val="clear" w:color="auto" w:fill="auto"/>
            <w:vAlign w:val="center"/>
          </w:tcPr>
          <w:p w14:paraId="15DCCE92" w14:textId="46FFBE75" w:rsidR="00076FCF" w:rsidRDefault="006E3D68" w:rsidP="006E3D68">
            <w:pPr>
              <w:spacing w:before="60" w:after="60"/>
              <w:rPr>
                <w:rFonts w:eastAsia="DengXian"/>
              </w:rPr>
            </w:pPr>
            <w:r w:rsidRPr="006E3D68">
              <w:rPr>
                <w:rFonts w:eastAsia="DengXian"/>
              </w:rPr>
              <w:t xml:space="preserve">Prefer NOT to have signalling optimiation and suggest to make </w:t>
            </w:r>
            <w:r>
              <w:rPr>
                <w:rFonts w:eastAsia="DengXian"/>
              </w:rPr>
              <w:t xml:space="preserve">2 field mandatory. This is just simpler and avoid confusion. </w:t>
            </w:r>
          </w:p>
          <w:p w14:paraId="71894090" w14:textId="06909E58" w:rsidR="006E3D68" w:rsidRPr="006E3D68" w:rsidRDefault="006E3D68" w:rsidP="006E3D68">
            <w:pPr>
              <w:spacing w:before="60" w:after="60"/>
              <w:rPr>
                <w:rFonts w:eastAsia="DengXian"/>
              </w:rPr>
            </w:pPr>
            <w:r>
              <w:rPr>
                <w:rFonts w:eastAsia="DengXian"/>
              </w:rPr>
              <w:t>If companies really want to reuse the configuration from 4-step RACH, it is suggested to make the field (</w:t>
            </w:r>
            <w:r w:rsidRPr="006E3D68">
              <w:rPr>
                <w:rFonts w:eastAsia="DengXian"/>
                <w:i/>
              </w:rPr>
              <w:t>ra-PrioritizationForAccessIdentityTwoStep-r16</w:t>
            </w:r>
            <w:r>
              <w:rPr>
                <w:rFonts w:eastAsia="DengXian"/>
              </w:rPr>
              <w:t xml:space="preserve">) to “Need S” and could be reuse the whole configuration from 4-step RACH. The </w:t>
            </w:r>
            <w:r>
              <w:rPr>
                <w:rFonts w:eastAsia="DengXian"/>
              </w:rPr>
              <w:lastRenderedPageBreak/>
              <w:t xml:space="preserve">2 sub field could still be mandatory. But we think this is also not really necessary and prefer to use simple solution. </w:t>
            </w:r>
          </w:p>
          <w:p w14:paraId="6DEF04CE" w14:textId="1088D2E5" w:rsidR="006E3D68" w:rsidRPr="006E3D68" w:rsidRDefault="006E3D68" w:rsidP="006E3D68">
            <w:pPr>
              <w:spacing w:before="60" w:after="60"/>
              <w:rPr>
                <w:rFonts w:eastAsia="DengXian"/>
              </w:rPr>
            </w:pPr>
          </w:p>
        </w:tc>
      </w:tr>
      <w:tr w:rsidR="00BF6B31" w14:paraId="5D899227" w14:textId="77777777" w:rsidTr="00977ADF">
        <w:tc>
          <w:tcPr>
            <w:tcW w:w="1460" w:type="dxa"/>
            <w:shd w:val="clear" w:color="auto" w:fill="auto"/>
            <w:vAlign w:val="center"/>
          </w:tcPr>
          <w:p w14:paraId="5E8DE608" w14:textId="397ED1BE" w:rsidR="00BF6B31" w:rsidRDefault="00BF6B31" w:rsidP="00076FCF">
            <w:pPr>
              <w:spacing w:before="60" w:after="60"/>
              <w:rPr>
                <w:rFonts w:eastAsia="DengXian"/>
              </w:rPr>
            </w:pPr>
          </w:p>
        </w:tc>
        <w:tc>
          <w:tcPr>
            <w:tcW w:w="1527" w:type="dxa"/>
          </w:tcPr>
          <w:p w14:paraId="04BE9EA5" w14:textId="77777777" w:rsidR="00BF6B31" w:rsidRDefault="00BF6B31" w:rsidP="00076FCF">
            <w:pPr>
              <w:spacing w:before="60" w:after="60"/>
              <w:rPr>
                <w:rFonts w:eastAsia="DengXian"/>
              </w:rPr>
            </w:pPr>
          </w:p>
        </w:tc>
        <w:tc>
          <w:tcPr>
            <w:tcW w:w="6372" w:type="dxa"/>
            <w:shd w:val="clear" w:color="auto" w:fill="auto"/>
            <w:vAlign w:val="center"/>
          </w:tcPr>
          <w:p w14:paraId="1FD8DC56" w14:textId="77777777" w:rsidR="00BF6B31" w:rsidRDefault="00BF6B31" w:rsidP="00076FCF">
            <w:pPr>
              <w:spacing w:before="60" w:after="60"/>
              <w:rPr>
                <w:rFonts w:eastAsia="DengXian"/>
              </w:rPr>
            </w:pPr>
          </w:p>
        </w:tc>
      </w:tr>
    </w:tbl>
    <w:p w14:paraId="751D3E47" w14:textId="77777777" w:rsidR="0003347E" w:rsidRDefault="0003347E"/>
    <w:p w14:paraId="4B9F91C0" w14:textId="77777777" w:rsidR="009A6D86" w:rsidRDefault="0004666A">
      <w:pPr>
        <w:pStyle w:val="Heading1"/>
        <w:widowControl w:val="0"/>
        <w:numPr>
          <w:ilvl w:val="0"/>
          <w:numId w:val="7"/>
        </w:numPr>
        <w:textAlignment w:val="auto"/>
      </w:pPr>
      <w:r>
        <w:t>Conclusion</w:t>
      </w:r>
    </w:p>
    <w:p w14:paraId="43A7501C" w14:textId="77777777" w:rsidR="009A6D86" w:rsidRDefault="0004666A">
      <w:pPr>
        <w:jc w:val="both"/>
      </w:pPr>
      <w:r>
        <w:rPr>
          <w:iCs/>
        </w:rPr>
        <w:t>The followings are proposed</w:t>
      </w:r>
      <w:r>
        <w:t>:</w:t>
      </w:r>
    </w:p>
    <w:p w14:paraId="1C5A0692" w14:textId="77777777" w:rsidR="007152C3" w:rsidRDefault="007152C3" w:rsidP="007152C3">
      <w:pPr>
        <w:rPr>
          <w:rFonts w:ascii="Arial" w:hAnsi="Arial" w:cs="Arial"/>
        </w:rPr>
      </w:pPr>
      <w:r>
        <w:rPr>
          <w:rFonts w:ascii="Arial" w:hAnsi="Arial" w:cs="Arial"/>
        </w:rPr>
        <w:t>To be agreed:</w:t>
      </w:r>
    </w:p>
    <w:p w14:paraId="319F6912" w14:textId="77777777" w:rsidR="007152C3" w:rsidRPr="00BA3435" w:rsidRDefault="007152C3" w:rsidP="007152C3"/>
    <w:p w14:paraId="4B8EB619" w14:textId="77777777" w:rsidR="007152C3" w:rsidRDefault="007152C3" w:rsidP="007152C3"/>
    <w:p w14:paraId="3CECBFC3" w14:textId="77777777" w:rsidR="007152C3" w:rsidRDefault="007152C3" w:rsidP="007152C3">
      <w:r>
        <w:t>Further discussion:</w:t>
      </w:r>
    </w:p>
    <w:p w14:paraId="1A0F02E6" w14:textId="77777777" w:rsidR="007152C3" w:rsidRDefault="007152C3" w:rsidP="007152C3"/>
    <w:p w14:paraId="04B92874" w14:textId="77777777" w:rsidR="009A6D86" w:rsidRDefault="009A6D86"/>
    <w:p w14:paraId="4E519B4B" w14:textId="77777777" w:rsidR="009A6D86" w:rsidRDefault="0004666A">
      <w:pPr>
        <w:pStyle w:val="Heading1"/>
        <w:widowControl w:val="0"/>
        <w:numPr>
          <w:ilvl w:val="0"/>
          <w:numId w:val="7"/>
        </w:numPr>
        <w:textAlignment w:val="auto"/>
      </w:pPr>
      <w:bookmarkStart w:id="123" w:name="_Toc4678470"/>
      <w:bookmarkStart w:id="124" w:name="_Toc4480244"/>
      <w:bookmarkStart w:id="125" w:name="_Toc4678449"/>
      <w:bookmarkEnd w:id="123"/>
      <w:bookmarkEnd w:id="124"/>
      <w:bookmarkEnd w:id="125"/>
      <w:r>
        <w:t xml:space="preserve">References </w:t>
      </w:r>
    </w:p>
    <w:p w14:paraId="43F5DAC4" w14:textId="1D473EDE" w:rsidR="009A6D86" w:rsidRDefault="009A6D86" w:rsidP="00B22175">
      <w:pPr>
        <w:pStyle w:val="B1"/>
        <w:rPr>
          <w:lang w:val="en-GB"/>
        </w:rPr>
      </w:pPr>
    </w:p>
    <w:sectPr w:rsidR="009A6D86" w:rsidSect="00AB5BF0">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ZTE" w:date="2020-04-12T00:12:00Z" w:initials="ZTE">
    <w:p w14:paraId="38CE0D75" w14:textId="77777777" w:rsidR="00F33D96" w:rsidRDefault="00F33D96" w:rsidP="00977AD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Z302 </w:t>
      </w:r>
      <w:r>
        <w:rPr>
          <w:b/>
        </w:rPr>
        <w:t>[Delegate]</w:t>
      </w:r>
      <w:r>
        <w:t xml:space="preserve">: ZTE (LiuJing)  </w:t>
      </w:r>
      <w:r>
        <w:rPr>
          <w:b/>
        </w:rPr>
        <w:t>[WI]</w:t>
      </w:r>
      <w:r>
        <w:t xml:space="preserve">: DCCA </w:t>
      </w:r>
      <w:r>
        <w:rPr>
          <w:b/>
        </w:rPr>
        <w:t>[Class]</w:t>
      </w:r>
      <w:r>
        <w:t xml:space="preserve">: 2 </w:t>
      </w:r>
      <w:r>
        <w:rPr>
          <w:b/>
          <w:color w:val="FF0000"/>
        </w:rPr>
        <w:t>[Status]</w:t>
      </w:r>
      <w:r>
        <w:rPr>
          <w:color w:val="FF0000"/>
        </w:rPr>
        <w:t xml:space="preserve">: </w:t>
      </w:r>
      <w:r w:rsidRPr="009878A8">
        <w:rPr>
          <w:color w:val="FF0000"/>
        </w:rPr>
        <w:t xml:space="preserve">DiscMail11 </w:t>
      </w:r>
      <w:r>
        <w:rPr>
          <w:b/>
        </w:rPr>
        <w:t>[TDoc]</w:t>
      </w:r>
      <w:r>
        <w:t xml:space="preserve">: None </w:t>
      </w:r>
      <w:r>
        <w:rPr>
          <w:b/>
          <w:color w:val="FF0000"/>
        </w:rPr>
        <w:t>[Proposed Conclusion]</w:t>
      </w:r>
      <w:r>
        <w:rPr>
          <w:color w:val="FF0000"/>
        </w:rPr>
        <w:t xml:space="preserve">: </w:t>
      </w:r>
    </w:p>
    <w:p w14:paraId="53E70A2F" w14:textId="77777777" w:rsidR="00F33D96" w:rsidRDefault="00F33D96" w:rsidP="00977ADF">
      <w:pPr>
        <w:pStyle w:val="CommentText"/>
        <w:rPr>
          <w:b/>
        </w:rPr>
      </w:pPr>
      <w:r>
        <w:rPr>
          <w:b/>
        </w:rPr>
        <w:t>[Description]</w:t>
      </w:r>
      <w:r>
        <w:t>: There are similar description in section 5.3.5.3 (see below), we suggest to remove one of them.</w:t>
      </w:r>
      <w:r>
        <w:rPr>
          <w:b/>
        </w:rPr>
        <w:t xml:space="preserve"> </w:t>
      </w:r>
    </w:p>
    <w:p w14:paraId="617E8E41" w14:textId="77777777" w:rsidR="00F33D96" w:rsidRPr="0093011C" w:rsidRDefault="00F33D96"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an </w:t>
      </w:r>
      <w:r w:rsidRPr="0093011C">
        <w:rPr>
          <w:i/>
          <w:iCs/>
          <w:lang w:val="en-US"/>
        </w:rPr>
        <w:t>RCResume</w:t>
      </w:r>
      <w:r w:rsidRPr="0093011C">
        <w:rPr>
          <w:lang w:val="en-US"/>
        </w:rPr>
        <w:t xml:space="preserve"> message:</w:t>
      </w:r>
    </w:p>
    <w:p w14:paraId="4F244401" w14:textId="77777777" w:rsidR="00F33D96" w:rsidRPr="0093011C" w:rsidRDefault="00F33D96" w:rsidP="00977ADF">
      <w:pPr>
        <w:pStyle w:val="B3"/>
        <w:rPr>
          <w:lang w:val="en-US"/>
        </w:rPr>
      </w:pPr>
      <w:r w:rsidRPr="0093011C">
        <w:rPr>
          <w:lang w:val="en-US"/>
        </w:rPr>
        <w:t>3&gt;</w:t>
      </w:r>
      <w:r w:rsidRPr="0093011C">
        <w:rPr>
          <w:lang w:val="en-US"/>
        </w:rPr>
        <w:tab/>
        <w:t xml:space="preserve">include the </w:t>
      </w:r>
      <w:r w:rsidRPr="0093011C">
        <w:rPr>
          <w:i/>
          <w:iCs/>
          <w:lang w:val="en-US"/>
        </w:rPr>
        <w:t xml:space="preserve">RRCReconfigurationComplete </w:t>
      </w:r>
      <w:r w:rsidRPr="0093011C">
        <w:rPr>
          <w:lang w:val="en-US"/>
        </w:rPr>
        <w:t xml:space="preserve">message in the </w:t>
      </w:r>
      <w:r w:rsidRPr="0093011C">
        <w:rPr>
          <w:i/>
          <w:iCs/>
          <w:lang w:val="en-US"/>
        </w:rPr>
        <w:t>nr-SCG-Response</w:t>
      </w:r>
      <w:r w:rsidRPr="0093011C">
        <w:rPr>
          <w:lang w:val="en-US"/>
        </w:rPr>
        <w:t xml:space="preserve"> within the </w:t>
      </w:r>
      <w:r w:rsidRPr="0093011C">
        <w:rPr>
          <w:i/>
          <w:iCs/>
          <w:lang w:val="en-US"/>
        </w:rPr>
        <w:t>scg-Response</w:t>
      </w:r>
      <w:r w:rsidRPr="0093011C">
        <w:rPr>
          <w:lang w:val="en-US"/>
        </w:rPr>
        <w:t xml:space="preserve"> in the </w:t>
      </w:r>
      <w:r w:rsidRPr="0093011C">
        <w:rPr>
          <w:i/>
          <w:iCs/>
          <w:lang w:val="en-US"/>
        </w:rPr>
        <w:t>RRCResumeComplete</w:t>
      </w:r>
      <w:r w:rsidRPr="0093011C">
        <w:rPr>
          <w:lang w:val="en-US"/>
        </w:rPr>
        <w:t xml:space="preserve"> message;</w:t>
      </w:r>
    </w:p>
    <w:p w14:paraId="3D51C5E3" w14:textId="77777777" w:rsidR="00F33D96" w:rsidRPr="0093011C" w:rsidRDefault="00F33D96"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E-UTRA </w:t>
      </w:r>
      <w:r w:rsidRPr="0093011C">
        <w:rPr>
          <w:i/>
          <w:iCs/>
          <w:lang w:val="en-US"/>
        </w:rPr>
        <w:t>RRCConnectionResume</w:t>
      </w:r>
      <w:r w:rsidRPr="0093011C">
        <w:rPr>
          <w:lang w:val="en-US"/>
        </w:rPr>
        <w:t xml:space="preserve"> message:</w:t>
      </w:r>
    </w:p>
    <w:p w14:paraId="0521620C" w14:textId="77777777" w:rsidR="00F33D96" w:rsidRPr="0093011C" w:rsidRDefault="00F33D96" w:rsidP="00977ADF">
      <w:pPr>
        <w:pStyle w:val="B3"/>
        <w:rPr>
          <w:lang w:val="en-US"/>
        </w:rPr>
      </w:pPr>
      <w:r w:rsidRPr="0093011C">
        <w:rPr>
          <w:lang w:val="en-US"/>
        </w:rPr>
        <w:t>3&gt;</w:t>
      </w:r>
      <w:r w:rsidRPr="0093011C">
        <w:rPr>
          <w:lang w:val="en-US"/>
        </w:rPr>
        <w:tab/>
        <w:t xml:space="preserve">include the </w:t>
      </w:r>
      <w:r w:rsidRPr="0093011C">
        <w:rPr>
          <w:i/>
          <w:iCs/>
          <w:lang w:val="en-US"/>
        </w:rPr>
        <w:t>RRCReconfigurationComplete</w:t>
      </w:r>
      <w:r w:rsidRPr="0093011C">
        <w:rPr>
          <w:lang w:val="en-US"/>
        </w:rPr>
        <w:t xml:space="preserve"> message in the E-UTRA MCG RRC message </w:t>
      </w:r>
      <w:r w:rsidRPr="0093011C">
        <w:rPr>
          <w:i/>
          <w:iCs/>
          <w:lang w:val="en-US"/>
        </w:rPr>
        <w:t>RRCConnectionResumeComplete</w:t>
      </w:r>
      <w:r w:rsidRPr="0093011C">
        <w:rPr>
          <w:lang w:val="en-US"/>
        </w:rPr>
        <w:t xml:space="preserve"> in accordance with TS 36.313 [10], clause 5.3.3.4a;</w:t>
      </w:r>
    </w:p>
    <w:p w14:paraId="6CBB0BE5" w14:textId="77777777" w:rsidR="00F33D96" w:rsidRPr="00C86139" w:rsidRDefault="00F33D96" w:rsidP="00977ADF">
      <w:pPr>
        <w:pStyle w:val="CommentText"/>
        <w:rPr>
          <w:rFonts w:eastAsia="Times New Roman"/>
          <w:lang w:eastAsia="ja-JP"/>
        </w:rPr>
      </w:pPr>
      <w:r>
        <w:rPr>
          <w:b/>
        </w:rPr>
        <w:t>[Proposed Change]</w:t>
      </w:r>
      <w:r>
        <w:t xml:space="preserve">: Remove the following sentences from this section. </w:t>
      </w:r>
    </w:p>
    <w:p w14:paraId="5EC45078" w14:textId="77777777" w:rsidR="00F33D96" w:rsidRPr="0093011C" w:rsidRDefault="00F33D96"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r w:rsidRPr="0093011C">
        <w:rPr>
          <w:i/>
          <w:strike/>
          <w:color w:val="FF0000"/>
          <w:lang w:val="en-US"/>
        </w:rPr>
        <w:t>RRCResume</w:t>
      </w:r>
      <w:r w:rsidRPr="0093011C">
        <w:rPr>
          <w:strike/>
          <w:color w:val="FF0000"/>
          <w:lang w:val="en-US"/>
        </w:rPr>
        <w:t xml:space="preserve"> message includes the </w:t>
      </w:r>
      <w:r w:rsidRPr="0093011C">
        <w:rPr>
          <w:i/>
          <w:strike/>
          <w:color w:val="FF0000"/>
          <w:lang w:val="en-US"/>
        </w:rPr>
        <w:t>mrdc-SecondaryCellGroupConfig</w:t>
      </w:r>
      <w:r w:rsidRPr="0093011C">
        <w:rPr>
          <w:strike/>
          <w:color w:val="FF0000"/>
          <w:lang w:val="en-US"/>
        </w:rPr>
        <w:t xml:space="preserve"> with </w:t>
      </w:r>
      <w:r w:rsidRPr="0093011C">
        <w:rPr>
          <w:i/>
          <w:iCs/>
          <w:strike/>
          <w:color w:val="FF0000"/>
          <w:lang w:val="en-US"/>
        </w:rPr>
        <w:t>mrdc-SecondaryCellGroup</w:t>
      </w:r>
      <w:r w:rsidRPr="0093011C">
        <w:rPr>
          <w:strike/>
          <w:color w:val="FF0000"/>
          <w:lang w:val="en-US"/>
        </w:rPr>
        <w:t xml:space="preserve"> set to </w:t>
      </w:r>
      <w:r w:rsidRPr="0093011C">
        <w:rPr>
          <w:i/>
          <w:strike/>
          <w:color w:val="FF0000"/>
          <w:lang w:val="en-US"/>
        </w:rPr>
        <w:t>eutra-SCG</w:t>
      </w:r>
      <w:r w:rsidRPr="0093011C">
        <w:rPr>
          <w:strike/>
          <w:color w:val="FF0000"/>
          <w:lang w:val="en-US"/>
        </w:rPr>
        <w:t>:</w:t>
      </w:r>
    </w:p>
    <w:p w14:paraId="2C4FE43C" w14:textId="77777777" w:rsidR="00F33D96" w:rsidRPr="0093011C" w:rsidRDefault="00F33D96"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r w:rsidRPr="0093011C">
        <w:rPr>
          <w:i/>
          <w:strike/>
          <w:color w:val="FF0000"/>
          <w:lang w:val="en-US"/>
        </w:rPr>
        <w:t>eutra-SCG-Response</w:t>
      </w:r>
      <w:r w:rsidRPr="0093011C">
        <w:rPr>
          <w:strike/>
          <w:color w:val="FF0000"/>
          <w:lang w:val="en-US"/>
        </w:rPr>
        <w:t xml:space="preserve"> the E-UTRA </w:t>
      </w:r>
      <w:r w:rsidRPr="0093011C">
        <w:rPr>
          <w:i/>
          <w:iCs/>
          <w:strike/>
          <w:color w:val="FF0000"/>
          <w:lang w:val="en-US"/>
        </w:rPr>
        <w:t>RRCConnectionReconfigurationComplete</w:t>
      </w:r>
      <w:r w:rsidRPr="0093011C">
        <w:rPr>
          <w:strike/>
          <w:color w:val="FF0000"/>
          <w:lang w:val="en-US"/>
        </w:rPr>
        <w:t xml:space="preserve"> message in accordance with TS 36.331 [10] clause 5.3.5.3;</w:t>
      </w:r>
    </w:p>
    <w:p w14:paraId="0FF3A712" w14:textId="77777777" w:rsidR="00F33D96" w:rsidRPr="0093011C" w:rsidRDefault="00F33D96"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r w:rsidRPr="0093011C">
        <w:rPr>
          <w:i/>
          <w:strike/>
          <w:color w:val="FF0000"/>
          <w:lang w:val="en-US"/>
        </w:rPr>
        <w:t>RRCResume</w:t>
      </w:r>
      <w:r w:rsidRPr="0093011C">
        <w:rPr>
          <w:strike/>
          <w:color w:val="FF0000"/>
          <w:lang w:val="en-US"/>
        </w:rPr>
        <w:t xml:space="preserve"> message includes the </w:t>
      </w:r>
      <w:r w:rsidRPr="0093011C">
        <w:rPr>
          <w:i/>
          <w:strike/>
          <w:color w:val="FF0000"/>
          <w:lang w:val="en-US"/>
        </w:rPr>
        <w:t>mrdc-SecondaryCellGroupConfig</w:t>
      </w:r>
      <w:r w:rsidRPr="0093011C">
        <w:rPr>
          <w:strike/>
          <w:color w:val="FF0000"/>
          <w:lang w:val="en-US"/>
        </w:rPr>
        <w:t xml:space="preserve"> with </w:t>
      </w:r>
      <w:r w:rsidRPr="0093011C">
        <w:rPr>
          <w:i/>
          <w:iCs/>
          <w:strike/>
          <w:color w:val="FF0000"/>
          <w:lang w:val="en-US"/>
        </w:rPr>
        <w:t>mrdc-SecondaryCellGroup</w:t>
      </w:r>
      <w:r w:rsidRPr="0093011C">
        <w:rPr>
          <w:strike/>
          <w:color w:val="FF0000"/>
          <w:lang w:val="en-US"/>
        </w:rPr>
        <w:t xml:space="preserve"> set to </w:t>
      </w:r>
      <w:r w:rsidRPr="0093011C">
        <w:rPr>
          <w:i/>
          <w:strike/>
          <w:color w:val="FF0000"/>
          <w:lang w:val="en-US"/>
        </w:rPr>
        <w:t>nr-SCG</w:t>
      </w:r>
      <w:r w:rsidRPr="0093011C">
        <w:rPr>
          <w:strike/>
          <w:color w:val="FF0000"/>
          <w:lang w:val="en-US"/>
        </w:rPr>
        <w:t>:</w:t>
      </w:r>
    </w:p>
    <w:p w14:paraId="115D05C7" w14:textId="77777777" w:rsidR="00F33D96" w:rsidRPr="0093011C" w:rsidRDefault="00F33D96"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r w:rsidRPr="0093011C">
        <w:rPr>
          <w:i/>
          <w:strike/>
          <w:color w:val="FF0000"/>
          <w:lang w:val="en-US"/>
        </w:rPr>
        <w:t>nr-SCG-Response</w:t>
      </w:r>
      <w:r w:rsidRPr="0093011C">
        <w:rPr>
          <w:strike/>
          <w:color w:val="FF0000"/>
          <w:lang w:val="en-US"/>
        </w:rPr>
        <w:t xml:space="preserve"> </w:t>
      </w:r>
      <w:r w:rsidRPr="0093011C">
        <w:rPr>
          <w:iCs/>
          <w:strike/>
          <w:color w:val="FF0000"/>
          <w:lang w:val="en-US"/>
        </w:rPr>
        <w:t xml:space="preserve">the SCG </w:t>
      </w:r>
      <w:r w:rsidRPr="0093011C">
        <w:rPr>
          <w:i/>
          <w:strike/>
          <w:color w:val="FF0000"/>
          <w:lang w:val="en-US"/>
        </w:rPr>
        <w:t>RRCReconfigurationComplete</w:t>
      </w:r>
      <w:r w:rsidRPr="0093011C">
        <w:rPr>
          <w:iCs/>
          <w:strike/>
          <w:color w:val="FF0000"/>
          <w:lang w:val="en-US"/>
        </w:rPr>
        <w:t xml:space="preserve"> message</w:t>
      </w:r>
      <w:r w:rsidRPr="0093011C">
        <w:rPr>
          <w:strike/>
          <w:color w:val="FF0000"/>
          <w:lang w:val="en-US"/>
        </w:rPr>
        <w:t>;</w:t>
      </w:r>
    </w:p>
    <w:p w14:paraId="38B36B86" w14:textId="77777777" w:rsidR="00F33D96" w:rsidRDefault="00F33D96" w:rsidP="00977ADF">
      <w:pPr>
        <w:pStyle w:val="CommentText"/>
      </w:pPr>
    </w:p>
    <w:p w14:paraId="5630D16A" w14:textId="77777777" w:rsidR="00F33D96" w:rsidRDefault="00F33D96" w:rsidP="00977ADF">
      <w:pPr>
        <w:pStyle w:val="CommentText"/>
      </w:pPr>
      <w:r>
        <w:rPr>
          <w:b/>
        </w:rPr>
        <w:t>[Comments]</w:t>
      </w:r>
      <w:r>
        <w:t xml:space="preserve">: </w:t>
      </w:r>
    </w:p>
    <w:p w14:paraId="29DEB244" w14:textId="77777777" w:rsidR="00F33D96" w:rsidRPr="00E95727" w:rsidRDefault="00F33D96" w:rsidP="00977ADF">
      <w:pPr>
        <w:pStyle w:val="CommentText"/>
      </w:pPr>
    </w:p>
  </w:comment>
  <w:comment w:id="41" w:author="Ericsson" w:date="2020-03-31T15:39:00Z" w:initials="E">
    <w:p w14:paraId="08695267" w14:textId="77777777" w:rsidR="00F33D96" w:rsidRDefault="00F33D96" w:rsidP="004C3AA5">
      <w:pPr>
        <w:pStyle w:val="CommentText"/>
      </w:pPr>
      <w:r>
        <w:rPr>
          <w:rStyle w:val="CommentReference"/>
        </w:rPr>
        <w:annotationRef/>
      </w:r>
      <w:r>
        <w:rPr>
          <w:b/>
        </w:rPr>
        <w:t>[RIL]</w:t>
      </w:r>
      <w:r>
        <w:t xml:space="preserve">: </w:t>
      </w:r>
      <w:r w:rsidRPr="005B574D">
        <w:t>E038</w:t>
      </w:r>
      <w:r>
        <w:t xml:space="preserve"> </w:t>
      </w:r>
      <w:r>
        <w:rPr>
          <w:b/>
        </w:rPr>
        <w:t>[Delegate]</w:t>
      </w:r>
      <w:r>
        <w:t xml:space="preserve">: Ericsson (Tony) </w:t>
      </w:r>
      <w:r>
        <w:rPr>
          <w:b/>
        </w:rPr>
        <w:t>[WI]</w:t>
      </w:r>
      <w:r>
        <w:t xml:space="preserve">: DCCA, MobEnh </w:t>
      </w:r>
      <w:r>
        <w:rPr>
          <w:b/>
        </w:rPr>
        <w:t>[Class]</w:t>
      </w:r>
      <w:r>
        <w:t xml:space="preserve">: 2 </w:t>
      </w:r>
      <w:r>
        <w:rPr>
          <w:b/>
          <w:color w:val="FF0000"/>
        </w:rPr>
        <w:t>[Status]</w:t>
      </w:r>
      <w:r>
        <w:rPr>
          <w:color w:val="FF0000"/>
        </w:rPr>
        <w:t xml:space="preserve">: </w:t>
      </w:r>
      <w:r w:rsidRPr="009878A8">
        <w:rPr>
          <w:color w:val="FF0000"/>
        </w:rPr>
        <w:t xml:space="preserve">DiscMail11 </w:t>
      </w:r>
      <w:r>
        <w:rPr>
          <w:b/>
        </w:rPr>
        <w:t>[TDoc]</w:t>
      </w:r>
      <w:r>
        <w:t xml:space="preserve">: R2-2003201 </w:t>
      </w:r>
      <w:r>
        <w:rPr>
          <w:b/>
          <w:color w:val="FF0000"/>
        </w:rPr>
        <w:t>[Proposed Conclusion]</w:t>
      </w:r>
      <w:r>
        <w:rPr>
          <w:color w:val="FF0000"/>
        </w:rPr>
        <w:t xml:space="preserve">: </w:t>
      </w:r>
    </w:p>
    <w:p w14:paraId="4B8AFB48" w14:textId="77777777" w:rsidR="00F33D96" w:rsidRDefault="00F33D96" w:rsidP="004C3AA5">
      <w:pPr>
        <w:pStyle w:val="CommentText"/>
        <w:ind w:leftChars="270" w:left="648"/>
      </w:pPr>
      <w:r>
        <w:rPr>
          <w:b/>
        </w:rPr>
        <w:t>[Description]</w:t>
      </w:r>
      <w:r>
        <w:t>: In the procedural text in 5.3.10.3 there are different handling on whether dapsConfig is configured or not. However, in case daspConfig is configured and there is a failure on the MCG, the MCG failure procedure should be called. Further, the related part on dasp can be merged into the existing text thus avoid unnecessary and confusing procedural text.</w:t>
      </w:r>
    </w:p>
    <w:p w14:paraId="2DD6C609" w14:textId="77777777" w:rsidR="00F33D96" w:rsidRDefault="00F33D96" w:rsidP="004C3AA5">
      <w:pPr>
        <w:pStyle w:val="CommentText"/>
        <w:ind w:leftChars="270" w:left="648"/>
      </w:pPr>
      <w:r>
        <w:t>We will bring a draft CR addressing this issue.</w:t>
      </w:r>
    </w:p>
    <w:p w14:paraId="237808AF" w14:textId="77777777" w:rsidR="00F33D96" w:rsidRDefault="00F33D96" w:rsidP="004C3AA5">
      <w:pPr>
        <w:pStyle w:val="CommentText"/>
        <w:ind w:leftChars="270" w:left="648"/>
      </w:pPr>
      <w:r>
        <w:rPr>
          <w:b/>
        </w:rPr>
        <w:t>[Proposed Change]</w:t>
      </w:r>
      <w:r>
        <w:t xml:space="preserve">: </w:t>
      </w:r>
    </w:p>
    <w:p w14:paraId="4EF1EB01" w14:textId="77777777" w:rsidR="00F33D96" w:rsidRDefault="00F33D96" w:rsidP="004C3AA5">
      <w:pPr>
        <w:pStyle w:val="CommentText"/>
        <w:ind w:leftChars="270" w:left="648"/>
      </w:pPr>
      <w:r>
        <w:rPr>
          <w:b/>
        </w:rPr>
        <w:t>[Comments]</w:t>
      </w:r>
      <w:r>
        <w:t xml:space="preserve">: </w:t>
      </w:r>
    </w:p>
    <w:p w14:paraId="31D15F81" w14:textId="77777777" w:rsidR="00F33D96" w:rsidRPr="00AA4C7A" w:rsidRDefault="00F33D96" w:rsidP="004C3AA5">
      <w:pPr>
        <w:pStyle w:val="CommentText"/>
        <w:ind w:leftChars="360" w:left="864"/>
      </w:pPr>
    </w:p>
  </w:comment>
  <w:comment w:id="47" w:author="Intel" w:date="2020-04-10T10:12:00Z" w:initials="I">
    <w:p w14:paraId="1CB178E4" w14:textId="77777777" w:rsidR="00F33D96" w:rsidRDefault="00F33D96" w:rsidP="004C3AA5">
      <w:pPr>
        <w:pStyle w:val="CommentText"/>
      </w:pPr>
      <w:r>
        <w:rPr>
          <w:rStyle w:val="CommentReference"/>
        </w:rPr>
        <w:annotationRef/>
      </w:r>
      <w:r>
        <w:rPr>
          <w:b/>
        </w:rPr>
        <w:t>[RIL]</w:t>
      </w:r>
      <w:r>
        <w:t xml:space="preserve">: I904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5F778C2E" w14:textId="77777777" w:rsidR="00F33D96" w:rsidRDefault="00F33D96" w:rsidP="004C3AA5">
      <w:pPr>
        <w:pStyle w:val="CommentText"/>
      </w:pPr>
      <w:r>
        <w:rPr>
          <w:b/>
        </w:rPr>
        <w:t>[Description]</w:t>
      </w:r>
      <w:r>
        <w:t xml:space="preserve">: </w:t>
      </w:r>
    </w:p>
    <w:p w14:paraId="0849BA40" w14:textId="77777777" w:rsidR="00F33D96" w:rsidRDefault="00F33D96" w:rsidP="004C3AA5">
      <w:pPr>
        <w:pStyle w:val="CommentText"/>
      </w:pPr>
      <w:r>
        <w:t>Text is not aligned with the others like:</w:t>
      </w:r>
    </w:p>
    <w:p w14:paraId="0F7ACE31" w14:textId="77777777" w:rsidR="00F33D96" w:rsidRDefault="00F33D96" w:rsidP="004C3AA5">
      <w:pPr>
        <w:pStyle w:val="CommentText"/>
      </w:pPr>
    </w:p>
    <w:p w14:paraId="7544F654" w14:textId="77777777" w:rsidR="00F33D96" w:rsidRDefault="00F33D96" w:rsidP="004C3AA5">
      <w:pPr>
        <w:pStyle w:val="CommentText"/>
      </w:pPr>
      <w:r>
        <w:t xml:space="preserve"> </w:t>
      </w:r>
      <w:r w:rsidRPr="00331BBB">
        <w:t>upon random access problem indication from MCG MAC while neither T300, T301, T304, T311 nor T319 are running</w:t>
      </w:r>
    </w:p>
    <w:p w14:paraId="71AAEE1F" w14:textId="77777777" w:rsidR="00F33D96" w:rsidRDefault="00F33D96" w:rsidP="004C3AA5">
      <w:pPr>
        <w:pStyle w:val="CommentText"/>
      </w:pPr>
    </w:p>
    <w:p w14:paraId="457E13F9" w14:textId="77777777" w:rsidR="00F33D96" w:rsidRDefault="00F33D96" w:rsidP="004C3AA5">
      <w:pPr>
        <w:pStyle w:val="CommentText"/>
      </w:pPr>
      <w:r>
        <w:rPr>
          <w:b/>
        </w:rPr>
        <w:t>[Proposed Change]</w:t>
      </w:r>
      <w:r>
        <w:t>: Propose to change to:</w:t>
      </w:r>
    </w:p>
    <w:p w14:paraId="10D102EA" w14:textId="77777777" w:rsidR="00F33D96" w:rsidRDefault="00F33D96" w:rsidP="004C3AA5">
      <w:pPr>
        <w:pStyle w:val="CommentText"/>
      </w:pPr>
    </w:p>
    <w:p w14:paraId="3D697B1D" w14:textId="77777777" w:rsidR="00F33D96" w:rsidRDefault="00F33D96" w:rsidP="004C3AA5">
      <w:pPr>
        <w:pStyle w:val="CommentText"/>
      </w:pPr>
      <w:r>
        <w:t xml:space="preserve">upon consistent uplink LBT failure indication from MCG MAC </w:t>
      </w:r>
    </w:p>
    <w:p w14:paraId="12A4D28B" w14:textId="77777777" w:rsidR="00F33D96" w:rsidRDefault="00F33D96" w:rsidP="004C3AA5">
      <w:pPr>
        <w:pStyle w:val="CommentText"/>
      </w:pPr>
    </w:p>
    <w:p w14:paraId="582DCB27" w14:textId="77777777" w:rsidR="00F33D96" w:rsidRDefault="00F33D96" w:rsidP="004C3AA5">
      <w:pPr>
        <w:pStyle w:val="CommentText"/>
        <w:rPr>
          <w:rFonts w:eastAsia="Malgun Gothic"/>
          <w:lang w:eastAsia="ko-KR"/>
        </w:rPr>
      </w:pPr>
      <w:r>
        <w:t>or</w:t>
      </w:r>
    </w:p>
    <w:p w14:paraId="6FD77AE5" w14:textId="77777777" w:rsidR="00F33D96" w:rsidRDefault="00F33D96" w:rsidP="004C3AA5">
      <w:pPr>
        <w:pStyle w:val="CommentText"/>
        <w:ind w:left="851"/>
      </w:pPr>
    </w:p>
    <w:p w14:paraId="38929A54" w14:textId="77777777" w:rsidR="00F33D96" w:rsidRPr="0093011C" w:rsidRDefault="00F33D96" w:rsidP="004C3AA5">
      <w:pPr>
        <w:pStyle w:val="B4"/>
        <w:ind w:left="0" w:firstLine="0"/>
        <w:rPr>
          <w:lang w:val="en-US"/>
        </w:rPr>
      </w:pPr>
      <w:r w:rsidRPr="0093011C">
        <w:rPr>
          <w:lang w:val="en-US"/>
        </w:rPr>
        <w:t>upon indication from MCG MAC that consistent uplink LBT failure has occurred</w:t>
      </w:r>
    </w:p>
    <w:p w14:paraId="6B375B29" w14:textId="77777777" w:rsidR="00F33D96" w:rsidRPr="0093011C" w:rsidRDefault="00F33D96" w:rsidP="004C3AA5">
      <w:pPr>
        <w:pStyle w:val="B4"/>
        <w:ind w:left="0" w:firstLine="0"/>
        <w:rPr>
          <w:lang w:val="en-US"/>
        </w:rPr>
      </w:pPr>
    </w:p>
    <w:p w14:paraId="45B11B25" w14:textId="77777777" w:rsidR="00F33D96" w:rsidRDefault="00F33D96" w:rsidP="004C3AA5">
      <w:pPr>
        <w:pStyle w:val="CommentText"/>
      </w:pPr>
      <w:r>
        <w:rPr>
          <w:b/>
        </w:rPr>
        <w:t>[Comments]</w:t>
      </w:r>
      <w:r>
        <w:t>:</w:t>
      </w:r>
    </w:p>
  </w:comment>
  <w:comment w:id="48" w:author="Qualcomm (Masato)" w:date="2020-04-15T15:01:00Z" w:initials="QC">
    <w:p w14:paraId="366B3FF8" w14:textId="77777777" w:rsidR="00F33D96" w:rsidRDefault="00F33D96" w:rsidP="004C3AA5">
      <w:pPr>
        <w:pStyle w:val="CommentText"/>
      </w:pPr>
      <w:r>
        <w:rPr>
          <w:rStyle w:val="CommentReference"/>
        </w:rPr>
        <w:annotationRef/>
      </w:r>
      <w:r>
        <w:rPr>
          <w:b/>
        </w:rPr>
        <w:t>[RIL]</w:t>
      </w:r>
      <w:r>
        <w:t xml:space="preserve">: Q010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4B81EBA7" w14:textId="77777777" w:rsidR="00F33D96" w:rsidRDefault="00F33D96" w:rsidP="004C3AA5">
      <w:pPr>
        <w:pStyle w:val="CommentText"/>
      </w:pPr>
      <w:r>
        <w:rPr>
          <w:b/>
        </w:rPr>
        <w:t>[Description]</w:t>
      </w:r>
      <w:r>
        <w:t xml:space="preserve">: </w:t>
      </w:r>
      <w:r w:rsidRPr="00C23318">
        <w:rPr>
          <w:rFonts w:eastAsia="Yu Gothic"/>
          <w:color w:val="000000"/>
        </w:rPr>
        <w:t>This is about discarding "stored" segments.</w:t>
      </w:r>
    </w:p>
    <w:p w14:paraId="523A4859" w14:textId="77777777" w:rsidR="00F33D96" w:rsidRDefault="00F33D96" w:rsidP="004C3AA5">
      <w:pPr>
        <w:pStyle w:val="CommentText"/>
      </w:pPr>
      <w:r>
        <w:rPr>
          <w:b/>
        </w:rPr>
        <w:t>[Proposed Change]</w:t>
      </w:r>
      <w:r>
        <w:t xml:space="preserve">: </w:t>
      </w:r>
      <w:r w:rsidRPr="00C23318">
        <w:rPr>
          <w:rFonts w:eastAsia="Yu Gothic"/>
          <w:color w:val="000000"/>
        </w:rPr>
        <w:t>Change as follows.</w:t>
      </w:r>
      <w:r w:rsidRPr="00C23318">
        <w:rPr>
          <w:rFonts w:eastAsia="Yu Gothic"/>
          <w:color w:val="000000"/>
        </w:rPr>
        <w:br/>
        <w:t>3&gt; discard any segments of segmented RRC messages</w:t>
      </w:r>
      <w:r w:rsidRPr="00C23318">
        <w:rPr>
          <w:rFonts w:eastAsia="Yu Gothic"/>
          <w:strike/>
          <w:color w:val="000000"/>
        </w:rPr>
        <w:t xml:space="preserve"> received</w:t>
      </w:r>
      <w:r w:rsidRPr="00C23318">
        <w:rPr>
          <w:rFonts w:eastAsia="Yu Gothic"/>
          <w:color w:val="000000"/>
        </w:rPr>
        <w:t xml:space="preserve"> </w:t>
      </w:r>
      <w:r w:rsidRPr="00C23318">
        <w:rPr>
          <w:rFonts w:eastAsia="Yu Gothic"/>
          <w:color w:val="000000"/>
          <w:u w:val="single"/>
        </w:rPr>
        <w:t>stored according to 5.7.6.3</w:t>
      </w:r>
    </w:p>
    <w:p w14:paraId="20F660A4" w14:textId="77777777" w:rsidR="00F33D96" w:rsidRDefault="00F33D96" w:rsidP="004C3AA5">
      <w:pPr>
        <w:pStyle w:val="CommentText"/>
      </w:pPr>
      <w:r>
        <w:rPr>
          <w:b/>
        </w:rPr>
        <w:t>[Comments]</w:t>
      </w:r>
      <w:r>
        <w:t xml:space="preserve">: </w:t>
      </w:r>
    </w:p>
    <w:p w14:paraId="26E6330B" w14:textId="77777777" w:rsidR="00F33D96" w:rsidRPr="00F6519B" w:rsidRDefault="00F33D96" w:rsidP="004C3AA5">
      <w:pPr>
        <w:pStyle w:val="CommentText"/>
      </w:pPr>
    </w:p>
  </w:comment>
  <w:comment w:id="51" w:author="Intel" w:date="2020-04-10T10:13:00Z" w:initials="I">
    <w:p w14:paraId="13EA69BD" w14:textId="77777777" w:rsidR="00F33D96" w:rsidRDefault="00F33D96" w:rsidP="004B67C8">
      <w:pPr>
        <w:pStyle w:val="CommentText"/>
      </w:pPr>
      <w:r>
        <w:rPr>
          <w:rStyle w:val="CommentReference"/>
        </w:rPr>
        <w:annotationRef/>
      </w:r>
      <w:r>
        <w:rPr>
          <w:b/>
        </w:rPr>
        <w:t>[RIL]</w:t>
      </w:r>
      <w:r>
        <w:t xml:space="preserve">: I905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22E73999" w14:textId="77777777" w:rsidR="00F33D96" w:rsidRDefault="00F33D96" w:rsidP="004B67C8">
      <w:pPr>
        <w:pStyle w:val="CommentText"/>
      </w:pPr>
      <w:r>
        <w:rPr>
          <w:b/>
        </w:rPr>
        <w:t>[Description]</w:t>
      </w:r>
      <w:r>
        <w:t xml:space="preserve">: </w:t>
      </w:r>
    </w:p>
    <w:p w14:paraId="1B99766E" w14:textId="77777777" w:rsidR="00F33D96" w:rsidRDefault="00F33D96" w:rsidP="004B67C8">
      <w:pPr>
        <w:pStyle w:val="CommentText"/>
      </w:pPr>
      <w:r>
        <w:t>Text is not aligned with the others like:</w:t>
      </w:r>
    </w:p>
    <w:p w14:paraId="69611740" w14:textId="77777777" w:rsidR="00F33D96" w:rsidRDefault="00F33D96" w:rsidP="004B67C8">
      <w:pPr>
        <w:pStyle w:val="CommentText"/>
      </w:pPr>
    </w:p>
    <w:p w14:paraId="4CC5E26B" w14:textId="77777777" w:rsidR="00F33D96" w:rsidRDefault="00F33D96" w:rsidP="004B67C8">
      <w:pPr>
        <w:pStyle w:val="CommentText"/>
      </w:pPr>
      <w:r>
        <w:t xml:space="preserve"> </w:t>
      </w:r>
      <w:r w:rsidRPr="00331BBB">
        <w:t>upon random access problem indication from SCG MAC</w:t>
      </w:r>
    </w:p>
    <w:p w14:paraId="5E8BF97D" w14:textId="77777777" w:rsidR="00F33D96" w:rsidRDefault="00F33D96" w:rsidP="004B67C8">
      <w:pPr>
        <w:pStyle w:val="CommentText"/>
      </w:pPr>
    </w:p>
    <w:p w14:paraId="3AEF095A" w14:textId="77777777" w:rsidR="00F33D96" w:rsidRDefault="00F33D96" w:rsidP="004B67C8">
      <w:pPr>
        <w:pStyle w:val="CommentText"/>
      </w:pPr>
      <w:r>
        <w:rPr>
          <w:b/>
        </w:rPr>
        <w:t>[Proposed Change]</w:t>
      </w:r>
      <w:r>
        <w:t>: Propose to change to:</w:t>
      </w:r>
    </w:p>
    <w:p w14:paraId="7F468C78" w14:textId="77777777" w:rsidR="00F33D96" w:rsidRDefault="00F33D96" w:rsidP="004B67C8">
      <w:pPr>
        <w:pStyle w:val="CommentText"/>
      </w:pPr>
    </w:p>
    <w:p w14:paraId="5087E26F" w14:textId="77777777" w:rsidR="00F33D96" w:rsidRDefault="00F33D96" w:rsidP="004B67C8">
      <w:pPr>
        <w:pStyle w:val="CommentText"/>
      </w:pPr>
      <w:r>
        <w:t xml:space="preserve">upon consistent uplink LBT failure indication from SCG MAC </w:t>
      </w:r>
    </w:p>
    <w:p w14:paraId="0806AC7F" w14:textId="77777777" w:rsidR="00F33D96" w:rsidRDefault="00F33D96" w:rsidP="004B67C8">
      <w:pPr>
        <w:pStyle w:val="CommentText"/>
      </w:pPr>
    </w:p>
    <w:p w14:paraId="03143465" w14:textId="77777777" w:rsidR="00F33D96" w:rsidRDefault="00F33D96" w:rsidP="004B67C8">
      <w:pPr>
        <w:pStyle w:val="CommentText"/>
        <w:rPr>
          <w:rFonts w:eastAsia="Malgun Gothic"/>
          <w:lang w:eastAsia="ko-KR"/>
        </w:rPr>
      </w:pPr>
      <w:r>
        <w:t>or</w:t>
      </w:r>
    </w:p>
    <w:p w14:paraId="392AB945" w14:textId="77777777" w:rsidR="00F33D96" w:rsidRDefault="00F33D96" w:rsidP="004B67C8">
      <w:pPr>
        <w:pStyle w:val="CommentText"/>
        <w:ind w:left="851"/>
      </w:pPr>
    </w:p>
    <w:p w14:paraId="371256D9" w14:textId="77777777" w:rsidR="00F33D96" w:rsidRPr="0093011C" w:rsidRDefault="00F33D96" w:rsidP="004B67C8">
      <w:pPr>
        <w:pStyle w:val="B4"/>
        <w:ind w:left="0" w:firstLine="0"/>
        <w:rPr>
          <w:lang w:val="en-US"/>
        </w:rPr>
      </w:pPr>
      <w:r w:rsidRPr="0093011C">
        <w:rPr>
          <w:lang w:val="en-US"/>
        </w:rPr>
        <w:t>upon indication from SCG MAC that consistent uplink LBT failure has occurred</w:t>
      </w:r>
    </w:p>
    <w:p w14:paraId="559A97F3" w14:textId="77777777" w:rsidR="00F33D96" w:rsidRPr="0093011C" w:rsidRDefault="00F33D96" w:rsidP="004B67C8">
      <w:pPr>
        <w:pStyle w:val="B4"/>
        <w:ind w:left="0" w:firstLine="0"/>
        <w:rPr>
          <w:lang w:val="en-US"/>
        </w:rPr>
      </w:pPr>
    </w:p>
    <w:p w14:paraId="26C42C4E" w14:textId="77777777" w:rsidR="00F33D96" w:rsidRDefault="00F33D96" w:rsidP="004B67C8">
      <w:pPr>
        <w:pStyle w:val="CommentText"/>
      </w:pPr>
      <w:r>
        <w:rPr>
          <w:b/>
        </w:rPr>
        <w:t>[Comments]</w:t>
      </w:r>
      <w:r>
        <w:t>:</w:t>
      </w:r>
    </w:p>
  </w:comment>
  <w:comment w:id="62" w:author="Ericsson (Pradeepa)" w:date="2020-04-06T10:45:00Z" w:initials="E">
    <w:p w14:paraId="6682F304" w14:textId="77777777" w:rsidR="00F33D96" w:rsidRDefault="00F33D96" w:rsidP="000B4731">
      <w:pPr>
        <w:pStyle w:val="CommentText"/>
      </w:pPr>
      <w:r>
        <w:rPr>
          <w:rStyle w:val="CommentReference"/>
        </w:rPr>
        <w:annotationRef/>
      </w:r>
      <w:r>
        <w:rPr>
          <w:b/>
        </w:rPr>
        <w:t>[RIL]</w:t>
      </w:r>
      <w:r>
        <w:t xml:space="preserve">: </w:t>
      </w:r>
      <w:r w:rsidRPr="005B574D">
        <w:t>E055</w:t>
      </w:r>
      <w:r>
        <w:t xml:space="preserve"> </w:t>
      </w:r>
      <w:r>
        <w:rPr>
          <w:b/>
        </w:rPr>
        <w:t>[Delegate]</w:t>
      </w:r>
      <w:r>
        <w:t xml:space="preserve">: Ericsson (Pradeepa)  </w:t>
      </w:r>
      <w:r>
        <w:rPr>
          <w:b/>
        </w:rPr>
        <w:t>[WI]</w:t>
      </w:r>
      <w:r>
        <w:t xml:space="preserve">: CLI, GEN </w:t>
      </w:r>
      <w:r>
        <w:rPr>
          <w:b/>
        </w:rPr>
        <w:t>[Class]</w:t>
      </w:r>
      <w:r>
        <w:t xml:space="preserve">: 1 </w:t>
      </w:r>
      <w:r>
        <w:rPr>
          <w:b/>
          <w:color w:val="FF0000"/>
        </w:rPr>
        <w:t>[Status]</w:t>
      </w:r>
      <w:r>
        <w:rPr>
          <w:color w:val="FF0000"/>
        </w:rPr>
        <w:t xml:space="preserve">: </w:t>
      </w:r>
      <w:r w:rsidRPr="007A7049">
        <w:rPr>
          <w:color w:val="FF0000"/>
        </w:rPr>
        <w:t xml:space="preserve">DiscMail11 </w:t>
      </w:r>
      <w:r>
        <w:rPr>
          <w:b/>
        </w:rPr>
        <w:t>[TDoc]</w:t>
      </w:r>
      <w:r>
        <w:t xml:space="preserve">: R2-2003210 </w:t>
      </w:r>
      <w:r>
        <w:rPr>
          <w:b/>
          <w:color w:val="FF0000"/>
        </w:rPr>
        <w:t>[Proposed Conclusion]</w:t>
      </w:r>
      <w:r>
        <w:rPr>
          <w:color w:val="FF0000"/>
        </w:rPr>
        <w:t xml:space="preserve">: </w:t>
      </w:r>
    </w:p>
    <w:p w14:paraId="48B1C2E9" w14:textId="77777777" w:rsidR="00F33D96" w:rsidRDefault="00F33D96" w:rsidP="000B4731">
      <w:pPr>
        <w:pStyle w:val="CommentText"/>
        <w:ind w:leftChars="270" w:left="648"/>
      </w:pPr>
      <w:r>
        <w:rPr>
          <w:b/>
        </w:rPr>
        <w:t>[Description]</w:t>
      </w:r>
      <w:r>
        <w:t xml:space="preserve">: </w:t>
      </w:r>
    </w:p>
    <w:p w14:paraId="668F320B" w14:textId="77777777" w:rsidR="00F33D96" w:rsidRDefault="00F33D96" w:rsidP="000B4731">
      <w:pPr>
        <w:pStyle w:val="CommentText"/>
        <w:ind w:leftChars="270" w:left="648"/>
      </w:pPr>
      <w:r>
        <w:t>The procedural text captures the following:</w:t>
      </w:r>
    </w:p>
    <w:p w14:paraId="1E7FC230" w14:textId="77777777" w:rsidR="00F33D96" w:rsidRDefault="00F33D96" w:rsidP="000B4731">
      <w:pPr>
        <w:pStyle w:val="CommentText"/>
        <w:ind w:leftChars="270" w:left="648"/>
      </w:pPr>
      <w:r>
        <w:rPr>
          <w:lang w:eastAsia="zh-CN"/>
        </w:rPr>
        <w:t xml:space="preserve">… </w:t>
      </w:r>
      <w:r w:rsidRPr="00325D1F">
        <w:rPr>
          <w:lang w:eastAsia="zh-CN"/>
        </w:rPr>
        <w:t xml:space="preserve">for </w:t>
      </w:r>
      <w:r>
        <w:rPr>
          <w:iCs/>
        </w:rPr>
        <w:t>other measurements</w:t>
      </w:r>
      <w:r w:rsidRPr="00325D1F">
        <w:rPr>
          <w:lang w:eastAsia="zh-CN"/>
        </w:rPr>
        <w:t>,</w:t>
      </w:r>
      <w:r w:rsidRPr="00325D1F">
        <w:rPr>
          <w:b/>
          <w:i/>
        </w:rPr>
        <w:t xml:space="preserve"> a </w:t>
      </w:r>
      <w:r w:rsidRPr="00325D1F">
        <w:t>= 1/2</w:t>
      </w:r>
      <w:r w:rsidRPr="00325D1F">
        <w:rPr>
          <w:vertAlign w:val="superscript"/>
        </w:rPr>
        <w:t>(</w:t>
      </w:r>
      <w:r w:rsidRPr="00325D1F">
        <w:rPr>
          <w:b/>
          <w:bCs/>
          <w:i/>
          <w:iCs/>
          <w:vertAlign w:val="superscript"/>
        </w:rPr>
        <w:t>k</w:t>
      </w:r>
      <w:r w:rsidRPr="00325D1F">
        <w:rPr>
          <w:vertAlign w:val="superscript"/>
        </w:rPr>
        <w:t>/4)</w:t>
      </w:r>
      <w:r w:rsidRPr="00325D1F">
        <w:rPr>
          <w:lang w:eastAsia="zh-CN"/>
        </w:rPr>
        <w:t xml:space="preserve">, </w:t>
      </w:r>
      <w:r w:rsidRPr="00325D1F">
        <w:t xml:space="preserve">where </w:t>
      </w:r>
      <w:r w:rsidRPr="00325D1F">
        <w:rPr>
          <w:b/>
          <w:bCs/>
          <w:i/>
          <w:iCs/>
        </w:rPr>
        <w:t>k</w:t>
      </w:r>
      <w:r w:rsidRPr="00325D1F">
        <w:t xml:space="preserve"> is the </w:t>
      </w:r>
      <w:r w:rsidRPr="00325D1F">
        <w:rPr>
          <w:rFonts w:ascii="Times New Roman Italic" w:hAnsi="Times New Roman Italic" w:cs="Times New Roman Italic"/>
          <w:i/>
        </w:rPr>
        <w:t>filterCoefficient</w:t>
      </w:r>
      <w:r w:rsidRPr="00325D1F">
        <w:t xml:space="preserve"> for the corresponding measurement quantity received by the </w:t>
      </w:r>
      <w:r w:rsidRPr="00325D1F">
        <w:rPr>
          <w:i/>
          <w:noProof/>
        </w:rPr>
        <w:t>quantityConfig</w:t>
      </w:r>
      <w:r>
        <w:rPr>
          <w:i/>
          <w:noProof/>
        </w:rPr>
        <w:t>;…</w:t>
      </w:r>
    </w:p>
    <w:p w14:paraId="26497E63" w14:textId="77777777" w:rsidR="00F33D96" w:rsidRDefault="00F33D96" w:rsidP="000B4731">
      <w:pPr>
        <w:pStyle w:val="CommentText"/>
        <w:ind w:leftChars="270" w:left="648"/>
      </w:pPr>
      <w:r>
        <w:t>This description is used for EUTRA and CLI related measurements. The existing text was referring only to EUTRA measurements and it was clear as to which field should be used (</w:t>
      </w:r>
      <w:r w:rsidRPr="00621C2D">
        <w:rPr>
          <w:i/>
          <w:iCs/>
        </w:rPr>
        <w:t>quantityConfigEUTRA</w:t>
      </w:r>
      <w:r>
        <w:t xml:space="preserve"> in </w:t>
      </w:r>
      <w:r w:rsidRPr="00C93137">
        <w:rPr>
          <w:i/>
          <w:iCs/>
        </w:rPr>
        <w:t>quantityConfig</w:t>
      </w:r>
      <w:r>
        <w:t xml:space="preserve">). In the current specification, it is confusing as to which ‘corresponding’ field to be used.   </w:t>
      </w:r>
    </w:p>
    <w:p w14:paraId="6C82525C" w14:textId="77777777" w:rsidR="00F33D96" w:rsidRDefault="00F33D96" w:rsidP="000B4731">
      <w:pPr>
        <w:pStyle w:val="CommentText"/>
        <w:ind w:leftChars="270" w:left="648"/>
      </w:pPr>
      <w:r>
        <w:rPr>
          <w:b/>
        </w:rPr>
        <w:t>[Proposed Change]</w:t>
      </w:r>
      <w:r>
        <w:t xml:space="preserve">: </w:t>
      </w:r>
    </w:p>
    <w:p w14:paraId="5E9E8EAD" w14:textId="77777777" w:rsidR="00F33D96" w:rsidRDefault="00F33D96" w:rsidP="000B4731">
      <w:pPr>
        <w:pStyle w:val="CommentText"/>
        <w:ind w:leftChars="270" w:left="648"/>
      </w:pPr>
      <w:r>
        <w:t>Existing text:</w:t>
      </w:r>
    </w:p>
    <w:p w14:paraId="03D47B69" w14:textId="77777777" w:rsidR="00F33D96" w:rsidRPr="0093011C" w:rsidRDefault="00F33D96"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r w:rsidRPr="0093011C">
        <w:rPr>
          <w:i/>
          <w:lang w:val="en-US"/>
        </w:rPr>
        <w:t>MeasObjectNR</w:t>
      </w:r>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lang w:val="en-US"/>
        </w:rPr>
        <w:t>filterCoefficient</w:t>
      </w:r>
      <w:r w:rsidRPr="0093011C">
        <w:rPr>
          <w:lang w:val="en-US"/>
        </w:rPr>
        <w:t xml:space="preserve"> for the corresponding measurement quantity of the i:th </w:t>
      </w:r>
      <w:r w:rsidRPr="0093011C">
        <w:rPr>
          <w:i/>
          <w:lang w:val="en-US"/>
        </w:rPr>
        <w:t>QuantityConfigNR</w:t>
      </w:r>
      <w:r w:rsidRPr="0093011C">
        <w:rPr>
          <w:lang w:val="en-US"/>
        </w:rPr>
        <w:t xml:space="preserve"> in </w:t>
      </w:r>
      <w:r w:rsidRPr="0093011C">
        <w:rPr>
          <w:i/>
          <w:lang w:val="en-US"/>
        </w:rPr>
        <w:t>quantityConfigNR-List</w:t>
      </w:r>
      <w:r w:rsidRPr="0093011C">
        <w:rPr>
          <w:lang w:val="en-US"/>
        </w:rPr>
        <w:t xml:space="preserve">, and </w:t>
      </w:r>
      <w:r w:rsidRPr="0093011C">
        <w:rPr>
          <w:i/>
          <w:lang w:val="en-US"/>
        </w:rPr>
        <w:t>i</w:t>
      </w:r>
      <w:r w:rsidRPr="0093011C">
        <w:rPr>
          <w:lang w:val="en-US"/>
        </w:rPr>
        <w:t xml:space="preserve"> is indicated by </w:t>
      </w:r>
      <w:r w:rsidRPr="0093011C">
        <w:rPr>
          <w:i/>
          <w:lang w:val="en-US"/>
        </w:rPr>
        <w:t>quantityConfigIndex</w:t>
      </w:r>
      <w:r w:rsidRPr="0093011C">
        <w:rPr>
          <w:lang w:val="en-US"/>
        </w:rPr>
        <w:t xml:space="preserve"> in </w:t>
      </w:r>
      <w:r w:rsidRPr="0093011C">
        <w:rPr>
          <w:i/>
          <w:lang w:val="en-US"/>
        </w:rPr>
        <w:t>MeasObjectNR</w:t>
      </w:r>
      <w:r w:rsidRPr="0093011C">
        <w:rPr>
          <w:iCs/>
          <w:lang w:val="en-US"/>
        </w:rPr>
        <w:t>;</w:t>
      </w:r>
      <w:r w:rsidRPr="0093011C">
        <w:rPr>
          <w:lang w:val="en-US"/>
        </w:rPr>
        <w:t xml:space="preserve"> for </w:t>
      </w:r>
      <w:r w:rsidRPr="0093011C">
        <w:rPr>
          <w:iCs/>
          <w:lang w:val="en-US"/>
        </w:rPr>
        <w:t>other measurements</w:t>
      </w:r>
      <w:r>
        <w:rPr>
          <w:rStyle w:val="CommentReference"/>
          <w:rFonts w:eastAsiaTheme="minorEastAsia"/>
          <w:lang w:eastAsia="en-US"/>
        </w:rPr>
        <w:annotationRef/>
      </w:r>
      <w:r w:rsidRPr="0093011C">
        <w:rPr>
          <w:lang w:val="en-US"/>
        </w:rPr>
        <w:t>,</w:t>
      </w:r>
      <w:r w:rsidRPr="0093011C">
        <w:rPr>
          <w:b/>
          <w:i/>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cs="Times New Roman Italic"/>
          <w:i/>
          <w:lang w:val="en-US"/>
        </w:rPr>
        <w:t>filterCoefficient</w:t>
      </w:r>
      <w:r w:rsidRPr="0093011C">
        <w:rPr>
          <w:lang w:val="en-US"/>
        </w:rPr>
        <w:t xml:space="preserve"> for the corresponding measurement quantity received by the </w:t>
      </w:r>
      <w:r w:rsidRPr="0093011C">
        <w:rPr>
          <w:i/>
          <w:noProof/>
          <w:lang w:val="en-US"/>
        </w:rPr>
        <w:t>quantityConfig</w:t>
      </w:r>
      <w:r w:rsidRPr="0093011C">
        <w:rPr>
          <w:iCs/>
          <w:noProof/>
          <w:lang w:val="en-US"/>
        </w:rPr>
        <w:t>; for UTRA-FDD,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098F2897" w14:textId="77777777" w:rsidR="00F33D96" w:rsidRDefault="00F33D96" w:rsidP="000B4731">
      <w:pPr>
        <w:pStyle w:val="CommentText"/>
        <w:ind w:leftChars="270" w:left="648"/>
      </w:pPr>
      <w:r>
        <w:t>Proposed text:</w:t>
      </w:r>
    </w:p>
    <w:p w14:paraId="5414DA3B" w14:textId="77777777" w:rsidR="00F33D96" w:rsidRPr="0093011C" w:rsidRDefault="00F33D96" w:rsidP="000B4731">
      <w:pPr>
        <w:pStyle w:val="B4"/>
        <w:ind w:leftChars="837" w:left="2293"/>
        <w:rPr>
          <w:lang w:val="en-US"/>
        </w:rPr>
      </w:pPr>
      <w:r w:rsidRPr="0093011C">
        <w:rPr>
          <w:b/>
          <w:bCs/>
          <w:i/>
          <w:iCs/>
          <w:lang w:val="en-US"/>
        </w:rPr>
        <w:t>F</w:t>
      </w:r>
      <w:r w:rsidRPr="0093011C">
        <w:rPr>
          <w:b/>
          <w:bCs/>
          <w:i/>
          <w:iCs/>
          <w:vertAlign w:val="subscript"/>
          <w:lang w:val="en-US"/>
        </w:rPr>
        <w:t>n-1</w:t>
      </w:r>
      <w:r w:rsidRPr="0093011C">
        <w:rPr>
          <w:lang w:val="en-US"/>
        </w:rPr>
        <w:t xml:space="preserve"> is the old filtered measurement result, where </w:t>
      </w:r>
      <w:r w:rsidRPr="0093011C">
        <w:rPr>
          <w:b/>
          <w:bCs/>
          <w:i/>
          <w:iCs/>
          <w:lang w:val="en-US"/>
        </w:rPr>
        <w:t>F</w:t>
      </w:r>
      <w:r w:rsidRPr="0093011C">
        <w:rPr>
          <w:b/>
          <w:bCs/>
          <w:i/>
          <w:iCs/>
          <w:vertAlign w:val="subscript"/>
          <w:lang w:val="en-US"/>
        </w:rPr>
        <w:t>0</w:t>
      </w:r>
      <w:r w:rsidRPr="0093011C">
        <w:rPr>
          <w:b/>
          <w:bCs/>
          <w:lang w:val="en-US"/>
        </w:rPr>
        <w:t xml:space="preserve"> </w:t>
      </w:r>
      <w:r w:rsidRPr="0093011C">
        <w:rPr>
          <w:lang w:val="en-US"/>
        </w:rPr>
        <w:t xml:space="preserve">is set to </w:t>
      </w:r>
      <w:r w:rsidRPr="0093011C">
        <w:rPr>
          <w:b/>
          <w:bCs/>
          <w:i/>
          <w:iCs/>
          <w:lang w:val="en-US"/>
        </w:rPr>
        <w:t>M</w:t>
      </w:r>
      <w:r w:rsidRPr="0093011C">
        <w:rPr>
          <w:b/>
          <w:bCs/>
          <w:i/>
          <w:iCs/>
          <w:vertAlign w:val="subscript"/>
          <w:lang w:val="en-US"/>
        </w:rPr>
        <w:t>1</w:t>
      </w:r>
      <w:r w:rsidRPr="0093011C">
        <w:rPr>
          <w:lang w:val="en-US"/>
        </w:rPr>
        <w:t xml:space="preserve"> when the first measurement result from the physical layer is received; </w:t>
      </w:r>
    </w:p>
    <w:p w14:paraId="3F04FE2C" w14:textId="77777777" w:rsidR="00F33D96" w:rsidRPr="0093011C" w:rsidRDefault="00F33D96" w:rsidP="000B4731">
      <w:pPr>
        <w:pStyle w:val="B4"/>
        <w:ind w:leftChars="837" w:left="2293"/>
        <w:rPr>
          <w:lang w:val="en-US"/>
        </w:rPr>
      </w:pPr>
      <w:r w:rsidRPr="0093011C">
        <w:rPr>
          <w:lang w:val="en-US"/>
        </w:rPr>
        <w:t xml:space="preserve">and for </w:t>
      </w:r>
      <w:r w:rsidRPr="0093011C">
        <w:rPr>
          <w:i/>
          <w:iCs/>
          <w:lang w:val="en-US"/>
        </w:rPr>
        <w:t>MeasObjectNR</w:t>
      </w:r>
      <w:r w:rsidRPr="0093011C">
        <w:rPr>
          <w:lang w:val="en-US"/>
        </w:rPr>
        <w:t xml:space="preserve">, </w:t>
      </w:r>
      <w:r w:rsidRPr="0093011C">
        <w:rPr>
          <w:b/>
          <w:bCs/>
          <w:i/>
          <w:iCs/>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iCs/>
          <w:lang w:val="en-US"/>
        </w:rPr>
        <w:t>filterCoefficient</w:t>
      </w:r>
      <w:r w:rsidRPr="0093011C">
        <w:rPr>
          <w:lang w:val="en-US"/>
        </w:rPr>
        <w:t xml:space="preserve"> for the corresponding measurement quantity of the i:th </w:t>
      </w:r>
      <w:r w:rsidRPr="0093011C">
        <w:rPr>
          <w:i/>
          <w:iCs/>
          <w:lang w:val="en-US"/>
        </w:rPr>
        <w:t>QuantityConfigNR</w:t>
      </w:r>
      <w:r w:rsidRPr="0093011C">
        <w:rPr>
          <w:lang w:val="en-US"/>
        </w:rPr>
        <w:t xml:space="preserve"> in </w:t>
      </w:r>
      <w:r w:rsidRPr="0093011C">
        <w:rPr>
          <w:i/>
          <w:iCs/>
          <w:lang w:val="en-US"/>
        </w:rPr>
        <w:t>quantityConfigNR-List</w:t>
      </w:r>
      <w:r w:rsidRPr="0093011C">
        <w:rPr>
          <w:lang w:val="en-US"/>
        </w:rPr>
        <w:t xml:space="preserve">, and </w:t>
      </w:r>
      <w:r w:rsidRPr="0093011C">
        <w:rPr>
          <w:i/>
          <w:iCs/>
          <w:lang w:val="en-US"/>
        </w:rPr>
        <w:t>i</w:t>
      </w:r>
      <w:r w:rsidRPr="0093011C">
        <w:rPr>
          <w:lang w:val="en-US"/>
        </w:rPr>
        <w:t xml:space="preserve"> is indicated by </w:t>
      </w:r>
      <w:r w:rsidRPr="0093011C">
        <w:rPr>
          <w:i/>
          <w:iCs/>
          <w:lang w:val="en-US"/>
        </w:rPr>
        <w:t>quantityConfigIndex</w:t>
      </w:r>
      <w:r w:rsidRPr="0093011C">
        <w:rPr>
          <w:lang w:val="en-US"/>
        </w:rPr>
        <w:t xml:space="preserve"> in </w:t>
      </w:r>
      <w:r w:rsidRPr="0093011C">
        <w:rPr>
          <w:i/>
          <w:iCs/>
          <w:lang w:val="en-US"/>
        </w:rPr>
        <w:t>MeasObjectNR</w:t>
      </w:r>
      <w:r w:rsidRPr="0093011C">
        <w:rPr>
          <w:lang w:val="en-US"/>
        </w:rPr>
        <w:t xml:space="preserve">; </w:t>
      </w:r>
    </w:p>
    <w:p w14:paraId="3D97B7AD" w14:textId="77777777" w:rsidR="00F33D96" w:rsidRPr="0093011C" w:rsidRDefault="00F33D96" w:rsidP="000B4731">
      <w:pPr>
        <w:pStyle w:val="B4"/>
        <w:ind w:leftChars="837" w:left="2293"/>
        <w:rPr>
          <w:lang w:val="en-US"/>
        </w:rPr>
      </w:pPr>
      <w:r w:rsidRPr="0093011C">
        <w:rPr>
          <w:lang w:val="en-US"/>
        </w:rPr>
        <w:t xml:space="preserve">for </w:t>
      </w:r>
      <w:r w:rsidRPr="0093011C">
        <w:rPr>
          <w:i/>
          <w:iCs/>
          <w:lang w:val="en-US"/>
        </w:rPr>
        <w:t>measObjectEUTRA</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quantityConfigEUTRA</w:t>
      </w:r>
      <w:r>
        <w:rPr>
          <w:rFonts w:ascii="Calibri" w:hAnsi="Calibri" w:cs="Calibri"/>
          <w:lang w:val="en-US"/>
        </w:rPr>
        <w:t xml:space="preserve"> in the </w:t>
      </w:r>
      <w:r w:rsidRPr="0093011C">
        <w:rPr>
          <w:i/>
          <w:iCs/>
          <w:lang w:val="en-US"/>
        </w:rPr>
        <w:t>quantityConfig</w:t>
      </w:r>
      <w:r w:rsidRPr="0093011C">
        <w:rPr>
          <w:lang w:val="en-US"/>
        </w:rPr>
        <w:t xml:space="preserve">; </w:t>
      </w:r>
    </w:p>
    <w:p w14:paraId="006E2B96" w14:textId="77777777" w:rsidR="00F33D96" w:rsidRPr="0093011C" w:rsidRDefault="00F33D96" w:rsidP="000B4731">
      <w:pPr>
        <w:pStyle w:val="B4"/>
        <w:ind w:leftChars="837" w:left="2293"/>
        <w:rPr>
          <w:lang w:val="en-US"/>
        </w:rPr>
      </w:pPr>
      <w:r>
        <w:rPr>
          <w:lang w:val="en-US"/>
        </w:rPr>
        <w:t xml:space="preserve">for </w:t>
      </w:r>
      <w:r w:rsidRPr="0093011C">
        <w:rPr>
          <w:i/>
          <w:iCs/>
          <w:lang w:val="en-US"/>
        </w:rPr>
        <w:t>MeasObjectCLI</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quantityConfigCLI</w:t>
      </w:r>
      <w:r>
        <w:rPr>
          <w:rFonts w:ascii="Calibri" w:hAnsi="Calibri" w:cs="Calibri"/>
          <w:lang w:val="en-US"/>
        </w:rPr>
        <w:t xml:space="preserve"> in the </w:t>
      </w:r>
      <w:r w:rsidRPr="0093011C">
        <w:rPr>
          <w:i/>
          <w:iCs/>
          <w:lang w:val="en-US"/>
        </w:rPr>
        <w:t>quantityConfig</w:t>
      </w:r>
      <w:r w:rsidRPr="0093011C">
        <w:rPr>
          <w:lang w:val="en-US"/>
        </w:rPr>
        <w:t xml:space="preserve">; </w:t>
      </w:r>
    </w:p>
    <w:p w14:paraId="1D8AD4C3" w14:textId="77777777" w:rsidR="00F33D96" w:rsidRPr="0093011C" w:rsidRDefault="00F33D96" w:rsidP="000B4731">
      <w:pPr>
        <w:pStyle w:val="B4"/>
        <w:ind w:leftChars="837" w:left="2293"/>
        <w:rPr>
          <w:lang w:val="en-US"/>
        </w:rPr>
      </w:pPr>
      <w:r w:rsidRPr="0093011C">
        <w:rPr>
          <w:lang w:val="en-US"/>
        </w:rPr>
        <w:t xml:space="preserve">for </w:t>
      </w:r>
      <w:r>
        <w:rPr>
          <w:i/>
          <w:iCs/>
          <w:lang w:val="en-US"/>
        </w:rPr>
        <w:t>MeasObjectUTRA-FDD</w:t>
      </w:r>
      <w:r w:rsidRPr="0093011C">
        <w:rPr>
          <w:lang w:val="en-US"/>
        </w:rPr>
        <w:t>, a = 1/2</w:t>
      </w:r>
      <w:r w:rsidRPr="0093011C">
        <w:rPr>
          <w:vertAlign w:val="superscript"/>
          <w:lang w:val="en-US"/>
        </w:rPr>
        <w:t>(k/4),</w:t>
      </w:r>
      <w:r w:rsidRPr="0093011C">
        <w:rPr>
          <w:lang w:val="en-US"/>
        </w:rPr>
        <w:t xml:space="preserve"> where k is the filterCoefficient for the corresponding measurement quantity received by </w:t>
      </w:r>
      <w:r w:rsidRPr="0093011C">
        <w:rPr>
          <w:i/>
          <w:iCs/>
          <w:lang w:val="en-US"/>
        </w:rPr>
        <w:t>quantityConfigUTRA-FDD</w:t>
      </w:r>
      <w:r w:rsidRPr="0093011C">
        <w:rPr>
          <w:lang w:val="en-US"/>
        </w:rPr>
        <w:t xml:space="preserve"> in the </w:t>
      </w:r>
      <w:r>
        <w:rPr>
          <w:i/>
          <w:iCs/>
          <w:lang w:val="en-US"/>
        </w:rPr>
        <w:t>q</w:t>
      </w:r>
      <w:r w:rsidRPr="0093011C">
        <w:rPr>
          <w:i/>
          <w:iCs/>
          <w:lang w:val="en-US"/>
        </w:rPr>
        <w:t>uantityConfig</w:t>
      </w:r>
      <w:r w:rsidRPr="0093011C">
        <w:rPr>
          <w:lang w:val="en-US"/>
        </w:rPr>
        <w:t>;</w:t>
      </w:r>
    </w:p>
    <w:p w14:paraId="72110A50" w14:textId="77777777" w:rsidR="00F33D96" w:rsidRDefault="00F33D96" w:rsidP="000B4731">
      <w:pPr>
        <w:pStyle w:val="CommentText"/>
        <w:ind w:leftChars="270" w:left="648"/>
      </w:pPr>
    </w:p>
    <w:p w14:paraId="12C5A3BA" w14:textId="77777777" w:rsidR="00F33D96" w:rsidRDefault="00F33D96" w:rsidP="000B4731">
      <w:pPr>
        <w:pStyle w:val="CommentText"/>
        <w:ind w:leftChars="270" w:left="648"/>
      </w:pPr>
      <w:r>
        <w:rPr>
          <w:b/>
        </w:rPr>
        <w:t>[Comments]</w:t>
      </w:r>
      <w:r>
        <w:t xml:space="preserve">: </w:t>
      </w:r>
    </w:p>
    <w:p w14:paraId="4326CDCB" w14:textId="77777777" w:rsidR="00F33D96" w:rsidRPr="00171CE3" w:rsidRDefault="00F33D96" w:rsidP="000B4731">
      <w:pPr>
        <w:pStyle w:val="CommentText"/>
        <w:ind w:leftChars="360" w:left="864"/>
      </w:pPr>
    </w:p>
  </w:comment>
  <w:comment w:id="69" w:author="Intel" w:date="2020-04-10T10:16:00Z" w:initials="I">
    <w:p w14:paraId="19EFAFCC" w14:textId="77777777" w:rsidR="00F33D96" w:rsidRDefault="00F33D96" w:rsidP="00794BC7">
      <w:pPr>
        <w:pStyle w:val="CommentText"/>
      </w:pPr>
      <w:r>
        <w:rPr>
          <w:rStyle w:val="CommentReference"/>
        </w:rPr>
        <w:annotationRef/>
      </w:r>
      <w:r>
        <w:rPr>
          <w:b/>
        </w:rPr>
        <w:t>[RIL]</w:t>
      </w:r>
      <w:r>
        <w:t xml:space="preserve">: I906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1B37DBCF" w14:textId="77777777" w:rsidR="00F33D96" w:rsidRDefault="00F33D96" w:rsidP="00794BC7">
      <w:pPr>
        <w:pStyle w:val="CommentText"/>
      </w:pPr>
      <w:r>
        <w:rPr>
          <w:b/>
        </w:rPr>
        <w:t>[Description]</w:t>
      </w:r>
      <w:r>
        <w:t xml:space="preserve">: </w:t>
      </w:r>
    </w:p>
    <w:p w14:paraId="48F85E9A" w14:textId="77777777" w:rsidR="00F33D96" w:rsidRDefault="00F33D96" w:rsidP="00794BC7">
      <w:pPr>
        <w:pStyle w:val="CommentText"/>
      </w:pPr>
      <w:r>
        <w:t>Need to add the following for NRNR-u DC case as LBT may occur on SCG :</w:t>
      </w:r>
    </w:p>
    <w:p w14:paraId="7B5221F1" w14:textId="77777777" w:rsidR="00F33D96" w:rsidRDefault="00F33D96" w:rsidP="00794BC7">
      <w:pPr>
        <w:pStyle w:val="CommentText"/>
      </w:pPr>
    </w:p>
    <w:p w14:paraId="18ED1F40" w14:textId="77777777" w:rsidR="00F33D96" w:rsidRPr="0093011C" w:rsidRDefault="00F33D96"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p>
    <w:p w14:paraId="5BD4A819" w14:textId="77777777" w:rsidR="00F33D96" w:rsidRPr="0093011C" w:rsidRDefault="00F33D96"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p>
    <w:p w14:paraId="0841BCB9" w14:textId="77777777" w:rsidR="00F33D96" w:rsidRDefault="00F33D96" w:rsidP="00794BC7">
      <w:pPr>
        <w:pStyle w:val="CommentText"/>
      </w:pPr>
    </w:p>
    <w:p w14:paraId="5CF1BF6D" w14:textId="77777777" w:rsidR="00F33D96" w:rsidRDefault="00F33D96" w:rsidP="00794BC7">
      <w:pPr>
        <w:pStyle w:val="CommentText"/>
      </w:pPr>
    </w:p>
    <w:p w14:paraId="4149979B" w14:textId="77777777" w:rsidR="00F33D96" w:rsidRDefault="00F33D96" w:rsidP="00794BC7">
      <w:pPr>
        <w:pStyle w:val="CommentText"/>
      </w:pPr>
      <w:r>
        <w:rPr>
          <w:b/>
        </w:rPr>
        <w:t>[Proposed Change]</w:t>
      </w:r>
      <w:r>
        <w:t>: Propose to add:</w:t>
      </w:r>
    </w:p>
    <w:p w14:paraId="3F49FB70" w14:textId="77777777" w:rsidR="00F33D96" w:rsidRDefault="00F33D96" w:rsidP="00794BC7">
      <w:pPr>
        <w:pStyle w:val="CommentText"/>
      </w:pPr>
    </w:p>
    <w:p w14:paraId="143FC145" w14:textId="77777777" w:rsidR="00F33D96" w:rsidRPr="0093011C" w:rsidRDefault="00F33D96"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p>
    <w:p w14:paraId="6CE635C7" w14:textId="77777777" w:rsidR="00F33D96" w:rsidRPr="0093011C" w:rsidRDefault="00F33D96" w:rsidP="00794BC7">
      <w:pPr>
        <w:pStyle w:val="B4"/>
        <w:ind w:left="0" w:firstLine="0"/>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p>
    <w:p w14:paraId="56A9F898" w14:textId="77777777" w:rsidR="00F33D96" w:rsidRPr="0093011C" w:rsidRDefault="00F33D96" w:rsidP="00794BC7">
      <w:pPr>
        <w:pStyle w:val="B4"/>
        <w:ind w:left="0" w:firstLine="0"/>
        <w:rPr>
          <w:lang w:val="en-US"/>
        </w:rPr>
      </w:pPr>
    </w:p>
    <w:p w14:paraId="51B2CF3C" w14:textId="77777777" w:rsidR="00F33D96" w:rsidRDefault="00F33D96" w:rsidP="00794BC7">
      <w:pPr>
        <w:pStyle w:val="CommentText"/>
      </w:pPr>
      <w:r>
        <w:rPr>
          <w:b/>
        </w:rPr>
        <w:t>[Comments]</w:t>
      </w:r>
      <w:r>
        <w:t>:</w:t>
      </w:r>
    </w:p>
  </w:comment>
  <w:comment w:id="77" w:author="Qualcomm (Masato)" w:date="2020-04-15T15:02:00Z" w:initials="QC">
    <w:p w14:paraId="35203E44" w14:textId="77777777" w:rsidR="00F33D96" w:rsidRDefault="00F33D96" w:rsidP="00455FF4">
      <w:pPr>
        <w:pStyle w:val="CommentText"/>
      </w:pPr>
      <w:r>
        <w:rPr>
          <w:rStyle w:val="CommentReference"/>
        </w:rPr>
        <w:annotationRef/>
      </w:r>
      <w:r>
        <w:rPr>
          <w:b/>
        </w:rPr>
        <w:t>[RIL]</w:t>
      </w:r>
      <w:r>
        <w:t xml:space="preserve">: Q011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31018288" w14:textId="77777777" w:rsidR="00F33D96" w:rsidRPr="00F6519B" w:rsidRDefault="00F33D96" w:rsidP="00455FF4">
      <w:pPr>
        <w:rPr>
          <w:rFonts w:eastAsia="Yu Gothic"/>
          <w:color w:val="000000"/>
        </w:rPr>
      </w:pPr>
      <w:r>
        <w:rPr>
          <w:b/>
        </w:rPr>
        <w:t>[Description]</w:t>
      </w:r>
      <w:r>
        <w:t xml:space="preserve">: </w:t>
      </w:r>
      <w:r w:rsidRPr="00C23318">
        <w:rPr>
          <w:rFonts w:eastAsia="Yu Gothic"/>
          <w:color w:val="000000"/>
        </w:rPr>
        <w:t xml:space="preserve">The text can be a bit more specific what the segment is, </w:t>
      </w:r>
      <w:r>
        <w:rPr>
          <w:rFonts w:eastAsia="Yu Gothic"/>
          <w:color w:val="000000"/>
        </w:rPr>
        <w:t>e</w:t>
      </w:r>
      <w:r w:rsidRPr="00C23318">
        <w:rPr>
          <w:rFonts w:eastAsia="Yu Gothic"/>
          <w:color w:val="000000"/>
        </w:rPr>
        <w:t>.</w:t>
      </w:r>
      <w:r>
        <w:rPr>
          <w:rFonts w:eastAsia="Yu Gothic"/>
          <w:color w:val="000000"/>
        </w:rPr>
        <w:t>g</w:t>
      </w:r>
      <w:r w:rsidRPr="00C23318">
        <w:rPr>
          <w:rFonts w:eastAsia="Yu Gothic"/>
          <w:color w:val="000000"/>
        </w:rPr>
        <w:t xml:space="preserve">. </w:t>
      </w:r>
      <w:r>
        <w:rPr>
          <w:rFonts w:eastAsia="Yu Gothic"/>
          <w:color w:val="000000"/>
        </w:rPr>
        <w:t xml:space="preserve">by </w:t>
      </w:r>
      <w:r w:rsidRPr="00C23318">
        <w:rPr>
          <w:rFonts w:eastAsia="Yu Gothic"/>
          <w:color w:val="000000"/>
        </w:rPr>
        <w:t>align</w:t>
      </w:r>
      <w:r>
        <w:rPr>
          <w:rFonts w:eastAsia="Yu Gothic"/>
          <w:color w:val="000000"/>
        </w:rPr>
        <w:t>ing</w:t>
      </w:r>
      <w:r w:rsidRPr="00C23318">
        <w:rPr>
          <w:rFonts w:eastAsia="Yu Gothic"/>
          <w:color w:val="000000"/>
        </w:rPr>
        <w:t xml:space="preserve"> with the ASN.1 field description.</w:t>
      </w:r>
    </w:p>
    <w:p w14:paraId="21F96E5B" w14:textId="77777777" w:rsidR="00F33D96" w:rsidRDefault="00F33D96" w:rsidP="00455FF4">
      <w:pPr>
        <w:pStyle w:val="CommentText"/>
      </w:pPr>
      <w:r>
        <w:rPr>
          <w:b/>
        </w:rPr>
        <w:t>[Proposed Change]</w:t>
      </w:r>
      <w:r>
        <w:t xml:space="preserve">: </w:t>
      </w:r>
      <w:r w:rsidRPr="00C23318">
        <w:rPr>
          <w:rFonts w:eastAsia="Yu Gothic" w:hint="eastAsia"/>
          <w:color w:val="000000"/>
          <w:lang w:eastAsia="ja-JP"/>
        </w:rPr>
        <w:t>Change as follows.</w:t>
      </w:r>
      <w:r w:rsidRPr="00C23318">
        <w:rPr>
          <w:rFonts w:eastAsia="Yu Gothic" w:hint="eastAsia"/>
          <w:color w:val="000000"/>
          <w:lang w:eastAsia="ja-JP"/>
        </w:rPr>
        <w:br/>
        <w:t xml:space="preserve">1&gt; store the segment </w:t>
      </w:r>
      <w:r w:rsidRPr="00C23318">
        <w:rPr>
          <w:rFonts w:eastAsia="Yu Gothic" w:hint="eastAsia"/>
          <w:color w:val="000000"/>
          <w:u w:val="single"/>
          <w:lang w:eastAsia="ja-JP"/>
        </w:rPr>
        <w:t xml:space="preserve">of the encoded DL DCCH message included in </w:t>
      </w:r>
      <w:r w:rsidRPr="00C23318">
        <w:rPr>
          <w:rFonts w:eastAsia="Yu Gothic" w:hint="eastAsia"/>
          <w:i/>
          <w:iCs/>
          <w:color w:val="000000"/>
          <w:u w:val="single"/>
          <w:lang w:eastAsia="ja-JP"/>
        </w:rPr>
        <w:t>rrc-MessageSegmentContainer</w:t>
      </w:r>
      <w:r w:rsidRPr="00C23318">
        <w:rPr>
          <w:rFonts w:eastAsia="Yu Gothic" w:hint="eastAsia"/>
          <w:color w:val="000000"/>
          <w:lang w:eastAsia="ja-JP"/>
        </w:rPr>
        <w:t>:</w:t>
      </w:r>
    </w:p>
    <w:p w14:paraId="790B4F74" w14:textId="77777777" w:rsidR="00F33D96" w:rsidRDefault="00F33D96" w:rsidP="00455FF4">
      <w:pPr>
        <w:pStyle w:val="CommentText"/>
      </w:pPr>
      <w:r>
        <w:rPr>
          <w:b/>
        </w:rPr>
        <w:t>[Comments]</w:t>
      </w:r>
      <w:r>
        <w:t xml:space="preserve">: </w:t>
      </w:r>
    </w:p>
    <w:p w14:paraId="41F41066" w14:textId="77777777" w:rsidR="00F33D96" w:rsidRPr="00F6519B" w:rsidRDefault="00F33D96" w:rsidP="00455FF4">
      <w:pPr>
        <w:pStyle w:val="CommentText"/>
      </w:pPr>
    </w:p>
  </w:comment>
  <w:comment w:id="78" w:author="Samsung (Sangbum Kim)" w:date="2020-04-10T14:28:00Z" w:initials="S">
    <w:p w14:paraId="066D7D90" w14:textId="77777777" w:rsidR="00F33D96" w:rsidRDefault="00F33D96" w:rsidP="00462899">
      <w:pPr>
        <w:pStyle w:val="CommentText"/>
      </w:pPr>
      <w:r>
        <w:fldChar w:fldCharType="begin"/>
      </w:r>
      <w:r>
        <w:rPr>
          <w:rStyle w:val="CommentReference"/>
        </w:rPr>
        <w:instrText xml:space="preserve"> </w:instrText>
      </w:r>
      <w:r>
        <w:instrText>PAGE \# "'</w:instrText>
      </w:r>
      <w:r>
        <w:rPr>
          <w:rFonts w:ascii="Batang" w:eastAsia="Batang" w:hAnsi="Batang" w:cs="Batang"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S402 </w:t>
      </w:r>
      <w:r>
        <w:rPr>
          <w:b/>
        </w:rPr>
        <w:t>[Delegate]</w:t>
      </w:r>
      <w:r>
        <w:t xml:space="preserve">: Samsung (soenghun Kim)   </w:t>
      </w:r>
      <w:r>
        <w:rPr>
          <w:b/>
        </w:rPr>
        <w:t>[WI]</w:t>
      </w:r>
      <w:r>
        <w:t xml:space="preserve">: PowSave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3176B8BB" w14:textId="77777777" w:rsidR="00F33D96" w:rsidRDefault="00F33D96" w:rsidP="00462899">
      <w:pPr>
        <w:pStyle w:val="CommentText"/>
      </w:pPr>
      <w:r>
        <w:rPr>
          <w:b/>
        </w:rPr>
        <w:t>[Description]</w:t>
      </w:r>
      <w:r>
        <w:t xml:space="preserve">: Need code is Need M while IE is INTEGER. Should be SetupRelease to be able to release it. </w:t>
      </w:r>
    </w:p>
    <w:p w14:paraId="3299B959" w14:textId="77777777" w:rsidR="00F33D96" w:rsidRDefault="00F33D96" w:rsidP="00462899">
      <w:pPr>
        <w:pStyle w:val="CommentText"/>
      </w:pPr>
      <w:r>
        <w:rPr>
          <w:b/>
        </w:rPr>
        <w:t>[Proposed Change]</w:t>
      </w:r>
      <w:r>
        <w:t xml:space="preserve">: </w:t>
      </w:r>
    </w:p>
    <w:p w14:paraId="4E6855E3" w14:textId="77777777" w:rsidR="00F33D96" w:rsidRPr="00F537EB" w:rsidRDefault="00F33D96" w:rsidP="00462899">
      <w:pPr>
        <w:pStyle w:val="PL"/>
      </w:pPr>
      <w:r w:rsidRPr="00F537EB">
        <w:t>maxMIMO-Layers-r16</w:t>
      </w:r>
      <w:r>
        <w:t xml:space="preserve">     </w:t>
      </w:r>
      <w:r w:rsidRPr="00F537EB">
        <w:t xml:space="preserve">SetupRelease { </w:t>
      </w:r>
      <w:r>
        <w:t>maxMIMO-Layers</w:t>
      </w:r>
      <w:r w:rsidRPr="00F537EB">
        <w:t xml:space="preserve"> }                   OPTIONAL,   -- Need M</w:t>
      </w:r>
    </w:p>
    <w:p w14:paraId="13B3B50B" w14:textId="77777777" w:rsidR="00F33D96" w:rsidRDefault="00F33D96" w:rsidP="00462899">
      <w:pPr>
        <w:pStyle w:val="CommentText"/>
      </w:pPr>
    </w:p>
    <w:p w14:paraId="703516B9" w14:textId="77777777" w:rsidR="00F33D96" w:rsidRDefault="00F33D96" w:rsidP="00462899">
      <w:pPr>
        <w:pStyle w:val="CommentText"/>
      </w:pPr>
      <w:r>
        <w:rPr>
          <w:b/>
        </w:rPr>
        <w:t xml:space="preserve"> [Comments]</w:t>
      </w:r>
      <w:r>
        <w:t xml:space="preserve">: </w:t>
      </w:r>
    </w:p>
    <w:p w14:paraId="3FB5AC18" w14:textId="77777777" w:rsidR="00F33D96" w:rsidRPr="002A6402" w:rsidRDefault="00F33D96" w:rsidP="00462899">
      <w:pPr>
        <w:pStyle w:val="CommentText"/>
      </w:pPr>
    </w:p>
  </w:comment>
  <w:comment w:id="87" w:author="Intel" w:date="2020-04-13T21:51:00Z" w:initials="I">
    <w:p w14:paraId="45A0EC5C" w14:textId="77777777" w:rsidR="00F33D96" w:rsidRDefault="00F33D96" w:rsidP="006B67C4">
      <w:pPr>
        <w:pStyle w:val="CommentText"/>
      </w:pPr>
      <w:r>
        <w:rPr>
          <w:rStyle w:val="CommentReference"/>
        </w:rPr>
        <w:annotationRef/>
      </w:r>
      <w:r>
        <w:rPr>
          <w:b/>
        </w:rPr>
        <w:t>[RIL]</w:t>
      </w:r>
      <w:r>
        <w:t xml:space="preserve">: I679 </w:t>
      </w:r>
      <w:r>
        <w:rPr>
          <w:b/>
        </w:rPr>
        <w:t>[Delegate]</w:t>
      </w:r>
      <w:r>
        <w:t xml:space="preserve">: Intel (Sudeep)  </w:t>
      </w:r>
      <w:r>
        <w:rPr>
          <w:b/>
        </w:rPr>
        <w:t>[WI]</w:t>
      </w:r>
      <w:r>
        <w:t xml:space="preserve">: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49986554" w14:textId="77777777" w:rsidR="00F33D96" w:rsidRDefault="00F33D96" w:rsidP="006B67C4">
      <w:pPr>
        <w:pStyle w:val="CommentText"/>
      </w:pPr>
      <w:r>
        <w:rPr>
          <w:b/>
        </w:rPr>
        <w:t>[Description]</w:t>
      </w:r>
      <w:r>
        <w:t>: ENUMERATED true Need M cannot be released once configured.</w:t>
      </w:r>
    </w:p>
    <w:p w14:paraId="76743489" w14:textId="77777777" w:rsidR="00F33D96" w:rsidRDefault="00F33D96" w:rsidP="006B67C4">
      <w:pPr>
        <w:pStyle w:val="CommentText"/>
      </w:pPr>
      <w:r>
        <w:rPr>
          <w:b/>
        </w:rPr>
        <w:t>[Proposed Change]</w:t>
      </w:r>
      <w:r>
        <w:t>: Consider changing to Need R or BOOLEAN.</w:t>
      </w:r>
    </w:p>
    <w:p w14:paraId="6310509F" w14:textId="77777777" w:rsidR="00F33D96" w:rsidRDefault="00F33D96" w:rsidP="006B67C4">
      <w:pPr>
        <w:pStyle w:val="CommentText"/>
      </w:pPr>
      <w:r>
        <w:rPr>
          <w:b/>
        </w:rPr>
        <w:t>[Comments]</w:t>
      </w:r>
      <w:r>
        <w:t>:</w:t>
      </w:r>
    </w:p>
  </w:comment>
  <w:comment w:id="98" w:author="Intel" w:date="2020-04-13T21:53:00Z" w:initials="I">
    <w:p w14:paraId="4CF366D4" w14:textId="77777777" w:rsidR="00F33D96" w:rsidRDefault="00F33D96" w:rsidP="0072784C">
      <w:pPr>
        <w:pStyle w:val="CommentText"/>
      </w:pPr>
      <w:r>
        <w:rPr>
          <w:rStyle w:val="CommentReference"/>
        </w:rPr>
        <w:annotationRef/>
      </w:r>
      <w:r>
        <w:rPr>
          <w:b/>
        </w:rPr>
        <w:t>[RIL]</w:t>
      </w:r>
      <w:r>
        <w:t xml:space="preserve">: I648 </w:t>
      </w:r>
      <w:r>
        <w:rPr>
          <w:b/>
        </w:rPr>
        <w:t>[Delegate]</w:t>
      </w:r>
      <w:r>
        <w:t xml:space="preserve">: Intel (Sudeep)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30BCB699" w14:textId="77777777" w:rsidR="00F33D96" w:rsidRDefault="00F33D96" w:rsidP="0072784C">
      <w:pPr>
        <w:pStyle w:val="CommentText"/>
      </w:pPr>
      <w:r>
        <w:rPr>
          <w:b/>
        </w:rPr>
        <w:t>[Description]</w:t>
      </w:r>
      <w:r>
        <w:t>: The list is critically extended with -r16.  It is not clear if the addMod list can combine both versions – seems like it is intended to be so as the there is only one release list.</w:t>
      </w:r>
    </w:p>
    <w:p w14:paraId="52B5CE6B" w14:textId="77777777" w:rsidR="00F33D96" w:rsidRDefault="00F33D96" w:rsidP="0072784C">
      <w:pPr>
        <w:pStyle w:val="CommentText"/>
      </w:pPr>
      <w:r>
        <w:rPr>
          <w:b/>
        </w:rPr>
        <w:t>[Proposed Change]</w:t>
      </w:r>
      <w:r>
        <w:t>: Clarify whether the list can combine both versions.</w:t>
      </w:r>
    </w:p>
    <w:p w14:paraId="23BCB99C" w14:textId="77777777" w:rsidR="00F33D96" w:rsidRDefault="00F33D96" w:rsidP="0072784C">
      <w:pPr>
        <w:pStyle w:val="CommentText"/>
      </w:pPr>
      <w:r>
        <w:rPr>
          <w:b/>
        </w:rPr>
        <w:t>[Comments]</w:t>
      </w:r>
      <w:r>
        <w:t>:</w:t>
      </w:r>
    </w:p>
  </w:comment>
  <w:comment w:id="103" w:author="Intel" w:date="2020-04-13T21:54:00Z" w:initials="I">
    <w:p w14:paraId="36D7D0A4" w14:textId="77777777" w:rsidR="00F33D96" w:rsidRDefault="00F33D96" w:rsidP="00C112E8">
      <w:pPr>
        <w:pStyle w:val="CommentText"/>
      </w:pPr>
      <w:r>
        <w:rPr>
          <w:rStyle w:val="CommentReference"/>
        </w:rPr>
        <w:annotationRef/>
      </w:r>
      <w:r>
        <w:rPr>
          <w:b/>
        </w:rPr>
        <w:t>[RIL]</w:t>
      </w:r>
      <w:r>
        <w:t xml:space="preserve">: I649 </w:t>
      </w:r>
      <w:r>
        <w:rPr>
          <w:b/>
        </w:rPr>
        <w:t>[Delegate]</w:t>
      </w:r>
      <w:r>
        <w:t xml:space="preserve">: Intel (Sudeep)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106BE4EB" w14:textId="77777777" w:rsidR="00F33D96" w:rsidRDefault="00F33D96" w:rsidP="00C112E8">
      <w:pPr>
        <w:pStyle w:val="CommentText"/>
      </w:pPr>
      <w:r>
        <w:rPr>
          <w:b/>
        </w:rPr>
        <w:t>[Description]</w:t>
      </w:r>
      <w:r>
        <w:t xml:space="preserve">: This is a also a critical extension like the </w:t>
      </w:r>
      <w:r w:rsidRPr="00F537EB">
        <w:rPr>
          <w:b/>
          <w:i/>
          <w:szCs w:val="22"/>
        </w:rPr>
        <w:t>resourceToAddModList</w:t>
      </w:r>
      <w:r>
        <w:t xml:space="preserve"> but this has a separate release list.  Is there a reason for this difference?  Is it that the rel-15 and r-16 versions are not meant to be part of the same list? </w:t>
      </w:r>
    </w:p>
    <w:p w14:paraId="1639CDD6" w14:textId="77777777" w:rsidR="00F33D96" w:rsidRDefault="00F33D96" w:rsidP="00C112E8">
      <w:pPr>
        <w:pStyle w:val="CommentText"/>
      </w:pPr>
      <w:r>
        <w:rPr>
          <w:b/>
        </w:rPr>
        <w:t>[Proposed Change]</w:t>
      </w:r>
      <w:r>
        <w:t>: Clarify how the legacy and r-16 versions of the list can be configured relative to each other.</w:t>
      </w:r>
    </w:p>
    <w:p w14:paraId="429A42A4" w14:textId="77777777" w:rsidR="00F33D96" w:rsidRDefault="00F33D96" w:rsidP="00C112E8">
      <w:pPr>
        <w:pStyle w:val="CommentText"/>
      </w:pPr>
      <w:r>
        <w:rPr>
          <w:b/>
        </w:rPr>
        <w:t>[Comments]</w:t>
      </w:r>
      <w:r>
        <w:t>:</w:t>
      </w:r>
    </w:p>
  </w:comment>
  <w:comment w:id="104" w:author="Ericsson" w:date="2020-04-15T14:33:00Z" w:initials="E">
    <w:p w14:paraId="249F0B39" w14:textId="77777777" w:rsidR="00F33D96" w:rsidRDefault="00F33D96" w:rsidP="00243826">
      <w:pPr>
        <w:pStyle w:val="CommentText"/>
      </w:pPr>
      <w:r>
        <w:rPr>
          <w:rStyle w:val="CommentReference"/>
        </w:rPr>
        <w:annotationRef/>
      </w:r>
      <w:r>
        <w:rPr>
          <w:b/>
        </w:rPr>
        <w:t>[RIL]</w:t>
      </w:r>
      <w:r>
        <w:t xml:space="preserve">: E130 </w:t>
      </w:r>
      <w:r>
        <w:rPr>
          <w:b/>
        </w:rPr>
        <w:t>[Delegate]</w:t>
      </w:r>
      <w:r>
        <w:t xml:space="preserve">: Ericsson  </w:t>
      </w:r>
      <w:r>
        <w:rPr>
          <w:b/>
        </w:rPr>
        <w:t>[WI]</w:t>
      </w:r>
      <w:r>
        <w:t xml:space="preserve">: MIMO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47E4EB8" w14:textId="77777777" w:rsidR="00F33D96" w:rsidRDefault="00F33D96" w:rsidP="00243826">
      <w:pPr>
        <w:pStyle w:val="CommentText"/>
      </w:pPr>
      <w:r>
        <w:rPr>
          <w:b/>
        </w:rPr>
        <w:t>[Description]</w:t>
      </w:r>
      <w:r>
        <w:t>: Whether to have full range from 0 or only the additional on top of Rel-15 ID values depends on IE PUCCH-SpatialRelationInfo-r16. See RIL E131.</w:t>
      </w:r>
    </w:p>
    <w:p w14:paraId="7C9EA77B" w14:textId="77777777" w:rsidR="00F33D96" w:rsidRDefault="00F33D96" w:rsidP="00243826">
      <w:pPr>
        <w:pStyle w:val="CommentText"/>
      </w:pPr>
      <w:r>
        <w:rPr>
          <w:b/>
        </w:rPr>
        <w:t>[Proposed Change]</w:t>
      </w:r>
      <w:r>
        <w:t>: depends on RIL 131</w:t>
      </w:r>
    </w:p>
    <w:p w14:paraId="6D8C1430" w14:textId="77777777" w:rsidR="00F33D96" w:rsidRDefault="00F33D96" w:rsidP="00243826">
      <w:pPr>
        <w:pStyle w:val="CommentText"/>
      </w:pPr>
      <w:r>
        <w:rPr>
          <w:b/>
        </w:rPr>
        <w:t>[Comments]</w:t>
      </w:r>
      <w:r>
        <w:t xml:space="preserve">: </w:t>
      </w:r>
    </w:p>
    <w:p w14:paraId="31EF750B" w14:textId="77777777" w:rsidR="00F33D96" w:rsidRPr="00B36148" w:rsidRDefault="00F33D96" w:rsidP="00243826">
      <w:pPr>
        <w:pStyle w:val="CommentText"/>
      </w:pPr>
    </w:p>
  </w:comment>
  <w:comment w:id="116" w:author="Qualcomm (Masato)" w:date="2020-04-15T14:55:00Z" w:initials="QC">
    <w:p w14:paraId="18285513" w14:textId="77777777" w:rsidR="00F33D96" w:rsidRDefault="00F33D96" w:rsidP="0003347E">
      <w:pPr>
        <w:pStyle w:val="CommentText"/>
      </w:pPr>
      <w:r>
        <w:rPr>
          <w:rStyle w:val="CommentReference"/>
        </w:rPr>
        <w:annotationRef/>
      </w:r>
      <w:r>
        <w:rPr>
          <w:b/>
        </w:rPr>
        <w:t>[RIL]</w:t>
      </w:r>
      <w:r>
        <w:t xml:space="preserve">: Q007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5E548461" w14:textId="77777777" w:rsidR="00F33D96" w:rsidRDefault="00F33D96" w:rsidP="0003347E">
      <w:pPr>
        <w:pStyle w:val="CommentText"/>
      </w:pPr>
      <w:r>
        <w:rPr>
          <w:b/>
        </w:rPr>
        <w:t>[Description]</w:t>
      </w:r>
      <w:r>
        <w:t xml:space="preserve">: </w:t>
      </w:r>
      <w:r w:rsidRPr="00C23318">
        <w:rPr>
          <w:rFonts w:eastAsia="Yu Gothic"/>
          <w:color w:val="000000"/>
        </w:rPr>
        <w:t>"If not configured" can mean either RACH-ConfigCommonTwoStepRA is not included or ra-PrioritizationForAI is absent in RACH-ConfigCommonTwoStepRA. The first approach does not allow RACH prioritization to be configured only for 4-step RACH.</w:t>
      </w:r>
    </w:p>
    <w:p w14:paraId="6B676C34" w14:textId="77777777" w:rsidR="00F33D96" w:rsidRDefault="00F33D96" w:rsidP="0003347E">
      <w:pPr>
        <w:pStyle w:val="CommentText"/>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RACH-ConfigCommonTwoStepRA</w:t>
      </w:r>
      <w:r w:rsidRPr="00C23318">
        <w:rPr>
          <w:rFonts w:eastAsia="Yu Gothic"/>
          <w:color w:val="000000"/>
        </w:rPr>
        <w:t>, the UE shall use the values in the corresponding 4-step configuration if configured.</w:t>
      </w:r>
    </w:p>
    <w:p w14:paraId="79AF0777" w14:textId="77777777" w:rsidR="00F33D96" w:rsidRDefault="00F33D96" w:rsidP="0003347E">
      <w:pPr>
        <w:pStyle w:val="CommentText"/>
      </w:pPr>
      <w:r>
        <w:rPr>
          <w:b/>
        </w:rPr>
        <w:t>[Comments]</w:t>
      </w:r>
      <w:r>
        <w:t xml:space="preserve">: </w:t>
      </w:r>
    </w:p>
    <w:p w14:paraId="4ABE54BE" w14:textId="77777777" w:rsidR="00F33D96" w:rsidRPr="00F6519B" w:rsidRDefault="00F33D96" w:rsidP="0003347E">
      <w:pPr>
        <w:pStyle w:val="CommentText"/>
      </w:pPr>
    </w:p>
  </w:comment>
  <w:comment w:id="119" w:author="Qualcomm (Masato)" w:date="2020-04-15T14:56:00Z" w:initials="QC">
    <w:p w14:paraId="7668DADC" w14:textId="77777777" w:rsidR="00F33D96" w:rsidRDefault="00F33D96" w:rsidP="0003347E">
      <w:pPr>
        <w:pStyle w:val="CommentText"/>
      </w:pPr>
      <w:r>
        <w:rPr>
          <w:rStyle w:val="CommentReference"/>
        </w:rPr>
        <w:annotationRef/>
      </w:r>
      <w:r>
        <w:rPr>
          <w:b/>
        </w:rPr>
        <w:t>[RIL]</w:t>
      </w:r>
      <w:r>
        <w:t xml:space="preserve">: Q008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2FA1143F" w14:textId="77777777" w:rsidR="00F33D96" w:rsidRDefault="00F33D96" w:rsidP="0003347E">
      <w:pPr>
        <w:pStyle w:val="CommentText"/>
      </w:pPr>
      <w:r>
        <w:rPr>
          <w:b/>
        </w:rPr>
        <w:t>[Description]</w:t>
      </w:r>
      <w:r>
        <w:t xml:space="preserve">: </w:t>
      </w:r>
      <w:r w:rsidRPr="00C23318">
        <w:rPr>
          <w:rFonts w:eastAsia="Yu Gothic"/>
          <w:color w:val="000000"/>
        </w:rPr>
        <w:t>"If not configured" can mean either RACH-ConfigCommonTwoStepRA is not included or ra-Prioritization is absent in RACH-ConfigCommonTwoStepRA. The first approach does not allow RACH prioritization to be configured only for 4-step RACH.</w:t>
      </w:r>
    </w:p>
    <w:p w14:paraId="51928522" w14:textId="77777777" w:rsidR="00F33D96" w:rsidRDefault="00F33D96" w:rsidP="0003347E">
      <w:pPr>
        <w:pStyle w:val="CommentText"/>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RACH-ConfigCommonTwoStepRA</w:t>
      </w:r>
      <w:r w:rsidRPr="00C23318">
        <w:rPr>
          <w:rFonts w:eastAsia="Yu Gothic"/>
          <w:color w:val="000000"/>
        </w:rPr>
        <w:t>, the UE shall use the values in the corresponding 4-step configuration if configured.</w:t>
      </w:r>
    </w:p>
    <w:p w14:paraId="7D0A57CB" w14:textId="77777777" w:rsidR="00F33D96" w:rsidRDefault="00F33D96" w:rsidP="0003347E">
      <w:pPr>
        <w:pStyle w:val="CommentText"/>
      </w:pPr>
      <w:r>
        <w:rPr>
          <w:b/>
        </w:rPr>
        <w:t>[Comments]</w:t>
      </w:r>
      <w:r>
        <w:t xml:space="preserve">: </w:t>
      </w:r>
    </w:p>
    <w:p w14:paraId="10D6FCE9" w14:textId="77777777" w:rsidR="00F33D96" w:rsidRPr="00F6519B" w:rsidRDefault="00F33D96" w:rsidP="0003347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EB244" w15:done="0"/>
  <w15:commentEx w15:paraId="31D15F81" w15:done="0"/>
  <w15:commentEx w15:paraId="45B11B25" w15:done="0"/>
  <w15:commentEx w15:paraId="26E6330B" w15:done="0"/>
  <w15:commentEx w15:paraId="26C42C4E" w15:done="0"/>
  <w15:commentEx w15:paraId="4326CDCB" w15:done="0"/>
  <w15:commentEx w15:paraId="51B2CF3C" w15:done="0"/>
  <w15:commentEx w15:paraId="41F41066" w15:done="0"/>
  <w15:commentEx w15:paraId="3FB5AC18" w15:done="0"/>
  <w15:commentEx w15:paraId="6310509F" w15:done="0"/>
  <w15:commentEx w15:paraId="23BCB99C" w15:done="0"/>
  <w15:commentEx w15:paraId="429A42A4" w15:done="0"/>
  <w15:commentEx w15:paraId="31EF750B" w15:done="0"/>
  <w15:commentEx w15:paraId="4ABE54BE" w15:done="0"/>
  <w15:commentEx w15:paraId="10D6F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EB244" w16cid:durableId="223DA01B"/>
  <w16cid:commentId w16cid:paraId="31D15F81" w16cid:durableId="223732CD"/>
  <w16cid:commentId w16cid:paraId="45B11B25" w16cid:durableId="223AC50C"/>
  <w16cid:commentId w16cid:paraId="26E6330B" w16cid:durableId="22419E3E"/>
  <w16cid:commentId w16cid:paraId="26C42C4E" w16cid:durableId="223AC557"/>
  <w16cid:commentId w16cid:paraId="4326CDCB" w16cid:durableId="223732D7"/>
  <w16cid:commentId w16cid:paraId="51B2CF3C" w16cid:durableId="223AC5E3"/>
  <w16cid:commentId w16cid:paraId="41F41066" w16cid:durableId="22419E74"/>
  <w16cid:commentId w16cid:paraId="3FB5AC18" w16cid:durableId="22516710"/>
  <w16cid:commentId w16cid:paraId="6310509F" w16cid:durableId="223F5D77"/>
  <w16cid:commentId w16cid:paraId="23BCB99C" w16cid:durableId="223F5DE6"/>
  <w16cid:commentId w16cid:paraId="429A42A4" w16cid:durableId="223F5E0F"/>
  <w16cid:commentId w16cid:paraId="31EF750B" w16cid:durableId="2243D03F"/>
  <w16cid:commentId w16cid:paraId="4ABE54BE" w16cid:durableId="22419E5A"/>
  <w16cid:commentId w16cid:paraId="10D6FCE9" w16cid:durableId="22419F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133C2" w14:textId="77777777" w:rsidR="00DF2537" w:rsidRDefault="00DF2537">
      <w:r>
        <w:separator/>
      </w:r>
    </w:p>
  </w:endnote>
  <w:endnote w:type="continuationSeparator" w:id="0">
    <w:p w14:paraId="5E12D3E4" w14:textId="77777777" w:rsidR="00DF2537" w:rsidRDefault="00D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Yu Gothic">
    <w:altName w:val="MS Gothic"/>
    <w:charset w:val="80"/>
    <w:family w:val="swiss"/>
    <w:pitch w:val="variable"/>
    <w:sig w:usb0="00000000" w:usb1="2AC7FDFF" w:usb2="00000016" w:usb3="00000000" w:csb0="0002009F" w:csb1="00000000"/>
  </w:font>
  <w:font w:name="Times New Roman Italic">
    <w:altName w:val="Times New Roman"/>
    <w:panose1 w:val="02020503050405090304"/>
    <w:charset w:val="00"/>
    <w:family w:val="roman"/>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E1536" w14:textId="77777777" w:rsidR="00DF2537" w:rsidRDefault="00DF2537">
      <w:r>
        <w:separator/>
      </w:r>
    </w:p>
  </w:footnote>
  <w:footnote w:type="continuationSeparator" w:id="0">
    <w:p w14:paraId="2C091781" w14:textId="77777777" w:rsidR="00DF2537" w:rsidRDefault="00DF2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08B"/>
    <w:multiLevelType w:val="hybridMultilevel"/>
    <w:tmpl w:val="7CD43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F64A1"/>
    <w:multiLevelType w:val="hybridMultilevel"/>
    <w:tmpl w:val="31247EB8"/>
    <w:lvl w:ilvl="0" w:tplc="B72C9582">
      <w:start w:val="2"/>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10" w15:restartNumberingAfterBreak="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2"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D684D98"/>
    <w:multiLevelType w:val="hybridMultilevel"/>
    <w:tmpl w:val="17569A72"/>
    <w:lvl w:ilvl="0" w:tplc="A82C3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DE38E0"/>
    <w:multiLevelType w:val="hybridMultilevel"/>
    <w:tmpl w:val="6E424A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0E22CD"/>
    <w:multiLevelType w:val="hybridMultilevel"/>
    <w:tmpl w:val="CA80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02E6DAE"/>
    <w:multiLevelType w:val="hybridMultilevel"/>
    <w:tmpl w:val="29CE1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BA714E"/>
    <w:multiLevelType w:val="hybridMultilevel"/>
    <w:tmpl w:val="F8D2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33" w15:restartNumberingAfterBreak="0">
    <w:nsid w:val="78EF3A57"/>
    <w:multiLevelType w:val="hybridMultilevel"/>
    <w:tmpl w:val="7C92675A"/>
    <w:lvl w:ilvl="0" w:tplc="67E4323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9573F7B"/>
    <w:multiLevelType w:val="hybridMultilevel"/>
    <w:tmpl w:val="F3EE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36" w15:restartNumberingAfterBreak="0">
    <w:nsid w:val="7FA93858"/>
    <w:multiLevelType w:val="hybridMultilevel"/>
    <w:tmpl w:val="99C49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5"/>
  </w:num>
  <w:num w:numId="5">
    <w:abstractNumId w:val="35"/>
  </w:num>
  <w:num w:numId="6">
    <w:abstractNumId w:val="29"/>
  </w:num>
  <w:num w:numId="7">
    <w:abstractNumId w:val="16"/>
  </w:num>
  <w:num w:numId="8">
    <w:abstractNumId w:val="20"/>
  </w:num>
  <w:num w:numId="9">
    <w:abstractNumId w:val="22"/>
  </w:num>
  <w:num w:numId="10">
    <w:abstractNumId w:val="13"/>
  </w:num>
  <w:num w:numId="11">
    <w:abstractNumId w:val="15"/>
  </w:num>
  <w:num w:numId="12">
    <w:abstractNumId w:val="12"/>
  </w:num>
  <w:num w:numId="13">
    <w:abstractNumId w:val="10"/>
  </w:num>
  <w:num w:numId="14">
    <w:abstractNumId w:val="3"/>
  </w:num>
  <w:num w:numId="15">
    <w:abstractNumId w:val="11"/>
  </w:num>
  <w:num w:numId="16">
    <w:abstractNumId w:val="4"/>
  </w:num>
  <w:num w:numId="17">
    <w:abstractNumId w:val="24"/>
  </w:num>
  <w:num w:numId="18">
    <w:abstractNumId w:val="1"/>
  </w:num>
  <w:num w:numId="19">
    <w:abstractNumId w:val="23"/>
  </w:num>
  <w:num w:numId="20">
    <w:abstractNumId w:val="19"/>
  </w:num>
  <w:num w:numId="21">
    <w:abstractNumId w:val="27"/>
  </w:num>
  <w:num w:numId="22">
    <w:abstractNumId w:val="7"/>
  </w:num>
  <w:num w:numId="23">
    <w:abstractNumId w:val="26"/>
  </w:num>
  <w:num w:numId="24">
    <w:abstractNumId w:val="25"/>
  </w:num>
  <w:num w:numId="25">
    <w:abstractNumId w:val="20"/>
  </w:num>
  <w:num w:numId="26">
    <w:abstractNumId w:val="8"/>
  </w:num>
  <w:num w:numId="27">
    <w:abstractNumId w:val="32"/>
  </w:num>
  <w:num w:numId="28">
    <w:abstractNumId w:val="14"/>
  </w:num>
  <w:num w:numId="29">
    <w:abstractNumId w:val="33"/>
  </w:num>
  <w:num w:numId="30">
    <w:abstractNumId w:val="2"/>
  </w:num>
  <w:num w:numId="31">
    <w:abstractNumId w:val="0"/>
  </w:num>
  <w:num w:numId="32">
    <w:abstractNumId w:val="21"/>
  </w:num>
  <w:num w:numId="33">
    <w:abstractNumId w:val="20"/>
  </w:num>
  <w:num w:numId="34">
    <w:abstractNumId w:val="30"/>
  </w:num>
  <w:num w:numId="35">
    <w:abstractNumId w:val="36"/>
  </w:num>
  <w:num w:numId="36">
    <w:abstractNumId w:val="31"/>
  </w:num>
  <w:num w:numId="37">
    <w:abstractNumId w:val="18"/>
  </w:num>
  <w:num w:numId="38">
    <w:abstractNumId w:val="28"/>
  </w:num>
  <w:num w:numId="39">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Håkan)">
    <w15:presenceInfo w15:providerId="None" w15:userId="Ericsson (Håkan)"/>
  </w15:person>
  <w15:person w15:author="ZTE">
    <w15:presenceInfo w15:providerId="None" w15:userId="ZTE"/>
  </w15:person>
  <w15:person w15:author="MediaTek (Felix)">
    <w15:presenceInfo w15:providerId="None" w15:userId="MediaTek (Felix)"/>
  </w15:person>
  <w15:person w15:author="Ericsson">
    <w15:presenceInfo w15:providerId="None" w15:userId="Ericsson"/>
  </w15:person>
  <w15:person w15:author="Intel">
    <w15:presenceInfo w15:providerId="None" w15:userId="Intel"/>
  </w15:person>
  <w15:person w15:author="Qualcomm (Masato)">
    <w15:presenceInfo w15:providerId="None" w15:userId="Qualcomm (Masato)"/>
  </w15:person>
  <w15:person w15:author="Ericsson (Pradeepa)">
    <w15:presenceInfo w15:providerId="None" w15:userId="Ericsson (Pradeepa)"/>
  </w15:person>
  <w15:person w15:author="Samsung (Sangbum Kim)">
    <w15:presenceInfo w15:providerId="None" w15:userId="Samsung (Sangbum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66AE"/>
    <w:rsid w:val="00021BAA"/>
    <w:rsid w:val="0003347E"/>
    <w:rsid w:val="0004666A"/>
    <w:rsid w:val="0005360F"/>
    <w:rsid w:val="00067C92"/>
    <w:rsid w:val="00074E37"/>
    <w:rsid w:val="00076FCF"/>
    <w:rsid w:val="00080A35"/>
    <w:rsid w:val="00080A36"/>
    <w:rsid w:val="000A53CD"/>
    <w:rsid w:val="000B4731"/>
    <w:rsid w:val="000C399A"/>
    <w:rsid w:val="000D2006"/>
    <w:rsid w:val="000E670F"/>
    <w:rsid w:val="000F2A17"/>
    <w:rsid w:val="00117BD5"/>
    <w:rsid w:val="001232B0"/>
    <w:rsid w:val="00132FE9"/>
    <w:rsid w:val="00136BC0"/>
    <w:rsid w:val="00164E96"/>
    <w:rsid w:val="001B1D23"/>
    <w:rsid w:val="00201B83"/>
    <w:rsid w:val="00223CA7"/>
    <w:rsid w:val="00243826"/>
    <w:rsid w:val="00244AE2"/>
    <w:rsid w:val="002725A5"/>
    <w:rsid w:val="00275B5E"/>
    <w:rsid w:val="00292A54"/>
    <w:rsid w:val="00296B17"/>
    <w:rsid w:val="002A364A"/>
    <w:rsid w:val="002E146B"/>
    <w:rsid w:val="002F5851"/>
    <w:rsid w:val="003150B7"/>
    <w:rsid w:val="00332AB0"/>
    <w:rsid w:val="003656F4"/>
    <w:rsid w:val="003661E0"/>
    <w:rsid w:val="00374B56"/>
    <w:rsid w:val="00393AAE"/>
    <w:rsid w:val="0039683C"/>
    <w:rsid w:val="003A4D95"/>
    <w:rsid w:val="003B7F2C"/>
    <w:rsid w:val="003E4CAA"/>
    <w:rsid w:val="003F3933"/>
    <w:rsid w:val="00414664"/>
    <w:rsid w:val="0042561F"/>
    <w:rsid w:val="00427C9E"/>
    <w:rsid w:val="0043570C"/>
    <w:rsid w:val="00441E49"/>
    <w:rsid w:val="004428E6"/>
    <w:rsid w:val="00447189"/>
    <w:rsid w:val="00450536"/>
    <w:rsid w:val="0045563B"/>
    <w:rsid w:val="004558D7"/>
    <w:rsid w:val="00455FF4"/>
    <w:rsid w:val="004618F3"/>
    <w:rsid w:val="00462899"/>
    <w:rsid w:val="00464D02"/>
    <w:rsid w:val="00494732"/>
    <w:rsid w:val="00497235"/>
    <w:rsid w:val="004B67C8"/>
    <w:rsid w:val="004C13EE"/>
    <w:rsid w:val="004C3AA5"/>
    <w:rsid w:val="004D76A8"/>
    <w:rsid w:val="004E4ABC"/>
    <w:rsid w:val="004F7EA9"/>
    <w:rsid w:val="0051365C"/>
    <w:rsid w:val="00527E11"/>
    <w:rsid w:val="00530B56"/>
    <w:rsid w:val="00532365"/>
    <w:rsid w:val="005471D7"/>
    <w:rsid w:val="005659F5"/>
    <w:rsid w:val="00572DC8"/>
    <w:rsid w:val="005745CC"/>
    <w:rsid w:val="0059644F"/>
    <w:rsid w:val="005A21E0"/>
    <w:rsid w:val="005C1DC2"/>
    <w:rsid w:val="005C4345"/>
    <w:rsid w:val="00605F70"/>
    <w:rsid w:val="00646490"/>
    <w:rsid w:val="00664400"/>
    <w:rsid w:val="006678E7"/>
    <w:rsid w:val="0067100D"/>
    <w:rsid w:val="00694C05"/>
    <w:rsid w:val="00697C01"/>
    <w:rsid w:val="006B67C4"/>
    <w:rsid w:val="006E3D68"/>
    <w:rsid w:val="006E7577"/>
    <w:rsid w:val="007053ED"/>
    <w:rsid w:val="007152C3"/>
    <w:rsid w:val="007237AE"/>
    <w:rsid w:val="00726FF0"/>
    <w:rsid w:val="0072784C"/>
    <w:rsid w:val="007321D8"/>
    <w:rsid w:val="00732818"/>
    <w:rsid w:val="0074552A"/>
    <w:rsid w:val="00777796"/>
    <w:rsid w:val="00791274"/>
    <w:rsid w:val="00794BC7"/>
    <w:rsid w:val="007D3B09"/>
    <w:rsid w:val="007D6096"/>
    <w:rsid w:val="007F45D4"/>
    <w:rsid w:val="008158FD"/>
    <w:rsid w:val="00847C18"/>
    <w:rsid w:val="008534A9"/>
    <w:rsid w:val="00870399"/>
    <w:rsid w:val="00882B92"/>
    <w:rsid w:val="0088419A"/>
    <w:rsid w:val="0089170A"/>
    <w:rsid w:val="00894E80"/>
    <w:rsid w:val="008A2C3F"/>
    <w:rsid w:val="008C78AA"/>
    <w:rsid w:val="008E5B86"/>
    <w:rsid w:val="0093011C"/>
    <w:rsid w:val="009348D3"/>
    <w:rsid w:val="00940CCB"/>
    <w:rsid w:val="009746D5"/>
    <w:rsid w:val="0097531E"/>
    <w:rsid w:val="00977154"/>
    <w:rsid w:val="00977ADF"/>
    <w:rsid w:val="0098669D"/>
    <w:rsid w:val="00986751"/>
    <w:rsid w:val="009904F7"/>
    <w:rsid w:val="009A6D86"/>
    <w:rsid w:val="009B1B0D"/>
    <w:rsid w:val="009D6B70"/>
    <w:rsid w:val="00A011E1"/>
    <w:rsid w:val="00A10972"/>
    <w:rsid w:val="00A16B92"/>
    <w:rsid w:val="00A30DE5"/>
    <w:rsid w:val="00A42AA8"/>
    <w:rsid w:val="00A45A3C"/>
    <w:rsid w:val="00A655F5"/>
    <w:rsid w:val="00A71A2D"/>
    <w:rsid w:val="00A7734C"/>
    <w:rsid w:val="00A82FA9"/>
    <w:rsid w:val="00A8718C"/>
    <w:rsid w:val="00AB12AC"/>
    <w:rsid w:val="00AB5BF0"/>
    <w:rsid w:val="00AB7427"/>
    <w:rsid w:val="00AC1489"/>
    <w:rsid w:val="00AC29B5"/>
    <w:rsid w:val="00AF57B3"/>
    <w:rsid w:val="00AF6454"/>
    <w:rsid w:val="00B155DA"/>
    <w:rsid w:val="00B22175"/>
    <w:rsid w:val="00B2335C"/>
    <w:rsid w:val="00B240D8"/>
    <w:rsid w:val="00B53CCB"/>
    <w:rsid w:val="00B5457F"/>
    <w:rsid w:val="00B5736C"/>
    <w:rsid w:val="00B57735"/>
    <w:rsid w:val="00B73186"/>
    <w:rsid w:val="00B80E2A"/>
    <w:rsid w:val="00B96399"/>
    <w:rsid w:val="00BA2506"/>
    <w:rsid w:val="00BC243E"/>
    <w:rsid w:val="00BD4DFF"/>
    <w:rsid w:val="00BE0EEA"/>
    <w:rsid w:val="00BF40F7"/>
    <w:rsid w:val="00BF6B31"/>
    <w:rsid w:val="00C112E8"/>
    <w:rsid w:val="00C24485"/>
    <w:rsid w:val="00C43EBA"/>
    <w:rsid w:val="00C47BDC"/>
    <w:rsid w:val="00C62C8B"/>
    <w:rsid w:val="00C75E49"/>
    <w:rsid w:val="00C8064C"/>
    <w:rsid w:val="00C97D88"/>
    <w:rsid w:val="00CA12A7"/>
    <w:rsid w:val="00CA4DF0"/>
    <w:rsid w:val="00CB4871"/>
    <w:rsid w:val="00CC48A1"/>
    <w:rsid w:val="00CD1DC4"/>
    <w:rsid w:val="00CD2DFD"/>
    <w:rsid w:val="00CD47E5"/>
    <w:rsid w:val="00CD5744"/>
    <w:rsid w:val="00D06054"/>
    <w:rsid w:val="00D1716F"/>
    <w:rsid w:val="00D32165"/>
    <w:rsid w:val="00D37519"/>
    <w:rsid w:val="00D443AA"/>
    <w:rsid w:val="00D5387D"/>
    <w:rsid w:val="00D5702F"/>
    <w:rsid w:val="00D96490"/>
    <w:rsid w:val="00DC6E31"/>
    <w:rsid w:val="00DF2537"/>
    <w:rsid w:val="00DF52CC"/>
    <w:rsid w:val="00E00A79"/>
    <w:rsid w:val="00E01C25"/>
    <w:rsid w:val="00E33592"/>
    <w:rsid w:val="00E41797"/>
    <w:rsid w:val="00E64CC0"/>
    <w:rsid w:val="00E861FF"/>
    <w:rsid w:val="00EB416A"/>
    <w:rsid w:val="00EB5315"/>
    <w:rsid w:val="00EE5CCD"/>
    <w:rsid w:val="00F02038"/>
    <w:rsid w:val="00F20EE2"/>
    <w:rsid w:val="00F32451"/>
    <w:rsid w:val="00F33D96"/>
    <w:rsid w:val="00F517A2"/>
    <w:rsid w:val="00F62FE6"/>
    <w:rsid w:val="00F84637"/>
    <w:rsid w:val="00F867B4"/>
    <w:rsid w:val="00FE1F88"/>
    <w:rsid w:val="00FF35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E22781"/>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B3"/>
    <w:pPr>
      <w:spacing w:after="0" w:line="240" w:lineRule="auto"/>
    </w:pPr>
    <w:rPr>
      <w:rFonts w:eastAsia="Times New Roman"/>
      <w:sz w:val="24"/>
      <w:szCs w:val="24"/>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rPr>
  </w:style>
  <w:style w:type="character" w:customStyle="1" w:styleId="UnresolvedMention2">
    <w:name w:val="Unresolved Mention2"/>
    <w:basedOn w:val="DefaultParagraphFont"/>
    <w:uiPriority w:val="99"/>
    <w:semiHidden/>
    <w:unhideWhenUsed/>
    <w:rsid w:val="00D5702F"/>
    <w:rPr>
      <w:color w:val="605E5C"/>
      <w:shd w:val="clear" w:color="auto" w:fill="E1DFDD"/>
    </w:rPr>
  </w:style>
  <w:style w:type="paragraph" w:customStyle="1" w:styleId="B10">
    <w:name w:val="B10"/>
    <w:basedOn w:val="B5"/>
    <w:link w:val="B10Char"/>
    <w:qFormat/>
    <w:rsid w:val="004C3AA5"/>
    <w:pPr>
      <w:overflowPunct w:val="0"/>
      <w:autoSpaceDE w:val="0"/>
      <w:autoSpaceDN w:val="0"/>
      <w:adjustRightInd w:val="0"/>
      <w:spacing w:after="180"/>
      <w:ind w:left="3119"/>
      <w:textAlignment w:val="baseline"/>
    </w:pPr>
    <w:rPr>
      <w:sz w:val="20"/>
      <w:szCs w:val="20"/>
      <w:lang w:val="en-GB" w:eastAsia="ja-JP"/>
    </w:rPr>
  </w:style>
  <w:style w:type="character" w:customStyle="1" w:styleId="B10Char">
    <w:name w:val="B10 Char"/>
    <w:basedOn w:val="B5Char"/>
    <w:link w:val="B10"/>
    <w:rsid w:val="004C3AA5"/>
    <w:rPr>
      <w:rFonts w:eastAsia="Times New Roman"/>
      <w:lang w:val="en-GB" w:eastAsia="ja-JP"/>
    </w:rPr>
  </w:style>
  <w:style w:type="paragraph" w:styleId="Revision">
    <w:name w:val="Revision"/>
    <w:hidden/>
    <w:uiPriority w:val="99"/>
    <w:semiHidden/>
    <w:rsid w:val="000B4731"/>
    <w:pPr>
      <w:spacing w:after="0" w:line="240" w:lineRule="auto"/>
    </w:pPr>
    <w:rPr>
      <w:rFonts w:eastAsia="Times New Roman"/>
      <w:sz w:val="24"/>
      <w:szCs w:val="24"/>
      <w:lang w:eastAsia="zh-CN"/>
    </w:rPr>
  </w:style>
  <w:style w:type="paragraph" w:customStyle="1" w:styleId="3GPPHeader">
    <w:name w:val="3GPP_Header"/>
    <w:basedOn w:val="BodyText"/>
    <w:rsid w:val="007321D8"/>
    <w:pPr>
      <w:tabs>
        <w:tab w:val="left" w:pos="1701"/>
        <w:tab w:val="right" w:pos="9639"/>
      </w:tabs>
      <w:spacing w:after="240" w:line="256" w:lineRule="auto"/>
    </w:pPr>
    <w:rPr>
      <w:rFonts w:eastAsiaTheme="minorHAnsi" w:cstheme="minorBidi"/>
      <w:b/>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88">
      <w:bodyDiv w:val="1"/>
      <w:marLeft w:val="0"/>
      <w:marRight w:val="0"/>
      <w:marTop w:val="0"/>
      <w:marBottom w:val="0"/>
      <w:divBdr>
        <w:top w:val="none" w:sz="0" w:space="0" w:color="auto"/>
        <w:left w:val="none" w:sz="0" w:space="0" w:color="auto"/>
        <w:bottom w:val="none" w:sz="0" w:space="0" w:color="auto"/>
        <w:right w:val="none" w:sz="0" w:space="0" w:color="auto"/>
      </w:divBdr>
    </w:div>
    <w:div w:id="17632028">
      <w:bodyDiv w:val="1"/>
      <w:marLeft w:val="0"/>
      <w:marRight w:val="0"/>
      <w:marTop w:val="0"/>
      <w:marBottom w:val="0"/>
      <w:divBdr>
        <w:top w:val="none" w:sz="0" w:space="0" w:color="auto"/>
        <w:left w:val="none" w:sz="0" w:space="0" w:color="auto"/>
        <w:bottom w:val="none" w:sz="0" w:space="0" w:color="auto"/>
        <w:right w:val="none" w:sz="0" w:space="0" w:color="auto"/>
      </w:divBdr>
    </w:div>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156922827">
      <w:bodyDiv w:val="1"/>
      <w:marLeft w:val="0"/>
      <w:marRight w:val="0"/>
      <w:marTop w:val="0"/>
      <w:marBottom w:val="0"/>
      <w:divBdr>
        <w:top w:val="none" w:sz="0" w:space="0" w:color="auto"/>
        <w:left w:val="none" w:sz="0" w:space="0" w:color="auto"/>
        <w:bottom w:val="none" w:sz="0" w:space="0" w:color="auto"/>
        <w:right w:val="none" w:sz="0" w:space="0" w:color="auto"/>
      </w:divBdr>
    </w:div>
    <w:div w:id="174344550">
      <w:bodyDiv w:val="1"/>
      <w:marLeft w:val="0"/>
      <w:marRight w:val="0"/>
      <w:marTop w:val="0"/>
      <w:marBottom w:val="0"/>
      <w:divBdr>
        <w:top w:val="none" w:sz="0" w:space="0" w:color="auto"/>
        <w:left w:val="none" w:sz="0" w:space="0" w:color="auto"/>
        <w:bottom w:val="none" w:sz="0" w:space="0" w:color="auto"/>
        <w:right w:val="none" w:sz="0" w:space="0" w:color="auto"/>
      </w:divBdr>
    </w:div>
    <w:div w:id="233711688">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40553488">
      <w:bodyDiv w:val="1"/>
      <w:marLeft w:val="0"/>
      <w:marRight w:val="0"/>
      <w:marTop w:val="0"/>
      <w:marBottom w:val="0"/>
      <w:divBdr>
        <w:top w:val="none" w:sz="0" w:space="0" w:color="auto"/>
        <w:left w:val="none" w:sz="0" w:space="0" w:color="auto"/>
        <w:bottom w:val="none" w:sz="0" w:space="0" w:color="auto"/>
        <w:right w:val="none" w:sz="0" w:space="0" w:color="auto"/>
      </w:divBdr>
    </w:div>
    <w:div w:id="379787874">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19303474">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28168376">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769932851">
      <w:bodyDiv w:val="1"/>
      <w:marLeft w:val="0"/>
      <w:marRight w:val="0"/>
      <w:marTop w:val="0"/>
      <w:marBottom w:val="0"/>
      <w:divBdr>
        <w:top w:val="none" w:sz="0" w:space="0" w:color="auto"/>
        <w:left w:val="none" w:sz="0" w:space="0" w:color="auto"/>
        <w:bottom w:val="none" w:sz="0" w:space="0" w:color="auto"/>
        <w:right w:val="none" w:sz="0" w:space="0" w:color="auto"/>
      </w:divBdr>
    </w:div>
    <w:div w:id="846139766">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890656713">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1026827365">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01632114">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62166640">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1728901">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496993533">
      <w:bodyDiv w:val="1"/>
      <w:marLeft w:val="0"/>
      <w:marRight w:val="0"/>
      <w:marTop w:val="0"/>
      <w:marBottom w:val="0"/>
      <w:divBdr>
        <w:top w:val="none" w:sz="0" w:space="0" w:color="auto"/>
        <w:left w:val="none" w:sz="0" w:space="0" w:color="auto"/>
        <w:bottom w:val="none" w:sz="0" w:space="0" w:color="auto"/>
        <w:right w:val="none" w:sz="0" w:space="0" w:color="auto"/>
      </w:divBdr>
    </w:div>
    <w:div w:id="1510682612">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0938071">
      <w:bodyDiv w:val="1"/>
      <w:marLeft w:val="0"/>
      <w:marRight w:val="0"/>
      <w:marTop w:val="0"/>
      <w:marBottom w:val="0"/>
      <w:divBdr>
        <w:top w:val="none" w:sz="0" w:space="0" w:color="auto"/>
        <w:left w:val="none" w:sz="0" w:space="0" w:color="auto"/>
        <w:bottom w:val="none" w:sz="0" w:space="0" w:color="auto"/>
        <w:right w:val="none" w:sz="0" w:space="0" w:color="auto"/>
      </w:divBdr>
    </w:div>
    <w:div w:id="1561794441">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14629778">
      <w:bodyDiv w:val="1"/>
      <w:marLeft w:val="0"/>
      <w:marRight w:val="0"/>
      <w:marTop w:val="0"/>
      <w:marBottom w:val="0"/>
      <w:divBdr>
        <w:top w:val="none" w:sz="0" w:space="0" w:color="auto"/>
        <w:left w:val="none" w:sz="0" w:space="0" w:color="auto"/>
        <w:bottom w:val="none" w:sz="0" w:space="0" w:color="auto"/>
        <w:right w:val="none" w:sz="0" w:space="0" w:color="auto"/>
      </w:divBdr>
    </w:div>
    <w:div w:id="1629897955">
      <w:bodyDiv w:val="1"/>
      <w:marLeft w:val="0"/>
      <w:marRight w:val="0"/>
      <w:marTop w:val="0"/>
      <w:marBottom w:val="0"/>
      <w:divBdr>
        <w:top w:val="none" w:sz="0" w:space="0" w:color="auto"/>
        <w:left w:val="none" w:sz="0" w:space="0" w:color="auto"/>
        <w:bottom w:val="none" w:sz="0" w:space="0" w:color="auto"/>
        <w:right w:val="none" w:sz="0" w:space="0" w:color="auto"/>
      </w:divBdr>
    </w:div>
    <w:div w:id="163140246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693989641">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20417184">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863593574">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1967269146">
      <w:bodyDiv w:val="1"/>
      <w:marLeft w:val="0"/>
      <w:marRight w:val="0"/>
      <w:marTop w:val="0"/>
      <w:marBottom w:val="0"/>
      <w:divBdr>
        <w:top w:val="none" w:sz="0" w:space="0" w:color="auto"/>
        <w:left w:val="none" w:sz="0" w:space="0" w:color="auto"/>
        <w:bottom w:val="none" w:sz="0" w:space="0" w:color="auto"/>
        <w:right w:val="none" w:sz="0" w:space="0" w:color="auto"/>
      </w:divBdr>
    </w:div>
    <w:div w:id="2014141230">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 w:id="2046902050">
      <w:bodyDiv w:val="1"/>
      <w:marLeft w:val="0"/>
      <w:marRight w:val="0"/>
      <w:marTop w:val="0"/>
      <w:marBottom w:val="0"/>
      <w:divBdr>
        <w:top w:val="none" w:sz="0" w:space="0" w:color="auto"/>
        <w:left w:val="none" w:sz="0" w:space="0" w:color="auto"/>
        <w:bottom w:val="none" w:sz="0" w:space="0" w:color="auto"/>
        <w:right w:val="none" w:sz="0" w:space="0" w:color="auto"/>
      </w:divBdr>
    </w:div>
    <w:div w:id="2063822217">
      <w:bodyDiv w:val="1"/>
      <w:marLeft w:val="0"/>
      <w:marRight w:val="0"/>
      <w:marTop w:val="0"/>
      <w:marBottom w:val="0"/>
      <w:divBdr>
        <w:top w:val="none" w:sz="0" w:space="0" w:color="auto"/>
        <w:left w:val="none" w:sz="0" w:space="0" w:color="auto"/>
        <w:bottom w:val="none" w:sz="0" w:space="0" w:color="auto"/>
        <w:right w:val="none" w:sz="0" w:space="0" w:color="auto"/>
      </w:divBdr>
    </w:div>
    <w:div w:id="212299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B782EDE-4046-4788-A26D-A2A3A7C4C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34BE7C2-0AFD-464B-8A07-B507D0FD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131</TotalTime>
  <Pages>30</Pages>
  <Words>6976</Words>
  <Characters>39764</Characters>
  <Application>Microsoft Office Word</Application>
  <DocSecurity>0</DocSecurity>
  <Lines>331</Lines>
  <Paragraphs>93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Hewlett-Packard Company</Company>
  <LinksUpToDate>false</LinksUpToDate>
  <CharactersWithSpaces>46647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MediaTek (Felix)</cp:lastModifiedBy>
  <cp:revision>15</cp:revision>
  <cp:lastPrinted>2017-05-08T10:55:00Z</cp:lastPrinted>
  <dcterms:created xsi:type="dcterms:W3CDTF">2020-04-29T03:17:00Z</dcterms:created>
  <dcterms:modified xsi:type="dcterms:W3CDTF">2020-04-29T06:26:00Z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0abc90ea-4061-4dba-b2f2-67c07de068c3</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(3)InBIT9FJ8+1FKu+bgzJOrWdx/KZj71sIKlKja6o+GkYEwmG8Eg7dx/LJCdCNW7q40GWo2z0j
t6QwWDQsG+rM4MDcRGpb50SfoXUxRA71wcsa9/WmV1dMrM8lftoJv0f/nh2xDNzRKCxrecwp
+oqK18DD9cJsCxJI3XfBwbpJwvb6gAa0bRmO2P+4CnLAiWsPGUam8+B+qaVWIetLCOb8K3zM
s/rS/06wrkMN1ghUlp</vt:lpwstr>
  </property>
  <property fmtid="{D5CDD505-2E9C-101B-9397-08002B2CF9AE}" pid="67" name="_2015_ms_pID_7253431">
    <vt:lpwstr>emxDILndqajxj1IoKUyeyCFNKwr5s4L+4vxSJFNdDhWXGCqny9aZhw
PN5SmxA2OYZ5UZTDOLVbNDN7Talxl8R/Tqr6QOAJi68oeELnNX6t95R7U0rmmAbKcC1e1uu8
GXPXhfK6aL+sJef9nEvS39ZkH7d9neT28bRsOGZYRfFdsmKdCer/dFG+oQe4PJ3t38CpTjy6
EzLCKmF+tvr4NWBpbDhXlq4J6K/sHfRrbvAd</vt:lpwstr>
  </property>
  <property fmtid="{D5CDD505-2E9C-101B-9397-08002B2CF9AE}" pid="68" name="_2015_ms_pID_7253432">
    <vt:lpwstr>/A==</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1588048561</vt:lpwstr>
  </property>
  <property fmtid="{D5CDD505-2E9C-101B-9397-08002B2CF9AE}" pid="74" name="CTPClassification">
    <vt:lpwstr>CTP_NT</vt:lpwstr>
  </property>
</Properties>
</file>