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886F" w14:textId="77777777" w:rsidR="007321D8" w:rsidRDefault="007321D8" w:rsidP="007321D8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#109bis-e</w:t>
      </w:r>
      <w:r>
        <w:tab/>
      </w:r>
      <w:r>
        <w:rPr>
          <w:sz w:val="32"/>
          <w:szCs w:val="32"/>
        </w:rPr>
        <w:t>R2-20</w:t>
      </w:r>
      <w:r>
        <w:rPr>
          <w:sz w:val="32"/>
          <w:szCs w:val="32"/>
          <w:highlight w:val="yellow"/>
        </w:rPr>
        <w:t>xxxxx</w:t>
      </w:r>
    </w:p>
    <w:p w14:paraId="0DECE9DC" w14:textId="77777777" w:rsidR="007321D8" w:rsidRDefault="007321D8" w:rsidP="007321D8">
      <w:pPr>
        <w:pStyle w:val="3GPPHeader"/>
      </w:pPr>
      <w:r>
        <w:t>Electronic Meeting, April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2020</w:t>
      </w:r>
    </w:p>
    <w:p w14:paraId="7384238A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6.0.1</w:t>
      </w:r>
    </w:p>
    <w:p w14:paraId="2F544FD5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Ericsson</w:t>
      </w:r>
    </w:p>
    <w:p w14:paraId="7F148F0A" w14:textId="3CC5C4B2" w:rsidR="00F62FE6" w:rsidRDefault="007321D8" w:rsidP="007321D8">
      <w:pPr>
        <w:pStyle w:val="3GPPHeader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 w:rsidR="00F62FE6" w:rsidRPr="00F62FE6">
        <w:rPr>
          <w:sz w:val="22"/>
        </w:rPr>
        <w:t>[AT109bis-e][</w:t>
      </w:r>
      <w:proofErr w:type="gramStart"/>
      <w:r w:rsidR="00F62FE6" w:rsidRPr="00F62FE6">
        <w:rPr>
          <w:sz w:val="22"/>
        </w:rPr>
        <w:t>072][</w:t>
      </w:r>
      <w:proofErr w:type="gramEnd"/>
      <w:r w:rsidR="00F62FE6" w:rsidRPr="00F62FE6">
        <w:rPr>
          <w:sz w:val="22"/>
        </w:rPr>
        <w:t>NR RIL] DiscMail11 + DiscMail12 (Ericsson)</w:t>
      </w:r>
    </w:p>
    <w:p w14:paraId="7621E4C6" w14:textId="5181E3FF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71FBE537" w14:textId="0D527C17" w:rsidR="009A6D86" w:rsidRDefault="007321D8" w:rsidP="007321D8">
      <w:pPr>
        <w:pStyle w:val="Heading1"/>
        <w:widowControl w:val="0"/>
        <w:numPr>
          <w:ilvl w:val="0"/>
          <w:numId w:val="7"/>
        </w:numPr>
        <w:textAlignment w:val="auto"/>
      </w:pPr>
      <w:r>
        <w:t xml:space="preserve"> </w:t>
      </w:r>
      <w:r w:rsidR="0004666A">
        <w:t>Introduction</w:t>
      </w:r>
    </w:p>
    <w:p w14:paraId="7C0A5057" w14:textId="77777777" w:rsidR="007321D8" w:rsidRPr="0093011C" w:rsidRDefault="007321D8" w:rsidP="007321D8">
      <w:pPr>
        <w:pStyle w:val="BodyText"/>
        <w:rPr>
          <w:sz w:val="22"/>
          <w:szCs w:val="22"/>
          <w:lang w:val="en-US"/>
        </w:rPr>
      </w:pPr>
      <w:r w:rsidRPr="0093011C">
        <w:rPr>
          <w:lang w:val="en-US"/>
        </w:rPr>
        <w:t>This document is to kick off the following email discussion:</w:t>
      </w:r>
    </w:p>
    <w:p w14:paraId="582AA3CF" w14:textId="77777777" w:rsidR="00F62FE6" w:rsidRDefault="00F62FE6" w:rsidP="00F62FE6">
      <w:pPr>
        <w:pStyle w:val="EmailDiscussion"/>
        <w:numPr>
          <w:ilvl w:val="0"/>
          <w:numId w:val="33"/>
        </w:numPr>
        <w:tabs>
          <w:tab w:val="clear" w:pos="1619"/>
          <w:tab w:val="num" w:pos="1710"/>
        </w:tabs>
        <w:ind w:left="1710"/>
        <w:rPr>
          <w:sz w:val="20"/>
          <w:szCs w:val="20"/>
        </w:rPr>
      </w:pPr>
      <w:r>
        <w:t>[AT109bis-e][072][NR RIL] DiscMail11 + DiscMail12 (Ericsson)</w:t>
      </w:r>
    </w:p>
    <w:p w14:paraId="01D5463E" w14:textId="77777777" w:rsidR="007321D8" w:rsidRDefault="007321D8" w:rsidP="007321D8">
      <w:pPr>
        <w:pStyle w:val="EmailDiscussion2"/>
      </w:pPr>
      <w:r>
        <w:t xml:space="preserve">Scope: Discussion and implementation of review issues. </w:t>
      </w:r>
    </w:p>
    <w:p w14:paraId="6DF45A8A" w14:textId="77777777" w:rsidR="007321D8" w:rsidRDefault="007321D8" w:rsidP="007321D8">
      <w:pPr>
        <w:pStyle w:val="EmailDiscussion2"/>
        <w:rPr>
          <w:rFonts w:eastAsiaTheme="minorEastAsia"/>
          <w:szCs w:val="20"/>
        </w:rPr>
      </w:pPr>
      <w:r>
        <w:t>Wanted outcome: a) Agreed RIL Status update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52424BCE" w14:textId="77777777" w:rsidR="007321D8" w:rsidRDefault="007321D8" w:rsidP="007321D8">
      <w:pPr>
        <w:pStyle w:val="EmailDiscussion2"/>
        <w:rPr>
          <w:rFonts w:eastAsia="MS Mincho"/>
          <w:b/>
          <w:bCs/>
          <w:color w:val="FF0000"/>
        </w:rPr>
      </w:pPr>
      <w:r>
        <w:t xml:space="preserve">Deadline: </w:t>
      </w:r>
      <w:r>
        <w:rPr>
          <w:b/>
          <w:bCs/>
          <w:color w:val="FF0000"/>
        </w:rPr>
        <w:t>Email discussion Stop at EOM, April 30 (short extension 1 week could be considered if needed).</w:t>
      </w:r>
    </w:p>
    <w:p w14:paraId="54630F5A" w14:textId="77777777" w:rsidR="007321D8" w:rsidRDefault="007321D8" w:rsidP="007321D8">
      <w:pPr>
        <w:pStyle w:val="EmailDiscussion2"/>
        <w:rPr>
          <w:b/>
          <w:bCs/>
          <w:color w:val="FF0000"/>
        </w:rPr>
      </w:pPr>
    </w:p>
    <w:p w14:paraId="7750D0A6" w14:textId="7C4AF019" w:rsidR="007321D8" w:rsidRDefault="007321D8" w:rsidP="007321D8">
      <w:pPr>
        <w:pStyle w:val="BodyText"/>
        <w:rPr>
          <w:lang w:val="sv-SE"/>
        </w:rPr>
      </w:pPr>
      <w:r>
        <w:rPr>
          <w:lang w:val="sv-SE"/>
        </w:rPr>
        <w:t>T</w:t>
      </w:r>
      <w:r w:rsidRPr="0093011C">
        <w:rPr>
          <w:lang w:val="en-US"/>
        </w:rPr>
        <w:t>he following issues are addressed in this document</w:t>
      </w:r>
      <w:r w:rsidR="00D32165">
        <w:rPr>
          <w:lang w:val="sv-SE"/>
        </w:rPr>
        <w:t xml:space="preserve">: </w:t>
      </w:r>
    </w:p>
    <w:p w14:paraId="61E9DE46" w14:textId="77777777" w:rsidR="00D32165" w:rsidRPr="00D32165" w:rsidRDefault="00D32165" w:rsidP="007321D8">
      <w:pPr>
        <w:pStyle w:val="BodyText"/>
        <w:rPr>
          <w:rFonts w:eastAsia="DengXian"/>
          <w:lang w:val="sv-SE" w:eastAsia="zh-CN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820"/>
        <w:gridCol w:w="1780"/>
        <w:gridCol w:w="3740"/>
        <w:gridCol w:w="3280"/>
      </w:tblGrid>
      <w:tr w:rsidR="007321D8" w14:paraId="5B2143EB" w14:textId="77777777" w:rsidTr="007321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134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78BD" w14:textId="77777777" w:rsidR="007321D8" w:rsidRDefault="007321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 Item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420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D2" w14:textId="049BE9F0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Rapporteur Comment</w:t>
            </w:r>
          </w:p>
        </w:tc>
      </w:tr>
      <w:tr w:rsidR="007321D8" w14:paraId="68D56B4A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11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65A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0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5.3.5.3 Reception of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7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66EB74E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BE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8CD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DCCA,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MobEnh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64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344" w14:textId="26F6F624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D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iscussion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ongoing 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WI </w:t>
            </w:r>
            <w:proofErr w:type="spell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obEnh</w:t>
            </w:r>
            <w:proofErr w:type="spell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247CCB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90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A7E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MDT, 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90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D2" w14:textId="245D3640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WI MDT/SON session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16A121A0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47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E96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16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8ED0F8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F2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442F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7D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2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CE2EC22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9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9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6F8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3E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0B455C9B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B5B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28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CLI, 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B6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5.5.3.2 Layer 3 filtering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ED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2C5A3E8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70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A79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2C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5.7.3.5 Actions related to transmission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CF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062634F" w14:textId="77777777" w:rsidTr="007321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EA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EB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E0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5.7.6.3 Reception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DLDedicatedMessageSegment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30B2E3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EC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9F0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505" w14:textId="69076FDE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PDSCH-Config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maxMIMO-Layers-r16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93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7A4E7F4E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3B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B2A6" w14:textId="79E8B685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9B9" w14:textId="5D445C0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PhysicalCellGroupConfig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>nfi-TotalDAI-Included-r16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F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3DBE69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C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E74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D38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PTRS-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DownlinkConfig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923" w14:textId="4845446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MIMO session, agreement to be included in MIMO WI CR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need not be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discussd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here.</w:t>
            </w:r>
          </w:p>
        </w:tc>
      </w:tr>
      <w:tr w:rsidR="007321D8" w14:paraId="27129A1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1E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41A" w14:textId="32B86BEE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F30" w14:textId="1FE4F376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esourceToAddModList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7C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908E164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4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4A0" w14:textId="7A585DF7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A55" w14:textId="6B7A68A3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spatialRelationInfoToAddModList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F2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29D3AF5F" w14:textId="77777777" w:rsidTr="00D32165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78A1" w14:textId="2C713617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EA6" w14:textId="1430408A" w:rsidR="007321D8" w:rsidRDefault="007321D8" w:rsidP="00AB1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ra-Prioritization-r16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1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165" w14:paraId="27F72F63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DC7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2F6" w14:textId="76E1E9AA" w:rsidR="00D32165" w:rsidRDefault="00D32165" w:rsidP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EC5" w14:textId="165748E0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ra-PrioritizationForAI-r16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FBE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5FBD0" w14:textId="77777777" w:rsidR="007321D8" w:rsidRPr="0093011C" w:rsidRDefault="007321D8" w:rsidP="007321D8">
      <w:pPr>
        <w:pStyle w:val="BodyText"/>
        <w:rPr>
          <w:rFonts w:eastAsiaTheme="minorHAnsi" w:cstheme="minorBidi"/>
          <w:sz w:val="22"/>
          <w:szCs w:val="22"/>
          <w:lang w:val="en-US" w:eastAsia="zh-CN"/>
        </w:rPr>
      </w:pPr>
    </w:p>
    <w:p w14:paraId="1D4199D9" w14:textId="1713E474" w:rsidR="007237AE" w:rsidRDefault="007237AE">
      <w:pPr>
        <w:jc w:val="both"/>
      </w:pPr>
    </w:p>
    <w:p w14:paraId="58141115" w14:textId="09742D0E" w:rsidR="009A6D86" w:rsidRDefault="00AB5BF0">
      <w:pPr>
        <w:pStyle w:val="Heading1"/>
        <w:widowControl w:val="0"/>
        <w:numPr>
          <w:ilvl w:val="0"/>
          <w:numId w:val="7"/>
        </w:numPr>
        <w:textAlignment w:val="auto"/>
      </w:pPr>
      <w:r>
        <w:t>ASN.1</w:t>
      </w:r>
    </w:p>
    <w:p w14:paraId="090CAFFD" w14:textId="382109A3" w:rsidR="00847C18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t>Z302</w:t>
      </w:r>
    </w:p>
    <w:p w14:paraId="0776C8D7" w14:textId="73039E25" w:rsidR="00847C18" w:rsidRDefault="00847C18" w:rsidP="00847C18"/>
    <w:tbl>
      <w:tblPr>
        <w:tblW w:w="13079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48"/>
        <w:gridCol w:w="3891"/>
      </w:tblGrid>
      <w:tr w:rsidR="007237AE" w14:paraId="0DC51C6D" w14:textId="77777777" w:rsidTr="007237A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F3C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176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LiuJing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AE7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8F45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0B42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78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similar description in section 5.3.5.3 (see below), we suggest to remove one of them.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nr-SCG-Response within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E-UTRA MCG RRC message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accordance with TS 36.313 [10], clause 5.3.3.4a;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F00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the following sentences from this section.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-SCG: 3&gt; include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-SCG-Response the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accordance with TS 36.331 [10] clause 5.3.5.3;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nr-SCG: 3&gt; include in the nr-SCG-Response the SCG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</w:t>
            </w:r>
          </w:p>
        </w:tc>
      </w:tr>
    </w:tbl>
    <w:p w14:paraId="0A727E0F" w14:textId="77777777" w:rsidR="007237AE" w:rsidRDefault="007237AE" w:rsidP="004D76A8">
      <w:pPr>
        <w:rPr>
          <w:rFonts w:ascii="Arial" w:hAnsi="Arial" w:cs="Arial"/>
          <w:b/>
        </w:rPr>
      </w:pPr>
    </w:p>
    <w:p w14:paraId="66C55320" w14:textId="77777777" w:rsidR="007237AE" w:rsidRDefault="007237AE" w:rsidP="004D76A8">
      <w:pPr>
        <w:rPr>
          <w:rFonts w:ascii="Arial" w:hAnsi="Arial" w:cs="Arial"/>
          <w:b/>
        </w:rPr>
      </w:pPr>
    </w:p>
    <w:p w14:paraId="3BF7E82B" w14:textId="4EA049BD" w:rsidR="00D5702F" w:rsidRDefault="00D5702F" w:rsidP="004D76A8">
      <w:pPr>
        <w:rPr>
          <w:rFonts w:ascii="Arial" w:hAnsi="Arial" w:cs="Arial"/>
          <w:b/>
        </w:rPr>
      </w:pPr>
    </w:p>
    <w:p w14:paraId="602B89FF" w14:textId="60885A00" w:rsidR="007237AE" w:rsidRDefault="007237AE" w:rsidP="004D76A8">
      <w:pPr>
        <w:rPr>
          <w:rFonts w:ascii="Arial" w:hAnsi="Arial" w:cs="Arial"/>
          <w:b/>
        </w:rPr>
      </w:pPr>
    </w:p>
    <w:p w14:paraId="745D53F4" w14:textId="77777777" w:rsidR="007D6096" w:rsidRPr="00F537EB" w:rsidRDefault="007D6096" w:rsidP="00292A54">
      <w:pPr>
        <w:rPr>
          <w:rFonts w:eastAsia="MS Mincho"/>
        </w:rPr>
      </w:pPr>
      <w:bookmarkStart w:id="0" w:name="_Toc20425700"/>
      <w:bookmarkStart w:id="1" w:name="_Toc29321096"/>
      <w:bookmarkStart w:id="2" w:name="_Toc36756689"/>
      <w:bookmarkStart w:id="3" w:name="_Toc36836230"/>
      <w:bookmarkStart w:id="4" w:name="_Toc36843207"/>
      <w:bookmarkStart w:id="5" w:name="_Toc37067496"/>
      <w:r w:rsidRPr="00F537EB">
        <w:rPr>
          <w:rFonts w:eastAsia="MS Mincho"/>
        </w:rPr>
        <w:t>5.3.5.3</w:t>
      </w:r>
      <w:r w:rsidRPr="00F537EB">
        <w:rPr>
          <w:rFonts w:eastAsia="MS Mincho"/>
        </w:rPr>
        <w:tab/>
        <w:t xml:space="preserve">Reception of an </w:t>
      </w:r>
      <w:proofErr w:type="spellStart"/>
      <w:r w:rsidRPr="00F537EB">
        <w:rPr>
          <w:rFonts w:eastAsia="MS Mincho"/>
          <w:i/>
        </w:rPr>
        <w:t>RRCReconfiguration</w:t>
      </w:r>
      <w:proofErr w:type="spellEnd"/>
      <w:r w:rsidRPr="00F537EB">
        <w:rPr>
          <w:rFonts w:eastAsia="MS Mincho"/>
        </w:rPr>
        <w:t xml:space="preserve"> by the UE</w:t>
      </w:r>
      <w:bookmarkEnd w:id="0"/>
      <w:bookmarkEnd w:id="1"/>
      <w:bookmarkEnd w:id="2"/>
      <w:bookmarkEnd w:id="3"/>
      <w:bookmarkEnd w:id="4"/>
      <w:bookmarkEnd w:id="5"/>
    </w:p>
    <w:p w14:paraId="5A91E3DB" w14:textId="77777777" w:rsidR="00BA2506" w:rsidRDefault="00BA2506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bookmarkStart w:id="6" w:name="_Hlk34682202"/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1BF6AC73" w14:textId="3A51435C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1&gt;</w:t>
      </w:r>
      <w:r w:rsidRPr="00977ADF">
        <w:rPr>
          <w:sz w:val="20"/>
          <w:szCs w:val="20"/>
          <w:lang w:eastAsia="ja-JP"/>
        </w:rPr>
        <w:tab/>
        <w:t>set the content of the</w:t>
      </w:r>
      <w:r w:rsidRPr="00977ADF">
        <w:rPr>
          <w:i/>
          <w:sz w:val="20"/>
          <w:szCs w:val="20"/>
          <w:lang w:eastAsia="ja-JP"/>
        </w:rPr>
        <w:t xml:space="preserve"> </w:t>
      </w:r>
      <w:proofErr w:type="spellStart"/>
      <w:r w:rsidRPr="00977ADF">
        <w:rPr>
          <w:i/>
          <w:sz w:val="20"/>
          <w:szCs w:val="20"/>
          <w:lang w:eastAsia="ja-JP"/>
        </w:rPr>
        <w:t>RRCReconfigurationComplete</w:t>
      </w:r>
      <w:proofErr w:type="spellEnd"/>
      <w:r w:rsidRPr="00977ADF">
        <w:rPr>
          <w:sz w:val="20"/>
          <w:szCs w:val="20"/>
          <w:lang w:eastAsia="ja-JP"/>
        </w:rPr>
        <w:t xml:space="preserve"> message as follows:</w:t>
      </w:r>
    </w:p>
    <w:p w14:paraId="61427571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masterCellGroup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rFonts w:eastAsia="Yu Mincho"/>
          <w:sz w:val="20"/>
          <w:szCs w:val="20"/>
          <w:lang w:eastAsia="ja-JP"/>
        </w:rPr>
        <w:t>:</w:t>
      </w:r>
    </w:p>
    <w:p w14:paraId="4DA05CB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 xml:space="preserve"> for each MCG serving cell with UL;</w:t>
      </w:r>
    </w:p>
    <w:p w14:paraId="1C11010B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lastRenderedPageBreak/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MCG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5361B77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secondaryCellGroup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66C76FF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i/>
          <w:sz w:val="20"/>
          <w:szCs w:val="20"/>
          <w:lang w:eastAsia="ja-JP"/>
        </w:rPr>
        <w:t xml:space="preserve"> </w:t>
      </w:r>
      <w:r w:rsidRPr="00977ADF">
        <w:rPr>
          <w:sz w:val="20"/>
          <w:szCs w:val="20"/>
          <w:lang w:eastAsia="ja-JP"/>
        </w:rPr>
        <w:t>for each SCG serving cell with UL;</w:t>
      </w:r>
    </w:p>
    <w:p w14:paraId="0C1E877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SCG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0A3F669A" w14:textId="5E0B99CD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7" w:author="Ericsson (Håkan)" w:date="2020-04-27T16:29:00Z"/>
          <w:sz w:val="20"/>
          <w:szCs w:val="20"/>
          <w:lang w:eastAsia="ja-JP"/>
        </w:rPr>
      </w:pPr>
      <w:del w:id="8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2&gt;</w:delText>
        </w:r>
        <w:r w:rsidRPr="00977ADF" w:rsidDel="00BA2506">
          <w:rPr>
            <w:sz w:val="20"/>
            <w:szCs w:val="20"/>
            <w:lang w:eastAsia="ja-JP"/>
          </w:rPr>
          <w:tab/>
        </w:r>
        <w:commentRangeStart w:id="9"/>
        <w:r w:rsidRPr="00977ADF" w:rsidDel="00BA2506">
          <w:rPr>
            <w:sz w:val="20"/>
            <w:szCs w:val="20"/>
            <w:lang w:eastAsia="ja-JP"/>
          </w:rPr>
          <w:delText xml:space="preserve">if </w:delText>
        </w:r>
        <w:commentRangeEnd w:id="9"/>
        <w:r w:rsidRPr="00977ADF" w:rsidDel="00BA2506">
          <w:rPr>
            <w:rFonts w:eastAsia="SimSun"/>
            <w:sz w:val="16"/>
            <w:szCs w:val="20"/>
            <w:lang w:eastAsia="en-US"/>
          </w:rPr>
          <w:commentReference w:id="9"/>
        </w:r>
        <w:r w:rsidRPr="00977ADF" w:rsidDel="00BA2506">
          <w:rPr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eutra-SCG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3D4FE648" w14:textId="5C2D0295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0" w:author="Ericsson (Håkan)" w:date="2020-04-27T16:29:00Z"/>
          <w:sz w:val="20"/>
          <w:szCs w:val="20"/>
          <w:lang w:eastAsia="ja-JP"/>
        </w:rPr>
      </w:pPr>
      <w:del w:id="11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eutra-SCG-Response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the E-UTRA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RRCConnectionReconfigurationComplete</w:delText>
        </w:r>
        <w:r w:rsidRPr="00977ADF" w:rsidDel="00BA2506">
          <w:rPr>
            <w:sz w:val="20"/>
            <w:szCs w:val="20"/>
            <w:lang w:eastAsia="ja-JP"/>
          </w:rPr>
          <w:delText xml:space="preserve"> message in accordance with TS 36.331 [10] clause 5.3.5.3;</w:delText>
        </w:r>
      </w:del>
    </w:p>
    <w:p w14:paraId="3D4224CF" w14:textId="4FE0BB8E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12" w:author="Ericsson (Håkan)" w:date="2020-04-27T16:29:00Z"/>
          <w:sz w:val="20"/>
          <w:szCs w:val="20"/>
          <w:lang w:eastAsia="ja-JP"/>
        </w:rPr>
      </w:pPr>
      <w:del w:id="13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 xml:space="preserve">2&gt; if 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nr-SCG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2D8AEC12" w14:textId="412B6992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4" w:author="Ericsson (Håkan)" w:date="2020-04-27T16:29:00Z"/>
          <w:sz w:val="20"/>
          <w:szCs w:val="20"/>
          <w:lang w:eastAsia="ja-JP"/>
        </w:rPr>
      </w:pPr>
      <w:del w:id="15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nr-SCG-Response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RRCReconfigurationComplete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 message</w:delText>
        </w:r>
        <w:r w:rsidRPr="00977ADF" w:rsidDel="00BA2506">
          <w:rPr>
            <w:sz w:val="20"/>
            <w:szCs w:val="20"/>
            <w:lang w:eastAsia="ja-JP"/>
          </w:rPr>
          <w:delText>;</w:delText>
        </w:r>
      </w:del>
    </w:p>
    <w:p w14:paraId="458F445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an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3D49E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 xml:space="preserve"> </w:t>
      </w:r>
      <w:r w:rsidRPr="00BA2506">
        <w:rPr>
          <w:sz w:val="20"/>
          <w:szCs w:val="20"/>
          <w:highlight w:val="yellow"/>
          <w:lang w:eastAsia="ja-JP"/>
        </w:rPr>
        <w:t xml:space="preserve">message in the </w:t>
      </w:r>
      <w:r w:rsidRPr="00BA2506">
        <w:rPr>
          <w:i/>
          <w:iCs/>
          <w:sz w:val="20"/>
          <w:szCs w:val="20"/>
          <w:highlight w:val="yellow"/>
          <w:lang w:eastAsia="ja-JP"/>
        </w:rPr>
        <w:t>nr-SCG-Response</w:t>
      </w:r>
      <w:r w:rsidRPr="00BA2506">
        <w:rPr>
          <w:sz w:val="20"/>
          <w:szCs w:val="20"/>
          <w:highlight w:val="yellow"/>
          <w:lang w:eastAsia="ja-JP"/>
        </w:rPr>
        <w:t xml:space="preserve"> within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scg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>-Response</w:t>
      </w:r>
      <w:r w:rsidRPr="00BA2506">
        <w:rPr>
          <w:sz w:val="20"/>
          <w:szCs w:val="20"/>
          <w:highlight w:val="yellow"/>
          <w:lang w:eastAsia="ja-JP"/>
        </w:rPr>
        <w:t xml:space="preserve"> 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message;</w:t>
      </w:r>
    </w:p>
    <w:p w14:paraId="5E48A7F0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E-UTRA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5F828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in the E-UTRA MCG RRC message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in accordance with TS 36.313 [10], clause 5.3.3.4a;</w:t>
      </w:r>
    </w:p>
    <w:p w14:paraId="7F1FFEF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is applied due to a conditional configuration execution and included a </w:t>
      </w:r>
      <w:proofErr w:type="spellStart"/>
      <w:r w:rsidRPr="00977ADF">
        <w:rPr>
          <w:sz w:val="20"/>
          <w:szCs w:val="20"/>
          <w:lang w:eastAsia="ja-JP"/>
        </w:rPr>
        <w:t>s</w:t>
      </w:r>
      <w:r w:rsidRPr="00977ADF">
        <w:rPr>
          <w:i/>
          <w:iCs/>
          <w:sz w:val="20"/>
          <w:szCs w:val="20"/>
          <w:lang w:eastAsia="ja-JP"/>
        </w:rPr>
        <w:t>econdaryCellGroupConfig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098515D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SRB1:</w:t>
      </w:r>
    </w:p>
    <w:p w14:paraId="51A46160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41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4&gt;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E-UTRAN:</w:t>
      </w:r>
    </w:p>
    <w:p w14:paraId="2A389284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702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5&gt;</w:t>
      </w:r>
      <w:r w:rsidRPr="00977ADF">
        <w:rPr>
          <w:sz w:val="20"/>
          <w:szCs w:val="20"/>
          <w:lang w:eastAsia="ja-JP"/>
        </w:rPr>
        <w:tab/>
        <w:t>FFS;</w:t>
      </w:r>
    </w:p>
    <w:p w14:paraId="1B15CFCD" w14:textId="14AB6697" w:rsidR="00977ADF" w:rsidRPr="00977ADF" w:rsidRDefault="00BA2506" w:rsidP="00977AD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0807E07E" w14:textId="313BF83F" w:rsidR="00292A54" w:rsidRDefault="00292A54" w:rsidP="007D6096">
      <w:pPr>
        <w:pStyle w:val="B5"/>
        <w:rPr>
          <w:rFonts w:eastAsia="DengXian"/>
          <w:lang w:val="sv-SE"/>
        </w:rPr>
      </w:pPr>
    </w:p>
    <w:p w14:paraId="1ADC14CD" w14:textId="77777777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Rapporteur:</w:t>
      </w:r>
    </w:p>
    <w:p w14:paraId="64AF64BF" w14:textId="03582325" w:rsidR="00292A54" w:rsidRPr="00D5387D" w:rsidRDefault="00B53CCB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noted </w:t>
      </w:r>
      <w:r w:rsidR="0042561F" w:rsidRPr="00D5387D">
        <w:rPr>
          <w:rFonts w:eastAsia="DengXian"/>
          <w:b/>
          <w:bCs/>
          <w:lang w:val="sv-SE"/>
        </w:rPr>
        <w:t>the text proposed to be deleted is Rel-15 text.</w:t>
      </w:r>
      <w:r w:rsidR="0074552A" w:rsidRPr="00D5387D">
        <w:rPr>
          <w:rFonts w:eastAsia="DengXian"/>
          <w:b/>
          <w:bCs/>
          <w:lang w:val="sv-SE"/>
        </w:rPr>
        <w:t xml:space="preserve"> </w:t>
      </w:r>
      <w:r w:rsidR="00697C01" w:rsidRPr="00D5387D">
        <w:rPr>
          <w:rFonts w:eastAsia="DengXian"/>
          <w:b/>
          <w:bCs/>
          <w:lang w:val="sv-SE"/>
        </w:rPr>
        <w:t>So th</w:t>
      </w:r>
      <w:r w:rsidR="00D5387D">
        <w:rPr>
          <w:rFonts w:eastAsia="DengXian"/>
          <w:b/>
          <w:bCs/>
          <w:lang w:val="sv-SE"/>
        </w:rPr>
        <w:t xml:space="preserve">e proposed change in this </w:t>
      </w:r>
      <w:r w:rsidR="00697C01" w:rsidRPr="00D5387D">
        <w:rPr>
          <w:rFonts w:eastAsia="DengXian"/>
          <w:b/>
          <w:bCs/>
          <w:lang w:val="sv-SE"/>
        </w:rPr>
        <w:t>RIL sho</w:t>
      </w:r>
      <w:r w:rsidR="00D5387D">
        <w:rPr>
          <w:rFonts w:eastAsia="DengXian"/>
          <w:b/>
          <w:bCs/>
          <w:lang w:val="sv-SE"/>
        </w:rPr>
        <w:t>u</w:t>
      </w:r>
      <w:r w:rsidR="00697C01" w:rsidRPr="00D5387D">
        <w:rPr>
          <w:rFonts w:eastAsia="DengXian"/>
          <w:b/>
          <w:bCs/>
          <w:lang w:val="sv-SE"/>
        </w:rPr>
        <w:t>ld be Rejected, and other proposal related to this can be discussed</w:t>
      </w:r>
    </w:p>
    <w:p w14:paraId="2105BE33" w14:textId="6D478C15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ask companies to comment on </w:t>
      </w:r>
    </w:p>
    <w:p w14:paraId="2B5318D5" w14:textId="6748E86E" w:rsidR="00697C01" w:rsidRPr="00D5387D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Reject the proposal in the RIL</w:t>
      </w:r>
    </w:p>
    <w:p w14:paraId="754DB058" w14:textId="4A4933DA" w:rsidR="00697C01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Discus</w:t>
      </w:r>
      <w:r w:rsidR="00D32165">
        <w:rPr>
          <w:rFonts w:eastAsia="DengXian"/>
          <w:b/>
          <w:bCs/>
          <w:lang w:val="sv-SE"/>
        </w:rPr>
        <w:t>s</w:t>
      </w:r>
      <w:r w:rsidRPr="00D5387D">
        <w:rPr>
          <w:rFonts w:eastAsia="DengXian"/>
          <w:b/>
          <w:bCs/>
          <w:lang w:val="sv-SE"/>
        </w:rPr>
        <w:t xml:space="preserve"> if other change of proceduure text is needed in this context.</w:t>
      </w:r>
    </w:p>
    <w:p w14:paraId="755712B3" w14:textId="49186A89" w:rsidR="00A82FA9" w:rsidRDefault="00A82FA9" w:rsidP="00A82FA9">
      <w:pPr>
        <w:pStyle w:val="B5"/>
        <w:ind w:left="0" w:firstLine="0"/>
        <w:rPr>
          <w:rFonts w:eastAsia="DengXian"/>
          <w:b/>
          <w:bCs/>
          <w:lang w:val="sv-SE"/>
        </w:rPr>
      </w:pPr>
    </w:p>
    <w:p w14:paraId="1F50FA78" w14:textId="13E48352" w:rsidR="00292A54" w:rsidRDefault="00A82FA9" w:rsidP="00A82FA9">
      <w:pPr>
        <w:rPr>
          <w:b/>
          <w:bCs/>
        </w:rPr>
      </w:pPr>
      <w:r>
        <w:rPr>
          <w:b/>
          <w:bCs/>
        </w:rPr>
        <w:t>Z302</w:t>
      </w:r>
      <w:r w:rsidRPr="00292A54">
        <w:rPr>
          <w:b/>
          <w:bCs/>
        </w:rPr>
        <w:t xml:space="preserve">: </w:t>
      </w:r>
      <w:r>
        <w:rPr>
          <w:b/>
          <w:bCs/>
        </w:rPr>
        <w:t>Please provide your comments.</w:t>
      </w:r>
    </w:p>
    <w:p w14:paraId="408E9850" w14:textId="77777777" w:rsidR="00A82FA9" w:rsidRPr="00292A54" w:rsidRDefault="00A82FA9" w:rsidP="00A82FA9">
      <w:pPr>
        <w:rPr>
          <w:rFonts w:eastAsia="DengXian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D76A8" w14:paraId="511E1501" w14:textId="77777777" w:rsidTr="007237AE">
        <w:tc>
          <w:tcPr>
            <w:tcW w:w="1460" w:type="dxa"/>
            <w:shd w:val="clear" w:color="auto" w:fill="BFBFBF"/>
            <w:vAlign w:val="center"/>
          </w:tcPr>
          <w:bookmarkEnd w:id="6"/>
          <w:p w14:paraId="6AEDFA4B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6A7F29A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412D264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D76A8" w14:paraId="402084E6" w14:textId="77777777" w:rsidTr="007237AE">
        <w:tc>
          <w:tcPr>
            <w:tcW w:w="1460" w:type="dxa"/>
            <w:shd w:val="clear" w:color="auto" w:fill="auto"/>
            <w:vAlign w:val="center"/>
          </w:tcPr>
          <w:p w14:paraId="0A189691" w14:textId="2243805D" w:rsidR="004D76A8" w:rsidRDefault="00D37519" w:rsidP="007237AE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6C54EBED" w14:textId="2CD1C1CE" w:rsidR="004D76A8" w:rsidRPr="00D37519" w:rsidRDefault="00D37519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5DA69E9" w14:textId="730FB067" w:rsidR="004D76A8" w:rsidRDefault="00D37519" w:rsidP="007237AE">
            <w:pPr>
              <w:spacing w:before="60" w:after="60"/>
            </w:pPr>
            <w:r>
              <w:t>Seems we put this RIL in wrong place</w:t>
            </w:r>
            <w:r w:rsidR="008158FD">
              <w:t xml:space="preserve"> and proposed wrong solution. </w:t>
            </w:r>
            <w:r w:rsidR="002725A5">
              <w:t>Sorry</w:t>
            </w:r>
            <w:r>
              <w:t>. It should be in 5.3.13.4</w:t>
            </w:r>
            <w:r w:rsidR="005A21E0">
              <w:t xml:space="preserve"> (we raised the issue during email </w:t>
            </w:r>
            <w:proofErr w:type="gramStart"/>
            <w:r w:rsidR="005A21E0">
              <w:t>disc[</w:t>
            </w:r>
            <w:proofErr w:type="gramEnd"/>
            <w:r w:rsidR="005A21E0">
              <w:t>Post109e#37], and the rapporteur suggests to discuss it during ASN.1 review)</w:t>
            </w:r>
            <w:r>
              <w:t xml:space="preserve">. </w:t>
            </w:r>
          </w:p>
          <w:p w14:paraId="0CFF0B6E" w14:textId="77777777" w:rsidR="00D37519" w:rsidRDefault="00D37519" w:rsidP="007237AE">
            <w:pPr>
              <w:spacing w:before="60" w:after="60"/>
            </w:pPr>
          </w:p>
          <w:p w14:paraId="143257E0" w14:textId="0617C1D3" w:rsidR="008158FD" w:rsidRDefault="00D37519" w:rsidP="007237AE">
            <w:pPr>
              <w:spacing w:before="60" w:after="60"/>
            </w:pPr>
            <w:r>
              <w:t>In section 5.3.13.4, we had the following</w:t>
            </w:r>
            <w:r w:rsidR="008158FD">
              <w:t xml:space="preserve"> duplicated</w:t>
            </w:r>
            <w:r>
              <w:t xml:space="preserve"> </w:t>
            </w:r>
            <w:r w:rsidR="008158FD">
              <w:t>descriptions:</w:t>
            </w:r>
          </w:p>
          <w:p w14:paraId="58738169" w14:textId="56B7C317" w:rsidR="008158FD" w:rsidRDefault="008158FD" w:rsidP="008158FD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lastRenderedPageBreak/>
              <w:t>The yellow highlight part is duplicated with</w:t>
            </w:r>
            <w:r w:rsidR="006678E7">
              <w:t xml:space="preserve"> section 5.3.5.3 in TS38.331. (see above yellow part provided by the rapporteur)</w:t>
            </w:r>
          </w:p>
          <w:p w14:paraId="09DA7373" w14:textId="30D38226" w:rsidR="008158FD" w:rsidRDefault="008158FD" w:rsidP="008158FD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t xml:space="preserve">The green highlight part is duplicated with section </w:t>
            </w:r>
            <w:r w:rsidR="006678E7">
              <w:t>5.3.5.3 in TS36.331.</w:t>
            </w:r>
            <w:r>
              <w:t xml:space="preserve"> </w:t>
            </w:r>
          </w:p>
          <w:p w14:paraId="013A8EBB" w14:textId="36B430D2" w:rsidR="006678E7" w:rsidRDefault="006678E7" w:rsidP="007237AE">
            <w:pPr>
              <w:spacing w:before="60" w:after="60"/>
            </w:pPr>
            <w:proofErr w:type="gramStart"/>
            <w:r>
              <w:t>So</w:t>
            </w:r>
            <w:proofErr w:type="gramEnd"/>
            <w:r>
              <w:t xml:space="preserve"> we suggest to remove the descriptions from section 5.3.13.4.</w:t>
            </w:r>
          </w:p>
          <w:p w14:paraId="6314078D" w14:textId="77777777" w:rsidR="006678E7" w:rsidRDefault="006678E7" w:rsidP="007237AE">
            <w:pPr>
              <w:spacing w:before="60" w:after="60"/>
            </w:pPr>
          </w:p>
          <w:p w14:paraId="683644C3" w14:textId="77777777" w:rsidR="00D37519" w:rsidRPr="0093011C" w:rsidRDefault="00D37519" w:rsidP="00D37519">
            <w:pPr>
              <w:pStyle w:val="Heading4"/>
              <w:rPr>
                <w:lang w:val="en-US"/>
              </w:rPr>
            </w:pPr>
            <w:bookmarkStart w:id="16" w:name="_Toc20425758"/>
            <w:bookmarkStart w:id="17" w:name="_Toc29321154"/>
            <w:bookmarkStart w:id="18" w:name="_Toc36756758"/>
            <w:bookmarkStart w:id="19" w:name="_Toc36836299"/>
            <w:bookmarkStart w:id="20" w:name="_Toc36843276"/>
            <w:bookmarkStart w:id="21" w:name="_Toc37067565"/>
            <w:r w:rsidRPr="0093011C">
              <w:rPr>
                <w:lang w:val="en-US"/>
              </w:rPr>
              <w:t>5.3.13.4</w:t>
            </w:r>
            <w:r w:rsidRPr="0093011C">
              <w:rPr>
                <w:lang w:val="en-US"/>
              </w:rPr>
              <w:tab/>
              <w:t xml:space="preserve">Reception of the </w:t>
            </w:r>
            <w:proofErr w:type="spellStart"/>
            <w:r w:rsidRPr="0093011C">
              <w:rPr>
                <w:i/>
                <w:lang w:val="en-US"/>
              </w:rPr>
              <w:t>RRCResume</w:t>
            </w:r>
            <w:proofErr w:type="spellEnd"/>
            <w:r w:rsidRPr="0093011C">
              <w:rPr>
                <w:lang w:val="en-US"/>
              </w:rPr>
              <w:t xml:space="preserve"> by the UE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1B3F5896" w14:textId="36F53A79" w:rsidR="00D37519" w:rsidRPr="00D37519" w:rsidRDefault="00D37519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2FD91F4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else if the SIB1 contains </w:t>
            </w:r>
            <w:proofErr w:type="spellStart"/>
            <w:r w:rsidRPr="0093011C">
              <w:rPr>
                <w:i/>
                <w:lang w:val="en-US"/>
              </w:rPr>
              <w:t>idleModeMeasurements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3792033E" w14:textId="77777777" w:rsidR="00D37519" w:rsidRPr="0093011C" w:rsidRDefault="00D37519" w:rsidP="00D37519">
            <w:pPr>
              <w:pStyle w:val="B4"/>
              <w:rPr>
                <w:lang w:val="en-US"/>
              </w:rPr>
            </w:pPr>
            <w:r w:rsidRPr="0093011C">
              <w:rPr>
                <w:lang w:val="en-US"/>
              </w:rPr>
              <w:t>4&gt;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lang w:val="en-US"/>
              </w:rPr>
              <w:t>idleMeasAvailable</w:t>
            </w:r>
            <w:proofErr w:type="spellEnd"/>
            <w:r w:rsidRPr="0093011C">
              <w:rPr>
                <w:lang w:val="en-US"/>
              </w:rPr>
              <w:t>;</w:t>
            </w:r>
          </w:p>
          <w:p w14:paraId="7793458D" w14:textId="77777777" w:rsidR="00D37519" w:rsidRPr="0093011C" w:rsidRDefault="00D37519" w:rsidP="00D37519">
            <w:pPr>
              <w:pStyle w:val="B2"/>
              <w:rPr>
                <w:strike/>
                <w:highlight w:val="green"/>
                <w:lang w:val="en-US"/>
              </w:rPr>
            </w:pPr>
            <w:bookmarkStart w:id="22" w:name="_Hlk30434118"/>
            <w:r w:rsidRPr="0093011C">
              <w:rPr>
                <w:strike/>
                <w:highlight w:val="green"/>
                <w:lang w:val="en-US"/>
              </w:rPr>
              <w:t>2&gt;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set to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</w:t>
            </w:r>
            <w:r w:rsidRPr="0093011C">
              <w:rPr>
                <w:strike/>
                <w:highlight w:val="green"/>
                <w:lang w:val="en-US"/>
              </w:rPr>
              <w:t>:</w:t>
            </w:r>
          </w:p>
          <w:p w14:paraId="67E01EDE" w14:textId="77777777" w:rsidR="00D37519" w:rsidRPr="0093011C" w:rsidRDefault="00D37519" w:rsidP="00D37519">
            <w:pPr>
              <w:pStyle w:val="B3"/>
              <w:rPr>
                <w:strike/>
                <w:highlight w:val="green"/>
                <w:lang w:val="en-US"/>
              </w:rPr>
            </w:pPr>
            <w:r w:rsidRPr="0093011C">
              <w:rPr>
                <w:strike/>
                <w:highlight w:val="green"/>
                <w:lang w:val="en-US"/>
              </w:rPr>
              <w:t>3&gt;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include in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-SCG-Response</w:t>
            </w:r>
            <w:r w:rsidRPr="0093011C">
              <w:rPr>
                <w:strike/>
                <w:highlight w:val="green"/>
                <w:lang w:val="en-US"/>
              </w:rPr>
              <w:t xml:space="preserve"> the E-UTRA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RRCConnectionReconfigurationComplete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 accordance with TS 36.331 [10] clause 5.3.5.3;</w:t>
            </w:r>
          </w:p>
          <w:p w14:paraId="1C0D132D" w14:textId="77777777" w:rsidR="00D37519" w:rsidRPr="0093011C" w:rsidRDefault="00D37519" w:rsidP="00D37519">
            <w:pPr>
              <w:pStyle w:val="B2"/>
              <w:rPr>
                <w:strike/>
                <w:highlight w:val="yellow"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2&gt;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yellow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set to </w:t>
            </w:r>
            <w:r w:rsidRPr="0093011C">
              <w:rPr>
                <w:i/>
                <w:strike/>
                <w:highlight w:val="yellow"/>
                <w:lang w:val="en-US"/>
              </w:rPr>
              <w:t>nr-SCG</w:t>
            </w:r>
            <w:r w:rsidRPr="0093011C">
              <w:rPr>
                <w:strike/>
                <w:highlight w:val="yellow"/>
                <w:lang w:val="en-US"/>
              </w:rPr>
              <w:t>:</w:t>
            </w:r>
          </w:p>
          <w:p w14:paraId="3CA567BC" w14:textId="77777777" w:rsidR="00D37519" w:rsidRPr="0093011C" w:rsidRDefault="00D37519" w:rsidP="00D37519">
            <w:pPr>
              <w:pStyle w:val="B3"/>
              <w:rPr>
                <w:strike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3&gt;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include in the </w:t>
            </w:r>
            <w:r w:rsidRPr="0093011C">
              <w:rPr>
                <w:i/>
                <w:strike/>
                <w:highlight w:val="yellow"/>
                <w:lang w:val="en-US"/>
              </w:rPr>
              <w:t>nr-SCG-Response</w:t>
            </w:r>
            <w:r w:rsidRPr="0093011C">
              <w:rPr>
                <w:strike/>
                <w:highlight w:val="yellow"/>
                <w:lang w:val="en-US"/>
              </w:rPr>
              <w:t xml:space="preserve"> </w:t>
            </w:r>
            <w:r w:rsidRPr="0093011C">
              <w:rPr>
                <w:iCs/>
                <w:strike/>
                <w:highlight w:val="yellow"/>
                <w:lang w:val="en-US"/>
              </w:rPr>
              <w:t xml:space="preserve">the SCG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RRCReconfigurationComplete</w:t>
            </w:r>
            <w:proofErr w:type="spellEnd"/>
            <w:r w:rsidRPr="0093011C">
              <w:rPr>
                <w:iCs/>
                <w:strike/>
                <w:highlight w:val="yellow"/>
                <w:lang w:val="en-US"/>
              </w:rPr>
              <w:t xml:space="preserve"> message</w:t>
            </w:r>
            <w:r w:rsidRPr="0093011C">
              <w:rPr>
                <w:strike/>
                <w:highlight w:val="yellow"/>
                <w:lang w:val="en-US"/>
              </w:rPr>
              <w:t>;</w:t>
            </w:r>
            <w:bookmarkEnd w:id="22"/>
          </w:p>
          <w:p w14:paraId="30896E97" w14:textId="77777777" w:rsidR="00D37519" w:rsidRPr="0093011C" w:rsidRDefault="00D37519" w:rsidP="00D37519">
            <w:pPr>
              <w:pStyle w:val="B2"/>
              <w:rPr>
                <w:lang w:val="en-US"/>
              </w:rPr>
            </w:pPr>
            <w:r w:rsidRPr="0093011C">
              <w:rPr>
                <w:lang w:val="en-US"/>
              </w:rPr>
              <w:t>2&gt;</w:t>
            </w:r>
            <w:r w:rsidRPr="0093011C">
              <w:rPr>
                <w:lang w:val="en-US"/>
              </w:rPr>
              <w:tab/>
              <w:t>if the UE has logged measurements available for NR and if the RPLMN is included in</w:t>
            </w:r>
            <w:r w:rsidRPr="0093011C">
              <w:rPr>
                <w:i/>
                <w:lang w:val="en-US"/>
              </w:rPr>
              <w:t xml:space="preserve"> </w:t>
            </w:r>
            <w:proofErr w:type="spellStart"/>
            <w:r w:rsidRPr="0093011C">
              <w:rPr>
                <w:i/>
                <w:iCs/>
                <w:lang w:val="en-US"/>
              </w:rPr>
              <w:t>plmn-IdentityList</w:t>
            </w:r>
            <w:proofErr w:type="spellEnd"/>
            <w:r w:rsidRPr="0093011C">
              <w:rPr>
                <w:lang w:val="en-US"/>
              </w:rPr>
              <w:t xml:space="preserve"> stored in </w:t>
            </w:r>
            <w:proofErr w:type="spellStart"/>
            <w:r w:rsidRPr="0093011C">
              <w:rPr>
                <w:i/>
                <w:iCs/>
                <w:lang w:val="en-US"/>
              </w:rPr>
              <w:t>VarLogMeasReport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236461C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iCs/>
                <w:lang w:val="en-US"/>
              </w:rPr>
              <w:t>logMeas</w:t>
            </w:r>
            <w:r w:rsidRPr="0093011C">
              <w:rPr>
                <w:rFonts w:eastAsia="SimSun"/>
                <w:i/>
                <w:lang w:val="en-US"/>
              </w:rPr>
              <w:t>Available</w:t>
            </w:r>
            <w:proofErr w:type="spellEnd"/>
            <w:r w:rsidRPr="0093011C">
              <w:rPr>
                <w:rFonts w:eastAsia="SimSun"/>
                <w:i/>
                <w:lang w:val="en-US"/>
              </w:rPr>
              <w:t xml:space="preserve"> </w:t>
            </w:r>
            <w:r w:rsidRPr="0093011C">
              <w:rPr>
                <w:rFonts w:eastAsia="SimSun"/>
                <w:iCs/>
                <w:lang w:val="en-US"/>
              </w:rPr>
              <w:t xml:space="preserve">in the </w:t>
            </w:r>
            <w:proofErr w:type="spellStart"/>
            <w:r w:rsidRPr="0093011C">
              <w:rPr>
                <w:i/>
                <w:lang w:val="en-US"/>
              </w:rPr>
              <w:t>RRCResumeComplete</w:t>
            </w:r>
            <w:proofErr w:type="spellEnd"/>
            <w:r w:rsidRPr="0093011C">
              <w:rPr>
                <w:lang w:val="en-US"/>
              </w:rPr>
              <w:t xml:space="preserve"> message</w:t>
            </w:r>
            <w:r w:rsidRPr="0093011C">
              <w:rPr>
                <w:rFonts w:eastAsia="SimSun"/>
                <w:i/>
                <w:lang w:val="en-US"/>
              </w:rPr>
              <w:t>;</w:t>
            </w:r>
          </w:p>
          <w:p w14:paraId="5EB5A58F" w14:textId="62DE323F" w:rsidR="00D37519" w:rsidRDefault="006678E7" w:rsidP="007237AE">
            <w:pPr>
              <w:spacing w:before="60" w:after="60"/>
            </w:pPr>
            <w:r>
              <w:t>&lt;cut&gt;</w:t>
            </w:r>
          </w:p>
          <w:p w14:paraId="5BA2C967" w14:textId="77777777" w:rsidR="006678E7" w:rsidRDefault="006678E7" w:rsidP="007237AE">
            <w:pPr>
              <w:spacing w:before="60" w:after="60"/>
            </w:pPr>
          </w:p>
          <w:p w14:paraId="799D5AA7" w14:textId="44173E7A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>
              <w:rPr>
                <w:color w:val="C00000"/>
              </w:rPr>
              <w:t>#</w:t>
            </w:r>
            <w:r w:rsidRPr="006678E7">
              <w:rPr>
                <w:color w:val="C00000"/>
              </w:rPr>
              <w:t xml:space="preserve">TS 36.331 </w:t>
            </w:r>
            <w:r>
              <w:rPr>
                <w:color w:val="C00000"/>
              </w:rPr>
              <w:t>(for reference)</w:t>
            </w:r>
          </w:p>
          <w:p w14:paraId="300427C4" w14:textId="174B3550" w:rsidR="006678E7" w:rsidRPr="006678E7" w:rsidRDefault="006678E7" w:rsidP="007237AE">
            <w:pPr>
              <w:spacing w:before="60" w:after="60"/>
              <w:rPr>
                <w:rFonts w:ascii="Arial" w:hAnsi="Arial" w:cs="Arial"/>
              </w:rPr>
            </w:pPr>
            <w:bookmarkStart w:id="23" w:name="_Toc29343229"/>
            <w:bookmarkStart w:id="24" w:name="_Toc29342090"/>
            <w:bookmarkStart w:id="25" w:name="_Toc20486798"/>
            <w:r w:rsidRPr="006678E7">
              <w:rPr>
                <w:rFonts w:ascii="Arial" w:hAnsi="Arial" w:cs="Arial"/>
              </w:rPr>
              <w:t>5.3.5.3</w:t>
            </w:r>
            <w:r w:rsidRPr="006678E7">
              <w:rPr>
                <w:rFonts w:ascii="Arial" w:hAnsi="Arial" w:cs="Arial"/>
              </w:rPr>
              <w:tab/>
              <w:t xml:space="preserve">Reception of an </w:t>
            </w:r>
            <w:proofErr w:type="spellStart"/>
            <w:r w:rsidRPr="006678E7">
              <w:rPr>
                <w:rFonts w:ascii="Arial" w:hAnsi="Arial" w:cs="Arial"/>
                <w:i/>
              </w:rPr>
              <w:t>RRCConnectionReconfiguration</w:t>
            </w:r>
            <w:proofErr w:type="spellEnd"/>
            <w:r w:rsidRPr="006678E7">
              <w:rPr>
                <w:rFonts w:ascii="Arial" w:hAnsi="Arial" w:cs="Arial"/>
              </w:rPr>
              <w:t xml:space="preserve"> not including the </w:t>
            </w:r>
            <w:proofErr w:type="spellStart"/>
            <w:r w:rsidRPr="006678E7">
              <w:rPr>
                <w:rFonts w:ascii="Arial" w:hAnsi="Arial" w:cs="Arial"/>
                <w:i/>
              </w:rPr>
              <w:t>mobilityControlInfo</w:t>
            </w:r>
            <w:proofErr w:type="spellEnd"/>
            <w:r w:rsidRPr="006678E7">
              <w:rPr>
                <w:rFonts w:ascii="Arial" w:hAnsi="Arial" w:cs="Arial"/>
                <w:i/>
              </w:rPr>
              <w:t xml:space="preserve"> </w:t>
            </w:r>
            <w:r w:rsidRPr="006678E7">
              <w:rPr>
                <w:rFonts w:ascii="Arial" w:hAnsi="Arial" w:cs="Arial"/>
              </w:rPr>
              <w:t>by the UE</w:t>
            </w:r>
            <w:bookmarkEnd w:id="23"/>
            <w:bookmarkEnd w:id="24"/>
            <w:bookmarkEnd w:id="25"/>
          </w:p>
          <w:p w14:paraId="3B4907B8" w14:textId="2719C924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704BEB74" w14:textId="77777777" w:rsidR="006678E7" w:rsidRPr="0093011C" w:rsidRDefault="006678E7" w:rsidP="006678E7">
            <w:pPr>
              <w:pStyle w:val="B2"/>
              <w:rPr>
                <w:highlight w:val="green"/>
                <w:lang w:val="en-US"/>
              </w:rPr>
            </w:pPr>
            <w:r w:rsidRPr="0093011C">
              <w:rPr>
                <w:highlight w:val="green"/>
                <w:lang w:val="en-US"/>
              </w:rPr>
              <w:t xml:space="preserve">2&gt; if the received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RRCConnectionReconfiguration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 was included in an NR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message:</w:t>
            </w:r>
          </w:p>
          <w:p w14:paraId="2B94AFF6" w14:textId="77777777" w:rsidR="006678E7" w:rsidRPr="003347C1" w:rsidRDefault="006678E7" w:rsidP="006678E7">
            <w:pPr>
              <w:pStyle w:val="B3"/>
              <w:rPr>
                <w:lang w:val="en-US"/>
              </w:rPr>
            </w:pPr>
            <w:r w:rsidRPr="006678E7">
              <w:rPr>
                <w:highlight w:val="green"/>
                <w:lang w:val="en-US"/>
              </w:rPr>
              <w:t>3&gt;</w:t>
            </w:r>
            <w:r w:rsidRPr="006678E7">
              <w:rPr>
                <w:highlight w:val="green"/>
                <w:lang w:val="en-US"/>
              </w:rPr>
              <w:tab/>
              <w:t xml:space="preserve">include the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RRCConnectionReconfigurationComplete</w:t>
            </w:r>
            <w:proofErr w:type="spellEnd"/>
            <w:r w:rsidRPr="006678E7">
              <w:rPr>
                <w:i/>
                <w:iCs/>
                <w:highlight w:val="green"/>
                <w:lang w:val="en-US"/>
              </w:rPr>
              <w:t xml:space="preserve"> </w:t>
            </w:r>
            <w:r w:rsidRPr="006678E7">
              <w:rPr>
                <w:highlight w:val="green"/>
                <w:lang w:val="en-US"/>
              </w:rPr>
              <w:t xml:space="preserve">message in the NR MCG RRC message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RRCResumeComplete</w:t>
            </w:r>
            <w:proofErr w:type="spellEnd"/>
            <w:r w:rsidRPr="006678E7">
              <w:rPr>
                <w:highlight w:val="green"/>
                <w:lang w:val="en-US"/>
              </w:rPr>
              <w:t xml:space="preserve"> in accordance with TS 38.331 [82], clause 5.3.13.4;</w:t>
            </w:r>
          </w:p>
          <w:p w14:paraId="10EBC63B" w14:textId="1D22D06E" w:rsidR="006678E7" w:rsidRDefault="006678E7" w:rsidP="007237AE">
            <w:pPr>
              <w:spacing w:before="60" w:after="60"/>
            </w:pPr>
            <w:r>
              <w:t>&lt;cut&gt;</w:t>
            </w:r>
          </w:p>
        </w:tc>
      </w:tr>
      <w:tr w:rsidR="0093011C" w14:paraId="19A35EF6" w14:textId="77777777" w:rsidTr="007237AE">
        <w:tc>
          <w:tcPr>
            <w:tcW w:w="1460" w:type="dxa"/>
            <w:shd w:val="clear" w:color="auto" w:fill="auto"/>
            <w:vAlign w:val="center"/>
          </w:tcPr>
          <w:p w14:paraId="3A973FA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770AF52" w14:textId="10296BF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For further discussion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2275E92" w14:textId="3E84EF01" w:rsidR="0093011C" w:rsidRDefault="0093011C" w:rsidP="0093011C">
            <w:pPr>
              <w:spacing w:before="60" w:after="60" w:line="252" w:lineRule="auto"/>
              <w:rPr>
                <w:lang w:val="en-US"/>
              </w:rPr>
            </w:pPr>
            <w:r>
              <w:t>We think the proposed changes are not aligned with R15 but some changes are needed to align with R15. We need more time to think about it.</w:t>
            </w:r>
            <w:r w:rsidR="00201B83">
              <w:t xml:space="preserve"> If the green part is removed, NE-DC seems has </w:t>
            </w:r>
            <w:proofErr w:type="spellStart"/>
            <w:r w:rsidR="00201B83">
              <w:t>no where</w:t>
            </w:r>
            <w:proofErr w:type="spellEnd"/>
            <w:r w:rsidR="00201B83">
              <w:t xml:space="preserve"> to refer to.</w:t>
            </w:r>
          </w:p>
          <w:p w14:paraId="0B63D305" w14:textId="77777777" w:rsidR="0093011C" w:rsidRDefault="0093011C" w:rsidP="0093011C">
            <w:pPr>
              <w:spacing w:before="60" w:after="60" w:line="252" w:lineRule="auto"/>
            </w:pPr>
            <w:r>
              <w:t xml:space="preserve">In the case of </w:t>
            </w:r>
            <w:proofErr w:type="spellStart"/>
            <w:r>
              <w:t>reconfiguation</w:t>
            </w:r>
            <w:proofErr w:type="spellEnd"/>
            <w:r>
              <w:t xml:space="preserve"> for NR-DC (R15), the setting of the SCG </w:t>
            </w:r>
            <w:proofErr w:type="spellStart"/>
            <w:r>
              <w:t>RRCReconfigurationComplete</w:t>
            </w:r>
            <w:proofErr w:type="spellEnd"/>
            <w:r>
              <w:t xml:space="preserve"> </w:t>
            </w:r>
            <w:proofErr w:type="spellStart"/>
            <w:r>
              <w:t>messge</w:t>
            </w:r>
            <w:proofErr w:type="spellEnd"/>
            <w:r>
              <w:t xml:space="preserve"> in the MCG </w:t>
            </w:r>
            <w:r>
              <w:lastRenderedPageBreak/>
              <w:t>message is executed when 5.3.5.3 is executed for the MCG.</w:t>
            </w:r>
          </w:p>
          <w:p w14:paraId="0FA32157" w14:textId="77777777" w:rsidR="0093011C" w:rsidRDefault="0093011C" w:rsidP="0093011C">
            <w:pPr>
              <w:spacing w:before="60" w:after="60" w:line="252" w:lineRule="auto"/>
            </w:pPr>
            <w:r>
              <w:t xml:space="preserve">To align with this for resume, the setting of SCG </w:t>
            </w:r>
            <w:proofErr w:type="spellStart"/>
            <w:r>
              <w:t>RRCReconfigurationComplete</w:t>
            </w:r>
            <w:proofErr w:type="spellEnd"/>
            <w:r>
              <w:t xml:space="preserve"> message in the MCG message should be in 5.3.13.4 (it is indeed there) and the following should be removed from 5.3.5.3:</w:t>
            </w:r>
          </w:p>
          <w:p w14:paraId="0042B4C4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 was included in an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message:</w:t>
            </w:r>
          </w:p>
          <w:p w14:paraId="1A1D727C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3&gt;  include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message in the </w:t>
            </w:r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nr-SCG-Response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within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scg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RRCResumeComplete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message;</w:t>
            </w:r>
          </w:p>
          <w:p w14:paraId="76BDCA20" w14:textId="77777777" w:rsidR="0093011C" w:rsidRDefault="0093011C" w:rsidP="0093011C">
            <w:pPr>
              <w:spacing w:before="60" w:after="60" w:line="252" w:lineRule="auto"/>
            </w:pPr>
            <w:r>
              <w:t>In the case of NGEN-DC, for reconfiguration, there is a statement in 5.3.5.3 when it is executed for the SCG:</w:t>
            </w:r>
          </w:p>
          <w:p w14:paraId="6A0015FB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568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1&gt;  if the UE is configured with E-UTRA </w:t>
            </w:r>
            <w:r>
              <w:rPr>
                <w:i/>
                <w:iCs/>
                <w:sz w:val="20"/>
                <w:szCs w:val="20"/>
                <w:lang w:eastAsia="ja-JP"/>
              </w:rPr>
              <w:t>nr-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SecondaryCellGroupConfig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(UE in (NG)EN-DC):</w:t>
            </w:r>
          </w:p>
          <w:p w14:paraId="205820DE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2&gt;  if the</w:t>
            </w:r>
            <w:r>
              <w:rPr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E-UTRA SRB1 as specified in TS 36.331 [10]; or</w:t>
            </w:r>
          </w:p>
          <w:p w14:paraId="6FF1A097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SRB3 within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DLInformationTransferMRDC</w:t>
            </w:r>
            <w:proofErr w:type="spellEnd"/>
          </w:p>
          <w:p w14:paraId="23AAA6AF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yellow"/>
                <w:lang w:eastAsia="ja-JP"/>
              </w:rPr>
              <w:t>submit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ja-JP"/>
              </w:rPr>
              <w:t>via</w:t>
            </w:r>
            <w:r>
              <w:rPr>
                <w:sz w:val="20"/>
                <w:szCs w:val="20"/>
                <w:lang w:eastAsia="ja-JP"/>
              </w:rPr>
              <w:t xml:space="preserve"> E-UTRA </w:t>
            </w:r>
            <w:r>
              <w:rPr>
                <w:sz w:val="20"/>
                <w:szCs w:val="20"/>
                <w:highlight w:val="yellow"/>
                <w:lang w:eastAsia="ja-JP"/>
              </w:rPr>
              <w:t>embedded</w:t>
            </w:r>
            <w:r>
              <w:rPr>
                <w:sz w:val="20"/>
                <w:szCs w:val="20"/>
                <w:lang w:eastAsia="ja-JP"/>
              </w:rPr>
              <w:t xml:space="preserve"> in E-UTRA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as specified in TS 36.331 [10], clause 5.3.5.3/5.3.5.4;</w:t>
            </w:r>
          </w:p>
          <w:p w14:paraId="64C95BB7" w14:textId="77777777" w:rsidR="0093011C" w:rsidRDefault="0093011C" w:rsidP="0093011C">
            <w:pPr>
              <w:spacing w:before="60" w:after="60" w:line="252" w:lineRule="auto"/>
            </w:pPr>
            <w:r>
              <w:t>For resume in NGEN-DC, the statement is:</w:t>
            </w:r>
          </w:p>
          <w:p w14:paraId="1BD07B03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280BDB69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green"/>
                <w:lang w:eastAsia="ja-JP"/>
              </w:rPr>
              <w:t>include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sz w:val="20"/>
                <w:szCs w:val="20"/>
                <w:highlight w:val="green"/>
                <w:lang w:eastAsia="ja-JP"/>
              </w:rPr>
              <w:t>in</w:t>
            </w:r>
            <w:r>
              <w:rPr>
                <w:sz w:val="20"/>
                <w:szCs w:val="20"/>
                <w:lang w:eastAsia="ja-JP"/>
              </w:rPr>
              <w:t xml:space="preserve">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  <w:p w14:paraId="69ED2342" w14:textId="77777777" w:rsidR="0093011C" w:rsidRDefault="0093011C" w:rsidP="0093011C">
            <w:pPr>
              <w:spacing w:before="60" w:after="60" w:line="252" w:lineRule="auto"/>
            </w:pPr>
            <w:r>
              <w:t>In general, we find the R16 wording clearer than the R15 wording but maybe we should align R16 with R15.</w:t>
            </w:r>
          </w:p>
          <w:p w14:paraId="496E8C31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1902C099" w14:textId="31051F4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proofErr w:type="spellStart"/>
            <w:r>
              <w:rPr>
                <w:strike/>
                <w:color w:val="FF0000"/>
                <w:sz w:val="20"/>
                <w:szCs w:val="20"/>
                <w:lang w:eastAsia="ja-JP"/>
              </w:rPr>
              <w:t>include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>submit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 xml:space="preserve">via E-UTRA embedded </w:t>
            </w:r>
            <w:r>
              <w:rPr>
                <w:sz w:val="20"/>
                <w:szCs w:val="20"/>
                <w:lang w:eastAsia="ja-JP"/>
              </w:rPr>
              <w:t xml:space="preserve">in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</w:tc>
      </w:tr>
      <w:tr w:rsidR="0093011C" w14:paraId="228C069D" w14:textId="77777777" w:rsidTr="007237AE">
        <w:tc>
          <w:tcPr>
            <w:tcW w:w="1460" w:type="dxa"/>
            <w:shd w:val="clear" w:color="auto" w:fill="auto"/>
            <w:vAlign w:val="center"/>
          </w:tcPr>
          <w:p w14:paraId="2B7ED1BE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3B413FB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136133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5165920C" w14:textId="40A0A722" w:rsidR="00847C18" w:rsidRDefault="00847C18" w:rsidP="00847C18"/>
    <w:p w14:paraId="5B933BAB" w14:textId="77777777" w:rsidR="00C75E49" w:rsidRDefault="00C75E49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rFonts w:ascii="Arial" w:hAnsi="Arial"/>
          <w:sz w:val="32"/>
          <w:szCs w:val="20"/>
          <w:lang w:val="sv-SE"/>
        </w:rPr>
        <w:br w:type="page"/>
      </w:r>
    </w:p>
    <w:p w14:paraId="2D732F37" w14:textId="77777777" w:rsidR="00455FF4" w:rsidRDefault="00455FF4" w:rsidP="00C75E49">
      <w:pPr>
        <w:pStyle w:val="Heading2"/>
        <w:rPr>
          <w:lang w:val="sv-SE" w:eastAsia="en-GB"/>
        </w:rPr>
        <w:sectPr w:rsidR="00455FF4" w:rsidSect="00A82FA9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6FE34BAF" w14:textId="0E83AD18" w:rsidR="00E64CC0" w:rsidRPr="00B57735" w:rsidRDefault="00B57735" w:rsidP="00E64CC0">
      <w:pPr>
        <w:pStyle w:val="Heading2"/>
        <w:rPr>
          <w:lang w:val="sv-SE"/>
        </w:rPr>
      </w:pPr>
      <w:r>
        <w:rPr>
          <w:lang w:val="sv-SE"/>
        </w:rPr>
        <w:lastRenderedPageBreak/>
        <w:t xml:space="preserve">E038, I904, </w:t>
      </w:r>
      <w:r w:rsidR="00E64CC0">
        <w:t>Q010</w:t>
      </w:r>
      <w:r>
        <w:rPr>
          <w:lang w:val="sv-SE"/>
        </w:rPr>
        <w:t>, I905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176"/>
        <w:gridCol w:w="1660"/>
        <w:gridCol w:w="1020"/>
        <w:gridCol w:w="500"/>
        <w:gridCol w:w="1340"/>
        <w:gridCol w:w="1132"/>
        <w:gridCol w:w="1215"/>
      </w:tblGrid>
      <w:tr w:rsidR="00E64CC0" w:rsidRPr="00882B92" w14:paraId="0E7927D0" w14:textId="77777777" w:rsidTr="00882B92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920"/>
              <w:gridCol w:w="1660"/>
              <w:gridCol w:w="136"/>
              <w:gridCol w:w="884"/>
              <w:gridCol w:w="430"/>
              <w:gridCol w:w="70"/>
              <w:gridCol w:w="430"/>
              <w:gridCol w:w="910"/>
              <w:gridCol w:w="430"/>
              <w:gridCol w:w="3330"/>
              <w:gridCol w:w="72"/>
              <w:gridCol w:w="3688"/>
            </w:tblGrid>
            <w:tr w:rsidR="00223CA7" w:rsidRPr="00882B92" w14:paraId="382E3ABF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5BB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E038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D1575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Ericsson (Tony)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D24D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DCCA,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MobEnh</w:t>
                  </w:r>
                  <w:proofErr w:type="spellEnd"/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AFED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FF0A2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R2-2003201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5F6E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 the procedural text in 5.3.10.3 there are different handling on whether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dapsConfig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or not. However, in case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and there is a failure on the MCG, the MCG failure procedure should be called. Further, the related part on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can be merged into the existing text thus avoid unnecessary and confusing procedural text. We will bring a draft CR addressing this issue.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DC9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3CA7" w:rsidRPr="00882B92" w14:paraId="7CDC68C8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F32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I904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1FEE1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 (Seau Sian)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BEF67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NR_unlic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-Core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C316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F7D2E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21BDD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Text is not aligned with the others like:   upon random access problem indication from MCG MAC while neither T300, T301, T304, T311 nor T319 are running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3BD92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Propose to change to:  upon consistent uplink LBT failure indication from MCG MAC   or  upon indication from MCG MAC that consistent uplink LBT failure has occurred</w:t>
                  </w:r>
                </w:p>
              </w:tc>
            </w:tr>
            <w:tr w:rsidR="00223CA7" w:rsidRPr="00882B92" w14:paraId="5158BFD3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168D0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EFC8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(Masato)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AC8BF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TEI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0B0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8A60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605C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This is about discarding "stored" segments.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875B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 as follows.</w:t>
                  </w: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3&gt; discard any segments of segmented RRC messages received stored according to 5.7.6.3</w:t>
                  </w:r>
                </w:p>
              </w:tc>
            </w:tr>
          </w:tbl>
          <w:p w14:paraId="310AFFA3" w14:textId="10D25EFF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DC92" w14:textId="523098E0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8409" w14:textId="2AFD4AF0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338C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5960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97B6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This is about discarding "stored" segments.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0CF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3&gt; discard any segments of segmented RRC messages received stored according to 5.7.6.3</w:t>
            </w:r>
          </w:p>
        </w:tc>
      </w:tr>
    </w:tbl>
    <w:p w14:paraId="015A3E4D" w14:textId="77777777" w:rsidR="004C3AA5" w:rsidRPr="00882B92" w:rsidRDefault="004C3AA5">
      <w:pPr>
        <w:spacing w:after="160" w:line="259" w:lineRule="auto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572DC8" w:rsidRPr="00882B92" w14:paraId="1FDC2E6E" w14:textId="77777777" w:rsidTr="00B57735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6A1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427A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30E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6AB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FC02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30D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Text is not aligned with the others like:   upon random access problem indication from SCG MAC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1E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Propose to change to:  upon consistent uplink LBT failure indication from SCG MAC   or  upon indication from SCG MAC that consistent uplink LBT failure has occurred</w:t>
            </w:r>
          </w:p>
        </w:tc>
      </w:tr>
    </w:tbl>
    <w:p w14:paraId="3275B296" w14:textId="5678C4C3" w:rsidR="00572DC8" w:rsidRDefault="00572DC8" w:rsidP="00572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7E14B3C9" w14:textId="3EF63765" w:rsidR="004C3AA5" w:rsidRPr="00F537EB" w:rsidRDefault="004C3AA5" w:rsidP="00292A54">
      <w:pPr>
        <w:rPr>
          <w:rFonts w:eastAsia="MS Mincho"/>
        </w:rPr>
      </w:pPr>
      <w:r w:rsidRPr="00F537EB">
        <w:t>5.3.10.3</w:t>
      </w:r>
      <w:r w:rsidRPr="00F537EB">
        <w:tab/>
        <w:t>Detection of radio link failure</w:t>
      </w:r>
    </w:p>
    <w:p w14:paraId="7B421F7A" w14:textId="77777777" w:rsidR="004C3AA5" w:rsidRPr="00F537EB" w:rsidRDefault="004C3AA5" w:rsidP="004C3AA5">
      <w:pPr>
        <w:rPr>
          <w:rFonts w:eastAsia="MS Mincho"/>
        </w:rPr>
      </w:pPr>
      <w:r w:rsidRPr="00F537EB">
        <w:t>The UE shall:</w:t>
      </w:r>
    </w:p>
    <w:p w14:paraId="32BE81A2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</w:t>
      </w:r>
      <w:proofErr w:type="spellStart"/>
      <w:r w:rsidRPr="0093011C">
        <w:rPr>
          <w:i/>
          <w:lang w:val="en-US"/>
        </w:rPr>
        <w:t>dapsConfig</w:t>
      </w:r>
      <w:proofErr w:type="spellEnd"/>
      <w:r w:rsidRPr="0093011C">
        <w:rPr>
          <w:lang w:val="en-US"/>
        </w:rPr>
        <w:t xml:space="preserve"> is configured for any DRB:</w:t>
      </w:r>
    </w:p>
    <w:p w14:paraId="517FF67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T310 expiry in source; or</w:t>
      </w:r>
    </w:p>
    <w:p w14:paraId="35204D64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source MCG MAC; or</w:t>
      </w:r>
    </w:p>
    <w:p w14:paraId="3345B45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source MCG RLC that the maximum number of retransmissions has been reached:</w:t>
      </w:r>
    </w:p>
    <w:p w14:paraId="14246498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source MCG i.e. source RLF;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26"/>
      <w:commentRangeEnd w:id="26"/>
      <w:r>
        <w:rPr>
          <w:rStyle w:val="CommentReference"/>
          <w:rFonts w:eastAsiaTheme="minorEastAsia"/>
          <w:lang w:eastAsia="en-US"/>
        </w:rPr>
        <w:commentReference w:id="26"/>
      </w:r>
    </w:p>
    <w:p w14:paraId="5333DFC7" w14:textId="77777777" w:rsidR="004C3AA5" w:rsidRPr="0093011C" w:rsidRDefault="004C3AA5" w:rsidP="004C3AA5">
      <w:pPr>
        <w:pStyle w:val="B5"/>
        <w:rPr>
          <w:rStyle w:val="B4Char"/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suspend all DRBs in the source;</w:t>
      </w:r>
    </w:p>
    <w:p w14:paraId="081CB6DA" w14:textId="77777777" w:rsidR="004C3AA5" w:rsidRPr="0093011C" w:rsidRDefault="004C3AA5" w:rsidP="004C3AA5">
      <w:pPr>
        <w:pStyle w:val="B5"/>
        <w:rPr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release the source connection</w:t>
      </w:r>
      <w:r w:rsidRPr="0093011C">
        <w:rPr>
          <w:lang w:val="en-US"/>
        </w:rPr>
        <w:t>.</w:t>
      </w:r>
    </w:p>
    <w:p w14:paraId="509F8FB4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e</w:t>
      </w:r>
      <w:r w:rsidRPr="0093011C">
        <w:rPr>
          <w:rFonts w:eastAsia="MS Mincho"/>
          <w:lang w:val="en-US"/>
        </w:rPr>
        <w:t>lse:</w:t>
      </w:r>
    </w:p>
    <w:p w14:paraId="1458C34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2C497C2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1A2C9E7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MCG MAC while neither T300, T301, T304, T311 nor T319 are running; or</w:t>
      </w:r>
    </w:p>
    <w:p w14:paraId="3CC7FAD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MCG RLC that the maximum number of retransmissions has been reached; or</w:t>
      </w:r>
    </w:p>
    <w:p w14:paraId="347AE473" w14:textId="7C584B91" w:rsidR="00572DC8" w:rsidRPr="00E64CC0" w:rsidRDefault="00572DC8" w:rsidP="00572DC8">
      <w:pPr>
        <w:pStyle w:val="B2"/>
        <w:rPr>
          <w:ins w:id="27" w:author="Ericsson (Håkan)" w:date="2020-04-27T06:51:00Z"/>
          <w:lang w:val="sv-SE"/>
        </w:rPr>
      </w:pPr>
      <w:r>
        <w:rPr>
          <w:lang w:val="sv-SE"/>
        </w:rPr>
        <w:t>2&gt;</w:t>
      </w:r>
      <w:r>
        <w:rPr>
          <w:lang w:val="sv-SE"/>
        </w:rPr>
        <w:tab/>
      </w:r>
      <w:ins w:id="28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5EEF1279" w14:textId="2FF2F02B" w:rsidR="004C3AA5" w:rsidRPr="007F45D4" w:rsidRDefault="004C3AA5" w:rsidP="004C3AA5">
      <w:pPr>
        <w:pStyle w:val="B2"/>
        <w:rPr>
          <w:rFonts w:eastAsia="DengXian"/>
          <w:lang w:val="sv-SE"/>
        </w:rPr>
      </w:pPr>
      <w:r w:rsidRPr="0093011C">
        <w:rPr>
          <w:lang w:val="en-US"/>
        </w:rPr>
        <w:lastRenderedPageBreak/>
        <w:t>2&gt;</w:t>
      </w:r>
      <w:r w:rsidRPr="0093011C">
        <w:rPr>
          <w:lang w:val="en-US"/>
        </w:rPr>
        <w:tab/>
        <w:t>if connected as an IAB-node, upon BH RLF indication received on BAP entity from the MCG</w:t>
      </w:r>
      <w:ins w:id="29" w:author="Ericsson (Håkan)" w:date="2020-04-27T07:23:00Z">
        <w:r w:rsidR="00572DC8" w:rsidRPr="0093011C">
          <w:rPr>
            <w:rFonts w:eastAsia="DengXian" w:hint="eastAsia"/>
            <w:lang w:val="en-US"/>
          </w:rPr>
          <w:t>:</w:t>
        </w:r>
      </w:ins>
      <w:del w:id="30" w:author="Ericsson (Håkan)" w:date="2020-04-27T07:23:00Z">
        <w:r w:rsidRPr="0093011C" w:rsidDel="00572DC8">
          <w:rPr>
            <w:lang w:val="en-US"/>
          </w:rPr>
          <w:delText>; or</w:delText>
        </w:r>
      </w:del>
    </w:p>
    <w:p w14:paraId="14A49C47" w14:textId="6001265A" w:rsidR="004C3AA5" w:rsidRPr="0093011C" w:rsidRDefault="004C3AA5" w:rsidP="004C3AA5">
      <w:pPr>
        <w:pStyle w:val="B2"/>
        <w:rPr>
          <w:lang w:val="en-US"/>
        </w:rPr>
      </w:pPr>
      <w:del w:id="31" w:author="Ericsson (Håkan)" w:date="2020-04-27T07:23:00Z">
        <w:r w:rsidRPr="0093011C" w:rsidDel="00572DC8">
          <w:rPr>
            <w:lang w:val="en-US"/>
          </w:rPr>
          <w:delText>2&gt;</w:delText>
        </w:r>
        <w:r w:rsidRPr="0093011C" w:rsidDel="00572DC8">
          <w:rPr>
            <w:lang w:val="en-US"/>
          </w:rPr>
          <w:tab/>
          <w:delText xml:space="preserve">upon indication of consistent </w:delText>
        </w:r>
        <w:commentRangeStart w:id="32"/>
        <w:r w:rsidRPr="0093011C" w:rsidDel="00572DC8">
          <w:rPr>
            <w:lang w:val="en-US"/>
          </w:rPr>
          <w:delText>uplink LBT failures from MCG MAC</w:delText>
        </w:r>
        <w:commentRangeEnd w:id="32"/>
        <w:r w:rsidDel="00572DC8">
          <w:rPr>
            <w:rStyle w:val="CommentReference"/>
            <w:rFonts w:eastAsia="SimSun"/>
            <w:lang w:eastAsia="en-US"/>
          </w:rPr>
          <w:commentReference w:id="32"/>
        </w:r>
        <w:r w:rsidRPr="0093011C" w:rsidDel="00572DC8">
          <w:rPr>
            <w:lang w:val="en-US"/>
          </w:rPr>
          <w:delText>:</w:delText>
        </w:r>
      </w:del>
    </w:p>
    <w:p w14:paraId="0A0C0DFD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if the indication is from MCG RLC and CA duplication is configured and activated,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0B814D4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7A7D3569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else:</w:t>
      </w:r>
    </w:p>
    <w:p w14:paraId="307700F2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consider radio link failure to be detected for the MCG i.e. RLF;</w:t>
      </w:r>
    </w:p>
    <w:p w14:paraId="606C0ADF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discard any segments of segmented RRC messages </w:t>
      </w:r>
      <w:commentRangeStart w:id="33"/>
      <w:r w:rsidRPr="0093011C">
        <w:rPr>
          <w:lang w:val="en-US"/>
        </w:rPr>
        <w:t>received</w:t>
      </w:r>
      <w:commentRangeEnd w:id="33"/>
      <w:r>
        <w:rPr>
          <w:rStyle w:val="CommentReference"/>
          <w:rFonts w:eastAsia="SimSun"/>
          <w:lang w:eastAsia="en-US"/>
        </w:rPr>
        <w:commentReference w:id="33"/>
      </w:r>
      <w:r w:rsidRPr="0093011C">
        <w:rPr>
          <w:lang w:val="en-US"/>
        </w:rPr>
        <w:t>;</w:t>
      </w:r>
    </w:p>
    <w:p w14:paraId="2BE9E76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store the following radio link failure information in the </w:t>
      </w:r>
      <w:proofErr w:type="spellStart"/>
      <w:r w:rsidRPr="0093011C">
        <w:rPr>
          <w:i/>
          <w:lang w:val="en-US"/>
        </w:rPr>
        <w:t>VarRLF</w:t>
      </w:r>
      <w:proofErr w:type="spellEnd"/>
      <w:r w:rsidRPr="0093011C">
        <w:rPr>
          <w:i/>
          <w:lang w:val="en-US"/>
        </w:rPr>
        <w:t>-Report</w:t>
      </w:r>
      <w:r w:rsidRPr="0093011C">
        <w:rPr>
          <w:lang w:val="en-US"/>
        </w:rPr>
        <w:t xml:space="preserve"> by setting its fields as follows:</w:t>
      </w:r>
    </w:p>
    <w:p w14:paraId="5CD02A9A" w14:textId="00C686C1" w:rsidR="004B67C8" w:rsidRDefault="004B67C8">
      <w:pPr>
        <w:spacing w:after="160" w:line="259" w:lineRule="auto"/>
        <w:rPr>
          <w:lang w:val="sv-SE"/>
        </w:rPr>
      </w:pPr>
      <w:r w:rsidRPr="007F45D4">
        <w:rPr>
          <w:highlight w:val="yellow"/>
          <w:lang w:val="sv-SE"/>
        </w:rPr>
        <w:t>&lt;cut&gt;</w:t>
      </w:r>
    </w:p>
    <w:p w14:paraId="38FF2F30" w14:textId="0D89A3B4" w:rsidR="004B67C8" w:rsidRPr="00F537EB" w:rsidRDefault="004B67C8" w:rsidP="004B67C8">
      <w:r w:rsidRPr="00F537EB">
        <w:t>The UE shall:</w:t>
      </w:r>
    </w:p>
    <w:p w14:paraId="30C204BA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1E3C2791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04C6B0E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random access problem indication from SCG MAC; or</w:t>
      </w:r>
    </w:p>
    <w:p w14:paraId="557D75D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indication from SCG RLC that the maximum number of retransmissions has been reached; or</w:t>
      </w:r>
    </w:p>
    <w:p w14:paraId="21D29D02" w14:textId="77777777" w:rsidR="00E64CC0" w:rsidRPr="00E64CC0" w:rsidRDefault="00E64CC0" w:rsidP="00E64CC0">
      <w:pPr>
        <w:pStyle w:val="B1"/>
        <w:numPr>
          <w:ilvl w:val="0"/>
          <w:numId w:val="29"/>
        </w:numPr>
        <w:rPr>
          <w:ins w:id="34" w:author="Ericsson (Håkan)" w:date="2020-04-27T06:51:00Z"/>
          <w:lang w:val="sv-SE"/>
        </w:rPr>
      </w:pPr>
      <w:ins w:id="35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491EB6D6" w14:textId="143DCC48" w:rsidR="004B67C8" w:rsidRPr="0093011C" w:rsidRDefault="004B67C8" w:rsidP="00E64CC0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connected as an IAB-node, upon BH RLF failure indication received on BAP entity from the SCG;</w:t>
      </w:r>
    </w:p>
    <w:p w14:paraId="3A5901A4" w14:textId="5899C58F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</w:r>
      <w:commentRangeStart w:id="36"/>
      <w:del w:id="37" w:author="Ericsson (Håkan)" w:date="2020-04-27T06:51:00Z">
        <w:r w:rsidRPr="0093011C" w:rsidDel="00E64CC0">
          <w:rPr>
            <w:lang w:val="en-US"/>
          </w:rPr>
          <w:delText>upon indication of consistent uplink LBT failures from SCG MAC</w:delText>
        </w:r>
        <w:commentRangeEnd w:id="36"/>
        <w:r w:rsidDel="00E64CC0">
          <w:rPr>
            <w:rStyle w:val="CommentReference"/>
            <w:rFonts w:eastAsia="SimSun"/>
            <w:lang w:eastAsia="en-US"/>
          </w:rPr>
          <w:commentReference w:id="36"/>
        </w:r>
      </w:del>
      <w:del w:id="38" w:author="Ericsson (Håkan)" w:date="2020-04-27T06:52:00Z">
        <w:r w:rsidRPr="0093011C" w:rsidDel="00E64CC0">
          <w:rPr>
            <w:lang w:val="en-US"/>
          </w:rPr>
          <w:delText>:</w:delText>
        </w:r>
      </w:del>
    </w:p>
    <w:p w14:paraId="03A0B883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indication is from SCG RLC and CA duplication is configured and activated;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47D33B74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0D9C9E05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 if MCG transmission is not suspended:</w:t>
      </w:r>
    </w:p>
    <w:p w14:paraId="4C66E73A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SCG, i.e. SCG RLF;</w:t>
      </w:r>
    </w:p>
    <w:p w14:paraId="22C18BDE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SCG failure information procedure as specified in 5.7.3 to report SCG radio link failure.</w:t>
      </w:r>
    </w:p>
    <w:p w14:paraId="761F776C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else:</w:t>
      </w:r>
    </w:p>
    <w:p w14:paraId="303557C8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if the UE is in NR-DC:</w:t>
      </w:r>
    </w:p>
    <w:p w14:paraId="09755CB7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5.3.7;</w:t>
      </w:r>
    </w:p>
    <w:p w14:paraId="76728FC6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 (the UE is in (NG)EN-DC):</w:t>
      </w:r>
    </w:p>
    <w:p w14:paraId="2402A115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TS 36.331 [10], clause 5.3.7;</w:t>
      </w:r>
    </w:p>
    <w:p w14:paraId="2E64EBEE" w14:textId="44F1904E" w:rsidR="00E64CC0" w:rsidRDefault="00E64CC0">
      <w:pPr>
        <w:spacing w:after="160" w:line="259" w:lineRule="auto"/>
        <w:rPr>
          <w:lang w:val="sv-SE"/>
        </w:rPr>
      </w:pPr>
    </w:p>
    <w:p w14:paraId="0A3B8181" w14:textId="3C2E10BB" w:rsidR="00447189" w:rsidRDefault="00447189" w:rsidP="007F4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E038, </w:t>
      </w:r>
      <w:proofErr w:type="spellStart"/>
      <w:r>
        <w:rPr>
          <w:rFonts w:ascii="Arial" w:hAnsi="Arial" w:cs="Arial"/>
          <w:b/>
        </w:rPr>
        <w:t>Rappporteur</w:t>
      </w:r>
      <w:proofErr w:type="spellEnd"/>
      <w:r>
        <w:rPr>
          <w:rFonts w:ascii="Arial" w:hAnsi="Arial" w:cs="Arial"/>
          <w:b/>
        </w:rPr>
        <w:t>:</w:t>
      </w:r>
      <w:r w:rsidRPr="000C399A">
        <w:t xml:space="preserve"> </w:t>
      </w:r>
      <w:r>
        <w:rPr>
          <w:rFonts w:ascii="Arial" w:hAnsi="Arial" w:cs="Arial"/>
          <w:b/>
        </w:rPr>
        <w:t xml:space="preserve">There is open discussion in WI </w:t>
      </w:r>
      <w:proofErr w:type="spellStart"/>
      <w:r>
        <w:rPr>
          <w:rFonts w:ascii="Arial" w:hAnsi="Arial" w:cs="Arial"/>
          <w:b/>
        </w:rPr>
        <w:t>eMOB</w:t>
      </w:r>
      <w:proofErr w:type="spellEnd"/>
      <w:r>
        <w:rPr>
          <w:rFonts w:ascii="Arial" w:hAnsi="Arial" w:cs="Arial"/>
          <w:b/>
        </w:rPr>
        <w:t xml:space="preserve">, </w:t>
      </w:r>
      <w:r w:rsidR="00882B92">
        <w:rPr>
          <w:rFonts w:ascii="Arial" w:hAnsi="Arial" w:cs="Arial"/>
          <w:b/>
        </w:rPr>
        <w:t>proposed to await</w:t>
      </w:r>
      <w:r>
        <w:rPr>
          <w:rFonts w:ascii="Arial" w:hAnsi="Arial" w:cs="Arial"/>
          <w:b/>
        </w:rPr>
        <w:t xml:space="preserve"> outcome</w:t>
      </w:r>
      <w:r w:rsidR="00882B92">
        <w:rPr>
          <w:rFonts w:ascii="Arial" w:hAnsi="Arial" w:cs="Arial"/>
          <w:b/>
        </w:rPr>
        <w:t xml:space="preserve"> and not discuss the issue here.</w:t>
      </w:r>
      <w:r w:rsidR="00882B92">
        <w:rPr>
          <w:rFonts w:ascii="Arial" w:hAnsi="Arial" w:cs="Arial"/>
          <w:b/>
        </w:rPr>
        <w:br/>
      </w:r>
    </w:p>
    <w:p w14:paraId="6F44DFA8" w14:textId="4390ECA2" w:rsidR="007F45D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I904: Do companies agree </w:t>
      </w:r>
      <w:r w:rsidR="00292A54" w:rsidRPr="00292A54">
        <w:rPr>
          <w:b/>
          <w:bCs/>
        </w:rPr>
        <w:t>Text Proposal above</w:t>
      </w:r>
      <w:r w:rsidRPr="00292A54">
        <w:rPr>
          <w:b/>
          <w:bCs/>
        </w:rPr>
        <w:t>?</w:t>
      </w:r>
    </w:p>
    <w:p w14:paraId="29D2CF4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1BA7533F" w14:textId="77777777" w:rsidTr="00132FE9">
        <w:tc>
          <w:tcPr>
            <w:tcW w:w="1460" w:type="dxa"/>
            <w:shd w:val="clear" w:color="auto" w:fill="BFBFBF"/>
            <w:vAlign w:val="center"/>
          </w:tcPr>
          <w:p w14:paraId="40452C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8D1258C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4A9A471F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BA1C6CF" w14:textId="77777777" w:rsidTr="00132FE9">
        <w:tc>
          <w:tcPr>
            <w:tcW w:w="1460" w:type="dxa"/>
            <w:shd w:val="clear" w:color="auto" w:fill="auto"/>
            <w:vAlign w:val="center"/>
          </w:tcPr>
          <w:p w14:paraId="7D314956" w14:textId="42FA2E3C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66D763F2" w14:textId="12CC930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2236EB" w14:textId="4D316E93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3B5B1F50" w14:textId="77777777" w:rsidTr="00132FE9">
        <w:tc>
          <w:tcPr>
            <w:tcW w:w="1460" w:type="dxa"/>
            <w:shd w:val="clear" w:color="auto" w:fill="auto"/>
            <w:vAlign w:val="center"/>
          </w:tcPr>
          <w:p w14:paraId="3854F3B4" w14:textId="15056688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2E1607A6" w14:textId="0B3B3E9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303B2E" w14:textId="5E27651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93011C" w14:paraId="09D861B5" w14:textId="77777777" w:rsidTr="00132FE9">
        <w:tc>
          <w:tcPr>
            <w:tcW w:w="1460" w:type="dxa"/>
            <w:shd w:val="clear" w:color="auto" w:fill="auto"/>
            <w:vAlign w:val="center"/>
          </w:tcPr>
          <w:p w14:paraId="31CD2478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5FCD25B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F1EC0D3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399A4D8A" w14:textId="77777777" w:rsidR="007F45D4" w:rsidRDefault="007F45D4" w:rsidP="007F45D4">
      <w:pPr>
        <w:rPr>
          <w:rFonts w:ascii="Arial" w:hAnsi="Arial" w:cs="Arial"/>
          <w:b/>
        </w:rPr>
      </w:pPr>
    </w:p>
    <w:p w14:paraId="488A7773" w14:textId="77777777" w:rsidR="00B57735" w:rsidRDefault="00B57735" w:rsidP="007F45D4">
      <w:pPr>
        <w:rPr>
          <w:rFonts w:ascii="Arial" w:hAnsi="Arial" w:cs="Arial"/>
          <w:b/>
        </w:rPr>
      </w:pPr>
    </w:p>
    <w:p w14:paraId="74F34966" w14:textId="60A47B06" w:rsidR="00292A54" w:rsidRDefault="007F45D4" w:rsidP="00292A54">
      <w:pPr>
        <w:rPr>
          <w:b/>
          <w:bCs/>
        </w:rPr>
      </w:pPr>
      <w:r w:rsidRPr="00292A54">
        <w:rPr>
          <w:b/>
          <w:bCs/>
        </w:rPr>
        <w:lastRenderedPageBreak/>
        <w:t xml:space="preserve">Q010: </w:t>
      </w:r>
      <w:r w:rsidR="00292A54" w:rsidRPr="00292A54">
        <w:rPr>
          <w:b/>
          <w:bCs/>
        </w:rPr>
        <w:t>Do companies agree Text Proposal above?</w:t>
      </w:r>
    </w:p>
    <w:p w14:paraId="211072D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0E62B7A7" w14:textId="77777777" w:rsidTr="00132FE9">
        <w:tc>
          <w:tcPr>
            <w:tcW w:w="1460" w:type="dxa"/>
            <w:shd w:val="clear" w:color="auto" w:fill="BFBFBF"/>
            <w:vAlign w:val="center"/>
          </w:tcPr>
          <w:p w14:paraId="5B4A12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3BCB1E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9019FF8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123A216B" w14:textId="77777777" w:rsidTr="00132FE9">
        <w:tc>
          <w:tcPr>
            <w:tcW w:w="1460" w:type="dxa"/>
            <w:shd w:val="clear" w:color="auto" w:fill="auto"/>
            <w:vAlign w:val="center"/>
          </w:tcPr>
          <w:p w14:paraId="7C2C2AE0" w14:textId="31C38897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4575CFD5" w14:textId="355BD7D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3B2ECFA" w14:textId="1F73CB1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Stored seems a more accurate wording.</w:t>
            </w:r>
          </w:p>
        </w:tc>
      </w:tr>
      <w:tr w:rsidR="0093011C" w14:paraId="4A79ACE2" w14:textId="77777777" w:rsidTr="00132FE9">
        <w:tc>
          <w:tcPr>
            <w:tcW w:w="1460" w:type="dxa"/>
            <w:shd w:val="clear" w:color="auto" w:fill="auto"/>
            <w:vAlign w:val="center"/>
          </w:tcPr>
          <w:p w14:paraId="5B20BD3E" w14:textId="285EDD9B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208D648" w14:textId="5A685581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8114B1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1980F8B6" w14:textId="77777777" w:rsidTr="00132FE9">
        <w:tc>
          <w:tcPr>
            <w:tcW w:w="1460" w:type="dxa"/>
            <w:shd w:val="clear" w:color="auto" w:fill="auto"/>
            <w:vAlign w:val="center"/>
          </w:tcPr>
          <w:p w14:paraId="38EA2E8C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B087F8A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1179F8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312BDA38" w14:textId="77777777" w:rsidR="007F45D4" w:rsidRDefault="007F45D4">
      <w:pPr>
        <w:spacing w:after="160" w:line="259" w:lineRule="auto"/>
        <w:rPr>
          <w:lang w:val="sv-SE"/>
        </w:rPr>
      </w:pPr>
    </w:p>
    <w:p w14:paraId="00F77A99" w14:textId="31DFBCDD" w:rsidR="00E64CC0" w:rsidRDefault="00E64CC0" w:rsidP="00E64CC0">
      <w:pPr>
        <w:rPr>
          <w:b/>
          <w:bCs/>
        </w:rPr>
      </w:pPr>
      <w:r>
        <w:rPr>
          <w:rFonts w:ascii="Arial" w:hAnsi="Arial" w:cs="Arial"/>
          <w:b/>
        </w:rPr>
        <w:t xml:space="preserve">I905: </w:t>
      </w:r>
      <w:r w:rsidR="00292A54" w:rsidRPr="00292A54">
        <w:rPr>
          <w:b/>
          <w:bCs/>
        </w:rPr>
        <w:t>Do companies agree Text Proposal above?</w:t>
      </w:r>
    </w:p>
    <w:p w14:paraId="6F5D379C" w14:textId="77777777" w:rsidR="00292A54" w:rsidRDefault="00292A54" w:rsidP="00E64CC0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64CC0" w14:paraId="6C7DB183" w14:textId="77777777" w:rsidTr="004C3AA5">
        <w:tc>
          <w:tcPr>
            <w:tcW w:w="1460" w:type="dxa"/>
            <w:shd w:val="clear" w:color="auto" w:fill="BFBFBF"/>
            <w:vAlign w:val="center"/>
          </w:tcPr>
          <w:p w14:paraId="3126F3F5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E69D692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D5978D6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547CD6E" w14:textId="77777777" w:rsidTr="004C3AA5">
        <w:tc>
          <w:tcPr>
            <w:tcW w:w="1460" w:type="dxa"/>
            <w:shd w:val="clear" w:color="auto" w:fill="auto"/>
            <w:vAlign w:val="center"/>
          </w:tcPr>
          <w:p w14:paraId="2D0FCD87" w14:textId="265D0CB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524C6CEA" w14:textId="5ABD4FF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FB21AD" w14:textId="2BB1E39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2B543F5B" w14:textId="77777777" w:rsidTr="004C3AA5">
        <w:tc>
          <w:tcPr>
            <w:tcW w:w="1460" w:type="dxa"/>
            <w:shd w:val="clear" w:color="auto" w:fill="auto"/>
            <w:vAlign w:val="center"/>
          </w:tcPr>
          <w:p w14:paraId="1EA0B7CD" w14:textId="3FBDDA9E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6B7E7DA" w14:textId="40A07CB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8464866" w14:textId="67DE1CE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93011C" w14:paraId="34A607D5" w14:textId="77777777" w:rsidTr="004C3AA5">
        <w:tc>
          <w:tcPr>
            <w:tcW w:w="1460" w:type="dxa"/>
            <w:shd w:val="clear" w:color="auto" w:fill="auto"/>
            <w:vAlign w:val="center"/>
          </w:tcPr>
          <w:p w14:paraId="5A0F58C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9CDB884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42C5ADA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6087376A" w14:textId="77777777" w:rsidR="00E64CC0" w:rsidRDefault="00E64CC0" w:rsidP="00E64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993F11" w14:textId="77777777" w:rsidR="00882B92" w:rsidRDefault="00882B92" w:rsidP="00B57735">
      <w:pPr>
        <w:rPr>
          <w:rFonts w:ascii="Arial" w:hAnsi="Arial" w:cs="Arial"/>
          <w:b/>
        </w:rPr>
      </w:pPr>
    </w:p>
    <w:p w14:paraId="3E65D0D3" w14:textId="2FDF8804" w:rsidR="00E64CC0" w:rsidRDefault="00E64CC0" w:rsidP="00E64CC0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5B7B105A" w14:textId="2B123175" w:rsidR="004B67C8" w:rsidRDefault="004B67C8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6565C2C" w14:textId="532FDFA9" w:rsidR="00CD2DFD" w:rsidRDefault="004B67C8" w:rsidP="004B67C8">
      <w:pPr>
        <w:pStyle w:val="Heading2"/>
        <w:rPr>
          <w:lang w:val="sv-SE" w:eastAsia="en-GB"/>
        </w:rPr>
      </w:pPr>
      <w:r w:rsidRPr="00076FCF">
        <w:rPr>
          <w:lang w:val="en-US"/>
        </w:rPr>
        <w:lastRenderedPageBreak/>
        <w:t>E055</w:t>
      </w:r>
    </w:p>
    <w:p w14:paraId="7B7F2394" w14:textId="546CE66F" w:rsidR="000B4731" w:rsidRPr="00292A54" w:rsidRDefault="000B4731" w:rsidP="00882B92">
      <w:pPr>
        <w:rPr>
          <w:b/>
          <w:bCs/>
        </w:rPr>
      </w:pPr>
      <w:bookmarkStart w:id="39" w:name="_Toc36756805"/>
      <w:bookmarkStart w:id="40" w:name="_Toc36836346"/>
      <w:bookmarkStart w:id="41" w:name="_Toc36843323"/>
      <w:bookmarkStart w:id="42" w:name="_Toc37067612"/>
      <w:r w:rsidRPr="00292A54">
        <w:rPr>
          <w:b/>
          <w:bCs/>
        </w:rPr>
        <w:t xml:space="preserve"> [Description]: </w:t>
      </w:r>
    </w:p>
    <w:p w14:paraId="5784D7C8" w14:textId="77777777" w:rsidR="000B4731" w:rsidRDefault="000B4731" w:rsidP="00882B92">
      <w:r>
        <w:t>The procedural text captures the following:</w:t>
      </w:r>
    </w:p>
    <w:p w14:paraId="1E56E69B" w14:textId="77777777" w:rsidR="000B4731" w:rsidRDefault="000B4731" w:rsidP="00882B92"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06D97EB6" w14:textId="77777777" w:rsidR="000B4731" w:rsidRDefault="000B4731" w:rsidP="00882B92"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5BAB446D" w14:textId="497D4DC2" w:rsidR="000B4731" w:rsidRDefault="000B4731" w:rsidP="00882B92">
      <w:pPr>
        <w:rPr>
          <w:rFonts w:eastAsia="DengXian"/>
        </w:rPr>
      </w:pPr>
    </w:p>
    <w:p w14:paraId="671CE2D7" w14:textId="5A374A5D" w:rsidR="00292A54" w:rsidRDefault="00292A54" w:rsidP="00882B92">
      <w:pPr>
        <w:rPr>
          <w:rFonts w:eastAsia="DengXian"/>
        </w:rPr>
      </w:pPr>
    </w:p>
    <w:p w14:paraId="162CC015" w14:textId="28D94FAF" w:rsidR="00292A54" w:rsidRDefault="00292A54" w:rsidP="00882B92">
      <w:pPr>
        <w:rPr>
          <w:rFonts w:eastAsia="DengXian"/>
          <w:b/>
          <w:bCs/>
        </w:rPr>
      </w:pPr>
      <w:r w:rsidRPr="00292A54">
        <w:rPr>
          <w:rFonts w:eastAsia="DengXian"/>
          <w:b/>
          <w:bCs/>
        </w:rPr>
        <w:t>Text Proposal:</w:t>
      </w:r>
    </w:p>
    <w:p w14:paraId="33D2A778" w14:textId="77777777" w:rsidR="00292A54" w:rsidRPr="00292A54" w:rsidRDefault="00292A54" w:rsidP="00882B92">
      <w:pPr>
        <w:rPr>
          <w:rFonts w:eastAsia="DengXian"/>
          <w:b/>
          <w:bCs/>
        </w:rPr>
      </w:pPr>
    </w:p>
    <w:p w14:paraId="05E9978F" w14:textId="60DEBAA5" w:rsidR="000B4731" w:rsidRPr="00F537EB" w:rsidRDefault="000B4731" w:rsidP="00882B92">
      <w:r w:rsidRPr="00F537EB">
        <w:t>5.5.3.2</w:t>
      </w:r>
      <w:r w:rsidRPr="00F537EB">
        <w:tab/>
        <w:t>Layer 3 filtering</w:t>
      </w:r>
      <w:bookmarkEnd w:id="39"/>
      <w:bookmarkEnd w:id="40"/>
      <w:bookmarkEnd w:id="41"/>
      <w:bookmarkEnd w:id="42"/>
    </w:p>
    <w:p w14:paraId="6D680111" w14:textId="77777777" w:rsidR="000B4731" w:rsidRPr="00F537EB" w:rsidRDefault="000B4731" w:rsidP="000B4731">
      <w:r w:rsidRPr="00F537EB">
        <w:t>The UE shall:</w:t>
      </w:r>
    </w:p>
    <w:p w14:paraId="49FDEB40" w14:textId="77777777" w:rsidR="000B4731" w:rsidRPr="0093011C" w:rsidRDefault="000B4731" w:rsidP="000B4731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for each cell measurement quantity, each beam measurement quantity and for each CLI measurement quantity that the UE performs measurements according to 5.5.3.1:</w:t>
      </w:r>
    </w:p>
    <w:p w14:paraId="2D36DCAE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filter the measured result, before using for evaluation of reporting criteria or for measurement reporting, by the following formula:</w:t>
      </w:r>
    </w:p>
    <w:p w14:paraId="2CBCBE4D" w14:textId="77777777" w:rsidR="000B4731" w:rsidRPr="00F537EB" w:rsidRDefault="000B4731" w:rsidP="000B4731">
      <w:pPr>
        <w:pStyle w:val="EQ"/>
        <w:rPr>
          <w:b/>
        </w:rPr>
      </w:pPr>
      <w:r w:rsidRPr="00F537EB">
        <w:rPr>
          <w:b/>
        </w:rPr>
        <w:tab/>
      </w:r>
      <w:proofErr w:type="spellStart"/>
      <w:r w:rsidRPr="00F537EB">
        <w:rPr>
          <w:b/>
          <w:i/>
        </w:rPr>
        <w:t>F</w:t>
      </w:r>
      <w:r w:rsidRPr="00F537EB">
        <w:rPr>
          <w:b/>
          <w:vertAlign w:val="subscript"/>
        </w:rPr>
        <w:t>n</w:t>
      </w:r>
      <w:proofErr w:type="spellEnd"/>
      <w:r w:rsidRPr="00F537EB">
        <w:rPr>
          <w:b/>
        </w:rPr>
        <w:t xml:space="preserve"> = (1 – </w:t>
      </w:r>
      <w:proofErr w:type="gramStart"/>
      <w:r w:rsidRPr="00F537EB">
        <w:rPr>
          <w:b/>
          <w:i/>
        </w:rPr>
        <w:t>a</w:t>
      </w:r>
      <w:r w:rsidRPr="00F537EB">
        <w:rPr>
          <w:b/>
        </w:rPr>
        <w:t>)*</w:t>
      </w:r>
      <w:proofErr w:type="gramEnd"/>
      <w:r w:rsidRPr="00F537EB">
        <w:rPr>
          <w:b/>
          <w:i/>
        </w:rPr>
        <w:t>F</w:t>
      </w:r>
      <w:r w:rsidRPr="00F537EB">
        <w:rPr>
          <w:b/>
          <w:vertAlign w:val="subscript"/>
        </w:rPr>
        <w:t>n-1</w:t>
      </w:r>
      <w:r w:rsidRPr="00F537EB">
        <w:rPr>
          <w:b/>
        </w:rPr>
        <w:t xml:space="preserve"> + </w:t>
      </w:r>
      <w:r w:rsidRPr="00F537EB">
        <w:rPr>
          <w:b/>
          <w:i/>
        </w:rPr>
        <w:t>a</w:t>
      </w:r>
      <w:r w:rsidRPr="00F537EB">
        <w:rPr>
          <w:b/>
        </w:rPr>
        <w:t>*</w:t>
      </w:r>
      <w:r w:rsidRPr="00F537EB">
        <w:rPr>
          <w:b/>
          <w:i/>
        </w:rPr>
        <w:t>M</w:t>
      </w:r>
      <w:r w:rsidRPr="00F537EB">
        <w:rPr>
          <w:b/>
          <w:vertAlign w:val="subscript"/>
        </w:rPr>
        <w:t>n</w:t>
      </w:r>
    </w:p>
    <w:p w14:paraId="5FDD6790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ab/>
        <w:t>where</w:t>
      </w:r>
    </w:p>
    <w:p w14:paraId="4BDAE61D" w14:textId="77777777" w:rsidR="000B4731" w:rsidRPr="0093011C" w:rsidRDefault="000B4731" w:rsidP="000B4731">
      <w:pPr>
        <w:pStyle w:val="B4"/>
        <w:rPr>
          <w:lang w:val="en-US"/>
        </w:rPr>
      </w:pP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n</w:t>
      </w:r>
      <w:r w:rsidRPr="0093011C">
        <w:rPr>
          <w:lang w:val="en-US"/>
        </w:rPr>
        <w:t xml:space="preserve"> is the latest received measurement result from the physical layer;</w:t>
      </w:r>
    </w:p>
    <w:p w14:paraId="27BAC878" w14:textId="77777777" w:rsidR="000B4731" w:rsidRPr="0093011C" w:rsidRDefault="000B4731" w:rsidP="000B4731">
      <w:pPr>
        <w:pStyle w:val="B4"/>
        <w:rPr>
          <w:lang w:val="en-US"/>
        </w:rPr>
      </w:pPr>
      <w:proofErr w:type="spellStart"/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</w:t>
      </w:r>
      <w:proofErr w:type="spellEnd"/>
      <w:r w:rsidRPr="0093011C">
        <w:rPr>
          <w:lang w:val="en-US"/>
        </w:rPr>
        <w:t xml:space="preserve"> is the updated filtered measurement result, that is used for evaluation of reporting criteria or for measurement reporting;</w:t>
      </w:r>
    </w:p>
    <w:p w14:paraId="43A96694" w14:textId="1A03C0B3" w:rsidR="000B4731" w:rsidRPr="0093011C" w:rsidRDefault="000B4731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</w:t>
      </w:r>
      <w:bookmarkStart w:id="43" w:name="_Hlk1082727"/>
      <w:r w:rsidRPr="0093011C">
        <w:rPr>
          <w:lang w:val="en-US"/>
        </w:rPr>
        <w:t xml:space="preserve">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r w:rsidRPr="0093011C">
        <w:rPr>
          <w:i/>
          <w:lang w:val="en-US"/>
        </w:rPr>
        <w:t>i</w:t>
      </w:r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bookmarkEnd w:id="43"/>
      <w:r w:rsidRPr="0093011C">
        <w:rPr>
          <w:lang w:val="en-US"/>
        </w:rPr>
        <w:t xml:space="preserve"> </w:t>
      </w:r>
      <w:ins w:id="44" w:author="Ericsson (Håkan)" w:date="2020-04-27T08:19:00Z">
        <w:r w:rsidRPr="0093011C"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measObjectEUTRA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quantityConfigEUTRA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  <w:r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MeasObjectCLI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quantityConfigCLI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</w:ins>
      <w:del w:id="45" w:author="Ericsson (Håkan)" w:date="2020-04-27T08:21:00Z">
        <w:r w:rsidRPr="0093011C" w:rsidDel="000B4731">
          <w:rPr>
            <w:lang w:val="en-US"/>
          </w:rPr>
          <w:delText xml:space="preserve">for </w:delText>
        </w:r>
        <w:r w:rsidRPr="0093011C" w:rsidDel="000B4731">
          <w:rPr>
            <w:iCs/>
            <w:lang w:val="en-US"/>
          </w:rPr>
          <w:delText>other measurements</w:delText>
        </w:r>
        <w:r w:rsidRPr="0093011C" w:rsidDel="000B4731">
          <w:rPr>
            <w:lang w:val="en-US"/>
          </w:rPr>
          <w:delText>,</w:delText>
        </w:r>
        <w:r w:rsidRPr="0093011C" w:rsidDel="000B4731">
          <w:rPr>
            <w:b/>
            <w:i/>
            <w:lang w:val="en-US"/>
          </w:rPr>
          <w:delText xml:space="preserve"> a </w:delText>
        </w:r>
        <w:r w:rsidRPr="0093011C" w:rsidDel="000B4731">
          <w:rPr>
            <w:lang w:val="en-US"/>
          </w:rPr>
          <w:delText>= 1/2</w:delText>
        </w:r>
        <w:r w:rsidRPr="0093011C" w:rsidDel="000B4731">
          <w:rPr>
            <w:vertAlign w:val="superscript"/>
            <w:lang w:val="en-US"/>
          </w:rPr>
          <w:delText>(</w:delText>
        </w:r>
        <w:r w:rsidRPr="0093011C" w:rsidDel="000B4731">
          <w:rPr>
            <w:b/>
            <w:bCs/>
            <w:i/>
            <w:iCs/>
            <w:vertAlign w:val="superscript"/>
            <w:lang w:val="en-US"/>
          </w:rPr>
          <w:delText>k</w:delText>
        </w:r>
        <w:r w:rsidRPr="0093011C" w:rsidDel="000B4731">
          <w:rPr>
            <w:vertAlign w:val="superscript"/>
            <w:lang w:val="en-US"/>
          </w:rPr>
          <w:delText>/4)</w:delText>
        </w:r>
        <w:r w:rsidRPr="0093011C" w:rsidDel="000B4731">
          <w:rPr>
            <w:lang w:val="en-US"/>
          </w:rPr>
          <w:delText xml:space="preserve">, where </w:delText>
        </w:r>
        <w:r w:rsidRPr="0093011C" w:rsidDel="000B4731">
          <w:rPr>
            <w:b/>
            <w:bCs/>
            <w:i/>
            <w:iCs/>
            <w:lang w:val="en-US"/>
          </w:rPr>
          <w:delText>k</w:delText>
        </w:r>
        <w:r w:rsidRPr="0093011C" w:rsidDel="000B4731">
          <w:rPr>
            <w:lang w:val="en-US"/>
          </w:rPr>
          <w:delText xml:space="preserve"> is the </w:delText>
        </w:r>
        <w:r w:rsidRPr="0093011C" w:rsidDel="000B4731">
          <w:rPr>
            <w:rFonts w:ascii="Times New Roman Italic" w:hAnsi="Times New Roman Italic" w:cs="Times New Roman Italic"/>
            <w:i/>
            <w:lang w:val="en-US"/>
          </w:rPr>
          <w:delText>filterCoefficient</w:delText>
        </w:r>
        <w:r w:rsidRPr="0093011C" w:rsidDel="000B4731">
          <w:rPr>
            <w:lang w:val="en-US"/>
          </w:rPr>
          <w:delText xml:space="preserve"> for the corresponding measurement quantity received by the </w:delText>
        </w:r>
        <w:r w:rsidRPr="0093011C" w:rsidDel="000B4731">
          <w:rPr>
            <w:i/>
            <w:noProof/>
            <w:lang w:val="en-US"/>
          </w:rPr>
          <w:delText>quantityConfig</w:delText>
        </w:r>
        <w:r w:rsidRPr="0093011C" w:rsidDel="000B4731">
          <w:rPr>
            <w:iCs/>
            <w:noProof/>
            <w:lang w:val="en-US"/>
          </w:rPr>
          <w:delText xml:space="preserve">; </w:delText>
        </w:r>
      </w:del>
      <w:r w:rsidRPr="0093011C">
        <w:rPr>
          <w:iCs/>
          <w:noProof/>
          <w:lang w:val="en-US"/>
        </w:rPr>
        <w:t xml:space="preserve">for </w:t>
      </w:r>
      <w:proofErr w:type="spellStart"/>
      <w:ins w:id="46" w:author="Ericsson (Håkan)" w:date="2020-04-27T08:21:00Z">
        <w:r>
          <w:rPr>
            <w:i/>
            <w:iCs/>
            <w:lang w:val="en-US"/>
          </w:rPr>
          <w:t>MeasObject</w:t>
        </w:r>
      </w:ins>
      <w:r w:rsidRPr="0093011C">
        <w:rPr>
          <w:iCs/>
          <w:noProof/>
          <w:lang w:val="en-US"/>
        </w:rPr>
        <w:t>UTRA</w:t>
      </w:r>
      <w:proofErr w:type="spellEnd"/>
      <w:r w:rsidRPr="0093011C">
        <w:rPr>
          <w:iCs/>
          <w:noProof/>
          <w:lang w:val="en-US"/>
        </w:rPr>
        <w:t>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54D12471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adapt the filter such that the time characteristics of the filter are preserved at different input rates, observing that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i/>
          <w:lang w:val="en-US"/>
        </w:rPr>
        <w:t xml:space="preserve"> k</w:t>
      </w:r>
      <w:r w:rsidRPr="0093011C">
        <w:rPr>
          <w:lang w:val="en-US"/>
        </w:rPr>
        <w:t xml:space="preserve"> assumes a sample rate equal to X </w:t>
      </w:r>
      <w:proofErr w:type="spellStart"/>
      <w:r w:rsidRPr="0093011C">
        <w:rPr>
          <w:lang w:val="en-US"/>
        </w:rPr>
        <w:t>ms</w:t>
      </w:r>
      <w:proofErr w:type="spellEnd"/>
      <w:r w:rsidRPr="0093011C">
        <w:rPr>
          <w:lang w:val="en-US"/>
        </w:rPr>
        <w:t>; The value of X is equivalent to one intra-frequency L1 measurement period as defined in TS 38.133 [14] assuming non-DRX operation, and depends on frequency range.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47"/>
      <w:commentRangeEnd w:id="47"/>
      <w:r>
        <w:rPr>
          <w:rStyle w:val="CommentReference"/>
          <w:rFonts w:eastAsiaTheme="minorEastAsia"/>
          <w:lang w:eastAsia="en-US"/>
        </w:rPr>
        <w:commentReference w:id="47"/>
      </w:r>
    </w:p>
    <w:p w14:paraId="12379D9C" w14:textId="470F8897" w:rsidR="00414664" w:rsidRPr="00414664" w:rsidRDefault="00414664" w:rsidP="000B4731">
      <w:pPr>
        <w:pStyle w:val="NO"/>
        <w:rPr>
          <w:rFonts w:eastAsia="DengXian"/>
          <w:lang w:val="sv-SE"/>
        </w:rPr>
      </w:pPr>
      <w:r w:rsidRPr="00414664">
        <w:rPr>
          <w:rFonts w:eastAsia="DengXian"/>
          <w:highlight w:val="yellow"/>
          <w:lang w:val="sv-SE"/>
        </w:rPr>
        <w:t>&lt;cut&gt;</w:t>
      </w:r>
    </w:p>
    <w:p w14:paraId="7884413C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127F8124" w14:textId="08AF55DA" w:rsidR="00414664" w:rsidRPr="00292A54" w:rsidRDefault="00414664" w:rsidP="00292A54">
      <w:pPr>
        <w:rPr>
          <w:b/>
          <w:bCs/>
        </w:rPr>
      </w:pPr>
      <w:r w:rsidRPr="00292A54">
        <w:rPr>
          <w:b/>
          <w:bCs/>
        </w:rPr>
        <w:t xml:space="preserve">E055: Do companies agree </w:t>
      </w:r>
      <w:r w:rsidR="00332AB0" w:rsidRPr="00292A54">
        <w:rPr>
          <w:b/>
          <w:bCs/>
        </w:rPr>
        <w:t xml:space="preserve">to </w:t>
      </w:r>
      <w:proofErr w:type="spellStart"/>
      <w:r w:rsidR="00292A54">
        <w:rPr>
          <w:b/>
          <w:bCs/>
        </w:rPr>
        <w:t>to</w:t>
      </w:r>
      <w:proofErr w:type="spellEnd"/>
      <w:r w:rsidR="00292A54">
        <w:rPr>
          <w:b/>
          <w:bCs/>
        </w:rPr>
        <w:t xml:space="preserve"> Text Proposal above</w:t>
      </w:r>
      <w:r w:rsidRPr="00292A54">
        <w:rPr>
          <w:b/>
          <w:bCs/>
        </w:rPr>
        <w:t>?</w:t>
      </w:r>
    </w:p>
    <w:p w14:paraId="75DA800A" w14:textId="77777777" w:rsidR="00414664" w:rsidRDefault="00414664" w:rsidP="0041466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14664" w14:paraId="439553CC" w14:textId="77777777" w:rsidTr="00132FE9">
        <w:tc>
          <w:tcPr>
            <w:tcW w:w="1460" w:type="dxa"/>
            <w:shd w:val="clear" w:color="auto" w:fill="BFBFBF"/>
            <w:vAlign w:val="center"/>
          </w:tcPr>
          <w:p w14:paraId="408A0BE2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AF6B3B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55972C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14664" w14:paraId="1D476F24" w14:textId="77777777" w:rsidTr="00132FE9">
        <w:tc>
          <w:tcPr>
            <w:tcW w:w="1460" w:type="dxa"/>
            <w:shd w:val="clear" w:color="auto" w:fill="auto"/>
            <w:vAlign w:val="center"/>
          </w:tcPr>
          <w:p w14:paraId="52BC9D96" w14:textId="49045A58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28F67396" w14:textId="5F9A775A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1BD1125" w14:textId="3C4AC719" w:rsidR="00414664" w:rsidRDefault="006678E7" w:rsidP="006678E7">
            <w:pPr>
              <w:spacing w:before="60" w:after="60"/>
            </w:pPr>
            <w:r>
              <w:t xml:space="preserve">The proposed TP looks </w:t>
            </w:r>
            <w:proofErr w:type="gramStart"/>
            <w:r>
              <w:t>more clear</w:t>
            </w:r>
            <w:proofErr w:type="gramEnd"/>
            <w:r>
              <w:t>, we agree.</w:t>
            </w:r>
          </w:p>
        </w:tc>
      </w:tr>
      <w:tr w:rsidR="0093011C" w14:paraId="5BF3236B" w14:textId="77777777" w:rsidTr="00132FE9">
        <w:tc>
          <w:tcPr>
            <w:tcW w:w="1460" w:type="dxa"/>
            <w:shd w:val="clear" w:color="auto" w:fill="auto"/>
            <w:vAlign w:val="center"/>
          </w:tcPr>
          <w:p w14:paraId="587F827B" w14:textId="40E11643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EBD90AF" w14:textId="161FE7C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6467E9" w14:textId="610C66AF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color w:val="000000"/>
                <w:lang w:eastAsia="zh-CN"/>
              </w:rPr>
              <w:t>We think this is to make an accurate description and is fine to have it.</w:t>
            </w:r>
          </w:p>
        </w:tc>
      </w:tr>
      <w:tr w:rsidR="0093011C" w14:paraId="2C518487" w14:textId="77777777" w:rsidTr="00132FE9">
        <w:tc>
          <w:tcPr>
            <w:tcW w:w="1460" w:type="dxa"/>
            <w:shd w:val="clear" w:color="auto" w:fill="auto"/>
            <w:vAlign w:val="center"/>
          </w:tcPr>
          <w:p w14:paraId="19A2AE8B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10EC8D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F3B986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51F289E4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7E58F6D6" w14:textId="77777777" w:rsidR="000B4731" w:rsidRDefault="000B4731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67BF2099" w14:textId="77777777" w:rsidR="00D32165" w:rsidRDefault="00D32165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4221CA35" w14:textId="610A6B31" w:rsidR="00794BC7" w:rsidRPr="00455FF4" w:rsidRDefault="00794BC7" w:rsidP="00794BC7">
      <w:pPr>
        <w:pStyle w:val="Heading2"/>
        <w:rPr>
          <w:lang w:val="sv-SE" w:eastAsia="en-GB"/>
        </w:rPr>
      </w:pPr>
      <w:r>
        <w:rPr>
          <w:lang w:val="sv-SE" w:eastAsia="en-GB"/>
        </w:rPr>
        <w:lastRenderedPageBreak/>
        <w:t>I906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794BC7" w14:paraId="46FC55FB" w14:textId="77777777" w:rsidTr="00794BC7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0725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FB4C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8D1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56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AD0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1CB8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add the following for NRNR-u DC case as LBT may occur 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2E9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 to add: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E36916" w14:textId="77777777" w:rsidR="00794BC7" w:rsidRDefault="00794BC7">
      <w:pPr>
        <w:spacing w:after="160" w:line="259" w:lineRule="auto"/>
        <w:rPr>
          <w:lang w:val="sv-SE"/>
        </w:rPr>
      </w:pPr>
    </w:p>
    <w:p w14:paraId="5EB06D98" w14:textId="77777777" w:rsidR="00794BC7" w:rsidRDefault="00794BC7">
      <w:pPr>
        <w:spacing w:after="160" w:line="259" w:lineRule="auto"/>
        <w:rPr>
          <w:lang w:val="sv-SE"/>
        </w:rPr>
      </w:pPr>
    </w:p>
    <w:p w14:paraId="31694FDD" w14:textId="77777777" w:rsidR="00794BC7" w:rsidRPr="00F537EB" w:rsidRDefault="00794BC7" w:rsidP="00882B92">
      <w:bookmarkStart w:id="48" w:name="_Toc36756873"/>
      <w:bookmarkStart w:id="49" w:name="_Toc36836414"/>
      <w:bookmarkStart w:id="50" w:name="_Toc36843391"/>
      <w:bookmarkStart w:id="51" w:name="_Toc37067680"/>
      <w:r w:rsidRPr="00F537EB">
        <w:t>5.7.3.5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SCGFailureInformation</w:t>
      </w:r>
      <w:proofErr w:type="spellEnd"/>
      <w:r w:rsidRPr="00F537EB">
        <w:t xml:space="preserve"> message</w:t>
      </w:r>
      <w:bookmarkEnd w:id="48"/>
      <w:bookmarkEnd w:id="49"/>
      <w:bookmarkEnd w:id="50"/>
      <w:bookmarkEnd w:id="51"/>
    </w:p>
    <w:p w14:paraId="30299D7D" w14:textId="77777777" w:rsidR="00794BC7" w:rsidRPr="00F537EB" w:rsidRDefault="00794BC7" w:rsidP="00794BC7">
      <w:pPr>
        <w:rPr>
          <w:lang w:eastAsia="x-none"/>
        </w:rPr>
      </w:pPr>
      <w:bookmarkStart w:id="52" w:name="_Hlk535235606"/>
      <w:r w:rsidRPr="00F537EB">
        <w:rPr>
          <w:lang w:eastAsia="x-none"/>
        </w:rPr>
        <w:t xml:space="preserve">The UE shall set the contents of the </w:t>
      </w:r>
      <w:proofErr w:type="spellStart"/>
      <w:r w:rsidRPr="00F537EB">
        <w:rPr>
          <w:i/>
          <w:lang w:eastAsia="x-none"/>
        </w:rPr>
        <w:t>SCGFailureInformation</w:t>
      </w:r>
      <w:proofErr w:type="spellEnd"/>
      <w:r w:rsidRPr="00F537EB">
        <w:rPr>
          <w:lang w:eastAsia="x-none"/>
        </w:rPr>
        <w:t xml:space="preserve"> message as follows:</w:t>
      </w:r>
    </w:p>
    <w:p w14:paraId="478B93D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T310 expiry:</w:t>
      </w:r>
    </w:p>
    <w:p w14:paraId="50B340E6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0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7CD8E53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T312 expiry:</w:t>
      </w:r>
    </w:p>
    <w:p w14:paraId="73D9C6A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2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4A750A9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reconfiguration with sync failure information for an SCG:</w:t>
      </w:r>
    </w:p>
    <w:p w14:paraId="21CE2243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synchReconfigFailure</w:t>
      </w:r>
      <w:proofErr w:type="spellEnd"/>
      <w:r w:rsidRPr="0093011C">
        <w:rPr>
          <w:i/>
          <w:lang w:val="en-US"/>
        </w:rPr>
        <w:t>-SCG</w:t>
      </w:r>
      <w:r w:rsidRPr="0093011C">
        <w:rPr>
          <w:lang w:val="en-US"/>
        </w:rPr>
        <w:t>;</w:t>
      </w:r>
    </w:p>
    <w:p w14:paraId="7C05270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random access problem indication from SCG MAC:</w:t>
      </w:r>
    </w:p>
    <w:p w14:paraId="6CB70458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randomAccessProblem</w:t>
      </w:r>
      <w:proofErr w:type="spellEnd"/>
      <w:r w:rsidRPr="0093011C">
        <w:rPr>
          <w:lang w:val="en-US"/>
        </w:rPr>
        <w:t>;</w:t>
      </w:r>
    </w:p>
    <w:p w14:paraId="442E84DA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indication from SCG RLC that the maximum number of retransmissions has been reached:</w:t>
      </w:r>
    </w:p>
    <w:p w14:paraId="47AB73C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rlc-MaxNumRetx</w:t>
      </w:r>
      <w:proofErr w:type="spellEnd"/>
      <w:r w:rsidRPr="0093011C">
        <w:rPr>
          <w:lang w:val="en-US"/>
        </w:rPr>
        <w:t>;</w:t>
      </w:r>
    </w:p>
    <w:p w14:paraId="1785E8FF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SRB3 IP check failure:</w:t>
      </w:r>
    </w:p>
    <w:p w14:paraId="07484599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srb3-IntegrityFailure</w:t>
      </w:r>
      <w:r w:rsidRPr="0093011C">
        <w:rPr>
          <w:lang w:val="en-US"/>
        </w:rPr>
        <w:t>;</w:t>
      </w:r>
    </w:p>
    <w:p w14:paraId="7AA2B294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Reconfiguration failure of NR RRC reconfiguration message:</w:t>
      </w:r>
    </w:p>
    <w:p w14:paraId="2B5C4B83" w14:textId="77777777" w:rsidR="00794BC7" w:rsidRPr="0093011C" w:rsidRDefault="00794BC7" w:rsidP="00794BC7">
      <w:pPr>
        <w:pStyle w:val="B2"/>
        <w:rPr>
          <w:ins w:id="53" w:author="Ericsson (Håkan)" w:date="2020-04-27T06:14:00Z"/>
          <w:rFonts w:eastAsia="DengXian"/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</w:t>
      </w:r>
      <w:commentRangeStart w:id="54"/>
      <w:r w:rsidRPr="0093011C">
        <w:rPr>
          <w:lang w:val="en-US"/>
        </w:rPr>
        <w:t xml:space="preserve">the </w:t>
      </w:r>
      <w:proofErr w:type="spellStart"/>
      <w:r w:rsidRPr="0093011C">
        <w:rPr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lang w:val="en-US"/>
        </w:rPr>
        <w:t>scg-reconfigFailure</w:t>
      </w:r>
      <w:commentRangeEnd w:id="54"/>
      <w:proofErr w:type="spellEnd"/>
      <w:r>
        <w:rPr>
          <w:rStyle w:val="CommentReference"/>
          <w:rFonts w:eastAsia="SimSun"/>
          <w:lang w:eastAsia="en-US"/>
        </w:rPr>
        <w:commentReference w:id="54"/>
      </w:r>
      <w:r w:rsidRPr="0093011C">
        <w:rPr>
          <w:lang w:val="en-US"/>
        </w:rPr>
        <w:t>.</w:t>
      </w:r>
    </w:p>
    <w:p w14:paraId="64804464" w14:textId="0EC9BBEE" w:rsidR="00794BC7" w:rsidRPr="0093011C" w:rsidRDefault="00794BC7" w:rsidP="00794BC7">
      <w:pPr>
        <w:pStyle w:val="B1"/>
        <w:rPr>
          <w:ins w:id="55" w:author="Ericsson (Håkan)" w:date="2020-04-27T06:14:00Z"/>
          <w:lang w:val="en-US"/>
        </w:rPr>
      </w:pPr>
      <w:ins w:id="56" w:author="Ericsson (Håkan)" w:date="2020-04-27T06:14:00Z">
        <w:r w:rsidRPr="0093011C">
          <w:rPr>
            <w:lang w:val="en-US"/>
          </w:rPr>
          <w:t>1&gt;</w:t>
        </w:r>
        <w:r w:rsidRPr="0093011C">
          <w:rPr>
            <w:lang w:val="en-US"/>
          </w:rPr>
          <w:tab/>
          <w:t xml:space="preserve">else if the </w:t>
        </w:r>
        <w:r w:rsidRPr="0093011C">
          <w:rPr>
            <w:rFonts w:eastAsia="Malgun Gothic"/>
            <w:lang w:val="en-US" w:eastAsia="en-US"/>
          </w:rPr>
          <w:t xml:space="preserve">UE initiates transmission of the </w:t>
        </w:r>
        <w:proofErr w:type="spellStart"/>
        <w:r w:rsidRPr="0093011C">
          <w:rPr>
            <w:rFonts w:eastAsia="Malgun Gothic"/>
            <w:i/>
            <w:lang w:val="en-US" w:eastAsia="en-US"/>
          </w:rPr>
          <w:t>SCGFailureInformation</w:t>
        </w:r>
        <w:proofErr w:type="spellEnd"/>
        <w:r w:rsidRPr="0093011C">
          <w:rPr>
            <w:rFonts w:eastAsia="Malgun Gothic"/>
            <w:lang w:val="en-US" w:eastAsia="en-US"/>
          </w:rPr>
          <w:t xml:space="preserve"> message due to consistent uplink LBT failures</w:t>
        </w:r>
        <w:r w:rsidRPr="0093011C">
          <w:rPr>
            <w:lang w:val="en-US"/>
          </w:rPr>
          <w:t>:</w:t>
        </w:r>
      </w:ins>
    </w:p>
    <w:p w14:paraId="4EA9DA37" w14:textId="27CC9DBA" w:rsidR="00794BC7" w:rsidRPr="0093011C" w:rsidRDefault="00794BC7" w:rsidP="00794BC7">
      <w:pPr>
        <w:pStyle w:val="B2"/>
        <w:rPr>
          <w:lang w:val="en-US"/>
        </w:rPr>
      </w:pPr>
      <w:ins w:id="57" w:author="Ericsson (Håkan)" w:date="2020-04-27T06:14:00Z">
        <w:r w:rsidRPr="0093011C">
          <w:rPr>
            <w:lang w:val="en-US"/>
          </w:rPr>
          <w:t>2&gt;</w:t>
        </w:r>
        <w:r w:rsidRPr="0093011C">
          <w:rPr>
            <w:lang w:val="en-US"/>
          </w:rPr>
          <w:tab/>
          <w:t xml:space="preserve">set the </w:t>
        </w:r>
        <w:proofErr w:type="spellStart"/>
        <w:r w:rsidRPr="0093011C">
          <w:rPr>
            <w:i/>
            <w:lang w:val="en-US"/>
          </w:rPr>
          <w:t>failureType</w:t>
        </w:r>
        <w:proofErr w:type="spellEnd"/>
        <w:r w:rsidRPr="0093011C">
          <w:rPr>
            <w:lang w:val="en-US"/>
          </w:rPr>
          <w:t xml:space="preserve"> as </w:t>
        </w:r>
        <w:proofErr w:type="spellStart"/>
        <w:r w:rsidRPr="0093011C">
          <w:rPr>
            <w:i/>
            <w:lang w:val="en-US"/>
          </w:rPr>
          <w:t>scg-lbtFailure</w:t>
        </w:r>
        <w:proofErr w:type="spellEnd"/>
        <w:r w:rsidRPr="0093011C">
          <w:rPr>
            <w:lang w:val="en-US"/>
          </w:rPr>
          <w:t>.</w:t>
        </w:r>
      </w:ins>
    </w:p>
    <w:p w14:paraId="652552F5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 xml:space="preserve">1&gt; include and set </w:t>
      </w:r>
      <w:proofErr w:type="spellStart"/>
      <w:r w:rsidRPr="0093011C">
        <w:rPr>
          <w:i/>
          <w:lang w:val="en-US"/>
        </w:rPr>
        <w:t>MeasResultSCG</w:t>
      </w:r>
      <w:proofErr w:type="spellEnd"/>
      <w:r w:rsidRPr="0093011C">
        <w:rPr>
          <w:lang w:val="en-US"/>
        </w:rPr>
        <w:t>-Failure in accordance with 5.7.3.4;</w:t>
      </w:r>
    </w:p>
    <w:p w14:paraId="63EC7F2E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for each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 configured by a </w:t>
      </w:r>
      <w:proofErr w:type="spellStart"/>
      <w:r w:rsidRPr="0093011C">
        <w:rPr>
          <w:i/>
          <w:lang w:val="en-US"/>
        </w:rPr>
        <w:t>MeasConfig</w:t>
      </w:r>
      <w:proofErr w:type="spellEnd"/>
      <w:r w:rsidRPr="0093011C">
        <w:rPr>
          <w:i/>
          <w:lang w:val="en-US"/>
        </w:rPr>
        <w:t xml:space="preserve"> </w:t>
      </w:r>
      <w:r w:rsidRPr="0093011C">
        <w:rPr>
          <w:lang w:val="en-US"/>
        </w:rPr>
        <w:t>associated with the MCG, and for which measurement results are available:</w:t>
      </w:r>
    </w:p>
    <w:p w14:paraId="02D8036C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include an entry in </w:t>
      </w:r>
      <w:proofErr w:type="spellStart"/>
      <w:r w:rsidRPr="0093011C">
        <w:rPr>
          <w:rFonts w:eastAsia="Malgun Gothic"/>
          <w:i/>
          <w:iCs/>
          <w:lang w:val="en-US"/>
        </w:rPr>
        <w:t>measResultFreqList</w:t>
      </w:r>
      <w:proofErr w:type="spellEnd"/>
      <w:r w:rsidRPr="0093011C">
        <w:rPr>
          <w:rFonts w:eastAsia="Malgun Gothic"/>
          <w:lang w:val="en-US"/>
        </w:rPr>
        <w:t>;</w:t>
      </w:r>
    </w:p>
    <w:bookmarkEnd w:id="52"/>
    <w:p w14:paraId="79E53EB0" w14:textId="794FC74F" w:rsidR="00CD2DFD" w:rsidRDefault="00292A54" w:rsidP="00CD2DFD">
      <w:pPr>
        <w:rPr>
          <w:rFonts w:ascii="Arial" w:hAnsi="Arial" w:cs="Arial"/>
          <w:b/>
        </w:rPr>
      </w:pPr>
      <w:r w:rsidRPr="00292A54">
        <w:rPr>
          <w:rFonts w:ascii="Arial" w:hAnsi="Arial" w:cs="Arial"/>
          <w:b/>
          <w:highlight w:val="yellow"/>
        </w:rPr>
        <w:t>&lt;cut&gt;</w:t>
      </w:r>
    </w:p>
    <w:p w14:paraId="669F02F8" w14:textId="77777777" w:rsidR="00292A54" w:rsidRDefault="00292A54" w:rsidP="00CD2DFD">
      <w:pPr>
        <w:rPr>
          <w:rFonts w:ascii="Arial" w:hAnsi="Arial" w:cs="Arial"/>
          <w:b/>
        </w:rPr>
      </w:pPr>
    </w:p>
    <w:p w14:paraId="6AA2DF65" w14:textId="67153F13" w:rsidR="00CD2DFD" w:rsidRDefault="00D32165" w:rsidP="00292A54">
      <w:pPr>
        <w:rPr>
          <w:b/>
          <w:bCs/>
        </w:rPr>
      </w:pPr>
      <w:r w:rsidRPr="00D32165">
        <w:rPr>
          <w:b/>
          <w:bCs/>
        </w:rPr>
        <w:t>I906</w:t>
      </w:r>
      <w:r w:rsidR="00CD2DFD" w:rsidRPr="00292A54">
        <w:rPr>
          <w:b/>
          <w:bCs/>
        </w:rPr>
        <w:t xml:space="preserve">: Do companies agree </w:t>
      </w:r>
      <w:r>
        <w:rPr>
          <w:b/>
          <w:bCs/>
        </w:rPr>
        <w:t>on Text Proposal above</w:t>
      </w:r>
      <w:r w:rsidR="00CD2DFD" w:rsidRPr="00292A54">
        <w:rPr>
          <w:b/>
          <w:bCs/>
        </w:rPr>
        <w:t>?</w:t>
      </w:r>
    </w:p>
    <w:p w14:paraId="2B0D24A4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CD2DFD" w14:paraId="10632535" w14:textId="77777777" w:rsidTr="004C3AA5">
        <w:tc>
          <w:tcPr>
            <w:tcW w:w="1460" w:type="dxa"/>
            <w:shd w:val="clear" w:color="auto" w:fill="BFBFBF"/>
            <w:vAlign w:val="center"/>
          </w:tcPr>
          <w:p w14:paraId="05612765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B311146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470A47D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48F44E06" w14:textId="77777777" w:rsidTr="004C3AA5">
        <w:tc>
          <w:tcPr>
            <w:tcW w:w="1460" w:type="dxa"/>
            <w:shd w:val="clear" w:color="auto" w:fill="auto"/>
            <w:vAlign w:val="center"/>
          </w:tcPr>
          <w:p w14:paraId="469714E8" w14:textId="45D46951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09DA08" w14:textId="00D9342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B35D78" w14:textId="77777777" w:rsidR="0093011C" w:rsidRDefault="0093011C" w:rsidP="0093011C">
            <w:pPr>
              <w:spacing w:line="252" w:lineRule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lang w:eastAsia="zh-CN"/>
              </w:rPr>
              <w:t xml:space="preserve">We think this has already been covered in </w:t>
            </w:r>
            <w:r>
              <w:t>5.7.3.3</w:t>
            </w:r>
            <w:r>
              <w:rPr>
                <w:color w:val="000000"/>
                <w:lang w:eastAsia="zh-CN"/>
              </w:rPr>
              <w:t>?</w:t>
            </w:r>
          </w:p>
          <w:p w14:paraId="27158423" w14:textId="77777777" w:rsidR="0093011C" w:rsidRDefault="0093011C" w:rsidP="0093011C">
            <w:pPr>
              <w:spacing w:line="252" w:lineRule="auto"/>
              <w:rPr>
                <w:color w:val="000000"/>
                <w:lang w:eastAsia="zh-CN"/>
              </w:rPr>
            </w:pPr>
          </w:p>
          <w:p w14:paraId="7F7AF2E3" w14:textId="77777777" w:rsidR="0093011C" w:rsidRDefault="0093011C" w:rsidP="0093011C">
            <w:pPr>
              <w:pStyle w:val="B1"/>
              <w:rPr>
                <w:lang w:val="en-GB" w:eastAsia="ja-JP"/>
              </w:rPr>
            </w:pPr>
            <w:r>
              <w:rPr>
                <w:lang w:val="en-GB"/>
              </w:rPr>
              <w:t xml:space="preserve">1&gt;  else if the UE initiates transmission of the </w:t>
            </w:r>
            <w:proofErr w:type="spellStart"/>
            <w:r>
              <w:rPr>
                <w:i/>
                <w:iCs/>
                <w:lang w:val="en-GB"/>
              </w:rPr>
              <w:t>SCGFailureInformationNR</w:t>
            </w:r>
            <w:proofErr w:type="spellEnd"/>
            <w:r>
              <w:rPr>
                <w:lang w:val="en-GB"/>
              </w:rPr>
              <w:t xml:space="preserve"> message due to Reconfiguration failure of NR RRC reconfiguration </w:t>
            </w:r>
            <w:r>
              <w:rPr>
                <w:lang w:val="en-GB"/>
              </w:rPr>
              <w:lastRenderedPageBreak/>
              <w:t>message:</w:t>
            </w:r>
          </w:p>
          <w:p w14:paraId="2AC4F18E" w14:textId="77777777" w:rsidR="0093011C" w:rsidRDefault="0093011C" w:rsidP="0093011C">
            <w:pPr>
              <w:pStyle w:val="B2"/>
              <w:rPr>
                <w:lang w:val="en-GB"/>
              </w:rPr>
            </w:pPr>
            <w:r>
              <w:rPr>
                <w:lang w:val="en-GB"/>
              </w:rPr>
              <w:t xml:space="preserve">2&gt;  set the </w:t>
            </w:r>
            <w:proofErr w:type="spellStart"/>
            <w:r>
              <w:rPr>
                <w:i/>
                <w:iCs/>
                <w:lang w:val="en-GB"/>
              </w:rPr>
              <w:t>failureType</w:t>
            </w:r>
            <w:proofErr w:type="spellEnd"/>
            <w:r>
              <w:rPr>
                <w:lang w:val="en-GB"/>
              </w:rPr>
              <w:t xml:space="preserve"> as </w:t>
            </w:r>
            <w:proofErr w:type="spellStart"/>
            <w:r>
              <w:rPr>
                <w:i/>
                <w:iCs/>
                <w:lang w:val="en-GB"/>
              </w:rPr>
              <w:t>scg-reconfigFailure</w:t>
            </w:r>
            <w:proofErr w:type="spellEnd"/>
            <w:r>
              <w:rPr>
                <w:lang w:val="en-GB"/>
              </w:rPr>
              <w:t>.</w:t>
            </w:r>
          </w:p>
          <w:p w14:paraId="607392DA" w14:textId="77777777" w:rsidR="0093011C" w:rsidRDefault="0093011C" w:rsidP="0093011C">
            <w:pPr>
              <w:pStyle w:val="B1"/>
              <w:rPr>
                <w:lang w:val="en-GB"/>
              </w:rPr>
            </w:pPr>
            <w:r>
              <w:rPr>
                <w:lang w:val="en-GB"/>
              </w:rPr>
              <w:t xml:space="preserve">1&gt;  else if the </w:t>
            </w:r>
            <w:r>
              <w:rPr>
                <w:lang w:val="en-GB" w:eastAsia="en-US"/>
              </w:rPr>
              <w:t xml:space="preserve">UE initiates transmission of the </w:t>
            </w:r>
            <w:proofErr w:type="spellStart"/>
            <w:r>
              <w:rPr>
                <w:i/>
                <w:iCs/>
                <w:lang w:val="en-GB" w:eastAsia="en-US"/>
              </w:rPr>
              <w:t>SCGFailureInformationNR</w:t>
            </w:r>
            <w:proofErr w:type="spellEnd"/>
            <w:r>
              <w:rPr>
                <w:lang w:val="en-GB" w:eastAsia="en-US"/>
              </w:rPr>
              <w:t xml:space="preserve"> message due to consistent uplink LBT failures</w:t>
            </w:r>
            <w:r>
              <w:rPr>
                <w:lang w:val="en-GB"/>
              </w:rPr>
              <w:t>:</w:t>
            </w:r>
          </w:p>
          <w:p w14:paraId="6DFE1EE6" w14:textId="4CD58CDC" w:rsidR="0093011C" w:rsidRDefault="0093011C" w:rsidP="0093011C">
            <w:pPr>
              <w:spacing w:before="60" w:after="60"/>
            </w:pPr>
            <w:r>
              <w:t xml:space="preserve">2&gt;  set the </w:t>
            </w:r>
            <w:proofErr w:type="spellStart"/>
            <w:r>
              <w:rPr>
                <w:i/>
                <w:iCs/>
              </w:rPr>
              <w:t>failureType</w:t>
            </w:r>
            <w:proofErr w:type="spellEnd"/>
            <w:r>
              <w:t xml:space="preserve"> as </w:t>
            </w:r>
            <w:proofErr w:type="spellStart"/>
            <w:r>
              <w:rPr>
                <w:i/>
                <w:iCs/>
              </w:rPr>
              <w:t>scg-lbtFailure</w:t>
            </w:r>
            <w:proofErr w:type="spellEnd"/>
            <w:r>
              <w:t>.</w:t>
            </w:r>
          </w:p>
        </w:tc>
      </w:tr>
      <w:tr w:rsidR="0093011C" w14:paraId="5E298CCB" w14:textId="77777777" w:rsidTr="00A42AA8">
        <w:trPr>
          <w:trHeight w:val="541"/>
        </w:trPr>
        <w:tc>
          <w:tcPr>
            <w:tcW w:w="1460" w:type="dxa"/>
            <w:shd w:val="clear" w:color="auto" w:fill="auto"/>
            <w:vAlign w:val="center"/>
          </w:tcPr>
          <w:p w14:paraId="5F620861" w14:textId="4F0887C3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OPPO</w:t>
            </w:r>
          </w:p>
        </w:tc>
        <w:tc>
          <w:tcPr>
            <w:tcW w:w="1527" w:type="dxa"/>
          </w:tcPr>
          <w:p w14:paraId="4EE86706" w14:textId="154D319D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4C53FB3" w14:textId="38570120" w:rsidR="0093011C" w:rsidRDefault="00450536" w:rsidP="00450536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It seems we miss this part for the case of NR-NRU-DC case</w:t>
            </w:r>
          </w:p>
        </w:tc>
      </w:tr>
      <w:tr w:rsidR="00A42AA8" w14:paraId="642296E2" w14:textId="77777777" w:rsidTr="004C3AA5">
        <w:tc>
          <w:tcPr>
            <w:tcW w:w="1460" w:type="dxa"/>
            <w:shd w:val="clear" w:color="auto" w:fill="auto"/>
            <w:vAlign w:val="center"/>
          </w:tcPr>
          <w:p w14:paraId="7B0B2E9F" w14:textId="09AE6663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1527" w:type="dxa"/>
          </w:tcPr>
          <w:p w14:paraId="770872A9" w14:textId="029AA3BC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1880684" w14:textId="5A11B84B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But this </w:t>
            </w:r>
            <w:r>
              <w:rPr>
                <w:rFonts w:eastAsia="DengXian"/>
              </w:rPr>
              <w:t>will</w:t>
            </w:r>
            <w:r>
              <w:rPr>
                <w:rFonts w:eastAsia="DengXian"/>
              </w:rPr>
              <w:t xml:space="preserve"> probably </w:t>
            </w:r>
            <w:r>
              <w:rPr>
                <w:rFonts w:eastAsia="DengXian"/>
              </w:rPr>
              <w:t>be</w:t>
            </w:r>
            <w:r>
              <w:rPr>
                <w:rFonts w:eastAsia="DengXian"/>
              </w:rPr>
              <w:t xml:space="preserve"> handled in the WI CR per agreement from NR-u session for NR-DC:</w:t>
            </w:r>
          </w:p>
          <w:p w14:paraId="5A6EB7AB" w14:textId="77777777" w:rsidR="00A42AA8" w:rsidRDefault="00A42AA8" w:rsidP="00A42AA8">
            <w:pPr>
              <w:spacing w:before="60" w:after="60"/>
              <w:rPr>
                <w:rFonts w:eastAsia="DengXian"/>
              </w:rPr>
            </w:pPr>
          </w:p>
          <w:p w14:paraId="6488F10E" w14:textId="77777777" w:rsidR="00A42AA8" w:rsidRDefault="00A42AA8" w:rsidP="00A42AA8">
            <w:pPr>
              <w:spacing w:before="60" w:after="60"/>
              <w:ind w:left="284"/>
            </w:pPr>
            <w:r>
              <w:t xml:space="preserve">(Issue U555) Introduce text for setting </w:t>
            </w:r>
            <w:proofErr w:type="spellStart"/>
            <w:r>
              <w:t>failureType</w:t>
            </w:r>
            <w:proofErr w:type="spellEnd"/>
            <w:r>
              <w:t xml:space="preserve"> as </w:t>
            </w:r>
            <w:proofErr w:type="spellStart"/>
            <w:r>
              <w:t>scg-lbtFailure</w:t>
            </w:r>
            <w:proofErr w:type="spellEnd"/>
            <w:r>
              <w:t xml:space="preserve"> in 5.7.3.5 (corresponding to NR-NRU DC)</w:t>
            </w:r>
          </w:p>
          <w:p w14:paraId="7494A04B" w14:textId="77777777" w:rsidR="00A42AA8" w:rsidRDefault="00A42AA8" w:rsidP="00A42AA8">
            <w:pPr>
              <w:spacing w:before="60" w:after="60"/>
            </w:pPr>
          </w:p>
          <w:p w14:paraId="1A23A2A0" w14:textId="6DF9599C" w:rsidR="00A42AA8" w:rsidRDefault="00A42AA8" w:rsidP="00A42AA8">
            <w:pPr>
              <w:spacing w:before="60" w:after="60"/>
              <w:rPr>
                <w:rFonts w:eastAsia="DengXian"/>
              </w:rPr>
            </w:pPr>
            <w:bookmarkStart w:id="58" w:name="_GoBack"/>
            <w:bookmarkEnd w:id="58"/>
            <w:r>
              <w:t xml:space="preserve">5.7.3.3 is </w:t>
            </w:r>
            <w:r>
              <w:t xml:space="preserve">just </w:t>
            </w:r>
            <w:r>
              <w:t>for EN-DC</w:t>
            </w:r>
          </w:p>
        </w:tc>
      </w:tr>
    </w:tbl>
    <w:p w14:paraId="1E03563D" w14:textId="77777777" w:rsidR="00CD2DFD" w:rsidRDefault="00CD2DFD" w:rsidP="00CD2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958877" w14:textId="7863CA37" w:rsidR="00794BC7" w:rsidRDefault="00794BC7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6E3895D8" w14:textId="48767C90" w:rsidR="00847C18" w:rsidRPr="00455FF4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lastRenderedPageBreak/>
        <w:t>Q011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55FF4" w14:paraId="4D29B5C4" w14:textId="77777777" w:rsidTr="00455FF4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405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530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14A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1FE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C83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CBE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text can be a bit more specific what the segment is, e.g. by aligning with the ASN.1 field description.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F3C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1&gt; store the segment of the encoded DL DCCH message included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rrc-MessageSegmentContainer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50F8A11C" w14:textId="0DD2F534" w:rsidR="00C75E49" w:rsidRDefault="00C75E49" w:rsidP="00847C18"/>
    <w:p w14:paraId="53A34C67" w14:textId="77777777" w:rsidR="00794BC7" w:rsidRDefault="00794BC7" w:rsidP="00794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0B3F9B0C" w14:textId="77777777" w:rsidR="00455FF4" w:rsidRPr="00F537EB" w:rsidRDefault="00455FF4" w:rsidP="00882B92">
      <w:pPr>
        <w:rPr>
          <w:lang w:eastAsia="en-US"/>
        </w:rPr>
      </w:pPr>
      <w:bookmarkStart w:id="59" w:name="_Toc36756896"/>
      <w:bookmarkStart w:id="60" w:name="_Toc36836437"/>
      <w:bookmarkStart w:id="61" w:name="_Toc36843414"/>
      <w:bookmarkStart w:id="62" w:name="_Toc37067703"/>
      <w:r w:rsidRPr="00F537EB">
        <w:t>5.7.6.3</w:t>
      </w:r>
      <w:r w:rsidRPr="00F537EB">
        <w:tab/>
        <w:t xml:space="preserve">Reception of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by the UE</w:t>
      </w:r>
      <w:bookmarkEnd w:id="59"/>
      <w:bookmarkEnd w:id="60"/>
      <w:bookmarkEnd w:id="61"/>
      <w:bookmarkEnd w:id="62"/>
    </w:p>
    <w:p w14:paraId="222BE1F2" w14:textId="77777777" w:rsidR="00455FF4" w:rsidRPr="00F537EB" w:rsidRDefault="00455FF4" w:rsidP="00455FF4">
      <w:r w:rsidRPr="00F537EB">
        <w:t xml:space="preserve">Upon receiving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message, the UE shall:</w:t>
      </w:r>
    </w:p>
    <w:p w14:paraId="0887B871" w14:textId="71AA68E6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store </w:t>
      </w:r>
      <w:commentRangeStart w:id="63"/>
      <w:r w:rsidRPr="0093011C">
        <w:rPr>
          <w:lang w:val="en-US"/>
        </w:rPr>
        <w:t>the segment</w:t>
      </w:r>
      <w:commentRangeEnd w:id="63"/>
      <w:r>
        <w:rPr>
          <w:rStyle w:val="CommentReference"/>
          <w:rFonts w:eastAsia="SimSun"/>
          <w:lang w:eastAsia="en-US"/>
        </w:rPr>
        <w:commentReference w:id="63"/>
      </w:r>
      <w:r w:rsidRPr="00455FF4">
        <w:rPr>
          <w:rFonts w:eastAsia="Yu Gothic" w:hint="eastAsia"/>
          <w:color w:val="000000"/>
          <w:u w:val="single"/>
          <w:lang w:val="en-US" w:eastAsia="ja-JP"/>
        </w:rPr>
        <w:t xml:space="preserve"> </w:t>
      </w:r>
      <w:r w:rsidRPr="00C23318">
        <w:rPr>
          <w:rFonts w:eastAsia="Yu Gothic" w:hint="eastAsia"/>
          <w:color w:val="000000"/>
          <w:u w:val="single"/>
          <w:lang w:val="en-US"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val="en-US" w:eastAsia="ja-JP"/>
        </w:rPr>
        <w:t>rrc-MessageSegmentContainer</w:t>
      </w:r>
      <w:proofErr w:type="spellEnd"/>
      <w:r w:rsidRPr="0093011C">
        <w:rPr>
          <w:lang w:val="en-US"/>
        </w:rPr>
        <w:t>;</w:t>
      </w:r>
    </w:p>
    <w:p w14:paraId="59BB6B04" w14:textId="77777777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all segments of the message have been received:</w:t>
      </w:r>
    </w:p>
    <w:p w14:paraId="0605597D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</w:r>
      <w:r w:rsidRPr="0093011C">
        <w:rPr>
          <w:rStyle w:val="B2Char"/>
          <w:lang w:val="en-US"/>
        </w:rPr>
        <w:t>assemble</w:t>
      </w:r>
      <w:r w:rsidRPr="0093011C">
        <w:rPr>
          <w:lang w:val="en-US"/>
        </w:rPr>
        <w:t xml:space="preserve"> the message from the received segments and process the message according to 5.3.5.3 for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or 5.3.13.4 for the </w:t>
      </w:r>
      <w:proofErr w:type="spellStart"/>
      <w:r w:rsidRPr="0093011C">
        <w:rPr>
          <w:i/>
          <w:iCs/>
          <w:lang w:val="en-US"/>
        </w:rPr>
        <w:t>RRCResume</w:t>
      </w:r>
      <w:proofErr w:type="spellEnd"/>
      <w:r w:rsidRPr="0093011C">
        <w:rPr>
          <w:lang w:val="en-US"/>
        </w:rPr>
        <w:t xml:space="preserve"> message;</w:t>
      </w:r>
    </w:p>
    <w:p w14:paraId="1646CC81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discard all segments.</w:t>
      </w:r>
    </w:p>
    <w:p w14:paraId="5BB35E90" w14:textId="77777777" w:rsidR="00455FF4" w:rsidRDefault="00455FF4" w:rsidP="00847C18"/>
    <w:p w14:paraId="78E435F9" w14:textId="77777777" w:rsidR="00794BC7" w:rsidRPr="00847C18" w:rsidRDefault="00794BC7" w:rsidP="00794BC7"/>
    <w:p w14:paraId="664E0A1F" w14:textId="77777777" w:rsidR="00794BC7" w:rsidRDefault="00794BC7" w:rsidP="00794BC7">
      <w:pPr>
        <w:rPr>
          <w:rFonts w:ascii="Arial" w:hAnsi="Arial" w:cs="Arial"/>
          <w:b/>
        </w:rPr>
      </w:pPr>
    </w:p>
    <w:p w14:paraId="31D36C48" w14:textId="4B8B22AB" w:rsidR="00894E80" w:rsidRDefault="00794BC7" w:rsidP="00894E80">
      <w:pPr>
        <w:rPr>
          <w:b/>
          <w:bCs/>
        </w:rPr>
      </w:pPr>
      <w:r w:rsidRPr="00894E80">
        <w:rPr>
          <w:b/>
          <w:bCs/>
        </w:rPr>
        <w:t xml:space="preserve">Q011: </w:t>
      </w:r>
      <w:r w:rsidR="00D32165" w:rsidRPr="00292A54">
        <w:rPr>
          <w:b/>
          <w:bCs/>
        </w:rPr>
        <w:t xml:space="preserve">Do companies agree </w:t>
      </w:r>
      <w:r w:rsidR="00D32165">
        <w:rPr>
          <w:b/>
          <w:bCs/>
        </w:rPr>
        <w:t>on Text Proposal above</w:t>
      </w:r>
      <w:r w:rsidR="00D32165" w:rsidRPr="00292A54">
        <w:rPr>
          <w:b/>
          <w:bCs/>
        </w:rPr>
        <w:t>?</w:t>
      </w:r>
    </w:p>
    <w:p w14:paraId="33BDC546" w14:textId="77777777" w:rsidR="00D32165" w:rsidRDefault="00D32165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94BC7" w14:paraId="37991E0D" w14:textId="77777777" w:rsidTr="004C3AA5">
        <w:tc>
          <w:tcPr>
            <w:tcW w:w="1460" w:type="dxa"/>
            <w:shd w:val="clear" w:color="auto" w:fill="BFBFBF"/>
            <w:vAlign w:val="center"/>
          </w:tcPr>
          <w:p w14:paraId="72DBF25C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AEDB1B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BC8F62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3822C31" w14:textId="77777777" w:rsidTr="004C3AA5">
        <w:tc>
          <w:tcPr>
            <w:tcW w:w="1460" w:type="dxa"/>
            <w:shd w:val="clear" w:color="auto" w:fill="auto"/>
            <w:vAlign w:val="center"/>
          </w:tcPr>
          <w:p w14:paraId="08229C50" w14:textId="0287825B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32D35665" w14:textId="23A09CC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A63668" w14:textId="63AA345D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It is clearer to define the specific segments.</w:t>
            </w:r>
          </w:p>
        </w:tc>
      </w:tr>
      <w:tr w:rsidR="0093011C" w14:paraId="7FFFF541" w14:textId="77777777" w:rsidTr="004C3AA5">
        <w:tc>
          <w:tcPr>
            <w:tcW w:w="1460" w:type="dxa"/>
            <w:shd w:val="clear" w:color="auto" w:fill="auto"/>
            <w:vAlign w:val="center"/>
          </w:tcPr>
          <w:p w14:paraId="23E629BF" w14:textId="0F797F66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4FDC44F9" w14:textId="4319181D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04EF453" w14:textId="46F36704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Agree with the proposed change to clearly specify what the </w:t>
            </w:r>
            <w:proofErr w:type="spellStart"/>
            <w:r>
              <w:rPr>
                <w:rFonts w:eastAsia="DengXian"/>
              </w:rPr>
              <w:t>segement</w:t>
            </w:r>
            <w:proofErr w:type="spellEnd"/>
            <w:r>
              <w:rPr>
                <w:rFonts w:eastAsia="DengXian"/>
              </w:rPr>
              <w:t xml:space="preserve"> is.</w:t>
            </w:r>
          </w:p>
        </w:tc>
      </w:tr>
      <w:tr w:rsidR="0093011C" w14:paraId="18FED1C0" w14:textId="77777777" w:rsidTr="004C3AA5">
        <w:tc>
          <w:tcPr>
            <w:tcW w:w="1460" w:type="dxa"/>
            <w:shd w:val="clear" w:color="auto" w:fill="auto"/>
            <w:vAlign w:val="center"/>
          </w:tcPr>
          <w:p w14:paraId="1970CE6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7AB0EC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862951A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0E3527B8" w14:textId="1151CE84" w:rsidR="00D96490" w:rsidRDefault="00D96490" w:rsidP="00D96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D586C9" w14:textId="77777777" w:rsidR="00455FF4" w:rsidRPr="0093011C" w:rsidRDefault="00455FF4" w:rsidP="007237AE">
      <w:pPr>
        <w:pStyle w:val="TAL"/>
        <w:rPr>
          <w:b/>
          <w:bCs/>
          <w:i/>
          <w:noProof/>
          <w:lang w:val="en-US"/>
        </w:rPr>
        <w:sectPr w:rsidR="00455FF4" w:rsidRPr="0093011C" w:rsidSect="00455FF4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54FAFE27" w14:textId="4B580609" w:rsidR="00882B92" w:rsidRDefault="00882B92" w:rsidP="00882B92">
      <w:pPr>
        <w:pStyle w:val="Heading2"/>
        <w:rPr>
          <w:rFonts w:eastAsia="DengXian"/>
        </w:rPr>
      </w:pPr>
      <w:r>
        <w:lastRenderedPageBreak/>
        <w:t>S402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2899" w14:paraId="0900E44A" w14:textId="77777777" w:rsidTr="00462899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AAC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82F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soenghun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222A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8192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8F7C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2E6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code is Need M while IE is INTEGER.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able to release it.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95C7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maxMIMO-Layers-r16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maxMIMO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-Layers }                   OPTIONAL,   -- Need M   [Comments]:</w:t>
            </w:r>
          </w:p>
        </w:tc>
      </w:tr>
    </w:tbl>
    <w:p w14:paraId="0AEC6A1A" w14:textId="3CC38AF3" w:rsidR="00882B92" w:rsidRPr="00462899" w:rsidRDefault="0046289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428B0BDF" w14:textId="77777777" w:rsidR="00462899" w:rsidRPr="00462899" w:rsidRDefault="00462899" w:rsidP="00462899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hAnsi="Arial"/>
          <w:b/>
          <w:sz w:val="20"/>
          <w:szCs w:val="20"/>
          <w:lang w:eastAsia="ja-JP"/>
        </w:rPr>
      </w:pPr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 xml:space="preserve">PDSCH-Config </w:t>
      </w:r>
      <w:r w:rsidRPr="00462899">
        <w:rPr>
          <w:rFonts w:ascii="Arial" w:hAnsi="Arial"/>
          <w:b/>
          <w:sz w:val="20"/>
          <w:szCs w:val="20"/>
          <w:lang w:eastAsia="ja-JP"/>
        </w:rPr>
        <w:t>information element</w:t>
      </w:r>
    </w:p>
    <w:p w14:paraId="6B5335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ASN1START</w:t>
      </w:r>
    </w:p>
    <w:p w14:paraId="72482BEB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TAG-PDSCH-CONFIG-START</w:t>
      </w:r>
    </w:p>
    <w:p w14:paraId="55C9D5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B0B9938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PDSCH-Config ::=                        SEQUENCE {</w:t>
      </w:r>
    </w:p>
    <w:p w14:paraId="4701CE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dataScramblingIdentityPDSCH             INTEGER (0..1023)                                                   OPTIONAL,   -- Need S</w:t>
      </w:r>
    </w:p>
    <w:p w14:paraId="5F29D5D6" w14:textId="2180922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</w:t>
      </w: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62FD61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sp-ZP-CSI-RS-ResourceSetsToReleaseList  SEQUENCE (SIZE (1..maxNrofZP-CSI-RS-ResourceSets)) OF ZP-CSI-RS-ResourceSetId</w:t>
      </w:r>
    </w:p>
    <w:p w14:paraId="2D891E1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N</w:t>
      </w:r>
    </w:p>
    <w:p w14:paraId="0054D8B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p-ZP-CSI-RS-ResourceSet                 SetupRelease { ZP-CSI-RS-ResourceSet }</w:t>
      </w:r>
    </w:p>
    <w:p w14:paraId="52099A7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M</w:t>
      </w:r>
    </w:p>
    <w:p w14:paraId="5577F93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69F778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[[</w:t>
      </w:r>
    </w:p>
    <w:p w14:paraId="5EB8A498" w14:textId="16FC6BE1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maxMIMO-Layers-</w:t>
      </w:r>
      <w:commentRangeStart w:id="64"/>
      <w:r w:rsidRPr="00462899">
        <w:rPr>
          <w:rFonts w:ascii="Courier New" w:hAnsi="Courier New"/>
          <w:noProof/>
          <w:sz w:val="16"/>
          <w:szCs w:val="20"/>
        </w:rPr>
        <w:t>r16</w:t>
      </w:r>
      <w:commentRangeEnd w:id="64"/>
      <w:r w:rsidRPr="00462899">
        <w:rPr>
          <w:rFonts w:eastAsia="SimSun"/>
          <w:sz w:val="16"/>
          <w:szCs w:val="20"/>
          <w:lang w:eastAsia="en-US"/>
        </w:rPr>
        <w:commentReference w:id="64"/>
      </w:r>
      <w:r w:rsidRPr="00462899">
        <w:rPr>
          <w:rFonts w:ascii="Courier New" w:hAnsi="Courier New"/>
          <w:noProof/>
          <w:sz w:val="16"/>
          <w:szCs w:val="20"/>
        </w:rPr>
        <w:t xml:space="preserve">                      </w:t>
      </w:r>
      <w:ins w:id="65" w:author="Ericsson (Håkan)" w:date="2020-04-27T14:20:00Z">
        <w:r w:rsidRPr="00462899">
          <w:rPr>
            <w:rFonts w:ascii="Courier New" w:hAnsi="Courier New"/>
            <w:noProof/>
            <w:sz w:val="16"/>
            <w:szCs w:val="20"/>
          </w:rPr>
          <w:t xml:space="preserve">SetupRelease { </w:t>
        </w:r>
        <w:r>
          <w:rPr>
            <w:rFonts w:ascii="Courier New" w:hAnsi="Courier New"/>
            <w:noProof/>
            <w:sz w:val="16"/>
            <w:szCs w:val="20"/>
          </w:rPr>
          <w:t xml:space="preserve">MaxMIMO-LayersDL-r16 </w:t>
        </w:r>
      </w:ins>
      <w:ins w:id="66" w:author="Ericsson (Håkan)" w:date="2020-04-27T14:21:00Z">
        <w:r>
          <w:rPr>
            <w:rFonts w:ascii="Courier New" w:hAnsi="Courier New"/>
            <w:noProof/>
            <w:sz w:val="16"/>
            <w:szCs w:val="20"/>
          </w:rPr>
          <w:t>}</w:t>
        </w:r>
      </w:ins>
      <w:del w:id="67" w:author="Ericsson (Håkan)" w:date="2020-04-27T14:20:00Z">
        <w:r w:rsidRPr="00462899" w:rsidDel="00462899">
          <w:rPr>
            <w:rFonts w:ascii="Courier New" w:hAnsi="Courier New"/>
            <w:noProof/>
            <w:sz w:val="16"/>
            <w:szCs w:val="20"/>
          </w:rPr>
          <w:delText>INTEGER (1..8)</w:delText>
        </w:r>
      </w:del>
      <w:r w:rsidRPr="00462899">
        <w:rPr>
          <w:rFonts w:ascii="Courier New" w:hAnsi="Courier New"/>
          <w:noProof/>
          <w:sz w:val="16"/>
          <w:szCs w:val="20"/>
        </w:rPr>
        <w:t xml:space="preserve">                 OPTIONAL,   -- Need M</w:t>
      </w:r>
    </w:p>
    <w:p w14:paraId="6C8F4A7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minimumSchedulingOffsetK0-r16           SetupRelease { MinSchedulingOffsetK0-Values-r16 }                   OPTIONAL,   -- Need M</w:t>
      </w:r>
    </w:p>
    <w:p w14:paraId="50296D2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prb-BundlingTypeForDCI-Format1-2-r16    CHOICE {</w:t>
      </w:r>
    </w:p>
    <w:p w14:paraId="604C956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staticBundling-r16                      SEQUENCE {</w:t>
      </w:r>
    </w:p>
    <w:p w14:paraId="750B96E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bundleSize-r16                          ENUMERATED { n4, wideband }                                 OPTIONAL    -- Need S</w:t>
      </w:r>
    </w:p>
    <w:p w14:paraId="414CF6C1" w14:textId="27ADA006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B434F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06C5652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pdsch-TimeDomainAllocationList-v16xy     SetupRelease { PDSCH-TimeDomainResourceAllocationList-v16xy }      OPTIONAL,   -- Need M</w:t>
      </w:r>
    </w:p>
    <w:p w14:paraId="5DC548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repetitionSchemeConfig-r16               SetupRelease { RepetitionSchemeConfig-r16}                         OPTIONAL    -- Need M</w:t>
      </w:r>
    </w:p>
    <w:p w14:paraId="74767D36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]]</w:t>
      </w:r>
    </w:p>
    <w:p w14:paraId="00AE87D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429EFDE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19FEAD6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8" w:author="Ericsson (Håkan)" w:date="2020-04-27T14:19:00Z"/>
          <w:rFonts w:ascii="Courier New" w:hAnsi="Courier New"/>
          <w:noProof/>
          <w:sz w:val="16"/>
          <w:szCs w:val="20"/>
        </w:rPr>
      </w:pPr>
    </w:p>
    <w:p w14:paraId="687E7D59" w14:textId="1BE95649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RateMatchPatternGroup ::=               SEQUENCE (SIZE (1..maxNrofRateMatchPatternsPerGroup)) OF CHOICE {</w:t>
      </w:r>
    </w:p>
    <w:p w14:paraId="579BB81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cellLevel                               RateMatchPatternId,</w:t>
      </w:r>
    </w:p>
    <w:p w14:paraId="0BF3294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bwpLevel                                RateMatchPatternId</w:t>
      </w:r>
    </w:p>
    <w:p w14:paraId="0A82214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3D42FD34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F00F60C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9" w:author="Ericsson (Håkan)" w:date="2020-04-27T14:19:00Z"/>
          <w:rFonts w:ascii="Courier New" w:hAnsi="Courier New"/>
          <w:noProof/>
          <w:sz w:val="16"/>
          <w:szCs w:val="20"/>
        </w:rPr>
      </w:pPr>
      <w:ins w:id="70" w:author="Ericsson (Håkan)" w:date="2020-04-27T14:19:00Z">
        <w:r>
          <w:rPr>
            <w:rFonts w:ascii="Courier New" w:hAnsi="Courier New"/>
            <w:noProof/>
            <w:sz w:val="16"/>
            <w:szCs w:val="20"/>
          </w:rPr>
          <w:t xml:space="preserve">MaxMIMO-LayersDL-r16 ::=                   </w:t>
        </w:r>
        <w:r w:rsidRPr="00462899">
          <w:rPr>
            <w:rFonts w:ascii="Courier New" w:hAnsi="Courier New"/>
            <w:noProof/>
            <w:sz w:val="16"/>
            <w:szCs w:val="20"/>
          </w:rPr>
          <w:t>INTEGER (1..8)</w:t>
        </w:r>
      </w:ins>
    </w:p>
    <w:p w14:paraId="6535D581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71" w:author="Ericsson (Håkan)" w:date="2020-04-27T14:19:00Z"/>
          <w:rFonts w:ascii="Courier New" w:hAnsi="Courier New"/>
          <w:noProof/>
          <w:sz w:val="16"/>
          <w:szCs w:val="20"/>
        </w:rPr>
      </w:pPr>
    </w:p>
    <w:p w14:paraId="4DF88304" w14:textId="72EC102F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MinSchedulingOffsetK0-Values-r16 ::=    SEQUENCE (SIZE (1..maxNrOfMinSchedulingOffsetValues-r16)) OF INTEGER (0..maxK0-SchedulingOffset-r16)</w:t>
      </w:r>
    </w:p>
    <w:p w14:paraId="51C7031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ACEBD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TAG-PDSCH-CONFIG-STOP</w:t>
      </w:r>
    </w:p>
    <w:p w14:paraId="48424B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ASN1STOP</w:t>
      </w:r>
    </w:p>
    <w:p w14:paraId="29697A3D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A5EB390" w14:textId="4E1B7BD2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0F69FF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39BABEC" w14:textId="0C67688A" w:rsidR="00462899" w:rsidRPr="0093011C" w:rsidRDefault="00462899" w:rsidP="00882B92">
      <w:pPr>
        <w:rPr>
          <w:rFonts w:eastAsia="DengXian"/>
          <w:lang w:val="en-US"/>
        </w:rPr>
      </w:pPr>
    </w:p>
    <w:p w14:paraId="76223020" w14:textId="214D8D33" w:rsidR="00E00A79" w:rsidRDefault="00E00A7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>We noted that also max-MIMO-Layers in</w:t>
      </w:r>
      <w:r w:rsidRPr="00E00A79">
        <w:t xml:space="preserve"> </w:t>
      </w:r>
      <w:r w:rsidRPr="00E00A79">
        <w:rPr>
          <w:rFonts w:eastAsia="DengXian"/>
          <w:lang w:val="sv-SE"/>
        </w:rPr>
        <w:t>PDSCH-ServingCellConfig</w:t>
      </w:r>
      <w:r>
        <w:rPr>
          <w:rFonts w:eastAsia="DengXian"/>
          <w:lang w:val="sv-SE"/>
        </w:rPr>
        <w:t xml:space="preserve"> could use this new-defined IE </w:t>
      </w:r>
      <w:r w:rsidRPr="00E00A79">
        <w:rPr>
          <w:rFonts w:eastAsia="DengXian"/>
          <w:lang w:val="sv-SE"/>
        </w:rPr>
        <w:t>MaxMIMO-LayersDL-r16</w:t>
      </w:r>
      <w:r>
        <w:rPr>
          <w:rFonts w:eastAsia="DengXian"/>
          <w:lang w:val="sv-SE"/>
        </w:rPr>
        <w:t>, to be consistent. But Rapporteur proposes not to do this change.</w:t>
      </w:r>
    </w:p>
    <w:p w14:paraId="47CAF75C" w14:textId="540201B0" w:rsidR="00E00A79" w:rsidRDefault="00E00A79" w:rsidP="00882B92">
      <w:pPr>
        <w:rPr>
          <w:rFonts w:eastAsia="DengXian"/>
          <w:lang w:val="sv-SE"/>
        </w:rPr>
      </w:pPr>
    </w:p>
    <w:p w14:paraId="7DF378BB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PDSCH-ServingCellConfig ::=             SEQUENCE {</w:t>
      </w:r>
    </w:p>
    <w:p w14:paraId="006B99B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codeBlockGroupTransmission              SetupRelease { PDSCH-CodeBlockGroupTransmission }       OPTIONAL,   -- Need M</w:t>
      </w:r>
    </w:p>
    <w:p w14:paraId="3AF4F518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xOverhead                               ENUMERATED { xOh6, xOh12, xOh18 }                       OPTIONAL,   -- Need S</w:t>
      </w:r>
    </w:p>
    <w:p w14:paraId="626B7DF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nrofHARQ-ProcessesForPDSCH              ENUMERATED {n2, n4, n6, n10, n12, n16}                  OPTIONAL,   -- Need S</w:t>
      </w:r>
    </w:p>
    <w:p w14:paraId="50CCA01C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pucch-Cell                              ServCellIndex                                           OPTIONAL,   -- Cond SCellAddOnly</w:t>
      </w:r>
    </w:p>
    <w:p w14:paraId="5527262A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59F00A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68DD0EC1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</w:t>
      </w:r>
      <w:r w:rsidRPr="00E00A79">
        <w:rPr>
          <w:rFonts w:ascii="Courier New" w:hAnsi="Courier New"/>
          <w:noProof/>
          <w:sz w:val="16"/>
          <w:szCs w:val="20"/>
          <w:highlight w:val="yellow"/>
        </w:rPr>
        <w:t>maxMIMO-Layers                          INTEGER (1..8)                                          OPTIONAL,  -- Need M</w:t>
      </w:r>
    </w:p>
    <w:p w14:paraId="038BFF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processingType2Enabled                  BOOLEAN                                                 OPTIONAL   -- Need M</w:t>
      </w:r>
    </w:p>
    <w:p w14:paraId="2CE2D35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]],</w:t>
      </w:r>
    </w:p>
    <w:p w14:paraId="14D385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11A5387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pdsch-CodeBlockGroupTransmissionList-r16 SetupRelease { PDSCH-CodeBlockGroupTransmissionList-r16 }  OPTIONAL   -- Need M</w:t>
      </w:r>
    </w:p>
    <w:p w14:paraId="0A7506A7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</w:t>
      </w:r>
    </w:p>
    <w:p w14:paraId="468CF6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}</w:t>
      </w:r>
    </w:p>
    <w:p w14:paraId="28C94D0F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C07A66F" w14:textId="77777777" w:rsidR="00E00A79" w:rsidRPr="00E00A79" w:rsidRDefault="00E00A79" w:rsidP="00882B92">
      <w:pPr>
        <w:rPr>
          <w:rFonts w:eastAsia="DengXian"/>
          <w:lang w:val="sv-SE"/>
        </w:rPr>
      </w:pPr>
    </w:p>
    <w:p w14:paraId="31279999" w14:textId="736BCD66" w:rsidR="00E00A79" w:rsidRPr="00894E80" w:rsidRDefault="00E00A79" w:rsidP="00894E80">
      <w:pPr>
        <w:rPr>
          <w:b/>
          <w:bCs/>
        </w:rPr>
      </w:pPr>
      <w:r w:rsidRPr="00894E80">
        <w:rPr>
          <w:b/>
          <w:bCs/>
        </w:rPr>
        <w:t xml:space="preserve">S402: Do companies agree </w:t>
      </w:r>
      <w:r w:rsidR="00D32165">
        <w:rPr>
          <w:b/>
          <w:bCs/>
        </w:rPr>
        <w:t>Text Proposal above</w:t>
      </w:r>
      <w:r w:rsidRPr="00894E80">
        <w:rPr>
          <w:b/>
          <w:bCs/>
        </w:rPr>
        <w:t>, and to not change PDSCH-</w:t>
      </w:r>
      <w:proofErr w:type="spellStart"/>
      <w:r w:rsidRPr="00894E80">
        <w:rPr>
          <w:b/>
          <w:bCs/>
        </w:rPr>
        <w:t>ServingCellConfig</w:t>
      </w:r>
      <w:proofErr w:type="spellEnd"/>
      <w:r w:rsidRPr="00894E80">
        <w:rPr>
          <w:b/>
          <w:bCs/>
        </w:rPr>
        <w:t>?</w:t>
      </w:r>
    </w:p>
    <w:p w14:paraId="521EF2F7" w14:textId="77777777" w:rsidR="00894E80" w:rsidRDefault="00894E80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00A79" w14:paraId="0C01CBB9" w14:textId="77777777" w:rsidTr="00977ADF">
        <w:tc>
          <w:tcPr>
            <w:tcW w:w="1460" w:type="dxa"/>
            <w:shd w:val="clear" w:color="auto" w:fill="BFBFBF"/>
            <w:vAlign w:val="center"/>
          </w:tcPr>
          <w:p w14:paraId="573C5740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0EC15D4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C0E4F37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92F7A92" w14:textId="77777777" w:rsidTr="00977ADF">
        <w:tc>
          <w:tcPr>
            <w:tcW w:w="1460" w:type="dxa"/>
            <w:shd w:val="clear" w:color="auto" w:fill="auto"/>
            <w:vAlign w:val="center"/>
          </w:tcPr>
          <w:p w14:paraId="3BF12A69" w14:textId="10DE6C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Huawei,</w:t>
            </w:r>
            <w:r>
              <w:rPr>
                <w:rFonts w:eastAsia="DengXian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F4CC72" w14:textId="3FFD81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3540423" w14:textId="7B66567E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 xml:space="preserve">We are fine to use </w:t>
            </w:r>
            <w:proofErr w:type="spellStart"/>
            <w:r>
              <w:rPr>
                <w:rFonts w:eastAsia="DengXian"/>
                <w:lang w:eastAsia="zh-CN"/>
              </w:rPr>
              <w:t>setuprelease</w:t>
            </w:r>
            <w:proofErr w:type="spellEnd"/>
            <w:r>
              <w:rPr>
                <w:rFonts w:eastAsia="DengXian"/>
                <w:lang w:eastAsia="zh-CN"/>
              </w:rPr>
              <w:t xml:space="preserve"> for Rel-16 IEs, but we should not touch Rel-15 </w:t>
            </w:r>
            <w:proofErr w:type="spellStart"/>
            <w:r>
              <w:rPr>
                <w:rFonts w:eastAsia="DengXian"/>
                <w:lang w:eastAsia="zh-CN"/>
              </w:rPr>
              <w:t>signaling</w:t>
            </w:r>
            <w:proofErr w:type="spellEnd"/>
            <w:r>
              <w:rPr>
                <w:rFonts w:eastAsia="DengXian"/>
                <w:lang w:eastAsia="zh-CN"/>
              </w:rPr>
              <w:t xml:space="preserve"> and we agree with the rapporteur that the Rel-15 part should not be changed.</w:t>
            </w:r>
          </w:p>
        </w:tc>
      </w:tr>
      <w:tr w:rsidR="0093011C" w14:paraId="13A94812" w14:textId="77777777" w:rsidTr="00977ADF">
        <w:tc>
          <w:tcPr>
            <w:tcW w:w="1460" w:type="dxa"/>
            <w:shd w:val="clear" w:color="auto" w:fill="auto"/>
            <w:vAlign w:val="center"/>
          </w:tcPr>
          <w:p w14:paraId="5D7E144B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8DD789B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368B9B5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6F1CDA73" w14:textId="77777777" w:rsidTr="00977ADF">
        <w:tc>
          <w:tcPr>
            <w:tcW w:w="1460" w:type="dxa"/>
            <w:shd w:val="clear" w:color="auto" w:fill="auto"/>
            <w:vAlign w:val="center"/>
          </w:tcPr>
          <w:p w14:paraId="603EA2FE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DFFDCEA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BCAD367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40F56B48" w14:textId="77777777" w:rsidR="00E00A79" w:rsidRDefault="00E00A79" w:rsidP="00E00A79"/>
    <w:p w14:paraId="22218C97" w14:textId="77777777" w:rsidR="00E00A79" w:rsidRDefault="00E00A79" w:rsidP="00E00A79"/>
    <w:p w14:paraId="7C1B31C0" w14:textId="77777777" w:rsidR="00E00A79" w:rsidRDefault="00E00A79" w:rsidP="00E00A79"/>
    <w:p w14:paraId="288BB6A2" w14:textId="12EA201F" w:rsidR="00462899" w:rsidRPr="0093011C" w:rsidRDefault="00462899" w:rsidP="00882B92">
      <w:pPr>
        <w:rPr>
          <w:rFonts w:eastAsia="DengXian"/>
          <w:lang w:val="en-US"/>
        </w:rPr>
      </w:pPr>
    </w:p>
    <w:p w14:paraId="3ADF12BD" w14:textId="77777777" w:rsidR="00462899" w:rsidRPr="0093011C" w:rsidRDefault="00462899" w:rsidP="00882B92">
      <w:pPr>
        <w:rPr>
          <w:rFonts w:eastAsia="DengXian"/>
          <w:lang w:val="en-US"/>
        </w:rPr>
      </w:pPr>
    </w:p>
    <w:p w14:paraId="53177955" w14:textId="77777777" w:rsidR="006B67C4" w:rsidRPr="0093011C" w:rsidRDefault="006B67C4">
      <w:pPr>
        <w:spacing w:after="160" w:line="259" w:lineRule="auto"/>
        <w:rPr>
          <w:rFonts w:ascii="Arial" w:hAnsi="Arial"/>
          <w:sz w:val="32"/>
          <w:szCs w:val="20"/>
          <w:lang w:val="en-US"/>
        </w:rPr>
      </w:pPr>
      <w:r>
        <w:br w:type="page"/>
      </w:r>
    </w:p>
    <w:p w14:paraId="3BF50532" w14:textId="1817BDEE" w:rsidR="00882B92" w:rsidRDefault="00882B92" w:rsidP="00882B92">
      <w:pPr>
        <w:pStyle w:val="Heading2"/>
        <w:rPr>
          <w:rFonts w:eastAsia="DengXian"/>
        </w:rPr>
      </w:pPr>
      <w:r>
        <w:lastRenderedPageBreak/>
        <w:t>I679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AF57B3" w14:paraId="3571BBC3" w14:textId="77777777" w:rsidTr="00AF57B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6654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5E48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(Sudeep)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215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E846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457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D5D7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ENUMERATED true Need M cannot be released once configured.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87B3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changing to Need R or BOOLEAN.</w:t>
            </w:r>
          </w:p>
        </w:tc>
      </w:tr>
    </w:tbl>
    <w:p w14:paraId="61DE164C" w14:textId="673D0A98" w:rsidR="00AF57B3" w:rsidRPr="0093011C" w:rsidRDefault="00AF57B3" w:rsidP="00AF57B3">
      <w:pPr>
        <w:rPr>
          <w:rFonts w:eastAsia="DengXian"/>
          <w:lang w:val="en-US"/>
        </w:rPr>
      </w:pPr>
    </w:p>
    <w:p w14:paraId="2BCC527F" w14:textId="00D1BA9F" w:rsidR="00AF57B3" w:rsidRDefault="00AF57B3" w:rsidP="00AF57B3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08F11D83" w14:textId="77777777" w:rsidR="00AF57B3" w:rsidRPr="00AF57B3" w:rsidRDefault="00AF57B3" w:rsidP="00AF57B3">
      <w:pPr>
        <w:rPr>
          <w:rFonts w:eastAsia="DengXian"/>
          <w:lang w:val="sv-SE"/>
        </w:rPr>
      </w:pPr>
    </w:p>
    <w:p w14:paraId="2358888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ASN1START</w:t>
      </w:r>
    </w:p>
    <w:p w14:paraId="167AAB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TAG-PHYSICALCELLGROUPCONFIG-START</w:t>
      </w:r>
    </w:p>
    <w:p w14:paraId="7B090BB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5137EA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bookmarkStart w:id="72" w:name="_Hlk515947660"/>
      <w:r w:rsidRPr="006B67C4">
        <w:rPr>
          <w:rFonts w:ascii="Courier New" w:hAnsi="Courier New"/>
          <w:noProof/>
          <w:sz w:val="16"/>
          <w:szCs w:val="20"/>
        </w:rPr>
        <w:t>PhysicalCellGroupConfig ::=         SEQUENCE {</w:t>
      </w:r>
    </w:p>
    <w:p w14:paraId="77EE298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harq-ACK-SpatialBundlingPUCCH       ENUMERATED {true}                                               OPTIONAL,   -- Need S</w:t>
      </w:r>
    </w:p>
    <w:p w14:paraId="10380E89" w14:textId="311542A4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1924E0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harq-ACK-SpatialBundlingPUSCH-secondaryPUCCH-group-r16    ENUMERATED {true}                         OPTIONAL,   -- Cond twoPUCCHgroup</w:t>
      </w:r>
    </w:p>
    <w:p w14:paraId="74C8151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pdsch-HARQ-ACK-Codebook-secondaryPUCCH-group-r16          ENUMERATED {semiStatic, dynamic}          OPTIONAL,   -- Cond twoPUCCHgroup</w:t>
      </w:r>
    </w:p>
    <w:p w14:paraId="3ADF110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p-NR-FR2-r16                                              P-Max                                     OPTIONAL,   -- Need R</w:t>
      </w:r>
    </w:p>
    <w:p w14:paraId="1A9D91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p-UE-FR2-r16                                              P-Max                                     OPTIONAL,   -- Cond MCG-Only</w:t>
      </w:r>
    </w:p>
    <w:p w14:paraId="29DA8F0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nrdc-PCmode-FR1-r16                ENUMERATED {semi-static-mode1, semi-static-mode2, dynamic}       OPTIONAL,   -- Cond MCG-Only</w:t>
      </w:r>
    </w:p>
    <w:p w14:paraId="40AD072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nrdc-PCmode-FR2-r16                ENUMERATED {semi-static-mode1, semi-static-mode2, dynamic}       OPTIONAL,   -- Cond MCG-Only</w:t>
      </w:r>
    </w:p>
    <w:p w14:paraId="48F7812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pdsch-HARQ-ACK-Codebook-r16            ENUMERATED {enhancedDynamic, spare1}                         OPTIONAL,   -- Need R</w:t>
      </w:r>
    </w:p>
    <w:p w14:paraId="5A22EB9E" w14:textId="112C49C3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nfi-TotalDAI-Included-r16              ENUMERATED {true}                                            OPTIONAL,   -- Need </w:t>
      </w:r>
      <w:commentRangeStart w:id="73"/>
      <w:del w:id="74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commentRangeEnd w:id="73"/>
      <w:r w:rsidRPr="006B67C4">
        <w:rPr>
          <w:rFonts w:eastAsia="SimSun"/>
          <w:sz w:val="16"/>
          <w:szCs w:val="20"/>
          <w:lang w:eastAsia="en-US"/>
        </w:rPr>
        <w:commentReference w:id="73"/>
      </w:r>
      <w:ins w:id="75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08B5F18E" w14:textId="5625DA8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ul-TotalDAI-Included-r16               ENUMERATED {true}                                            OPTIONAL,   -- Need </w:t>
      </w:r>
      <w:del w:id="76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7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4700904E" w14:textId="3FE8B2B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pdsch-HARQ-ACK-OneShotFeedback-r16     ENUMERATED {true}                                            OPTIONAL,   -- Need </w:t>
      </w:r>
      <w:del w:id="78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9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BACD141" w14:textId="5E58AB8C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pdsch-HARQ-ACK-OneShotFeedbackNDI-r16  ENUMERATED {true}                                            OPTIONAL,   -- Need </w:t>
      </w:r>
      <w:del w:id="80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81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2FE4B169" w14:textId="1DC3894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pdsch-HARQ-ACK-OneShotFeedbackCBG-r16  ENUMERATED {true}                                            OPTIONAL,   -- Need </w:t>
      </w:r>
      <w:del w:id="82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83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376DA4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downlinkAssignmentIndexForDCI-Format0-2-r16    ENUMERATED { enabled }                               OPTIONAL,   -- Need S</w:t>
      </w:r>
    </w:p>
    <w:p w14:paraId="31A13E3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downlinkAssignmentIndexForDCI-Format1-2-r16    ENUMERATED {n1, n2, n4}                              OPTIONAL,   -- Need S</w:t>
      </w:r>
    </w:p>
    <w:p w14:paraId="11DCD59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pdsch-HARQ-ACK-CodebookList-r16        SetupRelease {PDSCH-HARQ-ACK-CodebookList-r16}              OPTIONAL,   -- Need M</w:t>
      </w:r>
    </w:p>
    <w:p w14:paraId="5FF9F2B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ackNackFeedbackMode-r16                ENUMERATED {joint, separate}                                 OPTIONAL    -- Need R</w:t>
      </w:r>
    </w:p>
    <w:p w14:paraId="12E23F6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]]</w:t>
      </w:r>
    </w:p>
    <w:p w14:paraId="0CA77790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}</w:t>
      </w:r>
    </w:p>
    <w:bookmarkEnd w:id="72"/>
    <w:p w14:paraId="0FA28FAE" w14:textId="51C6E8A7" w:rsid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FF5599C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6D83851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1FDDA9B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TAG-PHYSICALCELLGROUPCONFIG-STOP</w:t>
      </w:r>
    </w:p>
    <w:p w14:paraId="12B85BA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ASN1STOP</w:t>
      </w:r>
    </w:p>
    <w:p w14:paraId="67BDC106" w14:textId="77777777" w:rsidR="00AF57B3" w:rsidRDefault="00AF57B3" w:rsidP="006B67C4">
      <w:pPr>
        <w:rPr>
          <w:rFonts w:ascii="Arial" w:hAnsi="Arial" w:cs="Arial"/>
          <w:b/>
        </w:rPr>
      </w:pPr>
    </w:p>
    <w:p w14:paraId="25712BBB" w14:textId="79566650" w:rsidR="006B67C4" w:rsidRPr="00894E80" w:rsidRDefault="006B67C4" w:rsidP="00894E80">
      <w:pPr>
        <w:rPr>
          <w:b/>
          <w:bCs/>
        </w:rPr>
      </w:pPr>
      <w:r w:rsidRPr="00894E80">
        <w:rPr>
          <w:b/>
          <w:bCs/>
        </w:rPr>
        <w:t xml:space="preserve">I679: Do companies agree </w:t>
      </w:r>
      <w:r w:rsidR="00894E80" w:rsidRPr="00894E80">
        <w:rPr>
          <w:b/>
          <w:bCs/>
        </w:rPr>
        <w:t>on Text Proposal above</w:t>
      </w:r>
      <w:r w:rsidRPr="00894E80">
        <w:rPr>
          <w:b/>
          <w:bCs/>
        </w:rPr>
        <w:t>?</w:t>
      </w:r>
    </w:p>
    <w:p w14:paraId="04F3D13F" w14:textId="77777777" w:rsidR="006B67C4" w:rsidRDefault="006B67C4" w:rsidP="006B67C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6B67C4" w14:paraId="24B8FD02" w14:textId="77777777" w:rsidTr="00977ADF">
        <w:tc>
          <w:tcPr>
            <w:tcW w:w="1460" w:type="dxa"/>
            <w:shd w:val="clear" w:color="auto" w:fill="BFBFBF"/>
            <w:vAlign w:val="center"/>
          </w:tcPr>
          <w:p w14:paraId="01A759D6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2E235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10F583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6B67C4" w14:paraId="73B3F5CC" w14:textId="77777777" w:rsidTr="00977ADF">
        <w:tc>
          <w:tcPr>
            <w:tcW w:w="1460" w:type="dxa"/>
            <w:shd w:val="clear" w:color="auto" w:fill="auto"/>
            <w:vAlign w:val="center"/>
          </w:tcPr>
          <w:p w14:paraId="67CEF39D" w14:textId="0F8DB71F" w:rsidR="006B67C4" w:rsidRDefault="0093011C" w:rsidP="00977AD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0964CF97" w14:textId="0F6A874F" w:rsidR="006B67C4" w:rsidRDefault="0093011C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 xml:space="preserve">es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B7C8980" w14:textId="2CE0C591" w:rsidR="006B67C4" w:rsidRDefault="0093011C" w:rsidP="0093011C">
            <w:pPr>
              <w:spacing w:before="60" w:after="60"/>
            </w:pPr>
            <w:r>
              <w:t>We agree with the principle, maybe better to check from RAN1 point of view whether it is a one shot configuration or not.</w:t>
            </w:r>
          </w:p>
        </w:tc>
      </w:tr>
      <w:tr w:rsidR="006B67C4" w14:paraId="58F5F93A" w14:textId="77777777" w:rsidTr="00977ADF">
        <w:tc>
          <w:tcPr>
            <w:tcW w:w="1460" w:type="dxa"/>
            <w:shd w:val="clear" w:color="auto" w:fill="auto"/>
            <w:vAlign w:val="center"/>
          </w:tcPr>
          <w:p w14:paraId="59E98E84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700D3E15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13AD8E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</w:tr>
      <w:tr w:rsidR="006B67C4" w14:paraId="0AFD06A8" w14:textId="77777777" w:rsidTr="00977ADF">
        <w:tc>
          <w:tcPr>
            <w:tcW w:w="1460" w:type="dxa"/>
            <w:shd w:val="clear" w:color="auto" w:fill="auto"/>
            <w:vAlign w:val="center"/>
          </w:tcPr>
          <w:p w14:paraId="6F66FB56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CC50734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DB24490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</w:tr>
    </w:tbl>
    <w:p w14:paraId="332ECCB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51E5698B" w14:textId="690EEAC9" w:rsidR="006B67C4" w:rsidRPr="0093011C" w:rsidRDefault="006B67C4" w:rsidP="006B67C4">
      <w:pPr>
        <w:rPr>
          <w:rFonts w:eastAsia="DengXian"/>
          <w:lang w:val="en-US"/>
        </w:rPr>
      </w:pPr>
    </w:p>
    <w:p w14:paraId="7C52136F" w14:textId="73C0712C" w:rsidR="006B67C4" w:rsidRPr="0093011C" w:rsidRDefault="006B67C4" w:rsidP="006B67C4">
      <w:pPr>
        <w:rPr>
          <w:rFonts w:eastAsia="DengXian"/>
          <w:lang w:val="en-US"/>
        </w:rPr>
      </w:pPr>
    </w:p>
    <w:p w14:paraId="38C29BE5" w14:textId="1CE38439" w:rsidR="006B67C4" w:rsidRPr="0093011C" w:rsidRDefault="006B67C4" w:rsidP="006B67C4">
      <w:pPr>
        <w:rPr>
          <w:rFonts w:eastAsia="DengXian"/>
          <w:lang w:val="en-US"/>
        </w:rPr>
      </w:pPr>
    </w:p>
    <w:p w14:paraId="5F5444F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492F0E91" w14:textId="77777777" w:rsidR="00894E80" w:rsidRPr="0093011C" w:rsidRDefault="00894E80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16F477B9" w14:textId="0C0C2689" w:rsidR="004618F3" w:rsidRDefault="004618F3" w:rsidP="004618F3">
      <w:pPr>
        <w:pStyle w:val="Heading2"/>
        <w:rPr>
          <w:rFonts w:eastAsia="DengXian"/>
        </w:rPr>
      </w:pPr>
      <w:r>
        <w:lastRenderedPageBreak/>
        <w:t>S657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18F3" w14:paraId="1E61334C" w14:textId="77777777" w:rsidTr="004618F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A9A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C69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4984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F9B0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9946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DF15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According to RAN1 (R1-2001478), this field is only configured for single-PDCCH based multi-TRP operation.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B80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this condition in the field description or make this field as OPTIONAL with Cond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sPDCCH-mTRP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i.e. need the description for this condition.</w:t>
            </w:r>
          </w:p>
        </w:tc>
      </w:tr>
    </w:tbl>
    <w:p w14:paraId="3C6E6C15" w14:textId="77777777" w:rsidR="004618F3" w:rsidRDefault="004618F3" w:rsidP="004618F3">
      <w:pPr>
        <w:rPr>
          <w:rFonts w:eastAsia="DengXian"/>
          <w:lang w:val="sv-SE"/>
        </w:rPr>
      </w:pPr>
    </w:p>
    <w:p w14:paraId="63690FCC" w14:textId="0B259915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Rapporteur: Discussed in MIMO session, agreement to be included in MIMO WI CR:</w:t>
      </w:r>
    </w:p>
    <w:p w14:paraId="70C956B1" w14:textId="1BC3DB23" w:rsidR="004618F3" w:rsidRPr="0093011C" w:rsidRDefault="004618F3" w:rsidP="004618F3">
      <w:pPr>
        <w:rPr>
          <w:rFonts w:eastAsia="DengXian"/>
          <w:lang w:val="en-US"/>
        </w:rPr>
      </w:pPr>
    </w:p>
    <w:p w14:paraId="399456BF" w14:textId="2222AC1C" w:rsidR="004618F3" w:rsidRPr="0093011C" w:rsidRDefault="004618F3" w:rsidP="004618F3">
      <w:pPr>
        <w:rPr>
          <w:rFonts w:eastAsia="DengXian"/>
          <w:lang w:val="en-US"/>
        </w:rPr>
      </w:pPr>
      <w:r w:rsidRPr="004618F3">
        <w:rPr>
          <w:rFonts w:eastAsia="DengXi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892DE" wp14:editId="2BD865A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772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A22" w14:textId="665FBBDF" w:rsidR="0093011C" w:rsidRPr="0093011C" w:rsidRDefault="0093011C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1.</w:t>
                            </w: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ab/>
                              <w:t>Agree with the proposed change</w:t>
                            </w:r>
                          </w:p>
                          <w:p w14:paraId="1231AE2A" w14:textId="77777777" w:rsidR="0093011C" w:rsidRPr="0093011C" w:rsidRDefault="0093011C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a) Change the signalling of maxNrofPorts from ENUMERATED {n2} to ENUMERATED {n1,  n2}</w:t>
                            </w:r>
                          </w:p>
                          <w:p w14:paraId="16F3437F" w14:textId="77777777" w:rsidR="0093011C" w:rsidRPr="0093011C" w:rsidRDefault="0093011C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b) add the condition when n2 can be selected in the field description: 2 PT-RS ports can only be configured for single-PDCCH based multi-TRP operation.</w:t>
                            </w:r>
                          </w:p>
                          <w:p w14:paraId="2B6A4C3D" w14:textId="1ACDDB38" w:rsidR="0093011C" w:rsidRDefault="009301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8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44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">
                <v:textbox style="mso-fit-shape-to-text:t">
                  <w:txbxContent>
                    <w:p w14:paraId="0BBDFA22" w14:textId="665FBBDF" w:rsidR="0093011C" w:rsidRPr="0093011C" w:rsidRDefault="0093011C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>1.</w:t>
                      </w:r>
                      <w:r w:rsidRPr="0093011C">
                        <w:rPr>
                          <w:rFonts w:eastAsia="DengXian"/>
                          <w:lang w:val="en-US"/>
                        </w:rPr>
                        <w:tab/>
                        <w:t>Agree with the proposed change</w:t>
                      </w:r>
                    </w:p>
                    <w:p w14:paraId="1231AE2A" w14:textId="77777777" w:rsidR="0093011C" w:rsidRPr="0093011C" w:rsidRDefault="0093011C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a) Change the signalling of maxNrofPorts from ENUMERATED {n2} to ENUMERATED {n1,  n2}</w:t>
                      </w:r>
                    </w:p>
                    <w:p w14:paraId="16F3437F" w14:textId="77777777" w:rsidR="0093011C" w:rsidRPr="0093011C" w:rsidRDefault="0093011C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b) add the condition when n2 can be selected in the field description: 2 PT-RS ports can only be configured for single-PDCCH based multi-TRP operation.</w:t>
                      </w:r>
                    </w:p>
                    <w:p w14:paraId="2B6A4C3D" w14:textId="1ACDDB38" w:rsidR="0093011C" w:rsidRDefault="0093011C"/>
                  </w:txbxContent>
                </v:textbox>
                <w10:wrap type="square"/>
              </v:shape>
            </w:pict>
          </mc:Fallback>
        </mc:AlternateContent>
      </w:r>
    </w:p>
    <w:p w14:paraId="0484F893" w14:textId="588E8B58" w:rsidR="004618F3" w:rsidRPr="0093011C" w:rsidRDefault="004618F3" w:rsidP="004618F3">
      <w:pPr>
        <w:rPr>
          <w:rFonts w:eastAsia="DengXian"/>
          <w:lang w:val="en-US"/>
        </w:rPr>
      </w:pPr>
    </w:p>
    <w:p w14:paraId="2E68A398" w14:textId="5CE2F317" w:rsidR="004618F3" w:rsidRPr="0093011C" w:rsidRDefault="004618F3" w:rsidP="004618F3">
      <w:pPr>
        <w:rPr>
          <w:rFonts w:eastAsia="DengXian"/>
          <w:lang w:val="en-US"/>
        </w:rPr>
      </w:pPr>
    </w:p>
    <w:p w14:paraId="221DD454" w14:textId="6D675DCC" w:rsidR="004618F3" w:rsidRPr="0093011C" w:rsidRDefault="004618F3" w:rsidP="004618F3">
      <w:pPr>
        <w:rPr>
          <w:rFonts w:eastAsia="DengXian"/>
          <w:lang w:val="en-US"/>
        </w:rPr>
      </w:pPr>
    </w:p>
    <w:p w14:paraId="31865FA9" w14:textId="1551E19D" w:rsidR="004618F3" w:rsidRPr="0093011C" w:rsidRDefault="004618F3" w:rsidP="004618F3">
      <w:pPr>
        <w:rPr>
          <w:rFonts w:eastAsia="DengXian"/>
          <w:lang w:val="en-US"/>
        </w:rPr>
      </w:pPr>
    </w:p>
    <w:p w14:paraId="16632C38" w14:textId="00DA3961" w:rsidR="004618F3" w:rsidRPr="0093011C" w:rsidRDefault="004618F3" w:rsidP="004618F3">
      <w:pPr>
        <w:rPr>
          <w:rFonts w:eastAsia="DengXian"/>
          <w:lang w:val="en-US"/>
        </w:rPr>
      </w:pPr>
    </w:p>
    <w:p w14:paraId="337F269E" w14:textId="3BBEF645" w:rsidR="004618F3" w:rsidRPr="0093011C" w:rsidRDefault="004618F3" w:rsidP="004618F3">
      <w:pPr>
        <w:rPr>
          <w:rFonts w:eastAsia="DengXian"/>
          <w:lang w:val="en-US"/>
        </w:rPr>
      </w:pPr>
    </w:p>
    <w:p w14:paraId="07D27EAB" w14:textId="1E246519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 propose</w:t>
      </w:r>
      <w:r w:rsidR="005471D7">
        <w:rPr>
          <w:rFonts w:eastAsia="DengXian"/>
          <w:lang w:val="sv-SE"/>
        </w:rPr>
        <w:t>s</w:t>
      </w:r>
      <w:r>
        <w:rPr>
          <w:rFonts w:eastAsia="DengXian"/>
          <w:lang w:val="sv-SE"/>
        </w:rPr>
        <w:t xml:space="preserve"> not to dicuss</w:t>
      </w:r>
      <w:r w:rsidRPr="004618F3">
        <w:t xml:space="preserve"> </w:t>
      </w:r>
      <w:r w:rsidRPr="004618F3">
        <w:rPr>
          <w:rFonts w:eastAsia="DengXian"/>
          <w:lang w:val="sv-SE"/>
        </w:rPr>
        <w:t>S657</w:t>
      </w:r>
      <w:r>
        <w:rPr>
          <w:rFonts w:eastAsia="DengXian"/>
          <w:lang w:val="sv-SE"/>
        </w:rPr>
        <w:t xml:space="preserve"> her</w:t>
      </w:r>
      <w:r w:rsidR="005471D7">
        <w:rPr>
          <w:rFonts w:eastAsia="DengXian"/>
          <w:lang w:val="sv-SE"/>
        </w:rPr>
        <w:t>e in this email discussion.</w:t>
      </w:r>
    </w:p>
    <w:p w14:paraId="361A0F57" w14:textId="20CB52DA" w:rsidR="004618F3" w:rsidRPr="0093011C" w:rsidRDefault="004618F3" w:rsidP="004618F3">
      <w:pPr>
        <w:rPr>
          <w:rFonts w:eastAsia="DengXian"/>
          <w:lang w:val="en-US"/>
        </w:rPr>
      </w:pPr>
    </w:p>
    <w:p w14:paraId="33362B4B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3057789D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1484115F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4611DA92" w14:textId="28CB262B" w:rsidR="004618F3" w:rsidRPr="00C112E8" w:rsidRDefault="004618F3" w:rsidP="00882B92">
      <w:pPr>
        <w:pStyle w:val="Heading2"/>
        <w:rPr>
          <w:rFonts w:eastAsia="DengXian"/>
        </w:rPr>
      </w:pPr>
      <w:r>
        <w:lastRenderedPageBreak/>
        <w:t>I648</w:t>
      </w:r>
    </w:p>
    <w:p w14:paraId="4C9899C4" w14:textId="77777777" w:rsidR="0072784C" w:rsidRDefault="0072784C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2784C" w:rsidRPr="00F537EB" w14:paraId="0EE0463E" w14:textId="77777777" w:rsidTr="00D37519">
        <w:tc>
          <w:tcPr>
            <w:tcW w:w="14173" w:type="dxa"/>
            <w:shd w:val="clear" w:color="auto" w:fill="auto"/>
          </w:tcPr>
          <w:p w14:paraId="154FDEAE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commentRangeStart w:id="84"/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commentRangeEnd w:id="84"/>
            <w:proofErr w:type="spellEnd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84"/>
            </w:r>
          </w:p>
          <w:p w14:paraId="341E70F5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</w:p>
        </w:tc>
      </w:tr>
    </w:tbl>
    <w:p w14:paraId="0D026DB7" w14:textId="77777777" w:rsidR="0072784C" w:rsidRDefault="0072784C">
      <w:pPr>
        <w:spacing w:after="160" w:line="259" w:lineRule="auto"/>
      </w:pPr>
    </w:p>
    <w:p w14:paraId="7758FC65" w14:textId="55481509" w:rsidR="003150B7" w:rsidRDefault="0072784C">
      <w:pPr>
        <w:spacing w:after="160" w:line="259" w:lineRule="auto"/>
      </w:pPr>
      <w:r>
        <w:t xml:space="preserve">The Rapporteur’s understanding is that network configures either </w:t>
      </w:r>
      <w:proofErr w:type="spellStart"/>
      <w:r w:rsidRPr="0072784C">
        <w:rPr>
          <w:i/>
          <w:iCs/>
        </w:rPr>
        <w:t>resourceToAddModList</w:t>
      </w:r>
      <w:proofErr w:type="spellEnd"/>
      <w:r>
        <w:t xml:space="preserve"> (without suffix) or </w:t>
      </w:r>
      <w:r w:rsidRPr="0072784C">
        <w:rPr>
          <w:i/>
          <w:iCs/>
        </w:rPr>
        <w:t>resourceToAddModList-16</w:t>
      </w:r>
      <w:r>
        <w:t xml:space="preserve">, there is never a mix. Since max number of PUCCH resource is the same, both </w:t>
      </w:r>
      <w:r w:rsidRPr="003150B7">
        <w:rPr>
          <w:i/>
          <w:iCs/>
        </w:rPr>
        <w:t>PUCCH-Resource</w:t>
      </w:r>
      <w:r>
        <w:t xml:space="preserve"> (without suffix) and </w:t>
      </w:r>
      <w:r w:rsidRPr="003150B7">
        <w:rPr>
          <w:i/>
          <w:iCs/>
        </w:rPr>
        <w:t>PUCCH-Resource-16</w:t>
      </w:r>
      <w:r>
        <w:t xml:space="preserve"> have a </w:t>
      </w:r>
      <w:r w:rsidRPr="003150B7">
        <w:rPr>
          <w:i/>
          <w:iCs/>
        </w:rPr>
        <w:t>PUCCH-</w:t>
      </w:r>
      <w:proofErr w:type="spellStart"/>
      <w:r w:rsidRPr="003150B7">
        <w:rPr>
          <w:i/>
          <w:iCs/>
        </w:rPr>
        <w:t>ResourceId</w:t>
      </w:r>
      <w:proofErr w:type="spellEnd"/>
      <w:r w:rsidRPr="0072784C">
        <w:t xml:space="preserve"> </w:t>
      </w:r>
      <w:r>
        <w:t>(without suffix)</w:t>
      </w:r>
      <w:r w:rsidR="003150B7">
        <w:t>.</w:t>
      </w:r>
      <w:r w:rsidR="00A16B92">
        <w:t xml:space="preserve"> Only one </w:t>
      </w:r>
      <w:proofErr w:type="spellStart"/>
      <w:r w:rsidR="00A16B92">
        <w:t>toRelease</w:t>
      </w:r>
      <w:proofErr w:type="spellEnd"/>
      <w:r w:rsidR="00A16B92">
        <w:t xml:space="preserve"> list seems needed.</w:t>
      </w:r>
    </w:p>
    <w:p w14:paraId="69092EBB" w14:textId="64018153" w:rsidR="003150B7" w:rsidRDefault="003150B7">
      <w:pPr>
        <w:spacing w:after="160" w:line="259" w:lineRule="auto"/>
      </w:pPr>
      <w:r>
        <w:t xml:space="preserve">Since the term “the network configures the field…” means that the network included the field in this or a previous message, </w:t>
      </w:r>
      <w:r w:rsidR="00C112E8">
        <w:t>the intended behaviour could be captured by</w:t>
      </w:r>
      <w:r>
        <w:t xml:space="preserve"> add</w:t>
      </w:r>
      <w:r w:rsidR="00C112E8">
        <w:t>ing</w:t>
      </w:r>
      <w:r>
        <w:t xml:space="preserve"> the following to the field description:</w:t>
      </w:r>
    </w:p>
    <w:p w14:paraId="12DD5820" w14:textId="77777777" w:rsidR="003150B7" w:rsidRDefault="003150B7" w:rsidP="003150B7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150B7" w:rsidRPr="00F537EB" w14:paraId="4679A40A" w14:textId="77777777" w:rsidTr="00D37519">
        <w:tc>
          <w:tcPr>
            <w:tcW w:w="14173" w:type="dxa"/>
            <w:shd w:val="clear" w:color="auto" w:fill="auto"/>
          </w:tcPr>
          <w:p w14:paraId="508A75E7" w14:textId="77777777" w:rsidR="003150B7" w:rsidRPr="0093011C" w:rsidRDefault="003150B7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proofErr w:type="spellEnd"/>
          </w:p>
          <w:p w14:paraId="6AD9F42F" w14:textId="13A35B88" w:rsidR="003150B7" w:rsidRPr="00C112E8" w:rsidRDefault="003150B7" w:rsidP="00D37519">
            <w:pPr>
              <w:pStyle w:val="TAL"/>
              <w:rPr>
                <w:szCs w:val="22"/>
                <w:lang w:val="sv-SE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  <w:r>
              <w:rPr>
                <w:szCs w:val="22"/>
                <w:lang w:val="sv-SE"/>
              </w:rPr>
              <w:t xml:space="preserve"> </w:t>
            </w:r>
            <w:ins w:id="85" w:author="Ericsson (Håkan)" w:date="2020-04-27T23:52:00Z">
              <w:r>
                <w:rPr>
                  <w:szCs w:val="22"/>
                  <w:lang w:val="sv-SE"/>
                </w:rPr>
                <w:t>The network configure</w:t>
              </w:r>
            </w:ins>
            <w:ins w:id="86" w:author="Ericsson (Håkan)" w:date="2020-04-27T23:53:00Z">
              <w:r>
                <w:rPr>
                  <w:szCs w:val="22"/>
                  <w:lang w:val="sv-SE"/>
                </w:rPr>
                <w:t xml:space="preserve">s either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  <w:proofErr w:type="spellEnd"/>
              <w:r w:rsidR="00C112E8" w:rsidRPr="0093011C">
                <w:rPr>
                  <w:lang w:val="en-US"/>
                </w:rPr>
                <w:t xml:space="preserve"> (without suffix)</w:t>
              </w:r>
              <w:r w:rsidR="00C112E8">
                <w:rPr>
                  <w:lang w:val="sv-SE"/>
                </w:rPr>
                <w:t xml:space="preserve"> or</w:t>
              </w:r>
            </w:ins>
            <w:ins w:id="87" w:author="Ericsson (Håkan)" w:date="2020-04-27T23:54:00Z">
              <w:r w:rsidR="00C112E8">
                <w:rPr>
                  <w:lang w:val="sv-SE"/>
                </w:rPr>
                <w:t xml:space="preserve">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</w:ins>
            <w:proofErr w:type="spellEnd"/>
            <w:ins w:id="88" w:author="Ericsson (Håkan)" w:date="2020-04-28T00:42:00Z">
              <w:r w:rsidR="005659F5">
                <w:rPr>
                  <w:i/>
                  <w:iCs/>
                  <w:lang w:val="sv-SE"/>
                </w:rPr>
                <w:t>-r16</w:t>
              </w:r>
            </w:ins>
            <w:r w:rsidR="00C112E8">
              <w:rPr>
                <w:lang w:val="sv-SE"/>
              </w:rPr>
              <w:t>.</w:t>
            </w:r>
          </w:p>
        </w:tc>
      </w:tr>
    </w:tbl>
    <w:p w14:paraId="4396DBF0" w14:textId="77777777" w:rsidR="003150B7" w:rsidRDefault="003150B7" w:rsidP="003150B7">
      <w:pPr>
        <w:spacing w:after="160" w:line="259" w:lineRule="auto"/>
      </w:pPr>
    </w:p>
    <w:p w14:paraId="33B99EA2" w14:textId="1AF48EC9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I648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7307856A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54E2AFD2" w14:textId="77777777" w:rsidTr="00D37519">
        <w:tc>
          <w:tcPr>
            <w:tcW w:w="1460" w:type="dxa"/>
            <w:shd w:val="clear" w:color="auto" w:fill="BFBFBF"/>
            <w:vAlign w:val="center"/>
          </w:tcPr>
          <w:p w14:paraId="0296282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558FF2C7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E61B17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1C0959D" w14:textId="77777777" w:rsidTr="00D37519">
        <w:tc>
          <w:tcPr>
            <w:tcW w:w="1460" w:type="dxa"/>
            <w:shd w:val="clear" w:color="auto" w:fill="auto"/>
            <w:vAlign w:val="center"/>
          </w:tcPr>
          <w:p w14:paraId="177FF9F6" w14:textId="4A23ED8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3A510B6" w14:textId="7746ACE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7ECE64" w14:textId="3B4C405E" w:rsidR="005659F5" w:rsidRPr="0093011C" w:rsidRDefault="0093011C" w:rsidP="00494732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We think it perhaps worth a discussion on whether we should have some generic principle on this issue.</w:t>
            </w:r>
            <w:r w:rsidR="00494732">
              <w:rPr>
                <w:rFonts w:eastAsia="DengXian"/>
                <w:lang w:eastAsia="zh-CN"/>
              </w:rPr>
              <w:t xml:space="preserve"> We have one contribution in </w:t>
            </w:r>
            <w:r w:rsidR="00494732" w:rsidRPr="00494732">
              <w:rPr>
                <w:rFonts w:eastAsia="DengXian"/>
                <w:lang w:eastAsia="zh-CN"/>
              </w:rPr>
              <w:t xml:space="preserve">R2-2003716 in 2.1.2 which is for </w:t>
            </w:r>
            <w:proofErr w:type="spellStart"/>
            <w:r w:rsidR="00494732" w:rsidRPr="00494732">
              <w:rPr>
                <w:rFonts w:eastAsia="DengXian"/>
                <w:lang w:eastAsia="zh-CN"/>
              </w:rPr>
              <w:t>searchSpacesToAddModList</w:t>
            </w:r>
            <w:proofErr w:type="spellEnd"/>
            <w:r w:rsidR="00494732" w:rsidRPr="00494732">
              <w:rPr>
                <w:rFonts w:eastAsia="DengXian"/>
                <w:lang w:eastAsia="zh-CN"/>
              </w:rPr>
              <w:t xml:space="preserve"> but can be adopted as it is for this field as this is exactly the same situation (as discussed in the paper).</w:t>
            </w:r>
          </w:p>
        </w:tc>
      </w:tr>
      <w:tr w:rsidR="005659F5" w14:paraId="1BA8F0BD" w14:textId="77777777" w:rsidTr="00D37519">
        <w:tc>
          <w:tcPr>
            <w:tcW w:w="1460" w:type="dxa"/>
            <w:shd w:val="clear" w:color="auto" w:fill="auto"/>
            <w:vAlign w:val="center"/>
          </w:tcPr>
          <w:p w14:paraId="44388638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781F88C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28E368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</w:tr>
      <w:tr w:rsidR="005659F5" w14:paraId="34342252" w14:textId="77777777" w:rsidTr="00D37519">
        <w:tc>
          <w:tcPr>
            <w:tcW w:w="1460" w:type="dxa"/>
            <w:shd w:val="clear" w:color="auto" w:fill="auto"/>
            <w:vAlign w:val="center"/>
          </w:tcPr>
          <w:p w14:paraId="3B2841FA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277D9F5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F14015" w14:textId="77777777" w:rsidR="005659F5" w:rsidRDefault="005659F5" w:rsidP="00D37519">
            <w:pPr>
              <w:spacing w:before="60" w:after="60"/>
              <w:rPr>
                <w:rFonts w:eastAsia="DengXian"/>
              </w:rPr>
            </w:pPr>
          </w:p>
        </w:tc>
      </w:tr>
    </w:tbl>
    <w:p w14:paraId="21029CA6" w14:textId="77777777" w:rsidR="003150B7" w:rsidRDefault="003150B7">
      <w:pPr>
        <w:spacing w:after="160" w:line="259" w:lineRule="auto"/>
      </w:pPr>
    </w:p>
    <w:p w14:paraId="3FADFC55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lastRenderedPageBreak/>
        <w:br w:type="page"/>
      </w:r>
    </w:p>
    <w:p w14:paraId="724C740E" w14:textId="299B2382" w:rsidR="00C112E8" w:rsidRDefault="00C112E8" w:rsidP="00C112E8">
      <w:pPr>
        <w:pStyle w:val="Heading2"/>
      </w:pPr>
      <w:r>
        <w:lastRenderedPageBreak/>
        <w:t>I649</w:t>
      </w:r>
    </w:p>
    <w:p w14:paraId="6C8052BE" w14:textId="77777777" w:rsidR="00C112E8" w:rsidRDefault="00C112E8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12E8" w:rsidRPr="00F537EB" w14:paraId="3FC2FFB0" w14:textId="77777777" w:rsidTr="00D37519">
        <w:tc>
          <w:tcPr>
            <w:tcW w:w="14173" w:type="dxa"/>
            <w:shd w:val="clear" w:color="auto" w:fill="auto"/>
          </w:tcPr>
          <w:p w14:paraId="11F32615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commentRangeStart w:id="89"/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commentRangeEnd w:id="89"/>
            <w:proofErr w:type="spellEnd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89"/>
            </w:r>
          </w:p>
          <w:p w14:paraId="3808AC33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</w:p>
        </w:tc>
      </w:tr>
    </w:tbl>
    <w:p w14:paraId="395B4543" w14:textId="77777777" w:rsidR="00C112E8" w:rsidRDefault="00C112E8">
      <w:pPr>
        <w:spacing w:after="160" w:line="259" w:lineRule="auto"/>
      </w:pPr>
    </w:p>
    <w:p w14:paraId="31AAB9FB" w14:textId="77777777" w:rsidR="00C112E8" w:rsidRDefault="00C112E8">
      <w:pPr>
        <w:spacing w:after="160" w:line="259" w:lineRule="auto"/>
      </w:pPr>
    </w:p>
    <w:p w14:paraId="1C616983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ASN1START</w:t>
      </w:r>
    </w:p>
    <w:p w14:paraId="6019875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TAG-PUCCH-CONFIG-START</w:t>
      </w:r>
    </w:p>
    <w:p w14:paraId="4E6978F5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93F683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PUCCH-Config ::=                        SEQUENCE {</w:t>
      </w:r>
    </w:p>
    <w:p w14:paraId="708D9723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resourceSetToAddModList                 SEQUENCE (SIZE (1..maxNrofPUCCH-ResourceSets)) OF PUCCH-ResourceSet   OPTIONAL, -- Need N</w:t>
      </w:r>
    </w:p>
    <w:p w14:paraId="02EC0A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resourceSetToReleaseList                SEQUENCE (SIZE (1..maxNrofPUCCH-ResourceSets)) OF PUCCH-ResourceSetId OPTIONAL, -- Need N</w:t>
      </w:r>
    </w:p>
    <w:p w14:paraId="345818D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                    SEQUENCE (SIZE (1..maxNrofPUCCH-Resources)) OF PUCCH-Resource         OPTIONAL, -- Need N</w:t>
      </w:r>
    </w:p>
    <w:p w14:paraId="32BCC60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resourceToReleaseList                   SEQUENCE (SIZE (1..maxNrofPUCCH-Resources)) OF PUCCH-ResourceId       OPTIONAL, -- Need N</w:t>
      </w:r>
    </w:p>
    <w:p w14:paraId="0F05923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format1                                 SetupRelease { PUCCH-FormatConfig }                                   OPTIONAL, -- Need M</w:t>
      </w:r>
    </w:p>
    <w:p w14:paraId="63C7577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format2                                 SetupRelease { PUCCH-FormatConfig }                                   OPTIONAL, -- Need M</w:t>
      </w:r>
    </w:p>
    <w:p w14:paraId="71736A5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format3                                 SetupRelease { PUCCH-FormatConfig }                                   OPTIONAL, -- Need M</w:t>
      </w:r>
    </w:p>
    <w:p w14:paraId="73C44E7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format4                                 SetupRelease { PUCCH-FormatConfig }                                   OPTIONAL, -- Need M</w:t>
      </w:r>
    </w:p>
    <w:p w14:paraId="4D0345F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9FA54B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schedulingRequestResourceToAddModList   SEQUENCE (SIZE (1..maxNrofSR-Resources)) OF SchedulingRequestResourceConfig   </w:t>
      </w:r>
    </w:p>
    <w:p w14:paraId="3494E73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4F761E7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schedulingRequestResourceToReleaseList  SEQUENCE (SIZE (1..maxNrofSR-Resources)) OF SchedulingRequestResourceId</w:t>
      </w:r>
    </w:p>
    <w:p w14:paraId="017A8E2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55AC0B0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multi-CSI-PUCCH-ResourceList            SEQUENCE (SIZE (1..2)) OF PUCCH-ResourceId                            OPTIONAL, -- Need M</w:t>
      </w:r>
    </w:p>
    <w:p w14:paraId="442F6FA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                         SEQUENCE (SIZE (1..8)) OF INTEGER (0..15)                             OPTIONAL, -- Need M</w:t>
      </w:r>
    </w:p>
    <w:p w14:paraId="6ADBE8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82FACE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yellow"/>
        </w:rPr>
        <w:t>spatialRelationInfoToAddModList         SEQUENCE (SIZE (1..maxNrofSpatialRelationInfos)) OF PUCCH-SpatialRelationInfo</w:t>
      </w:r>
    </w:p>
    <w:p w14:paraId="68DC615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698E27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spatialRelationInfoToReleaseList        SEQUENCE (SIZE (1..maxNrofSpatialRelationInfos)) OF PUCCH-SpatialRelationInfoId</w:t>
      </w:r>
    </w:p>
    <w:p w14:paraId="0D9DD41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7ADD290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pucch-PowerControl                      PUCCH-PowerControl                                                    OPTIONAL, -- Need M</w:t>
      </w:r>
    </w:p>
    <w:p w14:paraId="117CBD4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9751EE2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[[</w:t>
      </w:r>
    </w:p>
    <w:p w14:paraId="1D2EADC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resourceToAddModList-r16                SEQUENCE (SIZE (1..maxNrofPUCCH-Resources)) OF PUCCH-Resource-r16     OPTIONAL, -- Need N</w:t>
      </w:r>
    </w:p>
    <w:p w14:paraId="22CC7D1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dl-DataToUL-ACK-r16                     SEQUENCE (SIZE (1..8)) OF INTEGER (-1..15)                            OPTIONAL, -- Need M</w:t>
      </w:r>
    </w:p>
    <w:p w14:paraId="19E782C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dl-DCI-triggered-UL-ChannelAccess-CPext-r16 SEQUENCE (SIZE (1..16)) OF INTEGER (0..15)                        OPTIONAL, -- Need M</w:t>
      </w:r>
    </w:p>
    <w:p w14:paraId="619087DF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subslotLengthForPUCCH-r16               ENUMERATED {n2,n7}                                                    OPTIONAL, -- Need M</w:t>
      </w:r>
    </w:p>
    <w:p w14:paraId="00B95AB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dl-DataToUL-ACK-ForDCI-Format1-2-r16    SEQUENCE (SIZE (1..8)) OF INTEGER (0..15)                             OPTIONAL, -- Need M</w:t>
      </w:r>
    </w:p>
    <w:p w14:paraId="61D9FD1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numberOfBitsForPUCCH-ResourceIndicatorForDCI-Format1-2-r16  INTEGER (0..3)                                    OPTIONAL, -- Need M</w:t>
      </w:r>
    </w:p>
    <w:p w14:paraId="02D02B3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dmrs-UplinkTransformPrecodingPUCCH-r16  ENUMERATED {enabled}                                             OPTIONAL,  -- Cond PI2-BPSK</w:t>
      </w:r>
    </w:p>
    <w:p w14:paraId="071593BA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green"/>
        </w:rPr>
        <w:t>spatialRelationInfoToAddModList-r16     PUCCH-SpatialRelationInfoList-r16                                     OPTIONAL, -- Need N</w:t>
      </w:r>
    </w:p>
    <w:p w14:paraId="61D0FE6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green"/>
        </w:rPr>
        <w:t xml:space="preserve">    spatialRelationInfoToReleaseList-r16    PUCCH-SpatialRelationInfoIdList-r16                                   OPTIONAL, -- Need N</w:t>
      </w:r>
    </w:p>
    <w:p w14:paraId="29BC3F8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resourceGroupToAddModList-r16           SEQUENCE (SIZE (1..maxNrofPUCCH-ResourceGroups-r16)) OF PUCCH-ResourceGroup-r16</w:t>
      </w:r>
    </w:p>
    <w:p w14:paraId="35DDD63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1A70C4D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lastRenderedPageBreak/>
        <w:t xml:space="preserve">    resourceGroupToReleaseList-r16          SEQUENCE (SIZE (1..maxNrofPUCCH-ResourceGroups-r16)) OF PUCCH-ResourceGroupId-r16</w:t>
      </w:r>
    </w:p>
    <w:p w14:paraId="733C4E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  -- Need N</w:t>
      </w:r>
    </w:p>
    <w:p w14:paraId="6B98F7F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]]</w:t>
      </w:r>
    </w:p>
    <w:p w14:paraId="666DDF9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}</w:t>
      </w:r>
    </w:p>
    <w:p w14:paraId="2027F030" w14:textId="23345724" w:rsid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A44A75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PUCCH-SpatialRelationInfoList-r16 ::=      SEQUENCE (SIZE (1..maxNrofSpatialRelationInfos-r16)) OF PUCCH-SpatialRelationInfo-r16</w:t>
      </w:r>
    </w:p>
    <w:p w14:paraId="26D52AA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</w:p>
    <w:p w14:paraId="5AD2CF7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PUCCH-SpatialRelationInfoIdList-r16 ::=    SEQUENCE (SIZE (1..maxNrofSpatialRelationInfos-r16)) OF PUCCH-SpatialRelationInfoId-r16</w:t>
      </w:r>
    </w:p>
    <w:p w14:paraId="646CFC6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41C4A98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PUCCH-ResourceGroup-r16 ::=                SEQUENCE {</w:t>
      </w:r>
    </w:p>
    <w:p w14:paraId="0C668C2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pucch-ResourceGroupId-r16                  PUCCH-ResourceGroupId-r16,</w:t>
      </w:r>
    </w:p>
    <w:p w14:paraId="551A7879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resourcePerGroupList-r16                   SEQUENCE (SIZE (1..maxNrofPUCCH-ResourcesPerGroup-r16)) OF PUCCH-ResourceId</w:t>
      </w:r>
    </w:p>
    <w:p w14:paraId="738C936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}</w:t>
      </w:r>
    </w:p>
    <w:p w14:paraId="73006B6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722622A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PUCCH-ResourceGroupId-r16 ::=              INTEGER (0..maxNrofPUCCH-ResourceGroups-1-r16)</w:t>
      </w:r>
    </w:p>
    <w:p w14:paraId="3C0CCD8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235213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TAG-PUCCH-CONFIG-STOP</w:t>
      </w:r>
    </w:p>
    <w:p w14:paraId="5B48E44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ASN1STOP</w:t>
      </w:r>
    </w:p>
    <w:p w14:paraId="29FFB50E" w14:textId="77777777" w:rsidR="00A10972" w:rsidRPr="00C112E8" w:rsidRDefault="00A10972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7C4A2AE" w14:textId="77777777" w:rsidR="00A10972" w:rsidRDefault="00A10972">
      <w:pPr>
        <w:spacing w:after="160" w:line="259" w:lineRule="auto"/>
      </w:pPr>
    </w:p>
    <w:p w14:paraId="7CE0AFB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             INTEGER ::= 8</w:t>
      </w:r>
    </w:p>
    <w:p w14:paraId="52C2DC92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maxNrofSpatialRelationInfos-r16         INTEGER ::= 64</w:t>
      </w:r>
    </w:p>
    <w:p w14:paraId="57A73636" w14:textId="627FE4EE" w:rsidR="00A16B92" w:rsidRDefault="00A16B92">
      <w:pPr>
        <w:spacing w:after="160" w:line="259" w:lineRule="auto"/>
      </w:pPr>
    </w:p>
    <w:p w14:paraId="09C06EBC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 ::=         INTEGER (1..maxNrofSpatialRelationInfos)</w:t>
      </w:r>
    </w:p>
    <w:p w14:paraId="3664CC42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3FCCF06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PUCCH-SpatialRelationInfoId-r16</w:t>
      </w:r>
      <w:commentRangeStart w:id="90"/>
      <w:commentRangeEnd w:id="90"/>
      <w:r w:rsidRPr="00243826">
        <w:rPr>
          <w:rFonts w:eastAsia="SimSun"/>
          <w:sz w:val="16"/>
          <w:szCs w:val="20"/>
          <w:lang w:eastAsia="en-US"/>
        </w:rPr>
        <w:commentReference w:id="90"/>
      </w:r>
      <w:r w:rsidRPr="00243826">
        <w:rPr>
          <w:rFonts w:ascii="Courier New" w:hAnsi="Courier New"/>
          <w:noProof/>
          <w:sz w:val="16"/>
          <w:szCs w:val="20"/>
        </w:rPr>
        <w:t xml:space="preserve"> ::=     INTEGER (1..maxNrofSpatialRelationInfos-r16)</w:t>
      </w:r>
    </w:p>
    <w:p w14:paraId="5F7E6AF5" w14:textId="0FDA1372" w:rsidR="00243826" w:rsidRDefault="00243826">
      <w:pPr>
        <w:spacing w:after="160" w:line="259" w:lineRule="auto"/>
      </w:pPr>
    </w:p>
    <w:p w14:paraId="3C28B91B" w14:textId="77777777" w:rsidR="00243826" w:rsidRDefault="00243826">
      <w:pPr>
        <w:spacing w:after="160" w:line="259" w:lineRule="auto"/>
      </w:pPr>
    </w:p>
    <w:p w14:paraId="52FE36D6" w14:textId="77777777" w:rsidR="00A16B92" w:rsidRDefault="00A16B92">
      <w:pPr>
        <w:spacing w:after="160" w:line="259" w:lineRule="auto"/>
      </w:pPr>
      <w:r>
        <w:t xml:space="preserve">The Rapporteur’s understanding is that </w:t>
      </w:r>
    </w:p>
    <w:p w14:paraId="1A6EFA6B" w14:textId="495BF095" w:rsidR="00A16B92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 w:rsidRPr="00A16B92">
        <w:t>PUCCH-SpatialRelationInfo-r16</w:t>
      </w:r>
      <w:r>
        <w:t xml:space="preserve"> is a true critical extension of </w:t>
      </w:r>
      <w:r w:rsidRPr="00A16B92">
        <w:t>PUCCH-</w:t>
      </w:r>
      <w:proofErr w:type="spellStart"/>
      <w:r w:rsidRPr="00A16B92">
        <w:t>SpatialRelationInfo</w:t>
      </w:r>
      <w:proofErr w:type="spellEnd"/>
      <w:r>
        <w:t>.</w:t>
      </w:r>
    </w:p>
    <w:p w14:paraId="59BF0701" w14:textId="77777777" w:rsidR="00243826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N</w:t>
      </w:r>
      <w:r w:rsidRPr="00A16B92">
        <w:t xml:space="preserve">etwork configures either </w:t>
      </w:r>
      <w:proofErr w:type="spellStart"/>
      <w:r w:rsidRPr="00A16B92">
        <w:t>spatialRelationInfoToAddModList</w:t>
      </w:r>
      <w:proofErr w:type="spellEnd"/>
      <w:r w:rsidRPr="00A16B92">
        <w:t xml:space="preserve"> (without suffix) or spatialRelationInfoToAddModList-16, there is never a mix. </w:t>
      </w:r>
    </w:p>
    <w:p w14:paraId="6B46F592" w14:textId="73197584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S</w:t>
      </w:r>
      <w:r w:rsidR="00A16B92" w:rsidRPr="00A16B92">
        <w:t xml:space="preserve">ince max number of PUCCH </w:t>
      </w:r>
      <w:r w:rsidR="00A16B92">
        <w:t xml:space="preserve">spatial relations </w:t>
      </w:r>
      <w:r w:rsidR="00A16B92" w:rsidRPr="00A16B92">
        <w:t xml:space="preserve">is </w:t>
      </w:r>
      <w:r w:rsidR="00A16B92">
        <w:t>different</w:t>
      </w:r>
      <w:r w:rsidR="00A16B92" w:rsidRPr="00A16B92">
        <w:t xml:space="preserve">, </w:t>
      </w:r>
      <w:r>
        <w:t xml:space="preserve">there is both </w:t>
      </w:r>
      <w:r w:rsidRPr="00243826">
        <w:t>PUCCH-</w:t>
      </w:r>
      <w:proofErr w:type="spellStart"/>
      <w:r w:rsidRPr="00243826">
        <w:t>SpatialRelationInfoId</w:t>
      </w:r>
      <w:proofErr w:type="spellEnd"/>
      <w:r w:rsidR="00A16B92" w:rsidRPr="00A16B92">
        <w:t xml:space="preserve"> (without suffix) and </w:t>
      </w:r>
      <w:r w:rsidRPr="00243826">
        <w:t>PUCCH-</w:t>
      </w:r>
      <w:proofErr w:type="spellStart"/>
      <w:r w:rsidRPr="00243826">
        <w:t>SpatialRelationInfoId</w:t>
      </w:r>
      <w:proofErr w:type="spellEnd"/>
      <w:r w:rsidRPr="00243826">
        <w:t xml:space="preserve"> </w:t>
      </w:r>
      <w:r w:rsidR="00A16B92" w:rsidRPr="00A16B92">
        <w:t>-16</w:t>
      </w:r>
      <w:r>
        <w:t xml:space="preserve">, as well as both </w:t>
      </w:r>
      <w:proofErr w:type="spellStart"/>
      <w:r w:rsidRPr="00243826">
        <w:t>spatialRelationInfoToReleaseList</w:t>
      </w:r>
      <w:proofErr w:type="spellEnd"/>
      <w:r w:rsidRPr="00243826">
        <w:t xml:space="preserve"> </w:t>
      </w:r>
      <w:r w:rsidRPr="00A16B92">
        <w:t>(without suffix)</w:t>
      </w:r>
      <w:r w:rsidR="005659F5">
        <w:t>.</w:t>
      </w:r>
    </w:p>
    <w:p w14:paraId="32BE3500" w14:textId="0ED9B6F2" w:rsidR="005659F5" w:rsidRDefault="005659F5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“intermediate IEs” </w:t>
      </w:r>
      <w:r w:rsidR="00A82FA9" w:rsidRPr="00A82FA9">
        <w:t>PUCCH-SpatialRelationInfoList-r16</w:t>
      </w:r>
      <w:r w:rsidR="00A82FA9">
        <w:t xml:space="preserve"> and </w:t>
      </w:r>
      <w:r w:rsidR="00A82FA9" w:rsidRPr="00A82FA9">
        <w:t>PUCCH-SpatialRelationInfoIdList-r16</w:t>
      </w:r>
      <w:r w:rsidR="00A82FA9">
        <w:t xml:space="preserve"> are not needed, and can be deleted (to maintain consistency with the Rel-15 fields).</w:t>
      </w:r>
    </w:p>
    <w:p w14:paraId="76FEB5A1" w14:textId="226DB1F2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E1</w:t>
      </w:r>
      <w:r w:rsidR="005659F5">
        <w:t>3</w:t>
      </w:r>
      <w:r>
        <w:t>0 above can</w:t>
      </w:r>
      <w:r w:rsidR="005659F5">
        <w:t xml:space="preserve"> be closed with no change to the specification text.</w:t>
      </w:r>
      <w:r w:rsidRPr="00A16B92">
        <w:t xml:space="preserve"> </w:t>
      </w:r>
    </w:p>
    <w:p w14:paraId="309CC46F" w14:textId="77777777" w:rsidR="00243826" w:rsidRDefault="00243826" w:rsidP="00243826">
      <w:pPr>
        <w:pStyle w:val="ListParagraph"/>
        <w:numPr>
          <w:ilvl w:val="0"/>
          <w:numId w:val="34"/>
        </w:numPr>
        <w:spacing w:after="160" w:line="259" w:lineRule="auto"/>
      </w:pPr>
      <w:r>
        <w:t>Since the term “the network configures the field…” means that the network included the field in this or a previous message, the intended behaviour could be captured by adding the following to the field description:</w:t>
      </w:r>
    </w:p>
    <w:p w14:paraId="4936C810" w14:textId="4A6DF28C" w:rsidR="005471D7" w:rsidRDefault="005471D7" w:rsidP="00243826">
      <w:pPr>
        <w:spacing w:after="160" w:line="259" w:lineRule="auto"/>
      </w:pPr>
      <w:r>
        <w:lastRenderedPageBreak/>
        <w:br w:type="page"/>
      </w:r>
    </w:p>
    <w:p w14:paraId="3CA116AB" w14:textId="77777777" w:rsidR="005659F5" w:rsidRDefault="005659F5" w:rsidP="005659F5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59F5" w:rsidRPr="00F537EB" w14:paraId="068FEC90" w14:textId="77777777" w:rsidTr="00D37519">
        <w:tc>
          <w:tcPr>
            <w:tcW w:w="14173" w:type="dxa"/>
            <w:shd w:val="clear" w:color="auto" w:fill="auto"/>
          </w:tcPr>
          <w:p w14:paraId="0AEF5F9D" w14:textId="77777777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proofErr w:type="spellEnd"/>
          </w:p>
          <w:p w14:paraId="1C33B413" w14:textId="29A819CA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  <w:ins w:id="91" w:author="Ericsson (Håkan)" w:date="2020-04-28T00:40:00Z">
              <w:r>
                <w:rPr>
                  <w:szCs w:val="22"/>
                  <w:lang w:val="sv-SE"/>
                </w:rPr>
                <w:t xml:space="preserve"> The network configures either </w:t>
              </w:r>
            </w:ins>
            <w:proofErr w:type="spellStart"/>
            <w:ins w:id="92" w:author="Ericsson (Håkan)" w:date="2020-04-28T00:41:00Z">
              <w:r w:rsidRPr="0093011C">
                <w:rPr>
                  <w:i/>
                  <w:iCs/>
                  <w:lang w:val="en-US"/>
                </w:rPr>
                <w:t>spatialRelationInfoToAddModList</w:t>
              </w:r>
              <w:proofErr w:type="spellEnd"/>
              <w:r w:rsidRPr="0093011C">
                <w:rPr>
                  <w:i/>
                  <w:iCs/>
                  <w:lang w:val="en-US"/>
                </w:rPr>
                <w:t xml:space="preserve"> </w:t>
              </w:r>
            </w:ins>
            <w:ins w:id="93" w:author="Ericsson (Håkan)" w:date="2020-04-28T00:40:00Z">
              <w:r w:rsidRPr="0093011C">
                <w:rPr>
                  <w:lang w:val="en-US"/>
                </w:rPr>
                <w:t>(without suffix)</w:t>
              </w:r>
              <w:r>
                <w:rPr>
                  <w:lang w:val="sv-SE"/>
                </w:rPr>
                <w:t xml:space="preserve"> or </w:t>
              </w:r>
            </w:ins>
            <w:proofErr w:type="spellStart"/>
            <w:ins w:id="94" w:author="Ericsson (Håkan)" w:date="2020-04-28T00:42:00Z">
              <w:r w:rsidRPr="0093011C">
                <w:rPr>
                  <w:i/>
                  <w:iCs/>
                  <w:lang w:val="en-US"/>
                </w:rPr>
                <w:t>spatialRelationInfoToAddModLis</w:t>
              </w:r>
              <w:proofErr w:type="spellEnd"/>
              <w:r>
                <w:rPr>
                  <w:i/>
                  <w:iCs/>
                  <w:lang w:val="sv-SE"/>
                </w:rPr>
                <w:t>t-r16</w:t>
              </w:r>
            </w:ins>
            <w:ins w:id="95" w:author="Ericsson (Håkan)" w:date="2020-04-28T00:40:00Z">
              <w:r>
                <w:rPr>
                  <w:lang w:val="sv-SE"/>
                </w:rPr>
                <w:t>.</w:t>
              </w:r>
            </w:ins>
          </w:p>
        </w:tc>
      </w:tr>
    </w:tbl>
    <w:p w14:paraId="5A72F181" w14:textId="77777777" w:rsidR="005659F5" w:rsidRDefault="005659F5" w:rsidP="005659F5">
      <w:pPr>
        <w:spacing w:after="160" w:line="259" w:lineRule="auto"/>
      </w:pPr>
    </w:p>
    <w:p w14:paraId="0375EE48" w14:textId="63771355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</w:t>
      </w:r>
      <w:r>
        <w:rPr>
          <w:b/>
          <w:bCs/>
        </w:rPr>
        <w:t>9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5E42F2E2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32BB36DB" w14:textId="77777777" w:rsidTr="00D37519">
        <w:tc>
          <w:tcPr>
            <w:tcW w:w="1460" w:type="dxa"/>
            <w:shd w:val="clear" w:color="auto" w:fill="BFBFBF"/>
            <w:vAlign w:val="center"/>
          </w:tcPr>
          <w:p w14:paraId="496CB7CF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6AD46A72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20486FB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201B83" w14:paraId="37977C9F" w14:textId="77777777" w:rsidTr="00D37519">
        <w:tc>
          <w:tcPr>
            <w:tcW w:w="1460" w:type="dxa"/>
            <w:shd w:val="clear" w:color="auto" w:fill="auto"/>
            <w:vAlign w:val="center"/>
          </w:tcPr>
          <w:p w14:paraId="53344A25" w14:textId="5E77951F" w:rsidR="00201B83" w:rsidRDefault="00201B83" w:rsidP="00201B83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180D5E70" w14:textId="2BA33AAB" w:rsidR="00201B83" w:rsidRDefault="00201B83" w:rsidP="00201B83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FEF3F01" w14:textId="552F89F2" w:rsidR="00201B83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/>
                <w:lang w:eastAsia="zh-CN"/>
              </w:rPr>
              <w:t>Similiarly</w:t>
            </w:r>
            <w:proofErr w:type="spellEnd"/>
            <w:r>
              <w:rPr>
                <w:rFonts w:eastAsia="DengXian"/>
                <w:lang w:eastAsia="zh-CN"/>
              </w:rPr>
              <w:t xml:space="preserve"> as the above, w</w:t>
            </w:r>
            <w:r w:rsidR="00201B83">
              <w:rPr>
                <w:rFonts w:eastAsia="DengXian"/>
                <w:lang w:eastAsia="zh-CN"/>
              </w:rPr>
              <w:t xml:space="preserve">e think it perhaps worth a discussion on whether we should have some generic principle on this issue. </w:t>
            </w:r>
          </w:p>
          <w:p w14:paraId="5D73585F" w14:textId="34456AFE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 xml:space="preserve">The meaning of the proposed text is not clear because a </w:t>
            </w:r>
            <w:proofErr w:type="spellStart"/>
            <w:r w:rsidRPr="00494732">
              <w:rPr>
                <w:rFonts w:eastAsia="DengXian"/>
                <w:lang w:eastAsia="zh-CN"/>
              </w:rPr>
              <w:t>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is a one shot field.</w:t>
            </w:r>
            <w:r>
              <w:rPr>
                <w:rFonts w:eastAsia="DengXian"/>
                <w:lang w:eastAsia="zh-CN"/>
              </w:rPr>
              <w:t xml:space="preserve"> We suggest to say:</w:t>
            </w:r>
          </w:p>
          <w:p w14:paraId="2D121266" w14:textId="77777777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>"That network can only configure instances of PUCCH-SpatialRelationInfo-r16 if all instances of PUCCH-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in the UE configuration are released (possibly in the same message), and vice-versa."</w:t>
            </w:r>
          </w:p>
          <w:p w14:paraId="53EC9EDE" w14:textId="479A99A2" w:rsidR="00494732" w:rsidRDefault="00494732" w:rsidP="00494732">
            <w:pPr>
              <w:spacing w:before="60" w:after="60"/>
            </w:pPr>
            <w:r w:rsidRPr="00494732">
              <w:rPr>
                <w:rFonts w:eastAsia="DengXian"/>
                <w:lang w:eastAsia="zh-CN"/>
              </w:rPr>
              <w:t>Besides, it may be good to clarify that "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can only be used to release spatial relation info created using 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spatialReleationInfoToAddModList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suffix).  spatialRelationInfoToAddModList-r16 can only be used to release spatial relation info created using spatialReleationInfoToAddModList-r16."</w:t>
            </w:r>
          </w:p>
        </w:tc>
      </w:tr>
      <w:tr w:rsidR="0093011C" w14:paraId="477D6E01" w14:textId="77777777" w:rsidTr="00D37519">
        <w:tc>
          <w:tcPr>
            <w:tcW w:w="1460" w:type="dxa"/>
            <w:shd w:val="clear" w:color="auto" w:fill="auto"/>
            <w:vAlign w:val="center"/>
          </w:tcPr>
          <w:p w14:paraId="4994AEA9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67FD6D7F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05E94C1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2548B946" w14:textId="77777777" w:rsidTr="00D37519">
        <w:tc>
          <w:tcPr>
            <w:tcW w:w="1460" w:type="dxa"/>
            <w:shd w:val="clear" w:color="auto" w:fill="auto"/>
            <w:vAlign w:val="center"/>
          </w:tcPr>
          <w:p w14:paraId="31F1F78E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AB2C69F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7A98E8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71F886B9" w14:textId="77777777" w:rsidR="005659F5" w:rsidRDefault="005659F5" w:rsidP="005659F5">
      <w:pPr>
        <w:spacing w:after="160" w:line="259" w:lineRule="auto"/>
      </w:pPr>
    </w:p>
    <w:p w14:paraId="2251F141" w14:textId="77777777" w:rsidR="005659F5" w:rsidRPr="0093011C" w:rsidRDefault="005659F5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35FAECE1" w14:textId="3F36546F" w:rsidR="004618F3" w:rsidRPr="0003347E" w:rsidRDefault="004618F3" w:rsidP="00882B92">
      <w:pPr>
        <w:pStyle w:val="Heading2"/>
        <w:rPr>
          <w:lang w:val="sv-SE"/>
        </w:rPr>
      </w:pPr>
      <w:r>
        <w:lastRenderedPageBreak/>
        <w:t>Q007</w:t>
      </w:r>
      <w:r w:rsidR="0003347E">
        <w:rPr>
          <w:lang w:val="sv-SE"/>
        </w:rPr>
        <w:t>, Q008</w:t>
      </w:r>
    </w:p>
    <w:p w14:paraId="73487142" w14:textId="3D2DD35C" w:rsidR="0098669D" w:rsidRDefault="0098669D" w:rsidP="004618F3"/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03347E" w14:paraId="67B30B7E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A42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5C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1977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25A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269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635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ra-PrioritizationForAI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24B4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  <w:tr w:rsidR="0003347E" w14:paraId="4EA90186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CD5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27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99BE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C9E4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B0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4E21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-Prioritization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19D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</w:tbl>
    <w:p w14:paraId="1AE13C3F" w14:textId="67512415" w:rsidR="00A7734C" w:rsidRDefault="00A7734C"/>
    <w:p w14:paraId="043EC2C9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ra-PrioritizationForAccessIdentityTwoStep-r16        SEQUENCE {</w:t>
      </w:r>
    </w:p>
    <w:p w14:paraId="76C3479F" w14:textId="2C7BFFBB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ra-Prioritization-r16                                RA-Prioritization                              OPTIONAL, -- Need </w:t>
      </w:r>
      <w:ins w:id="96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97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3C9F9E37" w14:textId="19B35DE3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ra-PrioritizationForAI-r16                           BIT STRING (SIZE (2))                          OPTIONAL  -- Need </w:t>
      </w:r>
      <w:ins w:id="98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99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52857CC5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}                                                                                                       OPTIONAL, -- Need R</w:t>
      </w:r>
    </w:p>
    <w:p w14:paraId="2EE2217B" w14:textId="7473F2DC" w:rsidR="0003347E" w:rsidRDefault="0003347E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3347E" w:rsidRPr="00F537EB" w14:paraId="42885B5E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B0F" w14:textId="77777777" w:rsidR="0003347E" w:rsidRPr="00F537EB" w:rsidRDefault="0003347E" w:rsidP="00977ADF">
            <w:pPr>
              <w:pStyle w:val="TAH"/>
              <w:rPr>
                <w:szCs w:val="22"/>
              </w:rPr>
            </w:pPr>
            <w:bookmarkStart w:id="100" w:name="_Hlk30606740"/>
            <w:r w:rsidRPr="00F537EB">
              <w:rPr>
                <w:i/>
                <w:szCs w:val="22"/>
              </w:rPr>
              <w:lastRenderedPageBreak/>
              <w:t xml:space="preserve">RACH-ConfigCommonTwoStepRA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3347E" w:rsidRPr="00F537EB" w14:paraId="64BE76C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7A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groupB-ConfiguredTwoStepRA</w:t>
            </w:r>
            <w:proofErr w:type="spellEnd"/>
          </w:p>
          <w:p w14:paraId="3ED3F72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Preamble grouping for 2-step random access type. If the field is absent then there is only one preamble group configured and only one </w:t>
            </w:r>
            <w:proofErr w:type="spellStart"/>
            <w:r w:rsidRPr="0093011C">
              <w:rPr>
                <w:szCs w:val="22"/>
                <w:lang w:val="en-US"/>
              </w:rPr>
              <w:t>msgA</w:t>
            </w:r>
            <w:proofErr w:type="spellEnd"/>
            <w:r w:rsidRPr="0093011C">
              <w:rPr>
                <w:szCs w:val="22"/>
                <w:lang w:val="en-US"/>
              </w:rPr>
              <w:t xml:space="preserve"> PUSCH configuration.</w:t>
            </w:r>
          </w:p>
        </w:tc>
      </w:tr>
      <w:tr w:rsidR="0003347E" w:rsidRPr="00F537EB" w14:paraId="6E0B2BD9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A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-CB-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PreamblesPerSSB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PerSharedRO</w:t>
            </w:r>
            <w:proofErr w:type="spellEnd"/>
          </w:p>
          <w:p w14:paraId="1024C7A1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Number of contention-based preambles used for 2-step RA type from the non-CBRA 4-step type preambles associated with each SSB for RO shared with 4-step type RA. The number of preambles for 2-step RA type shall not exceed the number of preambles per SSB minus the number of contention-based preambles per SSB for 4-step type RA. The possible value range for this parameter needs to be aligned with value range for the configured SSBs per RACH occasion in </w:t>
            </w:r>
            <w:r w:rsidRPr="0093011C">
              <w:rPr>
                <w:i/>
                <w:iCs/>
                <w:szCs w:val="22"/>
                <w:lang w:val="en-US"/>
              </w:rPr>
              <w:t>SSB-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perRACH</w:t>
            </w:r>
            <w:proofErr w:type="spellEnd"/>
            <w:r w:rsidRPr="0093011C">
              <w:rPr>
                <w:i/>
                <w:iCs/>
                <w:szCs w:val="22"/>
                <w:lang w:val="en-US"/>
              </w:rPr>
              <w:t>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iCs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 The field is only applicable for the case of shared ROs with 4-step type random access.</w:t>
            </w:r>
          </w:p>
        </w:tc>
      </w:tr>
      <w:tr w:rsidR="0003347E" w:rsidRPr="00F537EB" w14:paraId="7D76710A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29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-PRACH-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RootSequenceIndex</w:t>
            </w:r>
            <w:proofErr w:type="spellEnd"/>
          </w:p>
          <w:p w14:paraId="77045D2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PRACH root sequence index. If the field is not configured, the UE applies the value in field </w:t>
            </w:r>
            <w:proofErr w:type="spellStart"/>
            <w:r w:rsidRPr="0093011C">
              <w:rPr>
                <w:i/>
                <w:lang w:val="en-US"/>
              </w:rPr>
              <w:t>prach-RootSequenceIndex</w:t>
            </w:r>
            <w:proofErr w:type="spellEnd"/>
            <w:r w:rsidRPr="0093011C">
              <w:rPr>
                <w:iCs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7A273B52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msgA-RestrictedSetConfig</w:t>
            </w:r>
            <w:proofErr w:type="spellEnd"/>
          </w:p>
          <w:p w14:paraId="569A57CD" w14:textId="77777777" w:rsidR="0003347E" w:rsidRPr="0093011C" w:rsidRDefault="0003347E" w:rsidP="00977ADF">
            <w:pPr>
              <w:pStyle w:val="TAL"/>
              <w:rPr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Configuration of an unrestricted set or one of two types of restricted sets for 2-step random access type preamble. If the field is not configured, the UE applies the value in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restrictedSetConfig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</w:t>
            </w:r>
            <w:r w:rsidRPr="0093011C">
              <w:rPr>
                <w:iCs/>
                <w:lang w:val="en-US"/>
              </w:rPr>
              <w:t xml:space="preserve">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560913F3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8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-RSRP-Threshold</w:t>
            </w:r>
          </w:p>
          <w:p w14:paraId="172A8A5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27D0A95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8E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</w:p>
          <w:p w14:paraId="3B46D7C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UE may select the SS block and corresponding PRACH resource for path-loss estimation and (re)transmission based on SS blocks that satisfy the threshold (see TS 38.213 [13]).</w:t>
            </w:r>
          </w:p>
        </w:tc>
      </w:tr>
      <w:tr w:rsidR="0003347E" w:rsidRPr="00F537EB" w14:paraId="5134FE9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8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-SUL</w:t>
            </w:r>
          </w:p>
          <w:p w14:paraId="06AA601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SUL carrier to perform random access based on this threshold (see TS 38.321 [3], clause 5.1.1). The value applies to all the BWPs where 2-step RA is configured.</w:t>
            </w:r>
          </w:p>
        </w:tc>
      </w:tr>
      <w:tr w:rsidR="0003347E" w:rsidRPr="00F537EB" w14:paraId="63695D1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A98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ThresholdSUL</w:t>
            </w:r>
            <w:proofErr w:type="spellEnd"/>
          </w:p>
          <w:p w14:paraId="780142B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if SUL carrier is selected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3DD044F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9E0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PerRACH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OccasionAndCB-PreamblesPerSSB</w:t>
            </w:r>
            <w:proofErr w:type="spellEnd"/>
          </w:p>
          <w:p w14:paraId="18C44D25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meaning of this field is twofold: the CHOICE conveys the information about the number of SSBs per RACH occasion.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oneEight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8 RACH occasions,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oneFourth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4 RACH occasions, and so on. The ENUMERATED part indicates the number of Contention Based preambles per SSB. Value </w:t>
            </w:r>
            <w:r w:rsidRPr="0093011C">
              <w:rPr>
                <w:i/>
                <w:szCs w:val="22"/>
                <w:lang w:val="en-US"/>
              </w:rPr>
              <w:t>n4</w:t>
            </w:r>
            <w:r w:rsidRPr="0093011C">
              <w:rPr>
                <w:szCs w:val="22"/>
                <w:lang w:val="en-US"/>
              </w:rPr>
              <w:t xml:space="preserve"> corresponds to 4 Contention Based preambles per SSB, value </w:t>
            </w:r>
            <w:r w:rsidRPr="0093011C">
              <w:rPr>
                <w:i/>
                <w:szCs w:val="22"/>
                <w:lang w:val="en-US"/>
              </w:rPr>
              <w:t>n8</w:t>
            </w:r>
            <w:r w:rsidRPr="0093011C">
              <w:rPr>
                <w:szCs w:val="22"/>
                <w:lang w:val="en-US"/>
              </w:rPr>
              <w:t xml:space="preserve"> corresponds to 8 Contention Based preambles per SSB, and so on. The total number of CB preambles in a RACH occasion is given by </w:t>
            </w:r>
            <w:r w:rsidRPr="0093011C">
              <w:rPr>
                <w:i/>
                <w:szCs w:val="22"/>
                <w:lang w:val="en-US"/>
              </w:rPr>
              <w:t>CB-preambles-per-SSB</w:t>
            </w:r>
            <w:r w:rsidRPr="0093011C">
              <w:rPr>
                <w:szCs w:val="22"/>
                <w:lang w:val="en-US"/>
              </w:rPr>
              <w:t xml:space="preserve"> * </w:t>
            </w:r>
            <w:proofErr w:type="gramStart"/>
            <w:r w:rsidRPr="0093011C">
              <w:rPr>
                <w:szCs w:val="22"/>
                <w:lang w:val="en-US"/>
              </w:rPr>
              <w:t>max(</w:t>
            </w:r>
            <w:proofErr w:type="gramEnd"/>
            <w:r w:rsidRPr="0093011C">
              <w:rPr>
                <w:szCs w:val="22"/>
                <w:lang w:val="en-US"/>
              </w:rPr>
              <w:t xml:space="preserve">1, </w:t>
            </w:r>
            <w:r w:rsidRPr="0093011C">
              <w:rPr>
                <w:i/>
                <w:szCs w:val="22"/>
                <w:lang w:val="en-US"/>
              </w:rPr>
              <w:t>SSB-per-</w:t>
            </w:r>
            <w:proofErr w:type="spellStart"/>
            <w:r w:rsidRPr="0093011C">
              <w:rPr>
                <w:i/>
                <w:szCs w:val="22"/>
                <w:lang w:val="en-US"/>
              </w:rPr>
              <w:t>rach</w:t>
            </w:r>
            <w:proofErr w:type="spellEnd"/>
            <w:r w:rsidRPr="0093011C">
              <w:rPr>
                <w:i/>
                <w:szCs w:val="22"/>
                <w:lang w:val="en-US"/>
              </w:rPr>
              <w:t>-occasion</w:t>
            </w:r>
            <w:r w:rsidRPr="0093011C">
              <w:rPr>
                <w:szCs w:val="22"/>
                <w:lang w:val="en-US"/>
              </w:rPr>
              <w:t xml:space="preserve">). If the field is not configured and both 2-step and 4-step are configured for the BWP, the UE applies the value in the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ssb-perRACH-OccasionAndCB-PreamblesPerSSB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</w:t>
            </w:r>
          </w:p>
        </w:tc>
      </w:tr>
      <w:tr w:rsidR="0003347E" w:rsidRPr="00F537EB" w14:paraId="0F7D6E8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89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SharedRO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MaskIndex</w:t>
            </w:r>
            <w:proofErr w:type="spellEnd"/>
          </w:p>
          <w:p w14:paraId="5AC9EC5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Indicates the subset of 4-step type ROs shared with 2-step random access type for each SSB. This field is configured when there is more than one RO per SSB. If the field is absent, and 4-step and 2-step has shared ROs, then all ROs are shared.</w:t>
            </w:r>
          </w:p>
        </w:tc>
      </w:tr>
      <w:tr w:rsidR="0003347E" w:rsidRPr="00F537EB" w14:paraId="5F155946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A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msgA-SubcarrierSpacing</w:t>
            </w:r>
            <w:proofErr w:type="spellEnd"/>
          </w:p>
          <w:p w14:paraId="50B2312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Subcarrier spacing of PRACH (see TS 38.211 [16], clause 5.3.2). Only the values 15 or 30 kHz (FR1), and 60 or 120 kHz (FR2) are applicable. The field is only present in case of 2-step only BWP</w:t>
            </w:r>
            <w:r w:rsidRPr="0093011C">
              <w:rPr>
                <w:lang w:val="en-US"/>
              </w:rPr>
              <w:t xml:space="preserve">, otherwise the UE applies the SCS as derived from the </w:t>
            </w:r>
            <w:proofErr w:type="spellStart"/>
            <w:r w:rsidRPr="0093011C">
              <w:rPr>
                <w:i/>
                <w:lang w:val="en-US"/>
              </w:rPr>
              <w:t>msgA</w:t>
            </w:r>
            <w:proofErr w:type="spellEnd"/>
            <w:r w:rsidRPr="0093011C">
              <w:rPr>
                <w:i/>
                <w:lang w:val="en-US"/>
              </w:rPr>
              <w:t>-PRACH-</w:t>
            </w:r>
            <w:proofErr w:type="spellStart"/>
            <w:r w:rsidRPr="0093011C">
              <w:rPr>
                <w:i/>
                <w:lang w:val="en-US"/>
              </w:rPr>
              <w:t>ConfigurationIndex</w:t>
            </w:r>
            <w:proofErr w:type="spellEnd"/>
            <w:r w:rsidRPr="0093011C">
              <w:rPr>
                <w:lang w:val="en-US"/>
              </w:rPr>
              <w:t xml:space="preserve"> in 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ConfigGenericTwoStepRA</w:t>
            </w:r>
            <w:proofErr w:type="spellEnd"/>
            <w:r w:rsidRPr="0093011C">
              <w:rPr>
                <w:lang w:val="en-US"/>
              </w:rPr>
              <w:t xml:space="preserve"> in the configured BWP (see tables Table 6.3.3.1-1 and Table 6.3.3.2-2, TS 38.211 [16]). The value also applies to contention free 2-step random access type (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ConfigDedicated</w:t>
            </w:r>
            <w:proofErr w:type="spellEnd"/>
            <w:r w:rsidRPr="0093011C">
              <w:rPr>
                <w:lang w:val="en-US"/>
              </w:rPr>
              <w:t>).</w:t>
            </w:r>
          </w:p>
        </w:tc>
      </w:tr>
      <w:tr w:rsidR="0003347E" w:rsidRPr="00F537EB" w14:paraId="02CFE54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A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TotalNumberOfRA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-Preambles</w:t>
            </w:r>
          </w:p>
          <w:p w14:paraId="3A69AAF2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Indicates the total number of preambles used for contention-based and contention-free 2-step random access type when ROs for 2-step are not shared with 4-step. If the field is absent, and 2-step and 4-step does not have shared ROs, all 64 preambles are available for 2-step random access type.</w:t>
            </w:r>
          </w:p>
        </w:tc>
      </w:tr>
      <w:tr w:rsidR="0003347E" w:rsidRPr="00F537EB" w14:paraId="372DA861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73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t>ra-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PrioritizationForAI</w:t>
            </w:r>
            <w:proofErr w:type="spellEnd"/>
          </w:p>
          <w:p w14:paraId="19965453" w14:textId="55E96A93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whether the field ra-Prioritization-r16 applies for Access Identities. The first/leftmost bit corresponds to Access Identity 1, the next bit corresponds to Access Identity 2. Value 1 indicates that the field ra-Prioritization-r16 applies, otherwise the field does not apply. </w:t>
            </w:r>
            <w:commentRangeStart w:id="101"/>
            <w:r w:rsidRPr="0093011C">
              <w:rPr>
                <w:szCs w:val="22"/>
                <w:lang w:val="en-US"/>
              </w:rPr>
              <w:t xml:space="preserve">If </w:t>
            </w:r>
            <w:del w:id="102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01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101"/>
              </w:r>
            </w:del>
            <w:ins w:id="103" w:author="Ericsson (Håkan)" w:date="2020-04-27T15:39:00Z">
              <w:r w:rsidR="00F517A2">
                <w:rPr>
                  <w:szCs w:val="22"/>
                  <w:lang w:val="sv-SE"/>
                </w:rPr>
                <w:t>the field is absent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BB56BD8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D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lastRenderedPageBreak/>
              <w:t>ra-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ContentionResolutionTimer</w:t>
            </w:r>
            <w:proofErr w:type="spellEnd"/>
          </w:p>
          <w:p w14:paraId="624E2A30" w14:textId="77777777" w:rsidR="0003347E" w:rsidRPr="0093011C" w:rsidRDefault="0003347E" w:rsidP="00977ADF">
            <w:pPr>
              <w:pStyle w:val="TAL"/>
              <w:rPr>
                <w:bCs/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initial value for the contention resolution timer for fallback RAR in case no 4-step random access type is configured (see TS 38.321 [3], clause 5.1.5). Value </w:t>
            </w:r>
            <w:r w:rsidRPr="0093011C">
              <w:rPr>
                <w:i/>
                <w:szCs w:val="22"/>
                <w:lang w:val="en-US"/>
              </w:rPr>
              <w:t>sf8</w:t>
            </w:r>
            <w:r w:rsidRPr="0093011C">
              <w:rPr>
                <w:szCs w:val="22"/>
                <w:lang w:val="en-US"/>
              </w:rPr>
              <w:t xml:space="preserve"> corresponds to 8 subframes, value </w:t>
            </w:r>
            <w:r w:rsidRPr="0093011C">
              <w:rPr>
                <w:i/>
                <w:szCs w:val="22"/>
                <w:lang w:val="en-US"/>
              </w:rPr>
              <w:t>sf16</w:t>
            </w:r>
            <w:r w:rsidRPr="0093011C">
              <w:rPr>
                <w:szCs w:val="22"/>
                <w:lang w:val="en-US"/>
              </w:rPr>
              <w:t xml:space="preserve"> corresponds to 16 subframes, and so on.</w:t>
            </w:r>
          </w:p>
        </w:tc>
      </w:tr>
      <w:tr w:rsidR="0003347E" w:rsidRPr="00F537EB" w14:paraId="5C41C87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9B4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t>ra-Prioritization</w:t>
            </w:r>
          </w:p>
          <w:p w14:paraId="0C6D682A" w14:textId="63F2C18F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Parameters which apply for prioritized random access procedure for specific Access Identities. </w:t>
            </w:r>
            <w:commentRangeStart w:id="104"/>
            <w:r w:rsidRPr="0093011C">
              <w:rPr>
                <w:szCs w:val="22"/>
                <w:lang w:val="en-US"/>
              </w:rPr>
              <w:t xml:space="preserve">If </w:t>
            </w:r>
            <w:del w:id="105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04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104"/>
              </w:r>
            </w:del>
            <w:ins w:id="106" w:author="Ericsson (Håkan)" w:date="2020-04-27T15:39:00Z">
              <w:r w:rsidR="00F517A2">
                <w:rPr>
                  <w:szCs w:val="22"/>
                  <w:lang w:val="sv-SE"/>
                </w:rPr>
                <w:t>the field is abse</w:t>
              </w:r>
            </w:ins>
            <w:ins w:id="107" w:author="Ericsson (Håkan)" w:date="2020-04-27T15:40:00Z">
              <w:r w:rsidR="00F517A2">
                <w:rPr>
                  <w:szCs w:val="22"/>
                  <w:lang w:val="sv-SE"/>
                </w:rPr>
                <w:t>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F8831EF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F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rach-ConfigGenericTwoStepRA</w:t>
            </w:r>
            <w:proofErr w:type="spellEnd"/>
          </w:p>
          <w:p w14:paraId="2FC9E5F8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2-step random access type parameters for both regular random access and beam failure recovery</w:t>
            </w:r>
            <w:r w:rsidRPr="0093011C">
              <w:rPr>
                <w:szCs w:val="22"/>
                <w:lang w:val="en-US"/>
              </w:rPr>
              <w:t>.</w:t>
            </w:r>
          </w:p>
        </w:tc>
      </w:tr>
      <w:bookmarkEnd w:id="100"/>
    </w:tbl>
    <w:p w14:paraId="1F38CDBF" w14:textId="6139DA8C" w:rsidR="0003347E" w:rsidRDefault="0003347E"/>
    <w:p w14:paraId="0382159D" w14:textId="3083D8F7" w:rsidR="0003347E" w:rsidRDefault="0003347E"/>
    <w:p w14:paraId="0C66ADE7" w14:textId="4BD8E623" w:rsidR="00894E80" w:rsidRDefault="00894E80">
      <w:r>
        <w:t xml:space="preserve">These RILs are </w:t>
      </w:r>
      <w:proofErr w:type="spellStart"/>
      <w:r>
        <w:t>leated</w:t>
      </w:r>
      <w:proofErr w:type="spellEnd"/>
      <w:r>
        <w:t xml:space="preserve"> to 2Step-RA</w:t>
      </w:r>
      <w:r>
        <w:br/>
      </w:r>
      <w:r w:rsidR="0005360F">
        <w:t>The Rapporteur provided text proposal according to RILs (modified need code and modified field descriptions</w:t>
      </w:r>
      <w:r>
        <w:t>).</w:t>
      </w:r>
    </w:p>
    <w:p w14:paraId="5C5C76B5" w14:textId="6242F4D0" w:rsidR="0005360F" w:rsidRDefault="0005360F"/>
    <w:p w14:paraId="58840EE9" w14:textId="1178BB07" w:rsidR="0005360F" w:rsidRDefault="00894E80">
      <w:r>
        <w:t xml:space="preserve">Q007, Q008: </w:t>
      </w:r>
      <w:r w:rsidR="0005360F">
        <w:t>RAN2 is asked to discuss:</w:t>
      </w:r>
    </w:p>
    <w:p w14:paraId="06736C3C" w14:textId="09B3C15D" w:rsidR="0005360F" w:rsidRDefault="0005360F" w:rsidP="0005360F">
      <w:pPr>
        <w:pStyle w:val="ListParagraph"/>
        <w:numPr>
          <w:ilvl w:val="0"/>
          <w:numId w:val="31"/>
        </w:numPr>
      </w:pPr>
      <w:r>
        <w:t xml:space="preserve">If this signalling optimization is needed (alternative would be to have fields </w:t>
      </w:r>
      <w:r w:rsidRPr="0005360F">
        <w:t>ra-Prioritization-r16</w:t>
      </w:r>
      <w:r>
        <w:t xml:space="preserve"> and </w:t>
      </w:r>
      <w:r w:rsidRPr="0005360F">
        <w:t>ra-PrioritizationForAI</w:t>
      </w:r>
      <w:r>
        <w:t xml:space="preserve">-16 mandatory within </w:t>
      </w:r>
      <w:r w:rsidRPr="0005360F">
        <w:t>ra-PrioritizationForAccessIdentityTwoStep-r16</w:t>
      </w:r>
      <w:r w:rsidR="00894E80">
        <w:t>).</w:t>
      </w:r>
      <w:r w:rsidRPr="0005360F">
        <w:t xml:space="preserve"> </w:t>
      </w:r>
    </w:p>
    <w:p w14:paraId="3DB6C174" w14:textId="6773DD5F" w:rsidR="0005360F" w:rsidRDefault="0005360F" w:rsidP="0005360F">
      <w:pPr>
        <w:pStyle w:val="ListParagraph"/>
        <w:numPr>
          <w:ilvl w:val="0"/>
          <w:numId w:val="31"/>
        </w:numPr>
      </w:pPr>
      <w:r>
        <w:t xml:space="preserve">If </w:t>
      </w:r>
      <w:proofErr w:type="spellStart"/>
      <w:r>
        <w:t>signaling</w:t>
      </w:r>
      <w:proofErr w:type="spellEnd"/>
      <w:r>
        <w:t xml:space="preserve"> optimization is needed, is text proposal agreeable</w:t>
      </w:r>
      <w:r w:rsidR="00894E80">
        <w:t>?</w:t>
      </w:r>
    </w:p>
    <w:p w14:paraId="7A40DF7A" w14:textId="25CA387E" w:rsidR="00894E80" w:rsidRDefault="00894E80" w:rsidP="00894E80">
      <w:pPr>
        <w:pStyle w:val="ListParagraph"/>
      </w:pPr>
    </w:p>
    <w:p w14:paraId="59E60646" w14:textId="77777777" w:rsidR="00894E80" w:rsidRDefault="00894E80" w:rsidP="00894E80"/>
    <w:p w14:paraId="6D153643" w14:textId="61CF9F40" w:rsidR="0003347E" w:rsidRDefault="0003347E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894E80" w14:paraId="1BAE11C4" w14:textId="77777777" w:rsidTr="00977ADF">
        <w:tc>
          <w:tcPr>
            <w:tcW w:w="1460" w:type="dxa"/>
            <w:shd w:val="clear" w:color="auto" w:fill="BFBFBF"/>
            <w:vAlign w:val="center"/>
          </w:tcPr>
          <w:p w14:paraId="237FC207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7433B84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94F20E6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076FCF" w14:paraId="3C04546F" w14:textId="77777777" w:rsidTr="00977ADF">
        <w:tc>
          <w:tcPr>
            <w:tcW w:w="1460" w:type="dxa"/>
            <w:shd w:val="clear" w:color="auto" w:fill="auto"/>
            <w:vAlign w:val="center"/>
          </w:tcPr>
          <w:p w14:paraId="7FEC497E" w14:textId="0229EA1E" w:rsidR="00076FCF" w:rsidRPr="00076FCF" w:rsidRDefault="00076FCF" w:rsidP="00076FCF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6CC56F1" w14:textId="1D07392C" w:rsidR="00076FCF" w:rsidRDefault="00076FCF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830323F" w14:textId="39291046" w:rsidR="00076FCF" w:rsidRDefault="00076FCF" w:rsidP="00076FCF">
            <w:pPr>
              <w:spacing w:before="60" w:after="60"/>
            </w:pPr>
            <w:r>
              <w:rPr>
                <w:rFonts w:eastAsia="DengXian"/>
                <w:lang w:eastAsia="zh-CN"/>
              </w:rPr>
              <w:t>We think the description is linked to the corresponding field and therefore there seems no confusion.</w:t>
            </w:r>
          </w:p>
        </w:tc>
      </w:tr>
      <w:tr w:rsidR="00076FCF" w14:paraId="2663D884" w14:textId="77777777" w:rsidTr="00977ADF">
        <w:tc>
          <w:tcPr>
            <w:tcW w:w="1460" w:type="dxa"/>
            <w:shd w:val="clear" w:color="auto" w:fill="auto"/>
            <w:vAlign w:val="center"/>
          </w:tcPr>
          <w:p w14:paraId="0D27ECFC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FBB3E09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D47CBD7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</w:tr>
      <w:tr w:rsidR="00076FCF" w14:paraId="05983A8A" w14:textId="77777777" w:rsidTr="00977ADF">
        <w:tc>
          <w:tcPr>
            <w:tcW w:w="1460" w:type="dxa"/>
            <w:shd w:val="clear" w:color="auto" w:fill="auto"/>
            <w:vAlign w:val="center"/>
          </w:tcPr>
          <w:p w14:paraId="5F75F886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BCC0BD7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DEF04CE" w14:textId="77777777" w:rsidR="00076FCF" w:rsidRDefault="00076FCF" w:rsidP="00076FCF">
            <w:pPr>
              <w:spacing w:before="60" w:after="60"/>
              <w:rPr>
                <w:rFonts w:eastAsia="DengXian"/>
              </w:rPr>
            </w:pPr>
          </w:p>
        </w:tc>
      </w:tr>
    </w:tbl>
    <w:p w14:paraId="751D3E47" w14:textId="77777777" w:rsidR="0003347E" w:rsidRDefault="0003347E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</w:pPr>
      <w:r>
        <w:rPr>
          <w:iCs/>
        </w:rPr>
        <w:t>The followings are proposed</w:t>
      </w:r>
      <w: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108" w:name="_Toc4678470"/>
      <w:bookmarkStart w:id="109" w:name="_Toc4480244"/>
      <w:bookmarkStart w:id="110" w:name="_Toc4678449"/>
      <w:bookmarkEnd w:id="108"/>
      <w:bookmarkEnd w:id="109"/>
      <w:bookmarkEnd w:id="110"/>
      <w:r>
        <w:t xml:space="preserve">References 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 w:rsidSect="00AB5BF0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ZTE" w:date="2020-04-12T00:12:00Z" w:initials="ZTE">
    <w:p w14:paraId="38CE0D75" w14:textId="77777777" w:rsidR="0093011C" w:rsidRDefault="0093011C" w:rsidP="00977AD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Z302 </w:t>
      </w:r>
      <w:r>
        <w:rPr>
          <w:b/>
        </w:rPr>
        <w:t>[Delegate]</w:t>
      </w:r>
      <w:r>
        <w:t>: ZTE (</w:t>
      </w:r>
      <w:proofErr w:type="spellStart"/>
      <w:proofErr w:type="gramStart"/>
      <w:r>
        <w:t>LiuJing</w:t>
      </w:r>
      <w:proofErr w:type="spellEnd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DCCA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3E70A2F" w14:textId="77777777" w:rsidR="0093011C" w:rsidRDefault="0093011C" w:rsidP="00977ADF">
      <w:pPr>
        <w:pStyle w:val="CommentText"/>
        <w:rPr>
          <w:b/>
        </w:rPr>
      </w:pPr>
      <w:r>
        <w:rPr>
          <w:b/>
        </w:rPr>
        <w:t>[Description]</w:t>
      </w:r>
      <w:r>
        <w:t>: There are similar description in section 5.3.5.3 (see below), we suggest to remove one of them.</w:t>
      </w:r>
      <w:r>
        <w:rPr>
          <w:b/>
        </w:rPr>
        <w:t xml:space="preserve"> </w:t>
      </w:r>
    </w:p>
    <w:p w14:paraId="617E8E41" w14:textId="77777777" w:rsidR="0093011C" w:rsidRPr="0093011C" w:rsidRDefault="0093011C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an </w:t>
      </w:r>
      <w:proofErr w:type="spellStart"/>
      <w:r w:rsidRPr="0093011C">
        <w:rPr>
          <w:i/>
          <w:iCs/>
          <w:lang w:val="en-US"/>
        </w:rPr>
        <w:t>RCResume</w:t>
      </w:r>
      <w:proofErr w:type="spellEnd"/>
      <w:r w:rsidRPr="0093011C">
        <w:rPr>
          <w:lang w:val="en-US"/>
        </w:rPr>
        <w:t xml:space="preserve"> message:</w:t>
      </w:r>
    </w:p>
    <w:p w14:paraId="4F244401" w14:textId="77777777" w:rsidR="0093011C" w:rsidRPr="0093011C" w:rsidRDefault="0093011C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i/>
          <w:iCs/>
          <w:lang w:val="en-US"/>
        </w:rPr>
        <w:t xml:space="preserve"> </w:t>
      </w:r>
      <w:r w:rsidRPr="0093011C">
        <w:rPr>
          <w:lang w:val="en-US"/>
        </w:rPr>
        <w:t xml:space="preserve">message in the </w:t>
      </w:r>
      <w:r w:rsidRPr="0093011C">
        <w:rPr>
          <w:i/>
          <w:iCs/>
          <w:lang w:val="en-US"/>
        </w:rPr>
        <w:t>nr-SCG-Response</w:t>
      </w:r>
      <w:r w:rsidRPr="0093011C">
        <w:rPr>
          <w:lang w:val="en-US"/>
        </w:rPr>
        <w:t xml:space="preserve"> within the </w:t>
      </w:r>
      <w:proofErr w:type="spellStart"/>
      <w:r w:rsidRPr="0093011C">
        <w:rPr>
          <w:i/>
          <w:iCs/>
          <w:lang w:val="en-US"/>
        </w:rPr>
        <w:t>scg</w:t>
      </w:r>
      <w:proofErr w:type="spellEnd"/>
      <w:r w:rsidRPr="0093011C">
        <w:rPr>
          <w:i/>
          <w:iCs/>
          <w:lang w:val="en-US"/>
        </w:rPr>
        <w:t>-Response</w:t>
      </w:r>
      <w:r w:rsidRPr="0093011C">
        <w:rPr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RRCResumeComplete</w:t>
      </w:r>
      <w:proofErr w:type="spellEnd"/>
      <w:r w:rsidRPr="0093011C">
        <w:rPr>
          <w:lang w:val="en-US"/>
        </w:rPr>
        <w:t xml:space="preserve"> message;</w:t>
      </w:r>
    </w:p>
    <w:p w14:paraId="3D51C5E3" w14:textId="77777777" w:rsidR="0093011C" w:rsidRPr="0093011C" w:rsidRDefault="0093011C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E-UTRA </w:t>
      </w:r>
      <w:proofErr w:type="spellStart"/>
      <w:r w:rsidRPr="0093011C">
        <w:rPr>
          <w:i/>
          <w:iCs/>
          <w:lang w:val="en-US"/>
        </w:rPr>
        <w:t>RRCConnectionResume</w:t>
      </w:r>
      <w:proofErr w:type="spellEnd"/>
      <w:r w:rsidRPr="0093011C">
        <w:rPr>
          <w:lang w:val="en-US"/>
        </w:rPr>
        <w:t xml:space="preserve"> message:</w:t>
      </w:r>
    </w:p>
    <w:p w14:paraId="0521620C" w14:textId="77777777" w:rsidR="0093011C" w:rsidRPr="0093011C" w:rsidRDefault="0093011C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lang w:val="en-US"/>
        </w:rPr>
        <w:t xml:space="preserve"> message in the E-UTRA MCG RRC message </w:t>
      </w:r>
      <w:proofErr w:type="spellStart"/>
      <w:r w:rsidRPr="0093011C">
        <w:rPr>
          <w:i/>
          <w:iCs/>
          <w:lang w:val="en-US"/>
        </w:rPr>
        <w:t>RRCConnectionResumeComplete</w:t>
      </w:r>
      <w:proofErr w:type="spellEnd"/>
      <w:r w:rsidRPr="0093011C">
        <w:rPr>
          <w:lang w:val="en-US"/>
        </w:rPr>
        <w:t xml:space="preserve"> in accordance with TS 36.313 [10], clause 5.3.3.4a;</w:t>
      </w:r>
    </w:p>
    <w:p w14:paraId="6CBB0BE5" w14:textId="77777777" w:rsidR="0093011C" w:rsidRPr="00C86139" w:rsidRDefault="0093011C" w:rsidP="00977ADF">
      <w:pPr>
        <w:pStyle w:val="CommentText"/>
        <w:rPr>
          <w:rFonts w:eastAsia="Times New Roman"/>
          <w:lang w:eastAsia="ja-JP"/>
        </w:rPr>
      </w:pPr>
      <w:r>
        <w:rPr>
          <w:b/>
        </w:rPr>
        <w:t>[Proposed Change]</w:t>
      </w:r>
      <w:r>
        <w:t xml:space="preserve">: Remove the following sentences from this section. </w:t>
      </w:r>
    </w:p>
    <w:p w14:paraId="5EC45078" w14:textId="77777777" w:rsidR="0093011C" w:rsidRPr="0093011C" w:rsidRDefault="0093011C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</w:t>
      </w:r>
      <w:r w:rsidRPr="0093011C">
        <w:rPr>
          <w:strike/>
          <w:color w:val="FF0000"/>
          <w:lang w:val="en-US"/>
        </w:rPr>
        <w:t>:</w:t>
      </w:r>
    </w:p>
    <w:p w14:paraId="2C4FE43C" w14:textId="77777777" w:rsidR="0093011C" w:rsidRPr="0093011C" w:rsidRDefault="0093011C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-SCG-Response</w:t>
      </w:r>
      <w:r w:rsidRPr="0093011C">
        <w:rPr>
          <w:strike/>
          <w:color w:val="FF0000"/>
          <w:lang w:val="en-US"/>
        </w:rPr>
        <w:t xml:space="preserve"> the E-UTRA </w:t>
      </w:r>
      <w:proofErr w:type="spellStart"/>
      <w:r w:rsidRPr="0093011C">
        <w:rPr>
          <w:i/>
          <w:iCs/>
          <w:strike/>
          <w:color w:val="FF0000"/>
          <w:lang w:val="en-US"/>
        </w:rPr>
        <w:t>RRCConnectionReconfigurationComplete</w:t>
      </w:r>
      <w:proofErr w:type="spellEnd"/>
      <w:r w:rsidRPr="0093011C">
        <w:rPr>
          <w:strike/>
          <w:color w:val="FF0000"/>
          <w:lang w:val="en-US"/>
        </w:rPr>
        <w:t xml:space="preserve"> message in accordance with TS 36.331 [10] clause 5.3.5.3;</w:t>
      </w:r>
    </w:p>
    <w:p w14:paraId="0FF3A712" w14:textId="77777777" w:rsidR="0093011C" w:rsidRPr="0093011C" w:rsidRDefault="0093011C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r w:rsidRPr="0093011C">
        <w:rPr>
          <w:i/>
          <w:strike/>
          <w:color w:val="FF0000"/>
          <w:lang w:val="en-US"/>
        </w:rPr>
        <w:t>nr-SCG</w:t>
      </w:r>
      <w:r w:rsidRPr="0093011C">
        <w:rPr>
          <w:strike/>
          <w:color w:val="FF0000"/>
          <w:lang w:val="en-US"/>
        </w:rPr>
        <w:t>:</w:t>
      </w:r>
    </w:p>
    <w:p w14:paraId="115D05C7" w14:textId="77777777" w:rsidR="0093011C" w:rsidRPr="0093011C" w:rsidRDefault="0093011C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r w:rsidRPr="0093011C">
        <w:rPr>
          <w:i/>
          <w:strike/>
          <w:color w:val="FF0000"/>
          <w:lang w:val="en-US"/>
        </w:rPr>
        <w:t>nr-SCG-Response</w:t>
      </w:r>
      <w:r w:rsidRPr="0093011C">
        <w:rPr>
          <w:strike/>
          <w:color w:val="FF0000"/>
          <w:lang w:val="en-US"/>
        </w:rPr>
        <w:t xml:space="preserve"> </w:t>
      </w:r>
      <w:r w:rsidRPr="0093011C">
        <w:rPr>
          <w:iCs/>
          <w:strike/>
          <w:color w:val="FF0000"/>
          <w:lang w:val="en-US"/>
        </w:rPr>
        <w:t xml:space="preserve">the SCG </w:t>
      </w:r>
      <w:proofErr w:type="spellStart"/>
      <w:r w:rsidRPr="0093011C">
        <w:rPr>
          <w:i/>
          <w:strike/>
          <w:color w:val="FF0000"/>
          <w:lang w:val="en-US"/>
        </w:rPr>
        <w:t>RRCReconfigurationComplete</w:t>
      </w:r>
      <w:proofErr w:type="spellEnd"/>
      <w:r w:rsidRPr="0093011C">
        <w:rPr>
          <w:iCs/>
          <w:strike/>
          <w:color w:val="FF0000"/>
          <w:lang w:val="en-US"/>
        </w:rPr>
        <w:t xml:space="preserve"> message</w:t>
      </w:r>
      <w:r w:rsidRPr="0093011C">
        <w:rPr>
          <w:strike/>
          <w:color w:val="FF0000"/>
          <w:lang w:val="en-US"/>
        </w:rPr>
        <w:t>;</w:t>
      </w:r>
    </w:p>
    <w:p w14:paraId="38B36B86" w14:textId="77777777" w:rsidR="0093011C" w:rsidRDefault="0093011C" w:rsidP="00977ADF">
      <w:pPr>
        <w:pStyle w:val="CommentText"/>
      </w:pPr>
    </w:p>
    <w:p w14:paraId="5630D16A" w14:textId="77777777" w:rsidR="0093011C" w:rsidRDefault="0093011C" w:rsidP="00977ADF">
      <w:pPr>
        <w:pStyle w:val="CommentText"/>
      </w:pPr>
      <w:r>
        <w:rPr>
          <w:b/>
        </w:rPr>
        <w:t>[Comments]</w:t>
      </w:r>
      <w:r>
        <w:t xml:space="preserve">: </w:t>
      </w:r>
    </w:p>
    <w:p w14:paraId="29DEB244" w14:textId="77777777" w:rsidR="0093011C" w:rsidRPr="00E95727" w:rsidRDefault="0093011C" w:rsidP="00977ADF">
      <w:pPr>
        <w:pStyle w:val="CommentText"/>
      </w:pPr>
    </w:p>
  </w:comment>
  <w:comment w:id="26" w:author="Ericsson" w:date="2020-03-31T15:39:00Z" w:initials="E">
    <w:p w14:paraId="08695267" w14:textId="77777777" w:rsidR="0093011C" w:rsidRDefault="0093011C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E038</w:t>
      </w:r>
      <w:r>
        <w:t xml:space="preserve"> </w:t>
      </w:r>
      <w:r>
        <w:rPr>
          <w:b/>
        </w:rPr>
        <w:t>[Delegate]</w:t>
      </w:r>
      <w:r>
        <w:t xml:space="preserve">: Ericsson (Tony) </w:t>
      </w:r>
      <w:r>
        <w:rPr>
          <w:b/>
        </w:rPr>
        <w:t>[WI]</w:t>
      </w:r>
      <w:r>
        <w:t xml:space="preserve">: DCCA, </w:t>
      </w:r>
      <w:proofErr w:type="spellStart"/>
      <w:r>
        <w:t>MobEnh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R2-2003201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AFB48" w14:textId="77777777" w:rsidR="0093011C" w:rsidRDefault="0093011C" w:rsidP="004C3AA5">
      <w:pPr>
        <w:pStyle w:val="CommentText"/>
        <w:ind w:leftChars="270" w:left="648"/>
      </w:pPr>
      <w:r>
        <w:rPr>
          <w:b/>
        </w:rPr>
        <w:t>[Description]</w:t>
      </w:r>
      <w:r>
        <w:t xml:space="preserve">: In the procedural text in 5.3.10.3 there are different handling on whether </w:t>
      </w:r>
      <w:proofErr w:type="spellStart"/>
      <w:r>
        <w:t>dapsConfig</w:t>
      </w:r>
      <w:proofErr w:type="spellEnd"/>
      <w:r>
        <w:t xml:space="preserve"> is configured or not. However, in case </w:t>
      </w:r>
      <w:proofErr w:type="spellStart"/>
      <w:r>
        <w:t>daspConfig</w:t>
      </w:r>
      <w:proofErr w:type="spellEnd"/>
      <w:r>
        <w:t xml:space="preserve"> is configured and there is a failure on the MCG, the MCG failure procedure should be called. Further, the related part on </w:t>
      </w:r>
      <w:proofErr w:type="spellStart"/>
      <w:r>
        <w:t>dasp</w:t>
      </w:r>
      <w:proofErr w:type="spellEnd"/>
      <w:r>
        <w:t xml:space="preserve"> can be merged into the existing text thus avoid unnecessary and confusing procedural text.</w:t>
      </w:r>
    </w:p>
    <w:p w14:paraId="2DD6C609" w14:textId="77777777" w:rsidR="0093011C" w:rsidRDefault="0093011C" w:rsidP="004C3AA5">
      <w:pPr>
        <w:pStyle w:val="CommentText"/>
        <w:ind w:leftChars="270" w:left="648"/>
      </w:pPr>
      <w:r>
        <w:t>We will bring a draft CR addressing this issue.</w:t>
      </w:r>
    </w:p>
    <w:p w14:paraId="237808AF" w14:textId="77777777" w:rsidR="0093011C" w:rsidRDefault="0093011C" w:rsidP="004C3AA5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4EF1EB01" w14:textId="77777777" w:rsidR="0093011C" w:rsidRDefault="0093011C" w:rsidP="004C3AA5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31D15F81" w14:textId="77777777" w:rsidR="0093011C" w:rsidRPr="00AA4C7A" w:rsidRDefault="0093011C" w:rsidP="004C3AA5">
      <w:pPr>
        <w:pStyle w:val="CommentText"/>
        <w:ind w:leftChars="360" w:left="864"/>
      </w:pPr>
    </w:p>
  </w:comment>
  <w:comment w:id="32" w:author="Intel" w:date="2020-04-10T10:12:00Z" w:initials="I">
    <w:p w14:paraId="1CB178E4" w14:textId="77777777" w:rsidR="0093011C" w:rsidRDefault="0093011C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I904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F778C2E" w14:textId="77777777" w:rsidR="0093011C" w:rsidRDefault="0093011C" w:rsidP="004C3AA5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0849BA40" w14:textId="77777777" w:rsidR="0093011C" w:rsidRDefault="0093011C" w:rsidP="004C3AA5">
      <w:pPr>
        <w:pStyle w:val="CommentText"/>
      </w:pPr>
      <w:r>
        <w:t>Text is not aligned with the others like:</w:t>
      </w:r>
    </w:p>
    <w:p w14:paraId="0F7ACE31" w14:textId="77777777" w:rsidR="0093011C" w:rsidRDefault="0093011C" w:rsidP="004C3AA5">
      <w:pPr>
        <w:pStyle w:val="CommentText"/>
      </w:pPr>
    </w:p>
    <w:p w14:paraId="7544F654" w14:textId="77777777" w:rsidR="0093011C" w:rsidRDefault="0093011C" w:rsidP="004C3AA5">
      <w:pPr>
        <w:pStyle w:val="CommentText"/>
      </w:pPr>
      <w:r>
        <w:t xml:space="preserve"> </w:t>
      </w:r>
      <w:r w:rsidRPr="00331BBB">
        <w:t>upon random access problem indication from MCG MAC while neither T300, T301, T304, T311 nor T319 are running</w:t>
      </w:r>
    </w:p>
    <w:p w14:paraId="71AAEE1F" w14:textId="77777777" w:rsidR="0093011C" w:rsidRDefault="0093011C" w:rsidP="004C3AA5">
      <w:pPr>
        <w:pStyle w:val="CommentText"/>
      </w:pPr>
    </w:p>
    <w:p w14:paraId="457E13F9" w14:textId="77777777" w:rsidR="0093011C" w:rsidRDefault="0093011C" w:rsidP="004C3AA5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10D102EA" w14:textId="77777777" w:rsidR="0093011C" w:rsidRDefault="0093011C" w:rsidP="004C3AA5">
      <w:pPr>
        <w:pStyle w:val="CommentText"/>
      </w:pPr>
    </w:p>
    <w:p w14:paraId="3D697B1D" w14:textId="77777777" w:rsidR="0093011C" w:rsidRDefault="0093011C" w:rsidP="004C3AA5">
      <w:pPr>
        <w:pStyle w:val="CommentText"/>
      </w:pPr>
      <w:r>
        <w:t xml:space="preserve">upon consistent uplink LBT failure indication from MCG MAC </w:t>
      </w:r>
    </w:p>
    <w:p w14:paraId="12A4D28B" w14:textId="77777777" w:rsidR="0093011C" w:rsidRDefault="0093011C" w:rsidP="004C3AA5">
      <w:pPr>
        <w:pStyle w:val="CommentText"/>
      </w:pPr>
    </w:p>
    <w:p w14:paraId="582DCB27" w14:textId="77777777" w:rsidR="0093011C" w:rsidRDefault="0093011C" w:rsidP="004C3AA5">
      <w:pPr>
        <w:pStyle w:val="CommentText"/>
        <w:rPr>
          <w:rFonts w:eastAsia="Malgun Gothic"/>
          <w:lang w:eastAsia="ko-KR"/>
        </w:rPr>
      </w:pPr>
      <w:r>
        <w:t>or</w:t>
      </w:r>
    </w:p>
    <w:p w14:paraId="6FD77AE5" w14:textId="77777777" w:rsidR="0093011C" w:rsidRDefault="0093011C" w:rsidP="004C3AA5">
      <w:pPr>
        <w:pStyle w:val="CommentText"/>
        <w:ind w:left="851"/>
      </w:pPr>
    </w:p>
    <w:p w14:paraId="38929A54" w14:textId="77777777" w:rsidR="0093011C" w:rsidRPr="0093011C" w:rsidRDefault="0093011C" w:rsidP="004C3AA5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upon indication from MCG MAC that consistent uplink LBT failure has occurred</w:t>
      </w:r>
    </w:p>
    <w:p w14:paraId="6B375B29" w14:textId="77777777" w:rsidR="0093011C" w:rsidRPr="0093011C" w:rsidRDefault="0093011C" w:rsidP="004C3AA5">
      <w:pPr>
        <w:pStyle w:val="B4"/>
        <w:ind w:left="0" w:firstLine="0"/>
        <w:rPr>
          <w:lang w:val="en-US"/>
        </w:rPr>
      </w:pPr>
    </w:p>
    <w:p w14:paraId="45B11B25" w14:textId="77777777" w:rsidR="0093011C" w:rsidRDefault="0093011C" w:rsidP="004C3AA5">
      <w:pPr>
        <w:pStyle w:val="CommentText"/>
      </w:pPr>
      <w:r>
        <w:rPr>
          <w:b/>
        </w:rPr>
        <w:t>[Comments]</w:t>
      </w:r>
      <w:r>
        <w:t>:</w:t>
      </w:r>
    </w:p>
  </w:comment>
  <w:comment w:id="33" w:author="Qualcomm (Masato)" w:date="2020-04-15T15:01:00Z" w:initials="QC">
    <w:p w14:paraId="366B3FF8" w14:textId="77777777" w:rsidR="0093011C" w:rsidRDefault="0093011C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Q010 </w:t>
      </w:r>
      <w:r>
        <w:rPr>
          <w:b/>
        </w:rPr>
        <w:t>[Delegate]</w:t>
      </w:r>
      <w:r>
        <w:t>: Qualcomm (</w:t>
      </w:r>
      <w:proofErr w:type="gramStart"/>
      <w:r>
        <w:t xml:space="preserve">Masato)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1EBA7" w14:textId="77777777" w:rsidR="0093011C" w:rsidRDefault="0093011C" w:rsidP="004C3AA5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This is about discarding "stored" segments.</w:t>
      </w:r>
    </w:p>
    <w:p w14:paraId="523A4859" w14:textId="77777777" w:rsidR="0093011C" w:rsidRDefault="0093011C" w:rsidP="004C3AA5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Change as follows.</w:t>
      </w:r>
      <w:r w:rsidRPr="00C23318">
        <w:rPr>
          <w:rFonts w:eastAsia="Yu Gothic"/>
          <w:color w:val="000000"/>
        </w:rPr>
        <w:br/>
        <w:t>3&gt; discard any segments of segmented RRC messages</w:t>
      </w:r>
      <w:r w:rsidRPr="00C23318">
        <w:rPr>
          <w:rFonts w:eastAsia="Yu Gothic"/>
          <w:strike/>
          <w:color w:val="000000"/>
        </w:rPr>
        <w:t xml:space="preserve"> received</w:t>
      </w:r>
      <w:r w:rsidRPr="00C23318">
        <w:rPr>
          <w:rFonts w:eastAsia="Yu Gothic"/>
          <w:color w:val="000000"/>
        </w:rPr>
        <w:t xml:space="preserve"> </w:t>
      </w:r>
      <w:r w:rsidRPr="00C23318">
        <w:rPr>
          <w:rFonts w:eastAsia="Yu Gothic"/>
          <w:color w:val="000000"/>
          <w:u w:val="single"/>
        </w:rPr>
        <w:t>stored according to 5.7.6.3</w:t>
      </w:r>
    </w:p>
    <w:p w14:paraId="20F660A4" w14:textId="77777777" w:rsidR="0093011C" w:rsidRDefault="0093011C" w:rsidP="004C3AA5">
      <w:pPr>
        <w:pStyle w:val="CommentText"/>
      </w:pPr>
      <w:r>
        <w:rPr>
          <w:b/>
        </w:rPr>
        <w:t>[Comments]</w:t>
      </w:r>
      <w:r>
        <w:t xml:space="preserve">: </w:t>
      </w:r>
    </w:p>
    <w:p w14:paraId="26E6330B" w14:textId="77777777" w:rsidR="0093011C" w:rsidRPr="00F6519B" w:rsidRDefault="0093011C" w:rsidP="004C3AA5">
      <w:pPr>
        <w:pStyle w:val="CommentText"/>
      </w:pPr>
    </w:p>
  </w:comment>
  <w:comment w:id="36" w:author="Intel" w:date="2020-04-10T10:13:00Z" w:initials="I">
    <w:p w14:paraId="13EA69BD" w14:textId="77777777" w:rsidR="0093011C" w:rsidRDefault="0093011C" w:rsidP="004B67C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I905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2E73999" w14:textId="77777777" w:rsidR="0093011C" w:rsidRDefault="0093011C" w:rsidP="004B67C8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1B99766E" w14:textId="77777777" w:rsidR="0093011C" w:rsidRDefault="0093011C" w:rsidP="004B67C8">
      <w:pPr>
        <w:pStyle w:val="CommentText"/>
      </w:pPr>
      <w:r>
        <w:t>Text is not aligned with the others like:</w:t>
      </w:r>
    </w:p>
    <w:p w14:paraId="69611740" w14:textId="77777777" w:rsidR="0093011C" w:rsidRDefault="0093011C" w:rsidP="004B67C8">
      <w:pPr>
        <w:pStyle w:val="CommentText"/>
      </w:pPr>
    </w:p>
    <w:p w14:paraId="4CC5E26B" w14:textId="77777777" w:rsidR="0093011C" w:rsidRDefault="0093011C" w:rsidP="004B67C8">
      <w:pPr>
        <w:pStyle w:val="CommentText"/>
      </w:pPr>
      <w:r>
        <w:t xml:space="preserve"> </w:t>
      </w:r>
      <w:r w:rsidRPr="00331BBB">
        <w:t>upon random access problem indication from SCG MAC</w:t>
      </w:r>
    </w:p>
    <w:p w14:paraId="5E8BF97D" w14:textId="77777777" w:rsidR="0093011C" w:rsidRDefault="0093011C" w:rsidP="004B67C8">
      <w:pPr>
        <w:pStyle w:val="CommentText"/>
      </w:pPr>
    </w:p>
    <w:p w14:paraId="3AEF095A" w14:textId="77777777" w:rsidR="0093011C" w:rsidRDefault="0093011C" w:rsidP="004B67C8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7F468C78" w14:textId="77777777" w:rsidR="0093011C" w:rsidRDefault="0093011C" w:rsidP="004B67C8">
      <w:pPr>
        <w:pStyle w:val="CommentText"/>
      </w:pPr>
    </w:p>
    <w:p w14:paraId="5087E26F" w14:textId="77777777" w:rsidR="0093011C" w:rsidRDefault="0093011C" w:rsidP="004B67C8">
      <w:pPr>
        <w:pStyle w:val="CommentText"/>
      </w:pPr>
      <w:r>
        <w:t xml:space="preserve">upon consistent uplink LBT failure indication from SCG MAC </w:t>
      </w:r>
    </w:p>
    <w:p w14:paraId="0806AC7F" w14:textId="77777777" w:rsidR="0093011C" w:rsidRDefault="0093011C" w:rsidP="004B67C8">
      <w:pPr>
        <w:pStyle w:val="CommentText"/>
      </w:pPr>
    </w:p>
    <w:p w14:paraId="03143465" w14:textId="77777777" w:rsidR="0093011C" w:rsidRDefault="0093011C" w:rsidP="004B67C8">
      <w:pPr>
        <w:pStyle w:val="CommentText"/>
        <w:rPr>
          <w:rFonts w:eastAsia="Malgun Gothic"/>
          <w:lang w:eastAsia="ko-KR"/>
        </w:rPr>
      </w:pPr>
      <w:r>
        <w:t>or</w:t>
      </w:r>
    </w:p>
    <w:p w14:paraId="392AB945" w14:textId="77777777" w:rsidR="0093011C" w:rsidRDefault="0093011C" w:rsidP="004B67C8">
      <w:pPr>
        <w:pStyle w:val="CommentText"/>
        <w:ind w:left="851"/>
      </w:pPr>
    </w:p>
    <w:p w14:paraId="371256D9" w14:textId="77777777" w:rsidR="0093011C" w:rsidRPr="0093011C" w:rsidRDefault="0093011C" w:rsidP="004B67C8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upon indication from SCG MAC that consistent uplink LBT failure has occurred</w:t>
      </w:r>
    </w:p>
    <w:p w14:paraId="559A97F3" w14:textId="77777777" w:rsidR="0093011C" w:rsidRPr="0093011C" w:rsidRDefault="0093011C" w:rsidP="004B67C8">
      <w:pPr>
        <w:pStyle w:val="B4"/>
        <w:ind w:left="0" w:firstLine="0"/>
        <w:rPr>
          <w:lang w:val="en-US"/>
        </w:rPr>
      </w:pPr>
    </w:p>
    <w:p w14:paraId="26C42C4E" w14:textId="77777777" w:rsidR="0093011C" w:rsidRDefault="0093011C" w:rsidP="004B67C8">
      <w:pPr>
        <w:pStyle w:val="CommentText"/>
      </w:pPr>
      <w:r>
        <w:rPr>
          <w:b/>
        </w:rPr>
        <w:t>[Comments]</w:t>
      </w:r>
      <w:r>
        <w:t>:</w:t>
      </w:r>
    </w:p>
  </w:comment>
  <w:comment w:id="47" w:author="Ericsson (Pradeepa)" w:date="2020-04-06T10:45:00Z" w:initials="E">
    <w:p w14:paraId="6682F304" w14:textId="77777777" w:rsidR="0093011C" w:rsidRDefault="0093011C" w:rsidP="000B4731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E055</w:t>
      </w:r>
      <w:r>
        <w:t xml:space="preserve"> </w:t>
      </w:r>
      <w:r>
        <w:rPr>
          <w:b/>
        </w:rPr>
        <w:t>[Delegate]</w:t>
      </w:r>
      <w:r>
        <w:t>: Ericsson (</w:t>
      </w:r>
      <w:proofErr w:type="spellStart"/>
      <w:proofErr w:type="gramStart"/>
      <w:r>
        <w:t>Pradeepa</w:t>
      </w:r>
      <w:proofErr w:type="spellEnd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CLI, GEN </w:t>
      </w:r>
      <w:r>
        <w:rPr>
          <w:b/>
        </w:rPr>
        <w:t>[Class]</w:t>
      </w:r>
      <w:r>
        <w:t xml:space="preserve">: 1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R2-2003210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8B1C2E9" w14:textId="77777777" w:rsidR="0093011C" w:rsidRDefault="0093011C" w:rsidP="000B4731">
      <w:pPr>
        <w:pStyle w:val="CommentText"/>
        <w:ind w:leftChars="270" w:left="648"/>
      </w:pPr>
      <w:r>
        <w:rPr>
          <w:b/>
        </w:rPr>
        <w:t>[Description]</w:t>
      </w:r>
      <w:r>
        <w:t xml:space="preserve">: </w:t>
      </w:r>
    </w:p>
    <w:p w14:paraId="668F320B" w14:textId="77777777" w:rsidR="0093011C" w:rsidRDefault="0093011C" w:rsidP="000B4731">
      <w:pPr>
        <w:pStyle w:val="CommentText"/>
        <w:ind w:leftChars="270" w:left="648"/>
      </w:pPr>
      <w:r>
        <w:t>The procedural text captures the following:</w:t>
      </w:r>
    </w:p>
    <w:p w14:paraId="1E7FC230" w14:textId="77777777" w:rsidR="0093011C" w:rsidRDefault="0093011C" w:rsidP="000B4731">
      <w:pPr>
        <w:pStyle w:val="CommentText"/>
        <w:ind w:leftChars="270" w:left="648"/>
      </w:pPr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26497E63" w14:textId="77777777" w:rsidR="0093011C" w:rsidRDefault="0093011C" w:rsidP="000B4731">
      <w:pPr>
        <w:pStyle w:val="CommentText"/>
        <w:ind w:leftChars="270" w:left="648"/>
      </w:pPr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6C82525C" w14:textId="77777777" w:rsidR="0093011C" w:rsidRDefault="0093011C" w:rsidP="000B4731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5E9E8EAD" w14:textId="77777777" w:rsidR="0093011C" w:rsidRDefault="0093011C" w:rsidP="000B4731">
      <w:pPr>
        <w:pStyle w:val="CommentText"/>
        <w:ind w:leftChars="270" w:left="648"/>
      </w:pPr>
      <w:r>
        <w:t>Existing text:</w:t>
      </w:r>
    </w:p>
    <w:p w14:paraId="03D47B69" w14:textId="77777777" w:rsidR="0093011C" w:rsidRPr="0093011C" w:rsidRDefault="0093011C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r w:rsidRPr="0093011C">
        <w:rPr>
          <w:i/>
          <w:lang w:val="en-US"/>
        </w:rPr>
        <w:t>i</w:t>
      </w:r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r w:rsidRPr="0093011C">
        <w:rPr>
          <w:lang w:val="en-US"/>
        </w:rPr>
        <w:t xml:space="preserve"> for </w:t>
      </w:r>
      <w:r w:rsidRPr="0093011C">
        <w:rPr>
          <w:iCs/>
          <w:lang w:val="en-US"/>
        </w:rPr>
        <w:t>other measurements</w:t>
      </w:r>
      <w:r>
        <w:rPr>
          <w:rStyle w:val="CommentReference"/>
          <w:rFonts w:eastAsiaTheme="minorEastAsia"/>
          <w:lang w:eastAsia="en-US"/>
        </w:rPr>
        <w:annotationRef/>
      </w:r>
      <w:r w:rsidRPr="0093011C">
        <w:rPr>
          <w:lang w:val="en-US"/>
        </w:rPr>
        <w:t>,</w:t>
      </w:r>
      <w:r w:rsidRPr="0093011C">
        <w:rPr>
          <w:b/>
          <w:i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 w:cs="Times New Roman Italic"/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the </w:t>
      </w:r>
      <w:r w:rsidRPr="0093011C">
        <w:rPr>
          <w:i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 for UTRA-FDD,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098F2897" w14:textId="77777777" w:rsidR="0093011C" w:rsidRDefault="0093011C" w:rsidP="000B4731">
      <w:pPr>
        <w:pStyle w:val="CommentText"/>
        <w:ind w:leftChars="270" w:left="648"/>
      </w:pPr>
      <w:r>
        <w:t>Proposed text:</w:t>
      </w:r>
    </w:p>
    <w:p w14:paraId="5414DA3B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0</w:t>
      </w:r>
      <w:r w:rsidRPr="0093011C">
        <w:rPr>
          <w:b/>
          <w:bCs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bCs/>
          <w:i/>
          <w:iCs/>
          <w:lang w:val="en-US"/>
        </w:rPr>
        <w:t>M</w:t>
      </w:r>
      <w:r w:rsidRPr="0093011C">
        <w:rPr>
          <w:b/>
          <w:bCs/>
          <w:i/>
          <w:iCs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</w:t>
      </w:r>
    </w:p>
    <w:p w14:paraId="3F04FE2C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and for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bCs/>
          <w:i/>
          <w:iCs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i/>
          <w:iCs/>
          <w:lang w:val="en-US"/>
        </w:rPr>
        <w:t>-List</w:t>
      </w:r>
      <w:r w:rsidRPr="0093011C">
        <w:rPr>
          <w:lang w:val="en-US"/>
        </w:rPr>
        <w:t xml:space="preserve">, and </w:t>
      </w:r>
      <w:r w:rsidRPr="0093011C">
        <w:rPr>
          <w:i/>
          <w:iCs/>
          <w:lang w:val="en-US"/>
        </w:rPr>
        <w:t>i</w:t>
      </w:r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iCs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; </w:t>
      </w:r>
    </w:p>
    <w:p w14:paraId="3D97B7AD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for </w:t>
      </w:r>
      <w:proofErr w:type="spellStart"/>
      <w:r w:rsidRPr="0093011C">
        <w:rPr>
          <w:i/>
          <w:iCs/>
          <w:lang w:val="en-US"/>
        </w:rPr>
        <w:t>measObjectEUTRA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quantityConfigEUTRA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006E2B96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Pr="0093011C">
        <w:rPr>
          <w:i/>
          <w:iCs/>
          <w:lang w:val="en-US"/>
        </w:rPr>
        <w:t>MeasObjectCLI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quantityConfigCLI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1D8AD4C3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for </w:t>
      </w:r>
      <w:proofErr w:type="spellStart"/>
      <w:r>
        <w:rPr>
          <w:i/>
          <w:iCs/>
          <w:lang w:val="en-US"/>
        </w:rPr>
        <w:t>MeasObjectUTRA</w:t>
      </w:r>
      <w:proofErr w:type="spellEnd"/>
      <w:r>
        <w:rPr>
          <w:i/>
          <w:iCs/>
          <w:lang w:val="en-US"/>
        </w:rPr>
        <w:t>-FDD</w:t>
      </w:r>
      <w:r w:rsidRPr="0093011C">
        <w:rPr>
          <w:lang w:val="en-US"/>
        </w:rPr>
        <w:t>, a = 1/2</w:t>
      </w:r>
      <w:r w:rsidRPr="0093011C">
        <w:rPr>
          <w:vertAlign w:val="superscript"/>
          <w:lang w:val="en-US"/>
        </w:rPr>
        <w:t>(k/4),</w:t>
      </w:r>
      <w:r w:rsidRPr="0093011C">
        <w:rPr>
          <w:lang w:val="en-US"/>
        </w:rPr>
        <w:t xml:space="preserve"> where k is the </w:t>
      </w:r>
      <w:proofErr w:type="spellStart"/>
      <w:r w:rsidRPr="0093011C">
        <w:rPr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 w:rsidRPr="0093011C">
        <w:rPr>
          <w:i/>
          <w:iCs/>
          <w:lang w:val="en-US"/>
        </w:rPr>
        <w:t>quantityConfigUTRA</w:t>
      </w:r>
      <w:proofErr w:type="spellEnd"/>
      <w:r w:rsidRPr="0093011C">
        <w:rPr>
          <w:i/>
          <w:iCs/>
          <w:lang w:val="en-US"/>
        </w:rPr>
        <w:t>-FDD</w:t>
      </w:r>
      <w:r w:rsidRPr="0093011C">
        <w:rPr>
          <w:lang w:val="en-US"/>
        </w:rPr>
        <w:t xml:space="preserve"> in the </w:t>
      </w:r>
      <w:proofErr w:type="spellStart"/>
      <w:r>
        <w:rPr>
          <w:i/>
          <w:iCs/>
          <w:lang w:val="en-US"/>
        </w:rPr>
        <w:t>q</w:t>
      </w:r>
      <w:r w:rsidRPr="0093011C">
        <w:rPr>
          <w:i/>
          <w:iCs/>
          <w:lang w:val="en-US"/>
        </w:rPr>
        <w:t>uantityConfig</w:t>
      </w:r>
      <w:proofErr w:type="spellEnd"/>
      <w:r w:rsidRPr="0093011C">
        <w:rPr>
          <w:lang w:val="en-US"/>
        </w:rPr>
        <w:t>;</w:t>
      </w:r>
    </w:p>
    <w:p w14:paraId="72110A50" w14:textId="77777777" w:rsidR="0093011C" w:rsidRDefault="0093011C" w:rsidP="000B4731">
      <w:pPr>
        <w:pStyle w:val="CommentText"/>
        <w:ind w:leftChars="270" w:left="648"/>
      </w:pPr>
    </w:p>
    <w:p w14:paraId="12C5A3BA" w14:textId="77777777" w:rsidR="0093011C" w:rsidRDefault="0093011C" w:rsidP="000B4731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4326CDCB" w14:textId="77777777" w:rsidR="0093011C" w:rsidRPr="00171CE3" w:rsidRDefault="0093011C" w:rsidP="000B4731">
      <w:pPr>
        <w:pStyle w:val="CommentText"/>
        <w:ind w:leftChars="360" w:left="864"/>
      </w:pPr>
    </w:p>
  </w:comment>
  <w:comment w:id="54" w:author="Intel" w:date="2020-04-10T10:16:00Z" w:initials="I">
    <w:p w14:paraId="19EFAFCC" w14:textId="77777777" w:rsidR="0093011C" w:rsidRDefault="0093011C" w:rsidP="00794BC7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I906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B37DBCF" w14:textId="77777777" w:rsidR="0093011C" w:rsidRDefault="0093011C" w:rsidP="00794BC7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48F85E9A" w14:textId="77777777" w:rsidR="0093011C" w:rsidRDefault="0093011C" w:rsidP="00794BC7">
      <w:pPr>
        <w:pStyle w:val="CommentText"/>
      </w:pPr>
      <w:r>
        <w:t xml:space="preserve">Need to add the following for NRNR-u DC case as LBT may occur on </w:t>
      </w:r>
      <w:proofErr w:type="gramStart"/>
      <w:r>
        <w:t>SCG :</w:t>
      </w:r>
      <w:proofErr w:type="gramEnd"/>
    </w:p>
    <w:p w14:paraId="7B5221F1" w14:textId="77777777" w:rsidR="0093011C" w:rsidRDefault="0093011C" w:rsidP="00794BC7">
      <w:pPr>
        <w:pStyle w:val="CommentText"/>
      </w:pPr>
    </w:p>
    <w:p w14:paraId="18ED1F40" w14:textId="77777777" w:rsidR="0093011C" w:rsidRPr="0093011C" w:rsidRDefault="0093011C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5BD4A819" w14:textId="77777777" w:rsidR="0093011C" w:rsidRPr="0093011C" w:rsidRDefault="0093011C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0841BCB9" w14:textId="77777777" w:rsidR="0093011C" w:rsidRDefault="0093011C" w:rsidP="00794BC7">
      <w:pPr>
        <w:pStyle w:val="CommentText"/>
      </w:pPr>
    </w:p>
    <w:p w14:paraId="5CF1BF6D" w14:textId="77777777" w:rsidR="0093011C" w:rsidRDefault="0093011C" w:rsidP="00794BC7">
      <w:pPr>
        <w:pStyle w:val="CommentText"/>
      </w:pPr>
    </w:p>
    <w:p w14:paraId="4149979B" w14:textId="77777777" w:rsidR="0093011C" w:rsidRDefault="0093011C" w:rsidP="00794BC7">
      <w:pPr>
        <w:pStyle w:val="CommentText"/>
      </w:pPr>
      <w:r>
        <w:rPr>
          <w:b/>
        </w:rPr>
        <w:t>[Proposed Change]</w:t>
      </w:r>
      <w:r>
        <w:t>: Propose to add:</w:t>
      </w:r>
    </w:p>
    <w:p w14:paraId="3F49FB70" w14:textId="77777777" w:rsidR="0093011C" w:rsidRDefault="0093011C" w:rsidP="00794BC7">
      <w:pPr>
        <w:pStyle w:val="CommentText"/>
      </w:pPr>
    </w:p>
    <w:p w14:paraId="143FC145" w14:textId="77777777" w:rsidR="0093011C" w:rsidRPr="0093011C" w:rsidRDefault="0093011C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6CE635C7" w14:textId="77777777" w:rsidR="0093011C" w:rsidRPr="0093011C" w:rsidRDefault="0093011C" w:rsidP="00794BC7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56A9F898" w14:textId="77777777" w:rsidR="0093011C" w:rsidRPr="0093011C" w:rsidRDefault="0093011C" w:rsidP="00794BC7">
      <w:pPr>
        <w:pStyle w:val="B4"/>
        <w:ind w:left="0" w:firstLine="0"/>
        <w:rPr>
          <w:lang w:val="en-US"/>
        </w:rPr>
      </w:pPr>
    </w:p>
    <w:p w14:paraId="51B2CF3C" w14:textId="77777777" w:rsidR="0093011C" w:rsidRDefault="0093011C" w:rsidP="00794BC7">
      <w:pPr>
        <w:pStyle w:val="CommentText"/>
      </w:pPr>
      <w:r>
        <w:rPr>
          <w:b/>
        </w:rPr>
        <w:t>[Comments]</w:t>
      </w:r>
      <w:r>
        <w:t>:</w:t>
      </w:r>
    </w:p>
  </w:comment>
  <w:comment w:id="63" w:author="Qualcomm (Masato)" w:date="2020-04-15T15:02:00Z" w:initials="QC">
    <w:p w14:paraId="35203E44" w14:textId="77777777" w:rsidR="0093011C" w:rsidRDefault="0093011C" w:rsidP="00455FF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Q011 </w:t>
      </w:r>
      <w:r>
        <w:rPr>
          <w:b/>
        </w:rPr>
        <w:t>[Delegate]</w:t>
      </w:r>
      <w:r>
        <w:t>: Qualcomm (</w:t>
      </w:r>
      <w:proofErr w:type="gramStart"/>
      <w:r>
        <w:t xml:space="preserve">Masato)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018288" w14:textId="77777777" w:rsidR="0093011C" w:rsidRPr="00F6519B" w:rsidRDefault="0093011C" w:rsidP="00455FF4">
      <w:pPr>
        <w:rPr>
          <w:rFonts w:eastAsia="Yu Gothic"/>
          <w:color w:val="000000"/>
        </w:rPr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 xml:space="preserve">The text can be a bit more specific what the segment is, </w:t>
      </w:r>
      <w:r>
        <w:rPr>
          <w:rFonts w:eastAsia="Yu Gothic"/>
          <w:color w:val="000000"/>
        </w:rPr>
        <w:t>e</w:t>
      </w:r>
      <w:r w:rsidRPr="00C23318">
        <w:rPr>
          <w:rFonts w:eastAsia="Yu Gothic"/>
          <w:color w:val="000000"/>
        </w:rPr>
        <w:t>.</w:t>
      </w:r>
      <w:r>
        <w:rPr>
          <w:rFonts w:eastAsia="Yu Gothic"/>
          <w:color w:val="000000"/>
        </w:rPr>
        <w:t>g</w:t>
      </w:r>
      <w:r w:rsidRPr="00C23318">
        <w:rPr>
          <w:rFonts w:eastAsia="Yu Gothic"/>
          <w:color w:val="000000"/>
        </w:rPr>
        <w:t xml:space="preserve">. </w:t>
      </w:r>
      <w:r>
        <w:rPr>
          <w:rFonts w:eastAsia="Yu Gothic"/>
          <w:color w:val="000000"/>
        </w:rPr>
        <w:t xml:space="preserve">by </w:t>
      </w:r>
      <w:r w:rsidRPr="00C23318">
        <w:rPr>
          <w:rFonts w:eastAsia="Yu Gothic"/>
          <w:color w:val="000000"/>
        </w:rPr>
        <w:t>align</w:t>
      </w:r>
      <w:r>
        <w:rPr>
          <w:rFonts w:eastAsia="Yu Gothic"/>
          <w:color w:val="000000"/>
        </w:rPr>
        <w:t>ing</w:t>
      </w:r>
      <w:r w:rsidRPr="00C23318">
        <w:rPr>
          <w:rFonts w:eastAsia="Yu Gothic"/>
          <w:color w:val="000000"/>
        </w:rPr>
        <w:t xml:space="preserve"> with the ASN.1 field description.</w:t>
      </w:r>
    </w:p>
    <w:p w14:paraId="21F96E5B" w14:textId="77777777" w:rsidR="0093011C" w:rsidRDefault="0093011C" w:rsidP="00455FF4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 w:hint="eastAsia"/>
          <w:color w:val="000000"/>
          <w:lang w:eastAsia="ja-JP"/>
        </w:rPr>
        <w:t>Change as follows.</w:t>
      </w:r>
      <w:r w:rsidRPr="00C23318">
        <w:rPr>
          <w:rFonts w:eastAsia="Yu Gothic" w:hint="eastAsia"/>
          <w:color w:val="000000"/>
          <w:lang w:eastAsia="ja-JP"/>
        </w:rPr>
        <w:br/>
        <w:t xml:space="preserve">1&gt; store the segment </w:t>
      </w:r>
      <w:r w:rsidRPr="00C23318">
        <w:rPr>
          <w:rFonts w:eastAsia="Yu Gothic" w:hint="eastAsia"/>
          <w:color w:val="000000"/>
          <w:u w:val="single"/>
          <w:lang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eastAsia="ja-JP"/>
        </w:rPr>
        <w:t>rrc-MessageSegmentContainer</w:t>
      </w:r>
      <w:proofErr w:type="spellEnd"/>
      <w:r w:rsidRPr="00C23318">
        <w:rPr>
          <w:rFonts w:eastAsia="Yu Gothic" w:hint="eastAsia"/>
          <w:color w:val="000000"/>
          <w:lang w:eastAsia="ja-JP"/>
        </w:rPr>
        <w:t>:</w:t>
      </w:r>
    </w:p>
    <w:p w14:paraId="790B4F74" w14:textId="77777777" w:rsidR="0093011C" w:rsidRDefault="0093011C" w:rsidP="00455FF4">
      <w:pPr>
        <w:pStyle w:val="CommentText"/>
      </w:pPr>
      <w:r>
        <w:rPr>
          <w:b/>
        </w:rPr>
        <w:t>[Comments]</w:t>
      </w:r>
      <w:r>
        <w:t xml:space="preserve">: </w:t>
      </w:r>
    </w:p>
    <w:p w14:paraId="41F41066" w14:textId="77777777" w:rsidR="0093011C" w:rsidRPr="00F6519B" w:rsidRDefault="0093011C" w:rsidP="00455FF4">
      <w:pPr>
        <w:pStyle w:val="CommentText"/>
      </w:pPr>
    </w:p>
  </w:comment>
  <w:comment w:id="64" w:author="Samsung (Sangbum Kim)" w:date="2020-04-10T14:28:00Z" w:initials="S">
    <w:p w14:paraId="066D7D90" w14:textId="77777777" w:rsidR="0093011C" w:rsidRDefault="0093011C" w:rsidP="0046289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</w:instrText>
      </w:r>
      <w:r>
        <w:rPr>
          <w:rFonts w:ascii="Batang" w:eastAsia="Batang" w:hAnsi="Batang" w:cs="Batang" w:hint="eastAsia"/>
        </w:rPr>
        <w:instrText>페이지</w:instrText>
      </w:r>
      <w:r>
        <w:instrText>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S402 </w:t>
      </w:r>
      <w:r>
        <w:rPr>
          <w:b/>
        </w:rPr>
        <w:t>[Delegate]</w:t>
      </w:r>
      <w:r>
        <w:t>: Samsung (</w:t>
      </w:r>
      <w:proofErr w:type="spellStart"/>
      <w:r>
        <w:t>soenghun</w:t>
      </w:r>
      <w:proofErr w:type="spellEnd"/>
      <w:r>
        <w:t xml:space="preserve"> Kim)   </w:t>
      </w:r>
      <w:r>
        <w:rPr>
          <w:b/>
        </w:rPr>
        <w:t>[WI]</w:t>
      </w:r>
      <w:r>
        <w:t xml:space="preserve">: </w:t>
      </w:r>
      <w:proofErr w:type="spellStart"/>
      <w:r>
        <w:t>PowSave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76B8BB" w14:textId="77777777" w:rsidR="0093011C" w:rsidRDefault="0093011C" w:rsidP="00462899">
      <w:pPr>
        <w:pStyle w:val="CommentText"/>
      </w:pPr>
      <w:r>
        <w:rPr>
          <w:b/>
        </w:rPr>
        <w:t>[Description]</w:t>
      </w:r>
      <w:r>
        <w:t xml:space="preserve">: Need code is Need M while IE is INTEGER. Should be </w:t>
      </w:r>
      <w:proofErr w:type="spellStart"/>
      <w:r>
        <w:t>SetupRelease</w:t>
      </w:r>
      <w:proofErr w:type="spellEnd"/>
      <w:r>
        <w:t xml:space="preserve"> to be able to release it. </w:t>
      </w:r>
    </w:p>
    <w:p w14:paraId="3299B959" w14:textId="77777777" w:rsidR="0093011C" w:rsidRDefault="0093011C" w:rsidP="00462899">
      <w:pPr>
        <w:pStyle w:val="CommentText"/>
      </w:pPr>
      <w:r>
        <w:rPr>
          <w:b/>
        </w:rPr>
        <w:t>[Proposed Change]</w:t>
      </w:r>
      <w:r>
        <w:t xml:space="preserve">: </w:t>
      </w:r>
    </w:p>
    <w:p w14:paraId="4E6855E3" w14:textId="77777777" w:rsidR="0093011C" w:rsidRPr="00F537EB" w:rsidRDefault="0093011C" w:rsidP="00462899">
      <w:pPr>
        <w:pStyle w:val="PL"/>
      </w:pPr>
      <w:r w:rsidRPr="00F537EB">
        <w:t>maxMIMO-Layers-r16</w:t>
      </w:r>
      <w:r>
        <w:t xml:space="preserve">     </w:t>
      </w:r>
      <w:proofErr w:type="spellStart"/>
      <w:r w:rsidRPr="00F537EB">
        <w:t>SetupRelease</w:t>
      </w:r>
      <w:proofErr w:type="spellEnd"/>
      <w:r w:rsidRPr="00F537EB">
        <w:t xml:space="preserve"> </w:t>
      </w:r>
      <w:proofErr w:type="gramStart"/>
      <w:r w:rsidRPr="00F537EB">
        <w:t xml:space="preserve">{ </w:t>
      </w:r>
      <w:proofErr w:type="spellStart"/>
      <w:r>
        <w:t>maxMIMO</w:t>
      </w:r>
      <w:proofErr w:type="spellEnd"/>
      <w:proofErr w:type="gramEnd"/>
      <w:r>
        <w:t>-Layers</w:t>
      </w:r>
      <w:r w:rsidRPr="00F537EB">
        <w:t xml:space="preserve"> }                   OPTIONAL,   -- Need M</w:t>
      </w:r>
    </w:p>
    <w:p w14:paraId="13B3B50B" w14:textId="77777777" w:rsidR="0093011C" w:rsidRDefault="0093011C" w:rsidP="00462899">
      <w:pPr>
        <w:pStyle w:val="CommentText"/>
      </w:pPr>
    </w:p>
    <w:p w14:paraId="703516B9" w14:textId="77777777" w:rsidR="0093011C" w:rsidRDefault="0093011C" w:rsidP="00462899">
      <w:pPr>
        <w:pStyle w:val="CommentText"/>
      </w:pPr>
      <w:r>
        <w:rPr>
          <w:b/>
        </w:rPr>
        <w:t xml:space="preserve"> [Comments]</w:t>
      </w:r>
      <w:r>
        <w:t xml:space="preserve">: </w:t>
      </w:r>
    </w:p>
    <w:p w14:paraId="3FB5AC18" w14:textId="77777777" w:rsidR="0093011C" w:rsidRPr="002A6402" w:rsidRDefault="0093011C" w:rsidP="00462899">
      <w:pPr>
        <w:pStyle w:val="CommentText"/>
      </w:pPr>
    </w:p>
  </w:comment>
  <w:comment w:id="73" w:author="Intel" w:date="2020-04-13T21:51:00Z" w:initials="I">
    <w:p w14:paraId="45A0EC5C" w14:textId="77777777" w:rsidR="0093011C" w:rsidRDefault="0093011C" w:rsidP="006B67C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I679 </w:t>
      </w:r>
      <w:r>
        <w:rPr>
          <w:b/>
        </w:rPr>
        <w:t>[Delegate]</w:t>
      </w:r>
      <w:r>
        <w:t>: Intel (</w:t>
      </w:r>
      <w:proofErr w:type="gramStart"/>
      <w:r>
        <w:t xml:space="preserve">Sudeep)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9986554" w14:textId="77777777" w:rsidR="0093011C" w:rsidRDefault="0093011C" w:rsidP="006B67C4">
      <w:pPr>
        <w:pStyle w:val="CommentText"/>
      </w:pPr>
      <w:r>
        <w:rPr>
          <w:b/>
        </w:rPr>
        <w:t>[Description]</w:t>
      </w:r>
      <w:r>
        <w:t>: ENUMERATED true Need M cannot be released once configured.</w:t>
      </w:r>
    </w:p>
    <w:p w14:paraId="76743489" w14:textId="77777777" w:rsidR="0093011C" w:rsidRDefault="0093011C" w:rsidP="006B67C4">
      <w:pPr>
        <w:pStyle w:val="CommentText"/>
      </w:pPr>
      <w:r>
        <w:rPr>
          <w:b/>
        </w:rPr>
        <w:t>[Proposed Change]</w:t>
      </w:r>
      <w:r>
        <w:t>: Consider changing to Need R or BOOLEAN.</w:t>
      </w:r>
    </w:p>
    <w:p w14:paraId="6310509F" w14:textId="77777777" w:rsidR="0093011C" w:rsidRDefault="0093011C" w:rsidP="006B67C4">
      <w:pPr>
        <w:pStyle w:val="CommentText"/>
      </w:pPr>
      <w:r>
        <w:rPr>
          <w:b/>
        </w:rPr>
        <w:t>[Comments]</w:t>
      </w:r>
      <w:r>
        <w:t>:</w:t>
      </w:r>
    </w:p>
  </w:comment>
  <w:comment w:id="84" w:author="Intel" w:date="2020-04-13T21:53:00Z" w:initials="I">
    <w:p w14:paraId="4CF366D4" w14:textId="77777777" w:rsidR="0093011C" w:rsidRDefault="0093011C" w:rsidP="0072784C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I648 </w:t>
      </w:r>
      <w:r>
        <w:rPr>
          <w:b/>
        </w:rPr>
        <w:t>[Delegate]</w:t>
      </w:r>
      <w:r>
        <w:t>: Intel (</w:t>
      </w:r>
      <w:proofErr w:type="gramStart"/>
      <w:r>
        <w:t xml:space="preserve">Sudeep)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0BCB699" w14:textId="77777777" w:rsidR="0093011C" w:rsidRDefault="0093011C" w:rsidP="0072784C">
      <w:pPr>
        <w:pStyle w:val="CommentText"/>
      </w:pPr>
      <w:r>
        <w:rPr>
          <w:b/>
        </w:rPr>
        <w:t>[Description]</w:t>
      </w:r>
      <w:r>
        <w:t xml:space="preserve">: The list is critically extended with -r16.  It is not clear if the </w:t>
      </w:r>
      <w:proofErr w:type="spellStart"/>
      <w:r>
        <w:t>addMod</w:t>
      </w:r>
      <w:proofErr w:type="spellEnd"/>
      <w:r>
        <w:t xml:space="preserve"> list can combine both versions – seems like it is intended to be so as the there is only one release list.</w:t>
      </w:r>
    </w:p>
    <w:p w14:paraId="52B5CE6B" w14:textId="77777777" w:rsidR="0093011C" w:rsidRDefault="0093011C" w:rsidP="0072784C">
      <w:pPr>
        <w:pStyle w:val="CommentText"/>
      </w:pPr>
      <w:r>
        <w:rPr>
          <w:b/>
        </w:rPr>
        <w:t>[Proposed Change]</w:t>
      </w:r>
      <w:r>
        <w:t>: Clarify whether the list can combine both versions.</w:t>
      </w:r>
    </w:p>
    <w:p w14:paraId="23BCB99C" w14:textId="77777777" w:rsidR="0093011C" w:rsidRDefault="0093011C" w:rsidP="0072784C">
      <w:pPr>
        <w:pStyle w:val="CommentText"/>
      </w:pPr>
      <w:r>
        <w:rPr>
          <w:b/>
        </w:rPr>
        <w:t>[Comments]</w:t>
      </w:r>
      <w:r>
        <w:t>:</w:t>
      </w:r>
    </w:p>
  </w:comment>
  <w:comment w:id="89" w:author="Intel" w:date="2020-04-13T21:54:00Z" w:initials="I">
    <w:p w14:paraId="36D7D0A4" w14:textId="77777777" w:rsidR="0093011C" w:rsidRDefault="0093011C" w:rsidP="00C112E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I649 </w:t>
      </w:r>
      <w:r>
        <w:rPr>
          <w:b/>
        </w:rPr>
        <w:t>[Delegate]</w:t>
      </w:r>
      <w:r>
        <w:t>: Intel (</w:t>
      </w:r>
      <w:proofErr w:type="gramStart"/>
      <w:r>
        <w:t xml:space="preserve">Sudeep)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06BE4EB" w14:textId="77777777" w:rsidR="0093011C" w:rsidRDefault="0093011C" w:rsidP="00C112E8">
      <w:pPr>
        <w:pStyle w:val="CommentText"/>
      </w:pPr>
      <w:r>
        <w:rPr>
          <w:b/>
        </w:rPr>
        <w:t>[Description]</w:t>
      </w:r>
      <w:r>
        <w:t xml:space="preserve">: This is </w:t>
      </w:r>
      <w:proofErr w:type="spellStart"/>
      <w:r>
        <w:t>a</w:t>
      </w:r>
      <w:proofErr w:type="spellEnd"/>
      <w:r>
        <w:t xml:space="preserve"> also a critical extension like the </w:t>
      </w:r>
      <w:proofErr w:type="spellStart"/>
      <w:r w:rsidRPr="00F537EB">
        <w:rPr>
          <w:b/>
          <w:i/>
          <w:szCs w:val="22"/>
        </w:rPr>
        <w:t>resourceToAddModList</w:t>
      </w:r>
      <w:proofErr w:type="spellEnd"/>
      <w:r>
        <w:t xml:space="preserve"> but this has a separate release list.  Is there a reason for this difference?  Is it that the rel-15 and r-16 versions are not meant to be part of the same list? </w:t>
      </w:r>
    </w:p>
    <w:p w14:paraId="1639CDD6" w14:textId="77777777" w:rsidR="0093011C" w:rsidRDefault="0093011C" w:rsidP="00C112E8">
      <w:pPr>
        <w:pStyle w:val="CommentText"/>
      </w:pPr>
      <w:r>
        <w:rPr>
          <w:b/>
        </w:rPr>
        <w:t>[Proposed Change]</w:t>
      </w:r>
      <w:r>
        <w:t>: Clarify how the legacy and r-16 versions of the list can be configured relative to each other.</w:t>
      </w:r>
    </w:p>
    <w:p w14:paraId="429A42A4" w14:textId="77777777" w:rsidR="0093011C" w:rsidRDefault="0093011C" w:rsidP="00C112E8">
      <w:pPr>
        <w:pStyle w:val="CommentText"/>
      </w:pPr>
      <w:r>
        <w:rPr>
          <w:b/>
        </w:rPr>
        <w:t>[Comments]</w:t>
      </w:r>
      <w:r>
        <w:t>:</w:t>
      </w:r>
    </w:p>
  </w:comment>
  <w:comment w:id="90" w:author="Ericsson" w:date="2020-04-15T14:33:00Z" w:initials="E">
    <w:p w14:paraId="249F0B39" w14:textId="77777777" w:rsidR="0093011C" w:rsidRDefault="0093011C" w:rsidP="00243826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E130 </w:t>
      </w:r>
      <w:r>
        <w:rPr>
          <w:b/>
        </w:rPr>
        <w:t>[Delegate]</w:t>
      </w:r>
      <w:r>
        <w:t xml:space="preserve">: </w:t>
      </w:r>
      <w:proofErr w:type="gramStart"/>
      <w:r>
        <w:t xml:space="preserve">Ericsson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MIMO </w:t>
      </w:r>
      <w:r>
        <w:rPr>
          <w:b/>
        </w:rPr>
        <w:t>[Class]</w:t>
      </w:r>
      <w:r>
        <w:t xml:space="preserve">: 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47E4EB8" w14:textId="77777777" w:rsidR="0093011C" w:rsidRDefault="0093011C" w:rsidP="00243826">
      <w:pPr>
        <w:pStyle w:val="CommentText"/>
      </w:pPr>
      <w:r>
        <w:rPr>
          <w:b/>
        </w:rPr>
        <w:t>[Description]</w:t>
      </w:r>
      <w:r>
        <w:t>: Whether to have full range from 0 or only the additional on top of Rel-15 ID values depends on IE PUCCH-SpatialRelationInfo-r16. See RIL E131.</w:t>
      </w:r>
    </w:p>
    <w:p w14:paraId="7C9EA77B" w14:textId="77777777" w:rsidR="0093011C" w:rsidRDefault="0093011C" w:rsidP="00243826">
      <w:pPr>
        <w:pStyle w:val="CommentText"/>
      </w:pPr>
      <w:r>
        <w:rPr>
          <w:b/>
        </w:rPr>
        <w:t>[Proposed Change]</w:t>
      </w:r>
      <w:r>
        <w:t>: depends on RIL 131</w:t>
      </w:r>
    </w:p>
    <w:p w14:paraId="6D8C1430" w14:textId="77777777" w:rsidR="0093011C" w:rsidRDefault="0093011C" w:rsidP="00243826">
      <w:pPr>
        <w:pStyle w:val="CommentText"/>
      </w:pPr>
      <w:r>
        <w:rPr>
          <w:b/>
        </w:rPr>
        <w:t>[Comments]</w:t>
      </w:r>
      <w:r>
        <w:t xml:space="preserve">: </w:t>
      </w:r>
    </w:p>
    <w:p w14:paraId="31EF750B" w14:textId="77777777" w:rsidR="0093011C" w:rsidRPr="00B36148" w:rsidRDefault="0093011C" w:rsidP="00243826">
      <w:pPr>
        <w:pStyle w:val="CommentText"/>
      </w:pPr>
    </w:p>
  </w:comment>
  <w:comment w:id="101" w:author="Qualcomm (Masato)" w:date="2020-04-15T14:55:00Z" w:initials="QC">
    <w:p w14:paraId="18285513" w14:textId="77777777" w:rsidR="0093011C" w:rsidRDefault="0093011C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Q007 </w:t>
      </w:r>
      <w:r>
        <w:rPr>
          <w:b/>
        </w:rPr>
        <w:t>[Delegate]</w:t>
      </w:r>
      <w:r>
        <w:t>: Qualcomm (</w:t>
      </w:r>
      <w:proofErr w:type="gramStart"/>
      <w:r>
        <w:t xml:space="preserve">Masato)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E548461" w14:textId="77777777" w:rsidR="0093011C" w:rsidRDefault="0093011C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ra-PrioritizationForAI</w:t>
      </w:r>
      <w:proofErr w:type="spellEnd"/>
      <w:r w:rsidRPr="00C23318">
        <w:rPr>
          <w:rFonts w:eastAsia="Yu Gothic"/>
          <w:color w:val="000000"/>
        </w:rPr>
        <w:t xml:space="preserve">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6B676C34" w14:textId="77777777" w:rsidR="0093011C" w:rsidRDefault="0093011C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9AF0777" w14:textId="77777777" w:rsidR="0093011C" w:rsidRDefault="0093011C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4ABE54BE" w14:textId="77777777" w:rsidR="0093011C" w:rsidRPr="00F6519B" w:rsidRDefault="0093011C" w:rsidP="0003347E">
      <w:pPr>
        <w:pStyle w:val="CommentText"/>
      </w:pPr>
    </w:p>
  </w:comment>
  <w:comment w:id="104" w:author="Qualcomm (Masato)" w:date="2020-04-15T14:56:00Z" w:initials="QC">
    <w:p w14:paraId="7668DADC" w14:textId="77777777" w:rsidR="0093011C" w:rsidRDefault="0093011C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Q008 </w:t>
      </w:r>
      <w:r>
        <w:rPr>
          <w:b/>
        </w:rPr>
        <w:t>[Delegate]</w:t>
      </w:r>
      <w:r>
        <w:t>: Qualcomm (</w:t>
      </w:r>
      <w:proofErr w:type="gramStart"/>
      <w:r>
        <w:t xml:space="preserve">Masato)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FA1143F" w14:textId="77777777" w:rsidR="0093011C" w:rsidRDefault="0093011C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</w:t>
      </w:r>
      <w:proofErr w:type="spellEnd"/>
      <w:r w:rsidRPr="00C23318">
        <w:rPr>
          <w:rFonts w:eastAsia="Yu Gothic"/>
          <w:color w:val="000000"/>
        </w:rPr>
        <w:t>-Prioritization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51928522" w14:textId="77777777" w:rsidR="0093011C" w:rsidRDefault="0093011C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D0A57CB" w14:textId="77777777" w:rsidR="0093011C" w:rsidRDefault="0093011C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10D6FCE9" w14:textId="77777777" w:rsidR="0093011C" w:rsidRPr="00F6519B" w:rsidRDefault="0093011C" w:rsidP="0003347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DEB244" w15:done="0"/>
  <w15:commentEx w15:paraId="31D15F81" w15:done="0"/>
  <w15:commentEx w15:paraId="45B11B25" w15:done="0"/>
  <w15:commentEx w15:paraId="26E6330B" w15:done="0"/>
  <w15:commentEx w15:paraId="26C42C4E" w15:done="0"/>
  <w15:commentEx w15:paraId="4326CDCB" w15:done="0"/>
  <w15:commentEx w15:paraId="51B2CF3C" w15:done="0"/>
  <w15:commentEx w15:paraId="41F41066" w15:done="0"/>
  <w15:commentEx w15:paraId="3FB5AC18" w15:done="0"/>
  <w15:commentEx w15:paraId="6310509F" w15:done="0"/>
  <w15:commentEx w15:paraId="23BCB99C" w15:done="0"/>
  <w15:commentEx w15:paraId="429A42A4" w15:done="0"/>
  <w15:commentEx w15:paraId="31EF750B" w15:done="0"/>
  <w15:commentEx w15:paraId="4ABE54BE" w15:done="0"/>
  <w15:commentEx w15:paraId="10D6F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B244" w16cid:durableId="223DA01B"/>
  <w16cid:commentId w16cid:paraId="31D15F81" w16cid:durableId="223732CD"/>
  <w16cid:commentId w16cid:paraId="45B11B25" w16cid:durableId="223AC50C"/>
  <w16cid:commentId w16cid:paraId="26E6330B" w16cid:durableId="22419E3E"/>
  <w16cid:commentId w16cid:paraId="26C42C4E" w16cid:durableId="223AC557"/>
  <w16cid:commentId w16cid:paraId="4326CDCB" w16cid:durableId="223732D7"/>
  <w16cid:commentId w16cid:paraId="51B2CF3C" w16cid:durableId="223AC5E3"/>
  <w16cid:commentId w16cid:paraId="41F41066" w16cid:durableId="22419E74"/>
  <w16cid:commentId w16cid:paraId="3FB5AC18" w16cid:durableId="22516710"/>
  <w16cid:commentId w16cid:paraId="6310509F" w16cid:durableId="223F5D77"/>
  <w16cid:commentId w16cid:paraId="23BCB99C" w16cid:durableId="223F5DE6"/>
  <w16cid:commentId w16cid:paraId="429A42A4" w16cid:durableId="223F5E0F"/>
  <w16cid:commentId w16cid:paraId="31EF750B" w16cid:durableId="2243D03F"/>
  <w16cid:commentId w16cid:paraId="4ABE54BE" w16cid:durableId="22419E5A"/>
  <w16cid:commentId w16cid:paraId="10D6FCE9" w16cid:durableId="22419F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4DB3" w14:textId="77777777" w:rsidR="00F84637" w:rsidRDefault="00F84637">
      <w:r>
        <w:separator/>
      </w:r>
    </w:p>
  </w:endnote>
  <w:endnote w:type="continuationSeparator" w:id="0">
    <w:p w14:paraId="5A3CD397" w14:textId="77777777" w:rsidR="00F84637" w:rsidRDefault="00F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Italic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A6AC" w14:textId="77777777" w:rsidR="00F84637" w:rsidRDefault="00F84637">
      <w:r>
        <w:separator/>
      </w:r>
    </w:p>
  </w:footnote>
  <w:footnote w:type="continuationSeparator" w:id="0">
    <w:p w14:paraId="27B8C99A" w14:textId="77777777" w:rsidR="00F84637" w:rsidRDefault="00F8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08B"/>
    <w:multiLevelType w:val="hybridMultilevel"/>
    <w:tmpl w:val="7CD43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A1"/>
    <w:multiLevelType w:val="hybridMultilevel"/>
    <w:tmpl w:val="31247EB8"/>
    <w:lvl w:ilvl="0" w:tplc="B72C95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7F368E"/>
    <w:multiLevelType w:val="multilevel"/>
    <w:tmpl w:val="2C7F36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8E0"/>
    <w:multiLevelType w:val="hybridMultilevel"/>
    <w:tmpl w:val="6E424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E6DAE"/>
    <w:multiLevelType w:val="hybridMultilevel"/>
    <w:tmpl w:val="29CE1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A714E"/>
    <w:multiLevelType w:val="hybridMultilevel"/>
    <w:tmpl w:val="F8D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1" w15:restartNumberingAfterBreak="0">
    <w:nsid w:val="78EF3A57"/>
    <w:multiLevelType w:val="hybridMultilevel"/>
    <w:tmpl w:val="7C92675A"/>
    <w:lvl w:ilvl="0" w:tplc="67E432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3" w15:restartNumberingAfterBreak="0">
    <w:nsid w:val="7FA93858"/>
    <w:multiLevelType w:val="hybridMultilevel"/>
    <w:tmpl w:val="99C49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32"/>
  </w:num>
  <w:num w:numId="6">
    <w:abstractNumId w:val="27"/>
  </w:num>
  <w:num w:numId="7">
    <w:abstractNumId w:val="16"/>
  </w:num>
  <w:num w:numId="8">
    <w:abstractNumId w:val="19"/>
  </w:num>
  <w:num w:numId="9">
    <w:abstractNumId w:val="21"/>
  </w:num>
  <w:num w:numId="10">
    <w:abstractNumId w:val="13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23"/>
  </w:num>
  <w:num w:numId="18">
    <w:abstractNumId w:val="1"/>
  </w:num>
  <w:num w:numId="19">
    <w:abstractNumId w:val="22"/>
  </w:num>
  <w:num w:numId="20">
    <w:abstractNumId w:val="18"/>
  </w:num>
  <w:num w:numId="21">
    <w:abstractNumId w:val="26"/>
  </w:num>
  <w:num w:numId="22">
    <w:abstractNumId w:val="7"/>
  </w:num>
  <w:num w:numId="23">
    <w:abstractNumId w:val="25"/>
  </w:num>
  <w:num w:numId="24">
    <w:abstractNumId w:val="24"/>
  </w:num>
  <w:num w:numId="25">
    <w:abstractNumId w:val="19"/>
  </w:num>
  <w:num w:numId="26">
    <w:abstractNumId w:val="8"/>
  </w:num>
  <w:num w:numId="27">
    <w:abstractNumId w:val="30"/>
  </w:num>
  <w:num w:numId="28">
    <w:abstractNumId w:val="14"/>
  </w:num>
  <w:num w:numId="29">
    <w:abstractNumId w:val="31"/>
  </w:num>
  <w:num w:numId="30">
    <w:abstractNumId w:val="2"/>
  </w:num>
  <w:num w:numId="31">
    <w:abstractNumId w:val="0"/>
  </w:num>
  <w:num w:numId="32">
    <w:abstractNumId w:val="20"/>
  </w:num>
  <w:num w:numId="33">
    <w:abstractNumId w:val="19"/>
  </w:num>
  <w:num w:numId="34">
    <w:abstractNumId w:val="28"/>
  </w:num>
  <w:num w:numId="35">
    <w:abstractNumId w:val="33"/>
  </w:num>
  <w:num w:numId="3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(Håkan)">
    <w15:presenceInfo w15:providerId="None" w15:userId="Ericsson (Håkan)"/>
  </w15:person>
  <w15:person w15:author="ZTE">
    <w15:presenceInfo w15:providerId="None" w15:userId="ZTE"/>
  </w15:person>
  <w15:person w15:author="Intel">
    <w15:presenceInfo w15:providerId="None" w15:userId="Intel"/>
  </w15:person>
  <w15:person w15:author="Qualcomm (Masato)">
    <w15:presenceInfo w15:providerId="None" w15:userId="Qualcomm (Masato)"/>
  </w15:person>
  <w15:person w15:author="Ericsson (Pradeepa)">
    <w15:presenceInfo w15:providerId="None" w15:userId="Ericsson (Pradeepa)"/>
  </w15:person>
  <w15:person w15:author="Samsung (Sangbum Kim)">
    <w15:presenceInfo w15:providerId="None" w15:userId="Samsung (Sangbum K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3347E"/>
    <w:rsid w:val="0004666A"/>
    <w:rsid w:val="0005360F"/>
    <w:rsid w:val="00067C92"/>
    <w:rsid w:val="00074E37"/>
    <w:rsid w:val="00076FCF"/>
    <w:rsid w:val="00080A35"/>
    <w:rsid w:val="00080A36"/>
    <w:rsid w:val="000A53CD"/>
    <w:rsid w:val="000B4731"/>
    <w:rsid w:val="000C399A"/>
    <w:rsid w:val="000D2006"/>
    <w:rsid w:val="000E670F"/>
    <w:rsid w:val="000F2A17"/>
    <w:rsid w:val="001232B0"/>
    <w:rsid w:val="00132FE9"/>
    <w:rsid w:val="00136BC0"/>
    <w:rsid w:val="00164E96"/>
    <w:rsid w:val="00201B83"/>
    <w:rsid w:val="00223CA7"/>
    <w:rsid w:val="00243826"/>
    <w:rsid w:val="002725A5"/>
    <w:rsid w:val="00275B5E"/>
    <w:rsid w:val="00292A54"/>
    <w:rsid w:val="00296B17"/>
    <w:rsid w:val="002A364A"/>
    <w:rsid w:val="002F5851"/>
    <w:rsid w:val="003150B7"/>
    <w:rsid w:val="00332AB0"/>
    <w:rsid w:val="003661E0"/>
    <w:rsid w:val="00393AAE"/>
    <w:rsid w:val="0039683C"/>
    <w:rsid w:val="003B7F2C"/>
    <w:rsid w:val="003E4CAA"/>
    <w:rsid w:val="003F3933"/>
    <w:rsid w:val="00414664"/>
    <w:rsid w:val="0042561F"/>
    <w:rsid w:val="00427C9E"/>
    <w:rsid w:val="00441E49"/>
    <w:rsid w:val="004428E6"/>
    <w:rsid w:val="00447189"/>
    <w:rsid w:val="00450536"/>
    <w:rsid w:val="0045563B"/>
    <w:rsid w:val="004558D7"/>
    <w:rsid w:val="00455FF4"/>
    <w:rsid w:val="004618F3"/>
    <w:rsid w:val="00462899"/>
    <w:rsid w:val="00464D02"/>
    <w:rsid w:val="00494732"/>
    <w:rsid w:val="00497235"/>
    <w:rsid w:val="004B67C8"/>
    <w:rsid w:val="004C13EE"/>
    <w:rsid w:val="004C3AA5"/>
    <w:rsid w:val="004D76A8"/>
    <w:rsid w:val="004E4ABC"/>
    <w:rsid w:val="004F7EA9"/>
    <w:rsid w:val="00527E11"/>
    <w:rsid w:val="00530B56"/>
    <w:rsid w:val="00532365"/>
    <w:rsid w:val="005471D7"/>
    <w:rsid w:val="005659F5"/>
    <w:rsid w:val="00572DC8"/>
    <w:rsid w:val="0059644F"/>
    <w:rsid w:val="005A21E0"/>
    <w:rsid w:val="005C1DC2"/>
    <w:rsid w:val="005C4345"/>
    <w:rsid w:val="00605F70"/>
    <w:rsid w:val="00646490"/>
    <w:rsid w:val="006678E7"/>
    <w:rsid w:val="0067100D"/>
    <w:rsid w:val="00694C05"/>
    <w:rsid w:val="00697C01"/>
    <w:rsid w:val="006B67C4"/>
    <w:rsid w:val="006E7577"/>
    <w:rsid w:val="007053ED"/>
    <w:rsid w:val="007152C3"/>
    <w:rsid w:val="007237AE"/>
    <w:rsid w:val="00726FF0"/>
    <w:rsid w:val="0072784C"/>
    <w:rsid w:val="007321D8"/>
    <w:rsid w:val="00732818"/>
    <w:rsid w:val="0074552A"/>
    <w:rsid w:val="00777796"/>
    <w:rsid w:val="00794BC7"/>
    <w:rsid w:val="007D3B09"/>
    <w:rsid w:val="007D6096"/>
    <w:rsid w:val="007F45D4"/>
    <w:rsid w:val="008158FD"/>
    <w:rsid w:val="00847C18"/>
    <w:rsid w:val="008534A9"/>
    <w:rsid w:val="00870399"/>
    <w:rsid w:val="00882B92"/>
    <w:rsid w:val="0088419A"/>
    <w:rsid w:val="0089170A"/>
    <w:rsid w:val="00894E80"/>
    <w:rsid w:val="008C78AA"/>
    <w:rsid w:val="008E5B86"/>
    <w:rsid w:val="0093011C"/>
    <w:rsid w:val="009348D3"/>
    <w:rsid w:val="00940CCB"/>
    <w:rsid w:val="009746D5"/>
    <w:rsid w:val="0097531E"/>
    <w:rsid w:val="00977154"/>
    <w:rsid w:val="00977ADF"/>
    <w:rsid w:val="0098669D"/>
    <w:rsid w:val="00986751"/>
    <w:rsid w:val="009904F7"/>
    <w:rsid w:val="009A6D86"/>
    <w:rsid w:val="009B1B0D"/>
    <w:rsid w:val="009D6B70"/>
    <w:rsid w:val="00A011E1"/>
    <w:rsid w:val="00A10972"/>
    <w:rsid w:val="00A16B92"/>
    <w:rsid w:val="00A30DE5"/>
    <w:rsid w:val="00A42AA8"/>
    <w:rsid w:val="00A45A3C"/>
    <w:rsid w:val="00A655F5"/>
    <w:rsid w:val="00A71A2D"/>
    <w:rsid w:val="00A7734C"/>
    <w:rsid w:val="00A82FA9"/>
    <w:rsid w:val="00A8718C"/>
    <w:rsid w:val="00AB12AC"/>
    <w:rsid w:val="00AB5BF0"/>
    <w:rsid w:val="00AB7427"/>
    <w:rsid w:val="00AC1489"/>
    <w:rsid w:val="00AC29B5"/>
    <w:rsid w:val="00AF57B3"/>
    <w:rsid w:val="00AF6454"/>
    <w:rsid w:val="00B155DA"/>
    <w:rsid w:val="00B22175"/>
    <w:rsid w:val="00B2335C"/>
    <w:rsid w:val="00B240D8"/>
    <w:rsid w:val="00B53CCB"/>
    <w:rsid w:val="00B5457F"/>
    <w:rsid w:val="00B5736C"/>
    <w:rsid w:val="00B57735"/>
    <w:rsid w:val="00B73186"/>
    <w:rsid w:val="00B80E2A"/>
    <w:rsid w:val="00B96399"/>
    <w:rsid w:val="00BA2506"/>
    <w:rsid w:val="00BC243E"/>
    <w:rsid w:val="00BE0EEA"/>
    <w:rsid w:val="00BF40F7"/>
    <w:rsid w:val="00C112E8"/>
    <w:rsid w:val="00C24485"/>
    <w:rsid w:val="00C43EBA"/>
    <w:rsid w:val="00C47BDC"/>
    <w:rsid w:val="00C62C8B"/>
    <w:rsid w:val="00C75E49"/>
    <w:rsid w:val="00C8064C"/>
    <w:rsid w:val="00C97D88"/>
    <w:rsid w:val="00CA12A7"/>
    <w:rsid w:val="00CA4DF0"/>
    <w:rsid w:val="00CB4871"/>
    <w:rsid w:val="00CC48A1"/>
    <w:rsid w:val="00CD1DC4"/>
    <w:rsid w:val="00CD2DFD"/>
    <w:rsid w:val="00CD47E5"/>
    <w:rsid w:val="00CD5744"/>
    <w:rsid w:val="00D06054"/>
    <w:rsid w:val="00D1716F"/>
    <w:rsid w:val="00D32165"/>
    <w:rsid w:val="00D37519"/>
    <w:rsid w:val="00D443AA"/>
    <w:rsid w:val="00D5387D"/>
    <w:rsid w:val="00D5702F"/>
    <w:rsid w:val="00D96490"/>
    <w:rsid w:val="00DC6E31"/>
    <w:rsid w:val="00DF52CC"/>
    <w:rsid w:val="00E00A79"/>
    <w:rsid w:val="00E01C25"/>
    <w:rsid w:val="00E33592"/>
    <w:rsid w:val="00E41797"/>
    <w:rsid w:val="00E64CC0"/>
    <w:rsid w:val="00E861FF"/>
    <w:rsid w:val="00EB416A"/>
    <w:rsid w:val="00EB5315"/>
    <w:rsid w:val="00EE5CCD"/>
    <w:rsid w:val="00F02038"/>
    <w:rsid w:val="00F20EE2"/>
    <w:rsid w:val="00F32451"/>
    <w:rsid w:val="00F517A2"/>
    <w:rsid w:val="00F62FE6"/>
    <w:rsid w:val="00F84637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  <w15:docId w15:val="{9BDEFDA0-3CCF-4007-83DE-21DA8BA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  <w:lang w:val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qFormat/>
    <w:rPr>
      <w:rFonts w:ascii="Arial" w:eastAsia="Arial" w:hAnsi="Arial" w:cs="Arial"/>
      <w:lang w:eastAsia="en-US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ind w:left="720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rPr>
      <w:rFonts w:ascii="Calibri" w:eastAsia="SimSun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99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rFonts w:eastAsia="SimSu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Revision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BodyText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782EDE-4046-4788-A26D-A2A3A7C4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196A1F-BBD3-41B9-8921-30EF53C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28</Pages>
  <Words>7848</Words>
  <Characters>37359</Characters>
  <Application>Microsoft Office Word</Application>
  <DocSecurity>0</DocSecurity>
  <Lines>889</Lines>
  <Paragraphs>452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>Hewlett-Packard Company</Company>
  <LinksUpToDate>false</LinksUpToDate>
  <CharactersWithSpaces>44755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Intel-Seau Sian</cp:lastModifiedBy>
  <cp:revision>2</cp:revision>
  <cp:lastPrinted>2017-05-08T10:55:00Z</cp:lastPrinted>
  <dcterms:created xsi:type="dcterms:W3CDTF">2020-04-28T20:50:00Z</dcterms:created>
  <dcterms:modified xsi:type="dcterms:W3CDTF">2020-04-28T20:50:00Z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0abc90ea-4061-4dba-b2f2-67c07de068c3</vt:lpwstr>
  </property>
  <property fmtid="{D5CDD505-2E9C-101B-9397-08002B2CF9AE}" pid="4" name="CTP_TimeStamp">
    <vt:lpwstr>2020-04-23 07:21:00Z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2015_ms_pID_725343">
    <vt:lpwstr>(3)InBIT9FJ8+1FKu+bgzJOrWdx/KZj71sIKlKja6o+GkYEwmG8Eg7dx/LJCdCNW7q40GWo2z0j
t6QwWDQsG+rM4MDcRGpb50SfoXUxRA71wcsa9/WmV1dMrM8lftoJv0f/nh2xDNzRKCxrecwp
+oqK18DD9cJsCxJI3XfBwbpJwvb6gAa0bRmO2P+4CnLAiWsPGUam8+B+qaVWIetLCOb8K3zM
s/rS/06wrkMN1ghUlp</vt:lpwstr>
  </property>
  <property fmtid="{D5CDD505-2E9C-101B-9397-08002B2CF9AE}" pid="67" name="_2015_ms_pID_7253431">
    <vt:lpwstr>emxDILndqajxj1IoKUyeyCFNKwr5s4L+4vxSJFNdDhWXGCqny9aZhw
PN5SmxA2OYZ5UZTDOLVbNDN7Talxl8R/Tqr6QOAJi68oeELnNX6t95R7U0rmmAbKcC1e1uu8
GXPXhfK6aL+sJef9nEvS39ZkH7d9neT28bRsOGZYRfFdsmKdCer/dFG+oQe4PJ3t38CpTjy6
EzLCKmF+tvr4NWBpbDhXlq4J6K/sHfRrbvAd</vt:lpwstr>
  </property>
  <property fmtid="{D5CDD505-2E9C-101B-9397-08002B2CF9AE}" pid="68" name="_2015_ms_pID_7253432">
    <vt:lpwstr>/A==</vt:lpwstr>
  </property>
  <property fmtid="{D5CDD505-2E9C-101B-9397-08002B2CF9AE}" pid="69" name="KSOProductBuildVer">
    <vt:lpwstr>2052-10.8.2.7027</vt:lpwstr>
  </property>
  <property fmtid="{D5CDD505-2E9C-101B-9397-08002B2CF9AE}" pid="70" name="_readonly">
    <vt:lpwstr/>
  </property>
  <property fmtid="{D5CDD505-2E9C-101B-9397-08002B2CF9AE}" pid="71" name="_change">
    <vt:lpwstr/>
  </property>
  <property fmtid="{D5CDD505-2E9C-101B-9397-08002B2CF9AE}" pid="72" name="_full-control">
    <vt:lpwstr/>
  </property>
  <property fmtid="{D5CDD505-2E9C-101B-9397-08002B2CF9AE}" pid="73" name="sflag">
    <vt:lpwstr>1588048561</vt:lpwstr>
  </property>
  <property fmtid="{D5CDD505-2E9C-101B-9397-08002B2CF9AE}" pid="74" name="CTPClassification">
    <vt:lpwstr>CTP_NT</vt:lpwstr>
  </property>
</Properties>
</file>