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1"/>
        <w:widowControl w:val="0"/>
        <w:numPr>
          <w:ilvl w:val="0"/>
          <w:numId w:val="7"/>
        </w:numPr>
        <w:textAlignment w:val="auto"/>
      </w:pPr>
      <w:r>
        <w:t xml:space="preserve"> </w:t>
      </w:r>
      <w:r w:rsidR="0004666A">
        <w:t>Introduction</w:t>
      </w:r>
    </w:p>
    <w:p w14:paraId="7C0A5057" w14:textId="77777777" w:rsidR="007321D8" w:rsidRDefault="007321D8" w:rsidP="007321D8">
      <w:pPr>
        <w:pStyle w:val="aa"/>
        <w:rPr>
          <w:sz w:val="22"/>
          <w:szCs w:val="22"/>
        </w:rPr>
      </w:pPr>
      <w: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aa"/>
        <w:rPr>
          <w:lang w:val="sv-SE"/>
        </w:rPr>
      </w:pPr>
      <w:r>
        <w:rPr>
          <w:lang w:val="sv-SE"/>
        </w:rPr>
        <w:t>T</w:t>
      </w:r>
      <w:r>
        <w:t>he following issues are addressed in this document</w:t>
      </w:r>
      <w:r w:rsidR="00D32165">
        <w:rPr>
          <w:lang w:val="sv-SE"/>
        </w:rPr>
        <w:t xml:space="preserve">: </w:t>
      </w:r>
    </w:p>
    <w:p w14:paraId="61E9DE46" w14:textId="77777777" w:rsidR="00D32165" w:rsidRPr="00D32165" w:rsidRDefault="00D32165" w:rsidP="007321D8">
      <w:pPr>
        <w:pStyle w:val="aa"/>
        <w:rPr>
          <w:rFonts w:eastAsia="DengXian"/>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5.7.3.5 Actions related to transmission of SCGFailureInformation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5.7.6.3 Reception of DLDedicatedMessageSegment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PhysicalCellGroupConfig</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PTRS-DownlinkConfig</w:t>
            </w:r>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need not be discussd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r</w:t>
            </w:r>
            <w:r w:rsidR="00EE5CCD" w:rsidRPr="00EE5CCD">
              <w:rPr>
                <w:rFonts w:ascii="Calibri" w:hAnsi="Calibri" w:cs="Calibri"/>
                <w:color w:val="000000"/>
                <w:sz w:val="22"/>
                <w:szCs w:val="22"/>
              </w:rPr>
              <w:t>esourceToAddModList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spatialRelationInfoToAddModList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Default="007321D8" w:rsidP="007321D8">
      <w:pPr>
        <w:pStyle w:val="aa"/>
        <w:rPr>
          <w:rFonts w:eastAsiaTheme="minorHAnsi" w:cstheme="minorBidi"/>
          <w:sz w:val="22"/>
          <w:szCs w:val="22"/>
          <w:lang w:eastAsia="zh-CN"/>
        </w:rPr>
      </w:pPr>
    </w:p>
    <w:p w14:paraId="1D4199D9" w14:textId="1713E474" w:rsidR="007237AE" w:rsidRDefault="007237AE">
      <w:pPr>
        <w:jc w:val="both"/>
      </w:pPr>
    </w:p>
    <w:p w14:paraId="58141115" w14:textId="09742D0E" w:rsidR="009A6D86" w:rsidRDefault="00AB5BF0">
      <w:pPr>
        <w:pStyle w:val="1"/>
        <w:widowControl w:val="0"/>
        <w:numPr>
          <w:ilvl w:val="0"/>
          <w:numId w:val="7"/>
        </w:numPr>
        <w:textAlignment w:val="auto"/>
      </w:pPr>
      <w:r>
        <w:t>ASN.1</w:t>
      </w:r>
    </w:p>
    <w:p w14:paraId="090CAFFD" w14:textId="382109A3" w:rsidR="00847C18" w:rsidRDefault="00455FF4" w:rsidP="00C75E49">
      <w:pPr>
        <w:pStyle w:val="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(LiuJing)</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There are similar description in section 5.3.5.3 (see below), we suggest to remove one of them.  2&gt; if the RRCReconfiguration message was included in an RCResume message: 3&gt; include the RRCReconfigurationComplete message in the nr-SCG-Response within the scg-Response in the RRCResumeComplete message; 2&gt; if the RRCReconfiguration message was included in E-UTRA RRCConnectionResume message: 3&gt; include the RRCReconfigurationComplete message in the E-UTRA MCG RRC message RRCConnectionResumeComplete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Remove the following sentences from this section.  2&gt; if the RRCResume message includes the mrdc-SecondaryCellGroupConfig with mrdc-SecondaryCellGroup set to eutra-SCG: 3&gt; include in the eutra-SCG-Response the E-UTRA RRCConnectionReconfigurationComplete message in accordance with TS 36.331 [10] clause 5.3.5.3; 2&gt; if the RRCResume message includes the mrdc-SecondaryCellGroupConfig with mrdc-SecondaryCellGroup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lastRenderedPageBreak/>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宋体"/>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r w:rsidRPr="00BA2506">
        <w:rPr>
          <w:i/>
          <w:iCs/>
          <w:sz w:val="20"/>
          <w:szCs w:val="20"/>
          <w:highlight w:val="yellow"/>
          <w:lang w:eastAsia="ja-JP"/>
        </w:rPr>
        <w:t>RRCResume</w:t>
      </w:r>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r w:rsidRPr="00BA2506">
        <w:rPr>
          <w:i/>
          <w:iCs/>
          <w:sz w:val="20"/>
          <w:szCs w:val="20"/>
          <w:highlight w:val="yellow"/>
          <w:lang w:eastAsia="ja-JP"/>
        </w:rPr>
        <w:t>scg-Response</w:t>
      </w:r>
      <w:r w:rsidRPr="00BA2506">
        <w:rPr>
          <w:sz w:val="20"/>
          <w:szCs w:val="20"/>
          <w:highlight w:val="yellow"/>
          <w:lang w:eastAsia="ja-JP"/>
        </w:rPr>
        <w:t xml:space="preserve"> in the </w:t>
      </w:r>
      <w:r w:rsidRPr="00BA2506">
        <w:rPr>
          <w:i/>
          <w:iCs/>
          <w:sz w:val="20"/>
          <w:szCs w:val="20"/>
          <w:highlight w:val="yellow"/>
          <w:lang w:eastAsia="ja-JP"/>
        </w:rPr>
        <w:t>RRCResumeComplete</w:t>
      </w:r>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r w:rsidRPr="00BA2506">
        <w:rPr>
          <w:i/>
          <w:iCs/>
          <w:sz w:val="20"/>
          <w:szCs w:val="20"/>
          <w:highlight w:val="yellow"/>
          <w:lang w:eastAsia="ja-JP"/>
        </w:rPr>
        <w:t>RRCConnectionResume</w:t>
      </w:r>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r w:rsidRPr="00BA2506">
        <w:rPr>
          <w:i/>
          <w:iCs/>
          <w:sz w:val="20"/>
          <w:szCs w:val="20"/>
          <w:highlight w:val="yellow"/>
          <w:lang w:eastAsia="ja-JP"/>
        </w:rPr>
        <w:t>RRCConnectionResumeComplete</w:t>
      </w:r>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s</w:t>
      </w:r>
      <w:r w:rsidRPr="00977ADF">
        <w:rPr>
          <w:i/>
          <w:iCs/>
          <w:sz w:val="20"/>
          <w:szCs w:val="20"/>
          <w:lang w:eastAsia="ja-JP"/>
        </w:rPr>
        <w:t>econdaryCellGroupConfig</w:t>
      </w:r>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DengXian"/>
          <w:lang w:val="sv-SE"/>
        </w:rPr>
      </w:pPr>
    </w:p>
    <w:p w14:paraId="1ADC14CD" w14:textId="77777777" w:rsidR="00697C01" w:rsidRPr="00D5387D" w:rsidRDefault="00697C01" w:rsidP="00B53CCB">
      <w:pPr>
        <w:pStyle w:val="B5"/>
        <w:ind w:left="0" w:firstLine="0"/>
        <w:rPr>
          <w:rFonts w:eastAsia="DengXian"/>
          <w:b/>
          <w:bCs/>
          <w:lang w:val="sv-SE"/>
        </w:rPr>
      </w:pPr>
      <w:r w:rsidRPr="00D5387D">
        <w:rPr>
          <w:rFonts w:eastAsia="DengXian"/>
          <w:b/>
          <w:bCs/>
          <w:lang w:val="sv-SE"/>
        </w:rPr>
        <w:t>Rapporteur:</w:t>
      </w:r>
    </w:p>
    <w:p w14:paraId="64AF64BF" w14:textId="03582325" w:rsidR="00292A54" w:rsidRPr="00D5387D" w:rsidRDefault="00B53CCB" w:rsidP="00B53CCB">
      <w:pPr>
        <w:pStyle w:val="B5"/>
        <w:ind w:left="0" w:firstLine="0"/>
        <w:rPr>
          <w:rFonts w:eastAsia="DengXian"/>
          <w:b/>
          <w:bCs/>
          <w:lang w:val="sv-SE"/>
        </w:rPr>
      </w:pPr>
      <w:r w:rsidRPr="00D5387D">
        <w:rPr>
          <w:rFonts w:eastAsia="DengXian"/>
          <w:b/>
          <w:bCs/>
          <w:lang w:val="sv-SE"/>
        </w:rPr>
        <w:t xml:space="preserve">We noted </w:t>
      </w:r>
      <w:r w:rsidR="0042561F" w:rsidRPr="00D5387D">
        <w:rPr>
          <w:rFonts w:eastAsia="DengXian"/>
          <w:b/>
          <w:bCs/>
          <w:lang w:val="sv-SE"/>
        </w:rPr>
        <w:t>the text proposed to be deleted is Rel-15 text.</w:t>
      </w:r>
      <w:r w:rsidR="0074552A" w:rsidRPr="00D5387D">
        <w:rPr>
          <w:rFonts w:eastAsia="DengXian"/>
          <w:b/>
          <w:bCs/>
          <w:lang w:val="sv-SE"/>
        </w:rPr>
        <w:t xml:space="preserve"> </w:t>
      </w:r>
      <w:r w:rsidR="00697C01" w:rsidRPr="00D5387D">
        <w:rPr>
          <w:rFonts w:eastAsia="DengXian"/>
          <w:b/>
          <w:bCs/>
          <w:lang w:val="sv-SE"/>
        </w:rPr>
        <w:t>So th</w:t>
      </w:r>
      <w:r w:rsidR="00D5387D">
        <w:rPr>
          <w:rFonts w:eastAsia="DengXian"/>
          <w:b/>
          <w:bCs/>
          <w:lang w:val="sv-SE"/>
        </w:rPr>
        <w:t xml:space="preserve">e proposed change in this </w:t>
      </w:r>
      <w:r w:rsidR="00697C01" w:rsidRPr="00D5387D">
        <w:rPr>
          <w:rFonts w:eastAsia="DengXian"/>
          <w:b/>
          <w:bCs/>
          <w:lang w:val="sv-SE"/>
        </w:rPr>
        <w:t>RIL sho</w:t>
      </w:r>
      <w:r w:rsidR="00D5387D">
        <w:rPr>
          <w:rFonts w:eastAsia="DengXian"/>
          <w:b/>
          <w:bCs/>
          <w:lang w:val="sv-SE"/>
        </w:rPr>
        <w:t>u</w:t>
      </w:r>
      <w:r w:rsidR="00697C01" w:rsidRPr="00D5387D">
        <w:rPr>
          <w:rFonts w:eastAsia="DengXian"/>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DengXian"/>
          <w:b/>
          <w:bCs/>
          <w:lang w:val="sv-SE"/>
        </w:rPr>
      </w:pPr>
      <w:r w:rsidRPr="00D5387D">
        <w:rPr>
          <w:rFonts w:eastAsia="DengXian"/>
          <w:b/>
          <w:bCs/>
          <w:lang w:val="sv-SE"/>
        </w:rPr>
        <w:t xml:space="preserve">We ask companies to comment on </w:t>
      </w:r>
    </w:p>
    <w:p w14:paraId="2B5318D5" w14:textId="6748E86E" w:rsidR="00697C01" w:rsidRPr="00D5387D" w:rsidRDefault="00697C01" w:rsidP="00697C01">
      <w:pPr>
        <w:pStyle w:val="B5"/>
        <w:numPr>
          <w:ilvl w:val="0"/>
          <w:numId w:val="32"/>
        </w:numPr>
        <w:rPr>
          <w:rFonts w:eastAsia="DengXian"/>
          <w:b/>
          <w:bCs/>
          <w:lang w:val="sv-SE"/>
        </w:rPr>
      </w:pPr>
      <w:r w:rsidRPr="00D5387D">
        <w:rPr>
          <w:rFonts w:eastAsia="DengXian"/>
          <w:b/>
          <w:bCs/>
          <w:lang w:val="sv-SE"/>
        </w:rPr>
        <w:t>Reject the proposal in the RIL</w:t>
      </w:r>
    </w:p>
    <w:p w14:paraId="754DB058" w14:textId="4A4933DA" w:rsidR="00697C01" w:rsidRDefault="00697C01" w:rsidP="00697C01">
      <w:pPr>
        <w:pStyle w:val="B5"/>
        <w:numPr>
          <w:ilvl w:val="0"/>
          <w:numId w:val="32"/>
        </w:numPr>
        <w:rPr>
          <w:rFonts w:eastAsia="DengXian"/>
          <w:b/>
          <w:bCs/>
          <w:lang w:val="sv-SE"/>
        </w:rPr>
      </w:pPr>
      <w:r w:rsidRPr="00D5387D">
        <w:rPr>
          <w:rFonts w:eastAsia="DengXian"/>
          <w:b/>
          <w:bCs/>
          <w:lang w:val="sv-SE"/>
        </w:rPr>
        <w:t>Discus</w:t>
      </w:r>
      <w:r w:rsidR="00D32165">
        <w:rPr>
          <w:rFonts w:eastAsia="DengXian"/>
          <w:b/>
          <w:bCs/>
          <w:lang w:val="sv-SE"/>
        </w:rPr>
        <w:t>s</w:t>
      </w:r>
      <w:r w:rsidRPr="00D5387D">
        <w:rPr>
          <w:rFonts w:eastAsia="DengXian"/>
          <w:b/>
          <w:bCs/>
          <w:lang w:val="sv-SE"/>
        </w:rPr>
        <w:t xml:space="preserve"> if other change of proceduure text is needed in this context.</w:t>
      </w:r>
    </w:p>
    <w:p w14:paraId="755712B3" w14:textId="49186A89" w:rsidR="00A82FA9" w:rsidRDefault="00A82FA9" w:rsidP="00A82FA9">
      <w:pPr>
        <w:pStyle w:val="B5"/>
        <w:ind w:left="0" w:firstLine="0"/>
        <w:rPr>
          <w:rFonts w:eastAsia="DengXian"/>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DengXian"/>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DengXian"/>
              </w:rPr>
            </w:pPr>
            <w:r>
              <w:rPr>
                <w:rFonts w:eastAsia="DengXian"/>
              </w:rPr>
              <w:t>ZTE</w:t>
            </w:r>
          </w:p>
        </w:tc>
        <w:tc>
          <w:tcPr>
            <w:tcW w:w="1527" w:type="dxa"/>
          </w:tcPr>
          <w:p w14:paraId="6C54EBED" w14:textId="2CD1C1CE" w:rsidR="004D76A8" w:rsidRPr="00D37519" w:rsidRDefault="00D37519" w:rsidP="00D37519">
            <w:pPr>
              <w:spacing w:before="60" w:after="60"/>
              <w:rPr>
                <w:rFonts w:eastAsia="DengXian"/>
              </w:rPr>
            </w:pPr>
            <w:r>
              <w:rPr>
                <w:rFonts w:eastAsia="DengXian"/>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disc[Post109e#37],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bookmarkStart w:id="16" w:name="_GoBack"/>
            <w:bookmarkEnd w:id="16"/>
          </w:p>
          <w:p w14:paraId="58738169" w14:textId="56B7C317" w:rsidR="008158FD" w:rsidRDefault="008158FD" w:rsidP="008158FD">
            <w:pPr>
              <w:pStyle w:val="af9"/>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af9"/>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So we suggest to remove the descriptions from section 5.3.13.4.</w:t>
            </w:r>
          </w:p>
          <w:p w14:paraId="6314078D" w14:textId="77777777" w:rsidR="006678E7" w:rsidRDefault="006678E7" w:rsidP="007237AE">
            <w:pPr>
              <w:spacing w:before="60" w:after="60"/>
            </w:pPr>
          </w:p>
          <w:p w14:paraId="683644C3" w14:textId="77777777" w:rsidR="00D37519" w:rsidRPr="00F537EB" w:rsidRDefault="00D37519" w:rsidP="00D37519">
            <w:pPr>
              <w:pStyle w:val="4"/>
            </w:pPr>
            <w:bookmarkStart w:id="17" w:name="_Toc20425758"/>
            <w:bookmarkStart w:id="18" w:name="_Toc29321154"/>
            <w:bookmarkStart w:id="19" w:name="_Toc36756758"/>
            <w:bookmarkStart w:id="20" w:name="_Toc36836299"/>
            <w:bookmarkStart w:id="21" w:name="_Toc36843276"/>
            <w:bookmarkStart w:id="22" w:name="_Toc37067565"/>
            <w:r w:rsidRPr="00F537EB">
              <w:t>5.3.13.4</w:t>
            </w:r>
            <w:r w:rsidRPr="00F537EB">
              <w:tab/>
              <w:t xml:space="preserve">Reception of the </w:t>
            </w:r>
            <w:r w:rsidRPr="00F537EB">
              <w:rPr>
                <w:i/>
              </w:rPr>
              <w:t>RRCResume</w:t>
            </w:r>
            <w:r w:rsidRPr="00F537EB">
              <w:t xml:space="preserve"> by the UE</w:t>
            </w:r>
            <w:bookmarkEnd w:id="17"/>
            <w:bookmarkEnd w:id="18"/>
            <w:bookmarkEnd w:id="19"/>
            <w:bookmarkEnd w:id="20"/>
            <w:bookmarkEnd w:id="21"/>
            <w:bookmarkEnd w:id="22"/>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F537EB" w:rsidRDefault="00D37519" w:rsidP="00D37519">
            <w:pPr>
              <w:pStyle w:val="B3"/>
            </w:pPr>
            <w:r w:rsidRPr="00F537EB">
              <w:t>3&gt;</w:t>
            </w:r>
            <w:r w:rsidRPr="00F537EB">
              <w:tab/>
              <w:t xml:space="preserve">else if the SIB1 contains </w:t>
            </w:r>
            <w:r w:rsidRPr="00F537EB">
              <w:rPr>
                <w:i/>
              </w:rPr>
              <w:t>idleModeMeasurements</w:t>
            </w:r>
            <w:r w:rsidRPr="00F537EB">
              <w:t>:</w:t>
            </w:r>
          </w:p>
          <w:p w14:paraId="3792033E" w14:textId="77777777" w:rsidR="00D37519" w:rsidRPr="00F537EB" w:rsidRDefault="00D37519" w:rsidP="00D37519">
            <w:pPr>
              <w:pStyle w:val="B4"/>
            </w:pPr>
            <w:r w:rsidRPr="00F537EB">
              <w:t>4&gt;</w:t>
            </w:r>
            <w:r w:rsidRPr="00F537EB">
              <w:tab/>
              <w:t xml:space="preserve">include the </w:t>
            </w:r>
            <w:r w:rsidRPr="00F537EB">
              <w:rPr>
                <w:i/>
              </w:rPr>
              <w:t>idleMeasAvailable</w:t>
            </w:r>
            <w:r w:rsidRPr="00F537EB">
              <w:t>;</w:t>
            </w:r>
          </w:p>
          <w:p w14:paraId="7793458D" w14:textId="77777777" w:rsidR="00D37519" w:rsidRPr="006678E7" w:rsidRDefault="00D37519" w:rsidP="00D37519">
            <w:pPr>
              <w:pStyle w:val="B2"/>
              <w:rPr>
                <w:strike/>
                <w:highlight w:val="green"/>
              </w:rPr>
            </w:pPr>
            <w:bookmarkStart w:id="23" w:name="_Hlk30434118"/>
            <w:r w:rsidRPr="006678E7">
              <w:rPr>
                <w:strike/>
                <w:highlight w:val="green"/>
              </w:rPr>
              <w:t>2&gt;</w:t>
            </w:r>
            <w:r w:rsidRPr="006678E7">
              <w:rPr>
                <w:strike/>
                <w:highlight w:val="green"/>
              </w:rPr>
              <w:tab/>
              <w:t xml:space="preserve">if the </w:t>
            </w:r>
            <w:r w:rsidRPr="006678E7">
              <w:rPr>
                <w:i/>
                <w:strike/>
                <w:highlight w:val="green"/>
              </w:rPr>
              <w:t>RRCResume</w:t>
            </w:r>
            <w:r w:rsidRPr="006678E7">
              <w:rPr>
                <w:strike/>
                <w:highlight w:val="green"/>
              </w:rPr>
              <w:t xml:space="preserve"> message includes the </w:t>
            </w:r>
            <w:r w:rsidRPr="006678E7">
              <w:rPr>
                <w:i/>
                <w:strike/>
                <w:highlight w:val="green"/>
              </w:rPr>
              <w:t>mrdc-SecondaryCellGroupConfig</w:t>
            </w:r>
            <w:r w:rsidRPr="006678E7">
              <w:rPr>
                <w:strike/>
                <w:highlight w:val="green"/>
              </w:rPr>
              <w:t xml:space="preserve"> with </w:t>
            </w:r>
            <w:r w:rsidRPr="006678E7">
              <w:rPr>
                <w:i/>
                <w:iCs/>
                <w:strike/>
                <w:highlight w:val="green"/>
              </w:rPr>
              <w:t>mrdc-SecondaryCellGroup</w:t>
            </w:r>
            <w:r w:rsidRPr="006678E7">
              <w:rPr>
                <w:strike/>
                <w:highlight w:val="green"/>
              </w:rPr>
              <w:t xml:space="preserve"> set to </w:t>
            </w:r>
            <w:r w:rsidRPr="006678E7">
              <w:rPr>
                <w:i/>
                <w:strike/>
                <w:highlight w:val="green"/>
              </w:rPr>
              <w:t>eutra-SCG</w:t>
            </w:r>
            <w:r w:rsidRPr="006678E7">
              <w:rPr>
                <w:strike/>
                <w:highlight w:val="green"/>
              </w:rPr>
              <w:t>:</w:t>
            </w:r>
          </w:p>
          <w:p w14:paraId="67E01EDE" w14:textId="77777777" w:rsidR="00D37519" w:rsidRPr="006678E7" w:rsidRDefault="00D37519" w:rsidP="00D37519">
            <w:pPr>
              <w:pStyle w:val="B3"/>
              <w:rPr>
                <w:strike/>
                <w:highlight w:val="green"/>
              </w:rPr>
            </w:pPr>
            <w:r w:rsidRPr="006678E7">
              <w:rPr>
                <w:strike/>
                <w:highlight w:val="green"/>
              </w:rPr>
              <w:t>3&gt;</w:t>
            </w:r>
            <w:r w:rsidRPr="006678E7">
              <w:rPr>
                <w:strike/>
                <w:highlight w:val="green"/>
              </w:rPr>
              <w:tab/>
              <w:t xml:space="preserve">include in the </w:t>
            </w:r>
            <w:r w:rsidRPr="006678E7">
              <w:rPr>
                <w:i/>
                <w:strike/>
                <w:highlight w:val="green"/>
              </w:rPr>
              <w:t>eutra-SCG-Response</w:t>
            </w:r>
            <w:r w:rsidRPr="006678E7">
              <w:rPr>
                <w:strike/>
                <w:highlight w:val="green"/>
              </w:rPr>
              <w:t xml:space="preserve"> the E-UTRA </w:t>
            </w:r>
            <w:r w:rsidRPr="006678E7">
              <w:rPr>
                <w:i/>
                <w:iCs/>
                <w:strike/>
                <w:highlight w:val="green"/>
              </w:rPr>
              <w:t>RRCConnectionReconfigurationComplete</w:t>
            </w:r>
            <w:r w:rsidRPr="006678E7">
              <w:rPr>
                <w:strike/>
                <w:highlight w:val="green"/>
              </w:rPr>
              <w:t xml:space="preserve"> message in accordance with TS 36.331 [10] clause 5.3.5.3;</w:t>
            </w:r>
          </w:p>
          <w:p w14:paraId="1C0D132D" w14:textId="77777777" w:rsidR="00D37519" w:rsidRPr="006678E7" w:rsidRDefault="00D37519" w:rsidP="00D37519">
            <w:pPr>
              <w:pStyle w:val="B2"/>
              <w:rPr>
                <w:strike/>
                <w:highlight w:val="yellow"/>
              </w:rPr>
            </w:pPr>
            <w:r w:rsidRPr="006678E7">
              <w:rPr>
                <w:strike/>
                <w:highlight w:val="yellow"/>
              </w:rPr>
              <w:t>2&gt;</w:t>
            </w:r>
            <w:r w:rsidRPr="006678E7">
              <w:rPr>
                <w:strike/>
                <w:highlight w:val="yellow"/>
              </w:rPr>
              <w:tab/>
              <w:t xml:space="preserve">if the </w:t>
            </w:r>
            <w:r w:rsidRPr="006678E7">
              <w:rPr>
                <w:i/>
                <w:strike/>
                <w:highlight w:val="yellow"/>
              </w:rPr>
              <w:t>RRCResume</w:t>
            </w:r>
            <w:r w:rsidRPr="006678E7">
              <w:rPr>
                <w:strike/>
                <w:highlight w:val="yellow"/>
              </w:rPr>
              <w:t xml:space="preserve"> message includes the </w:t>
            </w:r>
            <w:r w:rsidRPr="006678E7">
              <w:rPr>
                <w:i/>
                <w:strike/>
                <w:highlight w:val="yellow"/>
              </w:rPr>
              <w:t>mrdc-SecondaryCellGroupConfig</w:t>
            </w:r>
            <w:r w:rsidRPr="006678E7">
              <w:rPr>
                <w:strike/>
                <w:highlight w:val="yellow"/>
              </w:rPr>
              <w:t xml:space="preserve"> with </w:t>
            </w:r>
            <w:r w:rsidRPr="006678E7">
              <w:rPr>
                <w:i/>
                <w:iCs/>
                <w:strike/>
                <w:highlight w:val="yellow"/>
              </w:rPr>
              <w:t>mrdc-SecondaryCellGroup</w:t>
            </w:r>
            <w:r w:rsidRPr="006678E7">
              <w:rPr>
                <w:strike/>
                <w:highlight w:val="yellow"/>
              </w:rPr>
              <w:t xml:space="preserve"> set to </w:t>
            </w:r>
            <w:r w:rsidRPr="006678E7">
              <w:rPr>
                <w:i/>
                <w:strike/>
                <w:highlight w:val="yellow"/>
              </w:rPr>
              <w:t>nr-SCG</w:t>
            </w:r>
            <w:r w:rsidRPr="006678E7">
              <w:rPr>
                <w:strike/>
                <w:highlight w:val="yellow"/>
              </w:rPr>
              <w:t>:</w:t>
            </w:r>
          </w:p>
          <w:p w14:paraId="3CA567BC" w14:textId="77777777" w:rsidR="00D37519" w:rsidRPr="006678E7" w:rsidRDefault="00D37519" w:rsidP="00D37519">
            <w:pPr>
              <w:pStyle w:val="B3"/>
              <w:rPr>
                <w:strike/>
              </w:rPr>
            </w:pPr>
            <w:r w:rsidRPr="006678E7">
              <w:rPr>
                <w:strike/>
                <w:highlight w:val="yellow"/>
              </w:rPr>
              <w:t>3&gt;</w:t>
            </w:r>
            <w:r w:rsidRPr="006678E7">
              <w:rPr>
                <w:strike/>
                <w:highlight w:val="yellow"/>
              </w:rPr>
              <w:tab/>
              <w:t xml:space="preserve">include in the </w:t>
            </w:r>
            <w:r w:rsidRPr="006678E7">
              <w:rPr>
                <w:i/>
                <w:strike/>
                <w:highlight w:val="yellow"/>
              </w:rPr>
              <w:t>nr-SCG-Response</w:t>
            </w:r>
            <w:r w:rsidRPr="006678E7">
              <w:rPr>
                <w:strike/>
                <w:highlight w:val="yellow"/>
              </w:rPr>
              <w:t xml:space="preserve"> </w:t>
            </w:r>
            <w:r w:rsidRPr="006678E7">
              <w:rPr>
                <w:iCs/>
                <w:strike/>
                <w:highlight w:val="yellow"/>
              </w:rPr>
              <w:t xml:space="preserve">the SCG </w:t>
            </w:r>
            <w:r w:rsidRPr="006678E7">
              <w:rPr>
                <w:i/>
                <w:strike/>
                <w:highlight w:val="yellow"/>
              </w:rPr>
              <w:t>RRCReconfigurationComplete</w:t>
            </w:r>
            <w:r w:rsidRPr="006678E7">
              <w:rPr>
                <w:iCs/>
                <w:strike/>
                <w:highlight w:val="yellow"/>
              </w:rPr>
              <w:t xml:space="preserve"> message</w:t>
            </w:r>
            <w:r w:rsidRPr="006678E7">
              <w:rPr>
                <w:strike/>
                <w:highlight w:val="yellow"/>
              </w:rPr>
              <w:t>;</w:t>
            </w:r>
            <w:bookmarkEnd w:id="23"/>
          </w:p>
          <w:p w14:paraId="30896E97" w14:textId="77777777" w:rsidR="00D37519" w:rsidRPr="00F537EB" w:rsidRDefault="00D37519" w:rsidP="00D37519">
            <w:pPr>
              <w:pStyle w:val="B2"/>
            </w:pPr>
            <w:r w:rsidRPr="00F537EB">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236461C9" w14:textId="77777777" w:rsidR="00D37519" w:rsidRPr="00F537EB" w:rsidRDefault="00D37519" w:rsidP="00D37519">
            <w:pPr>
              <w:pStyle w:val="B3"/>
            </w:pPr>
            <w:r w:rsidRPr="00F537EB">
              <w:t>3&gt;</w:t>
            </w:r>
            <w:r w:rsidRPr="00F537EB">
              <w:tab/>
              <w:t xml:space="preserve">include the </w:t>
            </w:r>
            <w:r w:rsidRPr="00F537EB">
              <w:rPr>
                <w:i/>
                <w:iCs/>
              </w:rPr>
              <w:t>logMeas</w:t>
            </w:r>
            <w:r w:rsidRPr="00F537EB">
              <w:rPr>
                <w:rFonts w:eastAsia="宋体"/>
                <w:i/>
              </w:rPr>
              <w:t xml:space="preserve">Available </w:t>
            </w:r>
            <w:r w:rsidRPr="00F537EB">
              <w:rPr>
                <w:rFonts w:eastAsia="宋体"/>
                <w:iCs/>
              </w:rPr>
              <w:t xml:space="preserve">in the </w:t>
            </w:r>
            <w:r w:rsidRPr="00F537EB">
              <w:rPr>
                <w:i/>
              </w:rPr>
              <w:t>RRCResumeComplete</w:t>
            </w:r>
            <w:r w:rsidRPr="00F537EB">
              <w:t xml:space="preserve"> message</w:t>
            </w:r>
            <w:r w:rsidRPr="00F537EB">
              <w:rPr>
                <w:rFonts w:eastAsia="宋体"/>
                <w:i/>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4" w:name="_Toc29343229"/>
            <w:bookmarkStart w:id="25" w:name="_Toc29342090"/>
            <w:bookmarkStart w:id="26" w:name="_Toc20486798"/>
            <w:r w:rsidRPr="006678E7">
              <w:rPr>
                <w:rFonts w:ascii="Arial" w:hAnsi="Arial" w:cs="Arial"/>
              </w:rPr>
              <w:t>5.3.5.3</w:t>
            </w:r>
            <w:r w:rsidRPr="006678E7">
              <w:rPr>
                <w:rFonts w:ascii="Arial" w:hAnsi="Arial" w:cs="Arial"/>
              </w:rPr>
              <w:tab/>
              <w:t xml:space="preserve">Reception of an </w:t>
            </w:r>
            <w:r w:rsidRPr="006678E7">
              <w:rPr>
                <w:rFonts w:ascii="Arial" w:hAnsi="Arial" w:cs="Arial"/>
                <w:i/>
              </w:rPr>
              <w:t>RRCConnectionReconfiguration</w:t>
            </w:r>
            <w:r w:rsidRPr="006678E7">
              <w:rPr>
                <w:rFonts w:ascii="Arial" w:hAnsi="Arial" w:cs="Arial"/>
              </w:rPr>
              <w:t xml:space="preserve"> not including the </w:t>
            </w:r>
            <w:r w:rsidRPr="006678E7">
              <w:rPr>
                <w:rFonts w:ascii="Arial" w:hAnsi="Arial" w:cs="Arial"/>
                <w:i/>
              </w:rPr>
              <w:t xml:space="preserve">mobilityControlInfo </w:t>
            </w:r>
            <w:r w:rsidRPr="006678E7">
              <w:rPr>
                <w:rFonts w:ascii="Arial" w:hAnsi="Arial" w:cs="Arial"/>
              </w:rPr>
              <w:t>by the UE</w:t>
            </w:r>
            <w:bookmarkEnd w:id="24"/>
            <w:bookmarkEnd w:id="25"/>
            <w:bookmarkEnd w:id="26"/>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6678E7" w:rsidRDefault="006678E7" w:rsidP="006678E7">
            <w:pPr>
              <w:pStyle w:val="B2"/>
              <w:rPr>
                <w:highlight w:val="green"/>
              </w:rPr>
            </w:pPr>
            <w:r w:rsidRPr="006678E7">
              <w:rPr>
                <w:highlight w:val="green"/>
              </w:rPr>
              <w:t xml:space="preserve">2&gt; if the received </w:t>
            </w:r>
            <w:r w:rsidRPr="006678E7">
              <w:rPr>
                <w:i/>
                <w:iCs/>
                <w:highlight w:val="green"/>
              </w:rPr>
              <w:t>RRCConnectionReconfiguration</w:t>
            </w:r>
            <w:r w:rsidRPr="006678E7">
              <w:rPr>
                <w:highlight w:val="green"/>
              </w:rPr>
              <w:t xml:space="preserve"> message was included in an NR </w:t>
            </w:r>
            <w:r w:rsidRPr="006678E7">
              <w:rPr>
                <w:i/>
                <w:iCs/>
                <w:highlight w:val="green"/>
              </w:rPr>
              <w:t>RRCResume</w:t>
            </w:r>
            <w:r w:rsidRPr="006678E7">
              <w:rPr>
                <w:highlight w:val="green"/>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r w:rsidRPr="006678E7">
              <w:rPr>
                <w:i/>
                <w:iCs/>
                <w:highlight w:val="green"/>
                <w:lang w:val="en-US"/>
              </w:rPr>
              <w:t>RRCResumeComplete</w:t>
            </w:r>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4D76A8" w14:paraId="19A35EF6" w14:textId="77777777" w:rsidTr="007237AE">
        <w:tc>
          <w:tcPr>
            <w:tcW w:w="1460" w:type="dxa"/>
            <w:shd w:val="clear" w:color="auto" w:fill="auto"/>
            <w:vAlign w:val="center"/>
          </w:tcPr>
          <w:p w14:paraId="3A973FA0" w14:textId="77777777" w:rsidR="004D76A8" w:rsidRDefault="004D76A8" w:rsidP="007237AE">
            <w:pPr>
              <w:spacing w:before="60" w:after="60"/>
              <w:rPr>
                <w:rFonts w:eastAsia="DengXian"/>
              </w:rPr>
            </w:pPr>
          </w:p>
        </w:tc>
        <w:tc>
          <w:tcPr>
            <w:tcW w:w="1527" w:type="dxa"/>
          </w:tcPr>
          <w:p w14:paraId="5770AF52" w14:textId="77777777" w:rsidR="004D76A8" w:rsidRDefault="004D76A8" w:rsidP="007237AE">
            <w:pPr>
              <w:spacing w:before="60" w:after="60"/>
              <w:rPr>
                <w:rFonts w:eastAsia="DengXian"/>
              </w:rPr>
            </w:pPr>
          </w:p>
        </w:tc>
        <w:tc>
          <w:tcPr>
            <w:tcW w:w="6372" w:type="dxa"/>
            <w:shd w:val="clear" w:color="auto" w:fill="auto"/>
            <w:vAlign w:val="center"/>
          </w:tcPr>
          <w:p w14:paraId="1902C099" w14:textId="77777777" w:rsidR="004D76A8" w:rsidRDefault="004D76A8" w:rsidP="007237AE">
            <w:pPr>
              <w:spacing w:before="60" w:after="60"/>
              <w:rPr>
                <w:rFonts w:eastAsia="DengXian"/>
              </w:rPr>
            </w:pPr>
          </w:p>
        </w:tc>
      </w:tr>
      <w:tr w:rsidR="004D76A8" w14:paraId="228C069D" w14:textId="77777777" w:rsidTr="007237AE">
        <w:tc>
          <w:tcPr>
            <w:tcW w:w="1460" w:type="dxa"/>
            <w:shd w:val="clear" w:color="auto" w:fill="auto"/>
            <w:vAlign w:val="center"/>
          </w:tcPr>
          <w:p w14:paraId="2B7ED1BE" w14:textId="77777777" w:rsidR="004D76A8" w:rsidRDefault="004D76A8" w:rsidP="007237AE">
            <w:pPr>
              <w:spacing w:before="60" w:after="60"/>
              <w:rPr>
                <w:rFonts w:eastAsia="DengXian"/>
              </w:rPr>
            </w:pPr>
          </w:p>
        </w:tc>
        <w:tc>
          <w:tcPr>
            <w:tcW w:w="1527" w:type="dxa"/>
          </w:tcPr>
          <w:p w14:paraId="3B413FB7" w14:textId="77777777" w:rsidR="004D76A8" w:rsidRDefault="004D76A8" w:rsidP="007237AE">
            <w:pPr>
              <w:spacing w:before="60" w:after="60"/>
              <w:rPr>
                <w:rFonts w:eastAsia="DengXian"/>
              </w:rPr>
            </w:pPr>
          </w:p>
        </w:tc>
        <w:tc>
          <w:tcPr>
            <w:tcW w:w="6372" w:type="dxa"/>
            <w:shd w:val="clear" w:color="auto" w:fill="auto"/>
            <w:vAlign w:val="center"/>
          </w:tcPr>
          <w:p w14:paraId="51361337" w14:textId="77777777" w:rsidR="004D76A8" w:rsidRDefault="004D76A8" w:rsidP="007237AE">
            <w:pPr>
              <w:spacing w:before="60" w:after="60"/>
              <w:rPr>
                <w:rFonts w:eastAsia="DengXian"/>
              </w:rPr>
            </w:pPr>
          </w:p>
        </w:tc>
      </w:tr>
    </w:tbl>
    <w:p w14:paraId="5165920C" w14:textId="40A0A722" w:rsidR="00847C18" w:rsidRDefault="00847C18" w:rsidP="00847C18"/>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2"/>
        <w:rPr>
          <w:lang w:val="sv-SE" w:eastAsia="en-GB"/>
        </w:rPr>
        <w:sectPr w:rsidR="00455FF4" w:rsidSect="00A82FA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F537EB" w:rsidRDefault="004C3AA5" w:rsidP="004C3AA5">
      <w:pPr>
        <w:pStyle w:val="B1"/>
      </w:pPr>
      <w:r w:rsidRPr="00F537EB">
        <w:t>1&gt;</w:t>
      </w:r>
      <w:r w:rsidRPr="00F537EB">
        <w:tab/>
        <w:t xml:space="preserve">if </w:t>
      </w:r>
      <w:r w:rsidRPr="00F537EB">
        <w:rPr>
          <w:i/>
        </w:rPr>
        <w:t>dapsConfig</w:t>
      </w:r>
      <w:r w:rsidRPr="00F537EB">
        <w:t xml:space="preserve"> is configured for any DRB:</w:t>
      </w:r>
    </w:p>
    <w:p w14:paraId="517FF67F" w14:textId="77777777" w:rsidR="004C3AA5" w:rsidRPr="00F537EB" w:rsidRDefault="004C3AA5" w:rsidP="004C3AA5">
      <w:pPr>
        <w:pStyle w:val="B2"/>
      </w:pPr>
      <w:r w:rsidRPr="00F537EB">
        <w:t>2&gt;</w:t>
      </w:r>
      <w:r w:rsidRPr="00F537EB">
        <w:tab/>
        <w:t>upon T310 expiry in source; or</w:t>
      </w:r>
    </w:p>
    <w:p w14:paraId="35204D64" w14:textId="77777777" w:rsidR="004C3AA5" w:rsidRPr="00F537EB" w:rsidRDefault="004C3AA5" w:rsidP="004C3AA5">
      <w:pPr>
        <w:pStyle w:val="B2"/>
      </w:pPr>
      <w:r w:rsidRPr="00F537EB">
        <w:t>2&gt;</w:t>
      </w:r>
      <w:r w:rsidRPr="00F537EB">
        <w:tab/>
        <w:t>upon random access problem indication from source MCG MAC; or</w:t>
      </w:r>
    </w:p>
    <w:p w14:paraId="3345B458" w14:textId="77777777" w:rsidR="004C3AA5" w:rsidRPr="00F537EB" w:rsidRDefault="004C3AA5" w:rsidP="004C3AA5">
      <w:pPr>
        <w:pStyle w:val="B2"/>
      </w:pPr>
      <w:r w:rsidRPr="00F537EB">
        <w:t>2&gt;</w:t>
      </w:r>
      <w:r w:rsidRPr="00F537EB">
        <w:tab/>
        <w:t>upon indication from source MCG RLC that the maximum number of retransmissions has been reached:</w:t>
      </w:r>
    </w:p>
    <w:p w14:paraId="14246498" w14:textId="77777777" w:rsidR="004C3AA5" w:rsidRPr="00F537EB" w:rsidRDefault="004C3AA5" w:rsidP="004C3AA5">
      <w:pPr>
        <w:pStyle w:val="B3"/>
      </w:pPr>
      <w:r w:rsidRPr="00F537EB">
        <w:t>3&gt;</w:t>
      </w:r>
      <w:r w:rsidRPr="00F537EB">
        <w:tab/>
        <w:t>consider radio link failure to be detected for the source MCG i.e. source RLF;</w:t>
      </w:r>
      <w:r w:rsidRPr="00A353F4">
        <w:rPr>
          <w:rFonts w:eastAsiaTheme="minorEastAsia"/>
          <w:lang w:eastAsia="en-US"/>
        </w:rPr>
        <w:t xml:space="preserve"> </w:t>
      </w:r>
      <w:commentRangeStart w:id="27"/>
      <w:commentRangeEnd w:id="27"/>
      <w:r>
        <w:rPr>
          <w:rStyle w:val="af6"/>
          <w:rFonts w:eastAsiaTheme="minorEastAsia"/>
          <w:lang w:eastAsia="en-US"/>
        </w:rPr>
        <w:commentReference w:id="27"/>
      </w:r>
    </w:p>
    <w:p w14:paraId="5333DFC7" w14:textId="77777777" w:rsidR="004C3AA5" w:rsidRPr="00F537EB" w:rsidRDefault="004C3AA5" w:rsidP="004C3AA5">
      <w:pPr>
        <w:pStyle w:val="B5"/>
        <w:rPr>
          <w:rStyle w:val="B4Char"/>
        </w:rPr>
      </w:pPr>
      <w:r w:rsidRPr="00F537EB">
        <w:rPr>
          <w:rStyle w:val="B4Char"/>
        </w:rPr>
        <w:t>4&gt;</w:t>
      </w:r>
      <w:r w:rsidRPr="00F537EB">
        <w:rPr>
          <w:rStyle w:val="B4Char"/>
        </w:rPr>
        <w:tab/>
        <w:t>suspend all DRBs in the source;</w:t>
      </w:r>
    </w:p>
    <w:p w14:paraId="081CB6DA" w14:textId="77777777" w:rsidR="004C3AA5" w:rsidRPr="00F537EB" w:rsidRDefault="004C3AA5" w:rsidP="004C3AA5">
      <w:pPr>
        <w:pStyle w:val="B5"/>
      </w:pPr>
      <w:r w:rsidRPr="00F537EB">
        <w:rPr>
          <w:rStyle w:val="B4Char"/>
        </w:rPr>
        <w:t>4&gt;</w:t>
      </w:r>
      <w:r w:rsidRPr="00F537EB">
        <w:rPr>
          <w:rStyle w:val="B4Char"/>
        </w:rPr>
        <w:tab/>
        <w:t>release the source connection</w:t>
      </w:r>
      <w:r w:rsidRPr="00F537EB">
        <w:t>.</w:t>
      </w:r>
    </w:p>
    <w:p w14:paraId="509F8FB4" w14:textId="77777777" w:rsidR="004C3AA5" w:rsidRPr="00F537EB" w:rsidRDefault="004C3AA5" w:rsidP="004C3AA5">
      <w:pPr>
        <w:pStyle w:val="B1"/>
      </w:pPr>
      <w:r w:rsidRPr="00F537EB">
        <w:t>1&gt;</w:t>
      </w:r>
      <w:r w:rsidRPr="00F537EB">
        <w:tab/>
        <w:t>e</w:t>
      </w:r>
      <w:r w:rsidRPr="00F537EB">
        <w:rPr>
          <w:rFonts w:eastAsia="MS Mincho"/>
        </w:rPr>
        <w:t>lse:</w:t>
      </w:r>
    </w:p>
    <w:p w14:paraId="1458C34F" w14:textId="77777777" w:rsidR="004C3AA5" w:rsidRPr="00F537EB" w:rsidRDefault="004C3AA5" w:rsidP="004C3AA5">
      <w:pPr>
        <w:pStyle w:val="B2"/>
      </w:pPr>
      <w:r w:rsidRPr="00F537EB">
        <w:t>2&gt;</w:t>
      </w:r>
      <w:r w:rsidRPr="00F537EB">
        <w:tab/>
        <w:t>upon T310 expiry in PCell; or</w:t>
      </w:r>
    </w:p>
    <w:p w14:paraId="2C497C27" w14:textId="77777777" w:rsidR="004C3AA5" w:rsidRPr="00F537EB" w:rsidRDefault="004C3AA5" w:rsidP="004C3AA5">
      <w:pPr>
        <w:pStyle w:val="B2"/>
      </w:pPr>
      <w:r w:rsidRPr="00F537EB">
        <w:t>2&gt;</w:t>
      </w:r>
      <w:r w:rsidRPr="00F537EB">
        <w:tab/>
        <w:t>upon T312 expiry in PCell; or</w:t>
      </w:r>
    </w:p>
    <w:p w14:paraId="1A2C9E77" w14:textId="77777777" w:rsidR="004C3AA5" w:rsidRPr="00F537EB" w:rsidRDefault="004C3AA5" w:rsidP="004C3AA5">
      <w:pPr>
        <w:pStyle w:val="B2"/>
      </w:pPr>
      <w:r w:rsidRPr="00F537EB">
        <w:t>2&gt;</w:t>
      </w:r>
      <w:r w:rsidRPr="00F537EB">
        <w:tab/>
        <w:t>upon random access problem indication from MCG MAC while neither T300, T301, T304, T311 nor T319 are running; or</w:t>
      </w:r>
    </w:p>
    <w:p w14:paraId="3CC7FAD8" w14:textId="77777777" w:rsidR="004C3AA5" w:rsidRPr="00F537EB" w:rsidRDefault="004C3AA5" w:rsidP="004C3AA5">
      <w:pPr>
        <w:pStyle w:val="B2"/>
      </w:pPr>
      <w:r w:rsidRPr="00F537EB">
        <w:t>2&gt;</w:t>
      </w:r>
      <w:r w:rsidRPr="00F537EB">
        <w:tab/>
        <w:t>upon indication from MCG RLC that the maximum number of retransmissions has been reached; or</w:t>
      </w:r>
    </w:p>
    <w:p w14:paraId="347AE473" w14:textId="7C584B91" w:rsidR="00572DC8" w:rsidRPr="00E64CC0" w:rsidRDefault="00572DC8" w:rsidP="00572DC8">
      <w:pPr>
        <w:pStyle w:val="B2"/>
        <w:rPr>
          <w:ins w:id="28" w:author="Ericsson (Håkan)" w:date="2020-04-27T06:51:00Z"/>
          <w:lang w:val="sv-SE"/>
        </w:rPr>
      </w:pPr>
      <w:r>
        <w:rPr>
          <w:lang w:val="sv-SE"/>
        </w:rPr>
        <w:t>2&gt;</w:t>
      </w:r>
      <w:r>
        <w:rPr>
          <w:lang w:val="sv-SE"/>
        </w:rPr>
        <w:tab/>
      </w:r>
      <w:ins w:id="29" w:author="Ericsson (Håkan)" w:date="2020-04-27T06:50:00Z">
        <w: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DengXian"/>
          <w:lang w:val="sv-SE"/>
        </w:rPr>
      </w:pPr>
      <w:r w:rsidRPr="00F537EB">
        <w:lastRenderedPageBreak/>
        <w:t>2&gt;</w:t>
      </w:r>
      <w:r w:rsidRPr="00F537EB">
        <w:tab/>
        <w:t>if connected as an IAB-node, upon BH RLF indication received on BAP entity from the MCG</w:t>
      </w:r>
      <w:ins w:id="30" w:author="Ericsson (Håkan)" w:date="2020-04-27T07:23:00Z">
        <w:r w:rsidR="00572DC8">
          <w:rPr>
            <w:rFonts w:eastAsia="DengXian" w:hint="eastAsia"/>
          </w:rPr>
          <w:t>:</w:t>
        </w:r>
      </w:ins>
      <w:del w:id="31" w:author="Ericsson (Håkan)" w:date="2020-04-27T07:23:00Z">
        <w:r w:rsidRPr="00F537EB" w:rsidDel="00572DC8">
          <w:delText>; or</w:delText>
        </w:r>
      </w:del>
    </w:p>
    <w:p w14:paraId="14A49C47" w14:textId="6001265A" w:rsidR="004C3AA5" w:rsidRPr="00F537EB" w:rsidRDefault="004C3AA5" w:rsidP="004C3AA5">
      <w:pPr>
        <w:pStyle w:val="B2"/>
      </w:pPr>
      <w:del w:id="32" w:author="Ericsson (Håkan)" w:date="2020-04-27T07:23:00Z">
        <w:r w:rsidRPr="00F537EB" w:rsidDel="00572DC8">
          <w:delText>2&gt;</w:delText>
        </w:r>
        <w:r w:rsidRPr="00F537EB" w:rsidDel="00572DC8">
          <w:tab/>
          <w:delText xml:space="preserve">upon indication of consistent </w:delText>
        </w:r>
        <w:commentRangeStart w:id="33"/>
        <w:r w:rsidRPr="00F537EB" w:rsidDel="00572DC8">
          <w:delText>uplink LBT failures from MCG MAC</w:delText>
        </w:r>
        <w:commentRangeEnd w:id="33"/>
        <w:r w:rsidDel="00572DC8">
          <w:rPr>
            <w:rStyle w:val="af6"/>
            <w:rFonts w:eastAsia="宋体"/>
            <w:lang w:eastAsia="en-US"/>
          </w:rPr>
          <w:commentReference w:id="33"/>
        </w:r>
        <w:r w:rsidRPr="00F537EB" w:rsidDel="00572DC8">
          <w:delText>:</w:delText>
        </w:r>
      </w:del>
    </w:p>
    <w:p w14:paraId="0A0C0DFD" w14:textId="77777777" w:rsidR="004C3AA5" w:rsidRPr="00F537EB" w:rsidRDefault="004C3AA5" w:rsidP="004C3AA5">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B814D40" w14:textId="77777777" w:rsidR="004C3AA5" w:rsidRPr="00F537EB" w:rsidRDefault="004C3AA5" w:rsidP="004C3AA5">
      <w:pPr>
        <w:pStyle w:val="B4"/>
      </w:pPr>
      <w:r w:rsidRPr="00F537EB">
        <w:t>4&gt;</w:t>
      </w:r>
      <w:r w:rsidRPr="00F537EB">
        <w:tab/>
        <w:t>initiate the failure information procedure as specified in 5.7.5 to report RLC failure.</w:t>
      </w:r>
    </w:p>
    <w:p w14:paraId="7A7D3569" w14:textId="77777777" w:rsidR="004C3AA5" w:rsidRPr="00F537EB" w:rsidRDefault="004C3AA5" w:rsidP="004C3AA5">
      <w:pPr>
        <w:pStyle w:val="B3"/>
      </w:pPr>
      <w:r w:rsidRPr="00F537EB">
        <w:t>3&gt;</w:t>
      </w:r>
      <w:r w:rsidRPr="00F537EB">
        <w:tab/>
        <w:t>else:</w:t>
      </w:r>
    </w:p>
    <w:p w14:paraId="307700F2" w14:textId="77777777" w:rsidR="004C3AA5" w:rsidRPr="00F537EB" w:rsidRDefault="004C3AA5" w:rsidP="004C3AA5">
      <w:pPr>
        <w:pStyle w:val="B4"/>
      </w:pPr>
      <w:r w:rsidRPr="00F537EB">
        <w:t>4&gt;</w:t>
      </w:r>
      <w:r w:rsidRPr="00F537EB">
        <w:tab/>
        <w:t>consider radio link failure to be detected for the MCG i.e. RLF;</w:t>
      </w:r>
    </w:p>
    <w:p w14:paraId="606C0ADF" w14:textId="77777777" w:rsidR="004C3AA5" w:rsidRPr="00F537EB" w:rsidRDefault="004C3AA5" w:rsidP="004C3AA5">
      <w:pPr>
        <w:pStyle w:val="B4"/>
      </w:pPr>
      <w:r w:rsidRPr="00F537EB">
        <w:t>4&gt;</w:t>
      </w:r>
      <w:r w:rsidRPr="00F537EB">
        <w:tab/>
        <w:t xml:space="preserve">discard any segments of segmented RRC messages </w:t>
      </w:r>
      <w:commentRangeStart w:id="34"/>
      <w:r w:rsidRPr="00F537EB">
        <w:t>received</w:t>
      </w:r>
      <w:commentRangeEnd w:id="34"/>
      <w:r>
        <w:rPr>
          <w:rStyle w:val="af6"/>
          <w:rFonts w:eastAsia="宋体"/>
          <w:lang w:eastAsia="en-US"/>
        </w:rPr>
        <w:commentReference w:id="34"/>
      </w:r>
      <w:r w:rsidRPr="00F537EB">
        <w:t>;</w:t>
      </w:r>
    </w:p>
    <w:p w14:paraId="2BE9E760" w14:textId="77777777" w:rsidR="004C3AA5" w:rsidRPr="00F537EB" w:rsidRDefault="004C3AA5" w:rsidP="004C3AA5">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F537EB" w:rsidRDefault="004B67C8" w:rsidP="004B67C8">
      <w:pPr>
        <w:pStyle w:val="B1"/>
      </w:pPr>
      <w:r w:rsidRPr="00F537EB">
        <w:t>1&gt;</w:t>
      </w:r>
      <w:r w:rsidRPr="00F537EB">
        <w:tab/>
        <w:t>upon T310 expiry in PSCell; or</w:t>
      </w:r>
    </w:p>
    <w:p w14:paraId="1E3C2791" w14:textId="77777777" w:rsidR="004B67C8" w:rsidRPr="00F537EB" w:rsidRDefault="004B67C8" w:rsidP="004B67C8">
      <w:pPr>
        <w:pStyle w:val="B1"/>
      </w:pPr>
      <w:r w:rsidRPr="00F537EB">
        <w:t>1&gt;</w:t>
      </w:r>
      <w:r w:rsidRPr="00F537EB">
        <w:tab/>
        <w:t>upon T312 expiry in PSCell; or</w:t>
      </w:r>
    </w:p>
    <w:p w14:paraId="04C6B0E8" w14:textId="77777777" w:rsidR="004B67C8" w:rsidRPr="00F537EB" w:rsidRDefault="004B67C8" w:rsidP="004B67C8">
      <w:pPr>
        <w:pStyle w:val="B1"/>
      </w:pPr>
      <w:r w:rsidRPr="00F537EB">
        <w:t>1&gt;</w:t>
      </w:r>
      <w:r w:rsidRPr="00F537EB">
        <w:tab/>
        <w:t>upon random access problem indication from SCG MAC; or</w:t>
      </w:r>
    </w:p>
    <w:p w14:paraId="557D75D8" w14:textId="77777777" w:rsidR="004B67C8" w:rsidRPr="00F537EB" w:rsidRDefault="004B67C8" w:rsidP="004B67C8">
      <w:pPr>
        <w:pStyle w:val="B1"/>
      </w:pPr>
      <w:r w:rsidRPr="00F537EB">
        <w:t>1&gt;</w:t>
      </w:r>
      <w:r w:rsidRPr="00F537EB">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35" w:author="Ericsson (Håkan)" w:date="2020-04-27T06:51:00Z"/>
          <w:lang w:val="sv-SE"/>
        </w:rPr>
      </w:pPr>
      <w:ins w:id="36" w:author="Ericsson (Håkan)" w:date="2020-04-27T06:50:00Z">
        <w:r>
          <w:t>upon indication from SCG MAC that consistent uplink LBT failure has occurred</w:t>
        </w:r>
        <w:r>
          <w:rPr>
            <w:lang w:val="sv-SE"/>
          </w:rPr>
          <w:t>, or</w:t>
        </w:r>
      </w:ins>
    </w:p>
    <w:p w14:paraId="491EB6D6" w14:textId="143DCC48" w:rsidR="004B67C8" w:rsidRPr="00F537EB" w:rsidRDefault="004B67C8" w:rsidP="00E64CC0">
      <w:pPr>
        <w:pStyle w:val="B1"/>
      </w:pPr>
      <w:r w:rsidRPr="00F537EB">
        <w:t>1&gt;</w:t>
      </w:r>
      <w:r w:rsidRPr="00F537EB">
        <w:tab/>
        <w:t xml:space="preserve">if connected as an IAB-node, upon BH </w:t>
      </w:r>
      <w:r w:rsidRPr="00E64CC0">
        <w:t>RLF</w:t>
      </w:r>
      <w:r w:rsidRPr="00F537EB">
        <w:t xml:space="preserve"> failure indication received on BAP entity from the SCG;</w:t>
      </w:r>
    </w:p>
    <w:p w14:paraId="3A5901A4" w14:textId="5899C58F" w:rsidR="004B67C8" w:rsidRPr="00F537EB" w:rsidRDefault="004B67C8" w:rsidP="004B67C8">
      <w:pPr>
        <w:pStyle w:val="B1"/>
      </w:pPr>
      <w:r w:rsidRPr="00F537EB">
        <w:t>1&gt;</w:t>
      </w:r>
      <w:r w:rsidRPr="00F537EB">
        <w:tab/>
      </w:r>
      <w:commentRangeStart w:id="37"/>
      <w:del w:id="38" w:author="Ericsson (Håkan)" w:date="2020-04-27T06:51:00Z">
        <w:r w:rsidRPr="00F537EB" w:rsidDel="00E64CC0">
          <w:delText>upon indication of consistent uplink LBT failures from SCG MAC</w:delText>
        </w:r>
        <w:commentRangeEnd w:id="37"/>
        <w:r w:rsidDel="00E64CC0">
          <w:rPr>
            <w:rStyle w:val="af6"/>
            <w:rFonts w:eastAsia="宋体"/>
            <w:lang w:eastAsia="en-US"/>
          </w:rPr>
          <w:commentReference w:id="37"/>
        </w:r>
      </w:del>
      <w:del w:id="39" w:author="Ericsson (Håkan)" w:date="2020-04-27T06:52:00Z">
        <w:r w:rsidRPr="00F537EB" w:rsidDel="00E64CC0">
          <w:delText>:</w:delText>
        </w:r>
      </w:del>
    </w:p>
    <w:p w14:paraId="03A0B883" w14:textId="77777777" w:rsidR="004B67C8" w:rsidRPr="00F537EB" w:rsidRDefault="004B67C8" w:rsidP="004B67C8">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47D33B74" w14:textId="77777777" w:rsidR="004B67C8" w:rsidRPr="00F537EB" w:rsidRDefault="004B67C8" w:rsidP="004B67C8">
      <w:pPr>
        <w:pStyle w:val="B3"/>
      </w:pPr>
      <w:r w:rsidRPr="00F537EB">
        <w:t>3&gt;</w:t>
      </w:r>
      <w:r w:rsidRPr="00F537EB">
        <w:tab/>
        <w:t>initiate the failure information procedure as specified in 5.7.5 to report RLC failure.</w:t>
      </w:r>
    </w:p>
    <w:p w14:paraId="0D9C9E05" w14:textId="77777777" w:rsidR="004B67C8" w:rsidRPr="00F537EB" w:rsidRDefault="004B67C8" w:rsidP="004B67C8">
      <w:pPr>
        <w:pStyle w:val="B2"/>
      </w:pPr>
      <w:r w:rsidRPr="00F537EB">
        <w:t>2&gt;</w:t>
      </w:r>
      <w:r w:rsidRPr="00F537EB">
        <w:tab/>
        <w:t>else if MCG transmission is not suspended:</w:t>
      </w:r>
    </w:p>
    <w:p w14:paraId="4C66E73A" w14:textId="77777777" w:rsidR="004B67C8" w:rsidRPr="00F537EB" w:rsidRDefault="004B67C8" w:rsidP="004B67C8">
      <w:pPr>
        <w:pStyle w:val="B3"/>
      </w:pPr>
      <w:r w:rsidRPr="00F537EB">
        <w:t>3&gt;</w:t>
      </w:r>
      <w:r w:rsidRPr="00F537EB">
        <w:tab/>
        <w:t>consider radio link failure to be detected for the SCG, i.e. SCG RLF;</w:t>
      </w:r>
    </w:p>
    <w:p w14:paraId="22C18BDE" w14:textId="77777777" w:rsidR="004B67C8" w:rsidRPr="00F537EB" w:rsidRDefault="004B67C8" w:rsidP="004B67C8">
      <w:pPr>
        <w:pStyle w:val="B3"/>
      </w:pPr>
      <w:r w:rsidRPr="00F537EB">
        <w:t>3&gt;</w:t>
      </w:r>
      <w:r w:rsidRPr="00F537EB">
        <w:tab/>
        <w:t>initiate the SCG failure information procedure as specified in 5.7.3 to report SCG radio link failure.</w:t>
      </w:r>
    </w:p>
    <w:p w14:paraId="761F776C" w14:textId="77777777" w:rsidR="004B67C8" w:rsidRPr="00F537EB" w:rsidRDefault="004B67C8" w:rsidP="004B67C8">
      <w:pPr>
        <w:pStyle w:val="B2"/>
      </w:pPr>
      <w:r w:rsidRPr="00F537EB">
        <w:t>2&gt;</w:t>
      </w:r>
      <w:r w:rsidRPr="00F537EB">
        <w:tab/>
        <w:t>else:</w:t>
      </w:r>
    </w:p>
    <w:p w14:paraId="303557C8" w14:textId="77777777" w:rsidR="004B67C8" w:rsidRPr="00F537EB" w:rsidRDefault="004B67C8" w:rsidP="004B67C8">
      <w:pPr>
        <w:pStyle w:val="B3"/>
      </w:pPr>
      <w:r w:rsidRPr="00F537EB">
        <w:t>3&gt;</w:t>
      </w:r>
      <w:r w:rsidRPr="00F537EB">
        <w:tab/>
        <w:t>if the UE is in NR-DC:</w:t>
      </w:r>
    </w:p>
    <w:p w14:paraId="09755CB7" w14:textId="77777777" w:rsidR="004B67C8" w:rsidRPr="00F537EB" w:rsidRDefault="004B67C8" w:rsidP="004B67C8">
      <w:pPr>
        <w:pStyle w:val="B4"/>
      </w:pPr>
      <w:r w:rsidRPr="00F537EB">
        <w:t>4&gt;</w:t>
      </w:r>
      <w:r w:rsidRPr="00F537EB">
        <w:tab/>
        <w:t>initiate the connection re-establishment procedure as specified in 5.3.7;</w:t>
      </w:r>
    </w:p>
    <w:p w14:paraId="76728FC6" w14:textId="77777777" w:rsidR="004B67C8" w:rsidRPr="00F537EB" w:rsidRDefault="004B67C8" w:rsidP="004B67C8">
      <w:pPr>
        <w:pStyle w:val="B3"/>
      </w:pPr>
      <w:r w:rsidRPr="00F537EB">
        <w:t>3&gt;</w:t>
      </w:r>
      <w:r w:rsidRPr="00F537EB">
        <w:tab/>
        <w:t>else (the UE is in (NG)EN-DC):</w:t>
      </w:r>
    </w:p>
    <w:p w14:paraId="2402A115" w14:textId="77777777" w:rsidR="004B67C8" w:rsidRPr="00F537EB" w:rsidRDefault="004B67C8" w:rsidP="004B67C8">
      <w:pPr>
        <w:pStyle w:val="B4"/>
      </w:pPr>
      <w:r w:rsidRPr="00F537EB">
        <w:t>4&gt;</w:t>
      </w:r>
      <w:r w:rsidRPr="00F537EB">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E038, Rappporteur:</w:t>
      </w:r>
      <w:r w:rsidRPr="000C399A">
        <w:t xml:space="preserve"> </w:t>
      </w:r>
      <w:r>
        <w:rPr>
          <w:rFonts w:ascii="Arial" w:hAnsi="Arial" w:cs="Arial"/>
          <w:b/>
        </w:rPr>
        <w:t xml:space="preserve">There is open discussion in WI eMOB,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7F45D4" w14:paraId="6BA1C6CF" w14:textId="77777777" w:rsidTr="00132FE9">
        <w:tc>
          <w:tcPr>
            <w:tcW w:w="1460" w:type="dxa"/>
            <w:shd w:val="clear" w:color="auto" w:fill="auto"/>
            <w:vAlign w:val="center"/>
          </w:tcPr>
          <w:p w14:paraId="7D314956" w14:textId="77777777" w:rsidR="007F45D4" w:rsidRDefault="007F45D4" w:rsidP="00132FE9">
            <w:pPr>
              <w:spacing w:before="60" w:after="60"/>
              <w:rPr>
                <w:rFonts w:eastAsia="DengXian"/>
              </w:rPr>
            </w:pPr>
          </w:p>
        </w:tc>
        <w:tc>
          <w:tcPr>
            <w:tcW w:w="1527" w:type="dxa"/>
          </w:tcPr>
          <w:p w14:paraId="66D763F2" w14:textId="77777777" w:rsidR="007F45D4" w:rsidRDefault="007F45D4" w:rsidP="00132FE9">
            <w:pPr>
              <w:spacing w:before="60" w:after="60"/>
              <w:rPr>
                <w:rFonts w:eastAsia="DengXian"/>
              </w:rPr>
            </w:pPr>
          </w:p>
        </w:tc>
        <w:tc>
          <w:tcPr>
            <w:tcW w:w="6372" w:type="dxa"/>
            <w:shd w:val="clear" w:color="auto" w:fill="auto"/>
            <w:vAlign w:val="center"/>
          </w:tcPr>
          <w:p w14:paraId="702236EB" w14:textId="77777777" w:rsidR="007F45D4" w:rsidRDefault="007F45D4" w:rsidP="00132FE9">
            <w:pPr>
              <w:spacing w:before="60" w:after="60"/>
            </w:pPr>
          </w:p>
        </w:tc>
      </w:tr>
      <w:tr w:rsidR="007F45D4" w14:paraId="3B5B1F50" w14:textId="77777777" w:rsidTr="00132FE9">
        <w:tc>
          <w:tcPr>
            <w:tcW w:w="1460" w:type="dxa"/>
            <w:shd w:val="clear" w:color="auto" w:fill="auto"/>
            <w:vAlign w:val="center"/>
          </w:tcPr>
          <w:p w14:paraId="3854F3B4" w14:textId="77777777" w:rsidR="007F45D4" w:rsidRDefault="007F45D4" w:rsidP="00132FE9">
            <w:pPr>
              <w:spacing w:before="60" w:after="60"/>
              <w:rPr>
                <w:rFonts w:eastAsia="DengXian"/>
              </w:rPr>
            </w:pPr>
          </w:p>
        </w:tc>
        <w:tc>
          <w:tcPr>
            <w:tcW w:w="1527" w:type="dxa"/>
          </w:tcPr>
          <w:p w14:paraId="2E1607A6" w14:textId="77777777" w:rsidR="007F45D4" w:rsidRDefault="007F45D4" w:rsidP="00132FE9">
            <w:pPr>
              <w:spacing w:before="60" w:after="60"/>
              <w:rPr>
                <w:rFonts w:eastAsia="DengXian"/>
              </w:rPr>
            </w:pPr>
          </w:p>
        </w:tc>
        <w:tc>
          <w:tcPr>
            <w:tcW w:w="6372" w:type="dxa"/>
            <w:shd w:val="clear" w:color="auto" w:fill="auto"/>
            <w:vAlign w:val="center"/>
          </w:tcPr>
          <w:p w14:paraId="1E303B2E" w14:textId="77777777" w:rsidR="007F45D4" w:rsidRDefault="007F45D4" w:rsidP="00132FE9">
            <w:pPr>
              <w:spacing w:before="60" w:after="60"/>
              <w:rPr>
                <w:rFonts w:eastAsia="DengXian"/>
              </w:rPr>
            </w:pPr>
          </w:p>
        </w:tc>
      </w:tr>
      <w:tr w:rsidR="007F45D4" w14:paraId="09D861B5" w14:textId="77777777" w:rsidTr="00132FE9">
        <w:tc>
          <w:tcPr>
            <w:tcW w:w="1460" w:type="dxa"/>
            <w:shd w:val="clear" w:color="auto" w:fill="auto"/>
            <w:vAlign w:val="center"/>
          </w:tcPr>
          <w:p w14:paraId="31CD2478" w14:textId="77777777" w:rsidR="007F45D4" w:rsidRDefault="007F45D4" w:rsidP="00132FE9">
            <w:pPr>
              <w:spacing w:before="60" w:after="60"/>
              <w:rPr>
                <w:rFonts w:eastAsia="DengXian"/>
              </w:rPr>
            </w:pPr>
          </w:p>
        </w:tc>
        <w:tc>
          <w:tcPr>
            <w:tcW w:w="1527" w:type="dxa"/>
          </w:tcPr>
          <w:p w14:paraId="25FCD25B" w14:textId="77777777" w:rsidR="007F45D4" w:rsidRDefault="007F45D4" w:rsidP="00132FE9">
            <w:pPr>
              <w:spacing w:before="60" w:after="60"/>
              <w:rPr>
                <w:rFonts w:eastAsia="DengXian"/>
              </w:rPr>
            </w:pPr>
          </w:p>
        </w:tc>
        <w:tc>
          <w:tcPr>
            <w:tcW w:w="6372" w:type="dxa"/>
            <w:shd w:val="clear" w:color="auto" w:fill="auto"/>
            <w:vAlign w:val="center"/>
          </w:tcPr>
          <w:p w14:paraId="6F1EC0D3" w14:textId="77777777" w:rsidR="007F45D4" w:rsidRDefault="007F45D4" w:rsidP="00132FE9">
            <w:pPr>
              <w:spacing w:before="60" w:after="60"/>
              <w:rPr>
                <w:rFonts w:eastAsia="DengXian"/>
              </w:rPr>
            </w:pPr>
          </w:p>
        </w:tc>
      </w:tr>
    </w:tbl>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7F45D4" w14:paraId="123A216B" w14:textId="77777777" w:rsidTr="00132FE9">
        <w:tc>
          <w:tcPr>
            <w:tcW w:w="1460" w:type="dxa"/>
            <w:shd w:val="clear" w:color="auto" w:fill="auto"/>
            <w:vAlign w:val="center"/>
          </w:tcPr>
          <w:p w14:paraId="7C2C2AE0" w14:textId="77777777" w:rsidR="007F45D4" w:rsidRDefault="007F45D4" w:rsidP="00132FE9">
            <w:pPr>
              <w:spacing w:before="60" w:after="60"/>
              <w:rPr>
                <w:rFonts w:eastAsia="DengXian"/>
              </w:rPr>
            </w:pPr>
          </w:p>
        </w:tc>
        <w:tc>
          <w:tcPr>
            <w:tcW w:w="1527" w:type="dxa"/>
          </w:tcPr>
          <w:p w14:paraId="4575CFD5" w14:textId="77777777" w:rsidR="007F45D4" w:rsidRDefault="007F45D4" w:rsidP="00132FE9">
            <w:pPr>
              <w:spacing w:before="60" w:after="60"/>
              <w:rPr>
                <w:rFonts w:eastAsia="DengXian"/>
              </w:rPr>
            </w:pPr>
          </w:p>
        </w:tc>
        <w:tc>
          <w:tcPr>
            <w:tcW w:w="6372" w:type="dxa"/>
            <w:shd w:val="clear" w:color="auto" w:fill="auto"/>
            <w:vAlign w:val="center"/>
          </w:tcPr>
          <w:p w14:paraId="53B2ECFA" w14:textId="77777777" w:rsidR="007F45D4" w:rsidRDefault="007F45D4" w:rsidP="00132FE9">
            <w:pPr>
              <w:spacing w:before="60" w:after="60"/>
            </w:pPr>
          </w:p>
        </w:tc>
      </w:tr>
      <w:tr w:rsidR="007F45D4" w14:paraId="4A79ACE2" w14:textId="77777777" w:rsidTr="00132FE9">
        <w:tc>
          <w:tcPr>
            <w:tcW w:w="1460" w:type="dxa"/>
            <w:shd w:val="clear" w:color="auto" w:fill="auto"/>
            <w:vAlign w:val="center"/>
          </w:tcPr>
          <w:p w14:paraId="5B20BD3E" w14:textId="77777777" w:rsidR="007F45D4" w:rsidRDefault="007F45D4" w:rsidP="00132FE9">
            <w:pPr>
              <w:spacing w:before="60" w:after="60"/>
              <w:rPr>
                <w:rFonts w:eastAsia="DengXian"/>
              </w:rPr>
            </w:pPr>
          </w:p>
        </w:tc>
        <w:tc>
          <w:tcPr>
            <w:tcW w:w="1527" w:type="dxa"/>
          </w:tcPr>
          <w:p w14:paraId="1208D648" w14:textId="77777777" w:rsidR="007F45D4" w:rsidRDefault="007F45D4" w:rsidP="00132FE9">
            <w:pPr>
              <w:spacing w:before="60" w:after="60"/>
              <w:rPr>
                <w:rFonts w:eastAsia="DengXian"/>
              </w:rPr>
            </w:pPr>
          </w:p>
        </w:tc>
        <w:tc>
          <w:tcPr>
            <w:tcW w:w="6372" w:type="dxa"/>
            <w:shd w:val="clear" w:color="auto" w:fill="auto"/>
            <w:vAlign w:val="center"/>
          </w:tcPr>
          <w:p w14:paraId="78114B10" w14:textId="77777777" w:rsidR="007F45D4" w:rsidRDefault="007F45D4" w:rsidP="00132FE9">
            <w:pPr>
              <w:spacing w:before="60" w:after="60"/>
              <w:rPr>
                <w:rFonts w:eastAsia="DengXian"/>
              </w:rPr>
            </w:pPr>
          </w:p>
        </w:tc>
      </w:tr>
      <w:tr w:rsidR="007F45D4" w14:paraId="1980F8B6" w14:textId="77777777" w:rsidTr="00132FE9">
        <w:tc>
          <w:tcPr>
            <w:tcW w:w="1460" w:type="dxa"/>
            <w:shd w:val="clear" w:color="auto" w:fill="auto"/>
            <w:vAlign w:val="center"/>
          </w:tcPr>
          <w:p w14:paraId="38EA2E8C" w14:textId="77777777" w:rsidR="007F45D4" w:rsidRDefault="007F45D4" w:rsidP="00132FE9">
            <w:pPr>
              <w:spacing w:before="60" w:after="60"/>
              <w:rPr>
                <w:rFonts w:eastAsia="DengXian"/>
              </w:rPr>
            </w:pPr>
          </w:p>
        </w:tc>
        <w:tc>
          <w:tcPr>
            <w:tcW w:w="1527" w:type="dxa"/>
          </w:tcPr>
          <w:p w14:paraId="0B087F8A" w14:textId="77777777" w:rsidR="007F45D4" w:rsidRDefault="007F45D4" w:rsidP="00132FE9">
            <w:pPr>
              <w:spacing w:before="60" w:after="60"/>
              <w:rPr>
                <w:rFonts w:eastAsia="DengXian"/>
              </w:rPr>
            </w:pPr>
          </w:p>
        </w:tc>
        <w:tc>
          <w:tcPr>
            <w:tcW w:w="6372" w:type="dxa"/>
            <w:shd w:val="clear" w:color="auto" w:fill="auto"/>
            <w:vAlign w:val="center"/>
          </w:tcPr>
          <w:p w14:paraId="601179F8" w14:textId="77777777" w:rsidR="007F45D4" w:rsidRDefault="007F45D4" w:rsidP="00132FE9">
            <w:pPr>
              <w:spacing w:before="60" w:after="60"/>
              <w:rPr>
                <w:rFonts w:eastAsia="DengXian"/>
              </w:rPr>
            </w:pPr>
          </w:p>
        </w:tc>
      </w:tr>
    </w:tbl>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E64CC0" w14:paraId="3547CD6E" w14:textId="77777777" w:rsidTr="004C3AA5">
        <w:tc>
          <w:tcPr>
            <w:tcW w:w="1460" w:type="dxa"/>
            <w:shd w:val="clear" w:color="auto" w:fill="auto"/>
            <w:vAlign w:val="center"/>
          </w:tcPr>
          <w:p w14:paraId="2D0FCD87" w14:textId="77777777" w:rsidR="00E64CC0" w:rsidRDefault="00E64CC0" w:rsidP="004C3AA5">
            <w:pPr>
              <w:spacing w:before="60" w:after="60"/>
              <w:rPr>
                <w:rFonts w:eastAsia="DengXian"/>
              </w:rPr>
            </w:pPr>
          </w:p>
        </w:tc>
        <w:tc>
          <w:tcPr>
            <w:tcW w:w="1527" w:type="dxa"/>
          </w:tcPr>
          <w:p w14:paraId="524C6CEA" w14:textId="77777777" w:rsidR="00E64CC0" w:rsidRDefault="00E64CC0" w:rsidP="004C3AA5">
            <w:pPr>
              <w:spacing w:before="60" w:after="60"/>
              <w:rPr>
                <w:rFonts w:eastAsia="DengXian"/>
              </w:rPr>
            </w:pPr>
          </w:p>
        </w:tc>
        <w:tc>
          <w:tcPr>
            <w:tcW w:w="6372" w:type="dxa"/>
            <w:shd w:val="clear" w:color="auto" w:fill="auto"/>
            <w:vAlign w:val="center"/>
          </w:tcPr>
          <w:p w14:paraId="58FB21AD" w14:textId="77777777" w:rsidR="00E64CC0" w:rsidRDefault="00E64CC0" w:rsidP="004C3AA5">
            <w:pPr>
              <w:spacing w:before="60" w:after="60"/>
            </w:pPr>
          </w:p>
        </w:tc>
      </w:tr>
      <w:tr w:rsidR="00E64CC0" w14:paraId="2B543F5B" w14:textId="77777777" w:rsidTr="004C3AA5">
        <w:tc>
          <w:tcPr>
            <w:tcW w:w="1460" w:type="dxa"/>
            <w:shd w:val="clear" w:color="auto" w:fill="auto"/>
            <w:vAlign w:val="center"/>
          </w:tcPr>
          <w:p w14:paraId="1EA0B7CD" w14:textId="77777777" w:rsidR="00E64CC0" w:rsidRDefault="00E64CC0" w:rsidP="004C3AA5">
            <w:pPr>
              <w:spacing w:before="60" w:after="60"/>
              <w:rPr>
                <w:rFonts w:eastAsia="DengXian"/>
              </w:rPr>
            </w:pPr>
          </w:p>
        </w:tc>
        <w:tc>
          <w:tcPr>
            <w:tcW w:w="1527" w:type="dxa"/>
          </w:tcPr>
          <w:p w14:paraId="16B7E7DA" w14:textId="77777777" w:rsidR="00E64CC0" w:rsidRDefault="00E64CC0" w:rsidP="004C3AA5">
            <w:pPr>
              <w:spacing w:before="60" w:after="60"/>
              <w:rPr>
                <w:rFonts w:eastAsia="DengXian"/>
              </w:rPr>
            </w:pPr>
          </w:p>
        </w:tc>
        <w:tc>
          <w:tcPr>
            <w:tcW w:w="6372" w:type="dxa"/>
            <w:shd w:val="clear" w:color="auto" w:fill="auto"/>
            <w:vAlign w:val="center"/>
          </w:tcPr>
          <w:p w14:paraId="28464866" w14:textId="77777777" w:rsidR="00E64CC0" w:rsidRDefault="00E64CC0" w:rsidP="004C3AA5">
            <w:pPr>
              <w:spacing w:before="60" w:after="60"/>
              <w:rPr>
                <w:rFonts w:eastAsia="DengXian"/>
              </w:rPr>
            </w:pPr>
          </w:p>
        </w:tc>
      </w:tr>
      <w:tr w:rsidR="00E64CC0" w14:paraId="34A607D5" w14:textId="77777777" w:rsidTr="004C3AA5">
        <w:tc>
          <w:tcPr>
            <w:tcW w:w="1460" w:type="dxa"/>
            <w:shd w:val="clear" w:color="auto" w:fill="auto"/>
            <w:vAlign w:val="center"/>
          </w:tcPr>
          <w:p w14:paraId="5A0F58C7" w14:textId="77777777" w:rsidR="00E64CC0" w:rsidRDefault="00E64CC0" w:rsidP="004C3AA5">
            <w:pPr>
              <w:spacing w:before="60" w:after="60"/>
              <w:rPr>
                <w:rFonts w:eastAsia="DengXian"/>
              </w:rPr>
            </w:pPr>
          </w:p>
        </w:tc>
        <w:tc>
          <w:tcPr>
            <w:tcW w:w="1527" w:type="dxa"/>
          </w:tcPr>
          <w:p w14:paraId="19CDB884" w14:textId="77777777" w:rsidR="00E64CC0" w:rsidRDefault="00E64CC0" w:rsidP="004C3AA5">
            <w:pPr>
              <w:spacing w:before="60" w:after="60"/>
              <w:rPr>
                <w:rFonts w:eastAsia="DengXian"/>
              </w:rPr>
            </w:pPr>
          </w:p>
        </w:tc>
        <w:tc>
          <w:tcPr>
            <w:tcW w:w="6372" w:type="dxa"/>
            <w:shd w:val="clear" w:color="auto" w:fill="auto"/>
            <w:vAlign w:val="center"/>
          </w:tcPr>
          <w:p w14:paraId="042C5ADA" w14:textId="77777777" w:rsidR="00E64CC0" w:rsidRDefault="00E64CC0" w:rsidP="004C3AA5">
            <w:pPr>
              <w:spacing w:before="60" w:after="60"/>
              <w:rPr>
                <w:rFonts w:eastAsia="DengXian"/>
              </w:rPr>
            </w:pPr>
          </w:p>
        </w:tc>
      </w:tr>
    </w:tbl>
    <w:p w14:paraId="6087376A" w14:textId="77777777" w:rsidR="00E64CC0" w:rsidRDefault="00E64CC0" w:rsidP="00E64CC0">
      <w:pPr>
        <w:rPr>
          <w:rFonts w:ascii="Arial" w:hAnsi="Arial" w:cs="Arial"/>
          <w:b/>
        </w:rPr>
      </w:pPr>
      <w:r>
        <w:rPr>
          <w:rFonts w:ascii="Arial" w:hAnsi="Arial" w:cs="Arial"/>
          <w:b/>
        </w:rPr>
        <w:t xml:space="preserve"> </w:t>
      </w: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2"/>
        <w:rPr>
          <w:lang w:val="sv-SE" w:eastAsia="en-GB"/>
        </w:rPr>
      </w:pPr>
      <w:r>
        <w:lastRenderedPageBreak/>
        <w:t>E055</w:t>
      </w:r>
    </w:p>
    <w:p w14:paraId="7B7F2394" w14:textId="546CE66F" w:rsidR="000B4731" w:rsidRPr="00292A54" w:rsidRDefault="000B4731" w:rsidP="00882B92">
      <w:pPr>
        <w:rPr>
          <w:b/>
          <w:bCs/>
        </w:rPr>
      </w:pPr>
      <w:bookmarkStart w:id="40" w:name="_Toc36756805"/>
      <w:bookmarkStart w:id="41" w:name="_Toc36836346"/>
      <w:bookmarkStart w:id="42" w:name="_Toc36843323"/>
      <w:bookmarkStart w:id="43"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5BAB446D" w14:textId="497D4DC2" w:rsidR="000B4731" w:rsidRDefault="000B4731" w:rsidP="00882B92">
      <w:pPr>
        <w:rPr>
          <w:rFonts w:eastAsia="DengXian"/>
        </w:rPr>
      </w:pPr>
    </w:p>
    <w:p w14:paraId="671CE2D7" w14:textId="5A374A5D" w:rsidR="00292A54" w:rsidRDefault="00292A54" w:rsidP="00882B92">
      <w:pPr>
        <w:rPr>
          <w:rFonts w:eastAsia="DengXian"/>
        </w:rPr>
      </w:pPr>
    </w:p>
    <w:p w14:paraId="162CC015" w14:textId="28D94FAF" w:rsidR="00292A54" w:rsidRDefault="00292A54" w:rsidP="00882B92">
      <w:pPr>
        <w:rPr>
          <w:rFonts w:eastAsia="DengXian"/>
          <w:b/>
          <w:bCs/>
        </w:rPr>
      </w:pPr>
      <w:r w:rsidRPr="00292A54">
        <w:rPr>
          <w:rFonts w:eastAsia="DengXian"/>
          <w:b/>
          <w:bCs/>
        </w:rPr>
        <w:t>Text Proposal:</w:t>
      </w:r>
    </w:p>
    <w:p w14:paraId="33D2A778" w14:textId="77777777" w:rsidR="00292A54" w:rsidRPr="00292A54" w:rsidRDefault="00292A54" w:rsidP="00882B92">
      <w:pPr>
        <w:rPr>
          <w:rFonts w:eastAsia="DengXian"/>
          <w:b/>
          <w:bCs/>
        </w:rPr>
      </w:pPr>
    </w:p>
    <w:p w14:paraId="05E9978F" w14:textId="60DEBAA5" w:rsidR="000B4731" w:rsidRPr="00F537EB" w:rsidRDefault="000B4731" w:rsidP="00882B92">
      <w:r w:rsidRPr="00F537EB">
        <w:t>5.5.3.2</w:t>
      </w:r>
      <w:r w:rsidRPr="00F537EB">
        <w:tab/>
        <w:t>Layer 3 filtering</w:t>
      </w:r>
      <w:bookmarkEnd w:id="40"/>
      <w:bookmarkEnd w:id="41"/>
      <w:bookmarkEnd w:id="42"/>
      <w:bookmarkEnd w:id="43"/>
    </w:p>
    <w:p w14:paraId="6D680111" w14:textId="77777777" w:rsidR="000B4731" w:rsidRPr="00F537EB" w:rsidRDefault="000B4731" w:rsidP="000B4731">
      <w:r w:rsidRPr="00F537EB">
        <w:t>The UE shall:</w:t>
      </w:r>
    </w:p>
    <w:p w14:paraId="49FDEB40" w14:textId="77777777" w:rsidR="000B4731" w:rsidRPr="00F537EB" w:rsidRDefault="000B4731" w:rsidP="000B4731">
      <w:pPr>
        <w:pStyle w:val="B1"/>
      </w:pPr>
      <w:r w:rsidRPr="00F537EB">
        <w:t>1&gt;</w:t>
      </w:r>
      <w:r w:rsidRPr="00F537EB">
        <w:tab/>
        <w:t>for each cell measurement quantity, each beam measurement quantity and for each CLI measurement quantity that the UE performs measurements according to 5.5.3.1:</w:t>
      </w:r>
    </w:p>
    <w:p w14:paraId="2D36DCAE" w14:textId="77777777" w:rsidR="000B4731" w:rsidRPr="00F537EB" w:rsidRDefault="000B4731" w:rsidP="000B4731">
      <w:pPr>
        <w:pStyle w:val="B2"/>
      </w:pPr>
      <w:r w:rsidRPr="00F537EB">
        <w:t>2&gt;</w:t>
      </w:r>
      <w:r w:rsidRPr="00F537EB">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r w:rsidRPr="00F537EB">
        <w:rPr>
          <w:b/>
          <w:i/>
        </w:rPr>
        <w:t>F</w:t>
      </w:r>
      <w:r w:rsidRPr="00F537EB">
        <w:rPr>
          <w:b/>
          <w:vertAlign w:val="subscript"/>
        </w:rPr>
        <w:t>n</w:t>
      </w:r>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F537EB" w:rsidRDefault="000B4731" w:rsidP="000B4731">
      <w:pPr>
        <w:pStyle w:val="B2"/>
      </w:pPr>
      <w:r w:rsidRPr="00F537EB">
        <w:tab/>
        <w:t>where</w:t>
      </w:r>
    </w:p>
    <w:p w14:paraId="4BDAE61D" w14:textId="77777777" w:rsidR="000B4731" w:rsidRPr="00F537EB" w:rsidRDefault="000B4731" w:rsidP="000B4731">
      <w:pPr>
        <w:pStyle w:val="B4"/>
      </w:pPr>
      <w:r w:rsidRPr="00F537EB">
        <w:rPr>
          <w:b/>
          <w:i/>
        </w:rPr>
        <w:t>M</w:t>
      </w:r>
      <w:r w:rsidRPr="00F537EB">
        <w:rPr>
          <w:b/>
          <w:i/>
          <w:vertAlign w:val="subscript"/>
        </w:rPr>
        <w:t>n</w:t>
      </w:r>
      <w:r w:rsidRPr="00F537EB">
        <w:t xml:space="preserve"> is the latest received measurement result from the physical layer;</w:t>
      </w:r>
    </w:p>
    <w:p w14:paraId="27BAC878" w14:textId="77777777" w:rsidR="000B4731" w:rsidRPr="00F537EB" w:rsidRDefault="000B4731" w:rsidP="000B4731">
      <w:pPr>
        <w:pStyle w:val="B4"/>
      </w:pPr>
      <w:r w:rsidRPr="00F537EB">
        <w:rPr>
          <w:b/>
          <w:i/>
        </w:rPr>
        <w:t>F</w:t>
      </w:r>
      <w:r w:rsidRPr="00F537EB">
        <w:rPr>
          <w:b/>
          <w:i/>
          <w:vertAlign w:val="subscript"/>
        </w:rPr>
        <w:t>n</w:t>
      </w:r>
      <w:r w:rsidRPr="00F537EB">
        <w:t xml:space="preserve"> is the updated filtered measurement result, that is used for evaluation of reporting criteria or for measurement reporting;</w:t>
      </w:r>
    </w:p>
    <w:p w14:paraId="43A96694" w14:textId="1A03C0B3" w:rsidR="000B4731" w:rsidRPr="00F537EB" w:rsidRDefault="000B4731" w:rsidP="000B4731">
      <w:pPr>
        <w:pStyle w:val="B4"/>
        <w:ind w:leftChars="837" w:left="2293"/>
        <w:rPr>
          <w:iCs/>
        </w:rPr>
      </w:pPr>
      <w:r w:rsidRPr="00F537EB">
        <w:rPr>
          <w:b/>
          <w:i/>
        </w:rPr>
        <w:t>F</w:t>
      </w:r>
      <w:r w:rsidRPr="00F537EB">
        <w:rPr>
          <w:b/>
          <w:i/>
          <w:vertAlign w:val="subscript"/>
        </w:rPr>
        <w:t>n-1</w:t>
      </w:r>
      <w:r w:rsidRPr="00F537EB">
        <w:t xml:space="preserve"> is the old filtered </w:t>
      </w:r>
      <w:bookmarkStart w:id="44" w:name="_Hlk1082727"/>
      <w:r w:rsidRPr="00F537EB">
        <w:t xml:space="preserve">measurement result, where </w:t>
      </w:r>
      <w:r w:rsidRPr="00F537EB">
        <w:rPr>
          <w:b/>
          <w:i/>
        </w:rPr>
        <w:t>F</w:t>
      </w:r>
      <w:r w:rsidRPr="00F537EB">
        <w:rPr>
          <w:b/>
          <w:i/>
          <w:vertAlign w:val="subscript"/>
        </w:rPr>
        <w:t>0</w:t>
      </w:r>
      <w:r w:rsidRPr="00F537EB">
        <w:rPr>
          <w:b/>
        </w:rPr>
        <w:t xml:space="preserve"> </w:t>
      </w:r>
      <w:r w:rsidRPr="00F537EB">
        <w:t xml:space="preserve">is set to </w:t>
      </w:r>
      <w:r w:rsidRPr="00F537EB">
        <w:rPr>
          <w:b/>
          <w:i/>
        </w:rPr>
        <w:t>M</w:t>
      </w:r>
      <w:r w:rsidRPr="00F537EB">
        <w:rPr>
          <w:b/>
          <w:i/>
          <w:vertAlign w:val="subscript"/>
        </w:rPr>
        <w:t>1</w:t>
      </w:r>
      <w:r w:rsidRPr="00F537EB">
        <w:t xml:space="preserve"> when the first measurement result from the physical layer is received; and for </w:t>
      </w:r>
      <w:r w:rsidRPr="00F537EB">
        <w:rPr>
          <w:i/>
        </w:rPr>
        <w:t>MeasObjectNR</w:t>
      </w:r>
      <w:r w:rsidRPr="00F537EB">
        <w:t xml:space="preserve">, </w:t>
      </w:r>
      <w:r w:rsidRPr="00F537EB">
        <w:rPr>
          <w:b/>
          <w:i/>
        </w:rPr>
        <w:t xml:space="preserve">a </w:t>
      </w:r>
      <w:r w:rsidRPr="00F537EB">
        <w:t>= 1/2</w:t>
      </w:r>
      <w:r w:rsidRPr="00F537EB">
        <w:rPr>
          <w:vertAlign w:val="superscript"/>
        </w:rPr>
        <w:t>(</w:t>
      </w:r>
      <w:r w:rsidRPr="00F537EB">
        <w:rPr>
          <w:b/>
          <w:bCs/>
          <w:i/>
          <w:iCs/>
          <w:vertAlign w:val="superscript"/>
        </w:rPr>
        <w:t>ki</w:t>
      </w:r>
      <w:r w:rsidRPr="00F537EB">
        <w:rPr>
          <w:vertAlign w:val="superscript"/>
        </w:rPr>
        <w:t>/4)</w:t>
      </w:r>
      <w:r w:rsidRPr="00F537EB">
        <w:t xml:space="preserve">, where </w:t>
      </w:r>
      <w:r w:rsidRPr="00F537EB">
        <w:rPr>
          <w:b/>
          <w:bCs/>
          <w:i/>
          <w:iCs/>
        </w:rPr>
        <w:t>k</w:t>
      </w:r>
      <w:r w:rsidRPr="00F537EB">
        <w:rPr>
          <w:b/>
          <w:bCs/>
          <w:i/>
          <w:iCs/>
          <w:vertAlign w:val="subscript"/>
        </w:rPr>
        <w:t>i</w:t>
      </w:r>
      <w:r w:rsidRPr="00F537EB">
        <w:t xml:space="preserve"> is the </w:t>
      </w:r>
      <w:r w:rsidRPr="00F537EB">
        <w:rPr>
          <w:i/>
        </w:rPr>
        <w:t>filterCoefficient</w:t>
      </w:r>
      <w:r w:rsidRPr="00F537EB">
        <w:t xml:space="preserve"> for the corresponding measurement quantity of the i:th </w:t>
      </w:r>
      <w:r w:rsidRPr="00F537EB">
        <w:rPr>
          <w:i/>
        </w:rPr>
        <w:t>QuantityConfigNR</w:t>
      </w:r>
      <w:r w:rsidRPr="00F537EB">
        <w:t xml:space="preserve"> in </w:t>
      </w:r>
      <w:r w:rsidRPr="00F537EB">
        <w:rPr>
          <w:i/>
        </w:rPr>
        <w:t>quantityConfigNR-List</w:t>
      </w:r>
      <w:r w:rsidRPr="00F537EB">
        <w:t xml:space="preserve">, and </w:t>
      </w:r>
      <w:r w:rsidRPr="00F537EB">
        <w:rPr>
          <w:i/>
        </w:rPr>
        <w:t>i</w:t>
      </w:r>
      <w:r w:rsidRPr="00F537EB">
        <w:t xml:space="preserve"> is indicated by </w:t>
      </w:r>
      <w:r w:rsidRPr="00F537EB">
        <w:rPr>
          <w:i/>
        </w:rPr>
        <w:t>quantityConfigIndex</w:t>
      </w:r>
      <w:r w:rsidRPr="00F537EB">
        <w:t xml:space="preserve"> in </w:t>
      </w:r>
      <w:r w:rsidRPr="00F537EB">
        <w:rPr>
          <w:i/>
        </w:rPr>
        <w:t>MeasObjectNR</w:t>
      </w:r>
      <w:r w:rsidRPr="00F537EB">
        <w:rPr>
          <w:iCs/>
        </w:rPr>
        <w:t>;</w:t>
      </w:r>
      <w:bookmarkEnd w:id="44"/>
      <w:r w:rsidRPr="00F537EB">
        <w:t xml:space="preserve"> </w:t>
      </w:r>
      <w:ins w:id="45" w:author="Ericsson (Håkan)" w:date="2020-04-27T08:19:00Z">
        <w:r>
          <w:t xml:space="preserve">for </w:t>
        </w:r>
        <w:r>
          <w:rPr>
            <w:i/>
            <w:iCs/>
          </w:rPr>
          <w:t>measObjectEUTRA</w:t>
        </w:r>
        <w:r>
          <w:t>,</w:t>
        </w:r>
        <w:r>
          <w:rPr>
            <w:b/>
            <w:bCs/>
            <w:i/>
            <w:iCs/>
          </w:rPr>
          <w:t xml:space="preserve"> a </w:t>
        </w:r>
        <w:r>
          <w:t>= 1/2</w:t>
        </w:r>
        <w:r>
          <w:rPr>
            <w:vertAlign w:val="superscript"/>
          </w:rPr>
          <w:t>(</w:t>
        </w:r>
        <w:r>
          <w:rPr>
            <w:b/>
            <w:bCs/>
            <w:i/>
            <w:iCs/>
            <w:vertAlign w:val="superscript"/>
          </w:rPr>
          <w:t>k</w:t>
        </w:r>
        <w:r>
          <w:rPr>
            <w:vertAlign w:val="superscript"/>
          </w:rPr>
          <w:t>/4)</w:t>
        </w:r>
        <w:r>
          <w:t xml:space="preserve">, where </w:t>
        </w:r>
        <w:r>
          <w:rPr>
            <w:b/>
            <w:bCs/>
            <w:i/>
            <w:iCs/>
          </w:rPr>
          <w:t>k</w:t>
        </w:r>
        <w:r>
          <w:t xml:space="preserve"> is the </w:t>
        </w:r>
        <w:r>
          <w:rPr>
            <w:rFonts w:ascii="Times New Roman Italic" w:hAnsi="Times New Roman Italic"/>
            <w:i/>
            <w:iCs/>
          </w:rPr>
          <w:t>filterCoefficient</w:t>
        </w:r>
        <w: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Pr>
            <w:i/>
            <w:iCs/>
          </w:rPr>
          <w:t>quantityConfig</w:t>
        </w:r>
        <w:r>
          <w:t xml:space="preserve">; </w:t>
        </w:r>
        <w:r>
          <w:rPr>
            <w:lang w:val="en-US"/>
          </w:rPr>
          <w:t xml:space="preserve">for </w:t>
        </w:r>
        <w:r>
          <w:rPr>
            <w:i/>
            <w:iCs/>
          </w:rPr>
          <w:t>MeasObjectCLI</w:t>
        </w:r>
        <w:r>
          <w:t>,</w:t>
        </w:r>
        <w:r>
          <w:rPr>
            <w:b/>
            <w:bCs/>
            <w:i/>
            <w:iCs/>
          </w:rPr>
          <w:t xml:space="preserve"> a </w:t>
        </w:r>
        <w:r>
          <w:t>= 1/2</w:t>
        </w:r>
        <w:r>
          <w:rPr>
            <w:vertAlign w:val="superscript"/>
          </w:rPr>
          <w:t>(</w:t>
        </w:r>
        <w:r>
          <w:rPr>
            <w:b/>
            <w:bCs/>
            <w:i/>
            <w:iCs/>
            <w:vertAlign w:val="superscript"/>
          </w:rPr>
          <w:t>k</w:t>
        </w:r>
        <w:r>
          <w:rPr>
            <w:vertAlign w:val="superscript"/>
          </w:rPr>
          <w:t>/4)</w:t>
        </w:r>
        <w:r>
          <w:t xml:space="preserve">, where </w:t>
        </w:r>
        <w:r>
          <w:rPr>
            <w:b/>
            <w:bCs/>
            <w:i/>
            <w:iCs/>
          </w:rPr>
          <w:t>k</w:t>
        </w:r>
        <w:r>
          <w:t xml:space="preserve"> is the </w:t>
        </w:r>
        <w:r>
          <w:rPr>
            <w:rFonts w:ascii="Times New Roman Italic" w:hAnsi="Times New Roman Italic"/>
            <w:i/>
            <w:iCs/>
          </w:rPr>
          <w:t>filterCoefficient</w:t>
        </w:r>
        <w: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Pr>
            <w:i/>
            <w:iCs/>
          </w:rPr>
          <w:t>quantityConfig</w:t>
        </w:r>
        <w:r>
          <w:t xml:space="preserve">; </w:t>
        </w:r>
      </w:ins>
      <w:del w:id="46" w:author="Ericsson (Håkan)" w:date="2020-04-27T08:21:00Z">
        <w:r w:rsidRPr="00F537EB" w:rsidDel="000B4731">
          <w:delText xml:space="preserve">for </w:delText>
        </w:r>
        <w:r w:rsidRPr="00F537EB" w:rsidDel="000B4731">
          <w:rPr>
            <w:iCs/>
          </w:rPr>
          <w:delText>other measurements</w:delText>
        </w:r>
        <w:r w:rsidRPr="00F537EB" w:rsidDel="000B4731">
          <w:delText>,</w:delText>
        </w:r>
        <w:r w:rsidRPr="00F537EB" w:rsidDel="000B4731">
          <w:rPr>
            <w:b/>
            <w:i/>
          </w:rPr>
          <w:delText xml:space="preserve"> a </w:delText>
        </w:r>
        <w:r w:rsidRPr="00F537EB" w:rsidDel="000B4731">
          <w:delText>= 1/2</w:delText>
        </w:r>
        <w:r w:rsidRPr="00F537EB" w:rsidDel="000B4731">
          <w:rPr>
            <w:vertAlign w:val="superscript"/>
          </w:rPr>
          <w:delText>(</w:delText>
        </w:r>
        <w:r w:rsidRPr="00F537EB" w:rsidDel="000B4731">
          <w:rPr>
            <w:b/>
            <w:bCs/>
            <w:i/>
            <w:iCs/>
            <w:vertAlign w:val="superscript"/>
          </w:rPr>
          <w:delText>k</w:delText>
        </w:r>
        <w:r w:rsidRPr="00F537EB" w:rsidDel="000B4731">
          <w:rPr>
            <w:vertAlign w:val="superscript"/>
          </w:rPr>
          <w:delText>/4)</w:delText>
        </w:r>
        <w:r w:rsidRPr="00F537EB" w:rsidDel="000B4731">
          <w:delText xml:space="preserve">, where </w:delText>
        </w:r>
        <w:r w:rsidRPr="00F537EB" w:rsidDel="000B4731">
          <w:rPr>
            <w:b/>
            <w:bCs/>
            <w:i/>
            <w:iCs/>
          </w:rPr>
          <w:delText>k</w:delText>
        </w:r>
        <w:r w:rsidRPr="00F537EB" w:rsidDel="000B4731">
          <w:delText xml:space="preserve"> is the </w:delText>
        </w:r>
        <w:r w:rsidRPr="00F537EB" w:rsidDel="000B4731">
          <w:rPr>
            <w:rFonts w:ascii="Times New Roman Italic" w:hAnsi="Times New Roman Italic" w:cs="Times New Roman Italic"/>
            <w:i/>
          </w:rPr>
          <w:delText>filterCoefficient</w:delText>
        </w:r>
        <w:r w:rsidRPr="00F537EB" w:rsidDel="000B4731">
          <w:delText xml:space="preserve"> for the corresponding measurement quantity received by the </w:delText>
        </w:r>
        <w:r w:rsidRPr="00F537EB" w:rsidDel="000B4731">
          <w:rPr>
            <w:i/>
            <w:noProof/>
          </w:rPr>
          <w:delText>quantityConfig</w:delText>
        </w:r>
        <w:r w:rsidRPr="00F537EB" w:rsidDel="000B4731">
          <w:rPr>
            <w:iCs/>
            <w:noProof/>
          </w:rPr>
          <w:delText xml:space="preserve">; </w:delText>
        </w:r>
      </w:del>
      <w:r w:rsidRPr="00F537EB">
        <w:rPr>
          <w:iCs/>
          <w:noProof/>
        </w:rPr>
        <w:t xml:space="preserve">for </w:t>
      </w:r>
      <w:ins w:id="47" w:author="Ericsson (Håkan)" w:date="2020-04-27T08:21:00Z">
        <w:r>
          <w:rPr>
            <w:i/>
            <w:iCs/>
            <w:lang w:val="en-US"/>
          </w:rPr>
          <w:t>MeasObject</w:t>
        </w:r>
      </w:ins>
      <w:r w:rsidRPr="00F537EB">
        <w:rPr>
          <w:iCs/>
          <w:noProof/>
        </w:rPr>
        <w:t>UTRA-FDD, a = 1/2</w:t>
      </w:r>
      <w:r w:rsidRPr="00F537EB">
        <w:rPr>
          <w:iCs/>
          <w:noProof/>
          <w:vertAlign w:val="superscript"/>
        </w:rPr>
        <w:t>(k/4),</w:t>
      </w:r>
      <w:r w:rsidRPr="00F537EB">
        <w:rPr>
          <w:iCs/>
          <w:noProof/>
        </w:rPr>
        <w:t xml:space="preserve"> where k is the filterCoefficient for the corresponding measurement quantity received by </w:t>
      </w:r>
      <w:r w:rsidRPr="00F537EB">
        <w:rPr>
          <w:i/>
          <w:iCs/>
          <w:noProof/>
        </w:rPr>
        <w:t>quantityConfigUTRA-FDD</w:t>
      </w:r>
      <w:r w:rsidRPr="00F537EB">
        <w:rPr>
          <w:iCs/>
          <w:noProof/>
        </w:rPr>
        <w:t xml:space="preserve"> in the </w:t>
      </w:r>
      <w:r w:rsidRPr="00F537EB">
        <w:rPr>
          <w:i/>
          <w:iCs/>
          <w:noProof/>
        </w:rPr>
        <w:t>QuantityConfig</w:t>
      </w:r>
      <w:r w:rsidRPr="00F537EB">
        <w:rPr>
          <w:iCs/>
          <w:noProof/>
        </w:rPr>
        <w:t>;</w:t>
      </w:r>
    </w:p>
    <w:p w14:paraId="54D12471" w14:textId="77777777" w:rsidR="000B4731" w:rsidRPr="00F537EB" w:rsidRDefault="000B4731" w:rsidP="000B4731">
      <w:pPr>
        <w:pStyle w:val="B2"/>
      </w:pPr>
      <w:r w:rsidRPr="00F537EB">
        <w:t>2&gt;</w:t>
      </w:r>
      <w:r w:rsidRPr="00F537EB">
        <w:tab/>
        <w:t xml:space="preserve">adapt the filter such that the time characteristics of the filter are preserved at different input rates, observing that the </w:t>
      </w:r>
      <w:r w:rsidRPr="00F537EB">
        <w:rPr>
          <w:i/>
        </w:rPr>
        <w:t>filterCoefficient k</w:t>
      </w:r>
      <w:r w:rsidRPr="00F537EB">
        <w:t xml:space="preserve"> assumes a sample rate equal to X ms; The value of X is equivalent to one intra-frequency L1 measurement period as defined in TS 38.133 [14] assuming non-DRX operation, and depends on frequency range.</w:t>
      </w:r>
      <w:r w:rsidRPr="0018332B">
        <w:rPr>
          <w:rFonts w:eastAsiaTheme="minorEastAsia"/>
          <w:lang w:eastAsia="en-US"/>
        </w:rPr>
        <w:t xml:space="preserve"> </w:t>
      </w:r>
      <w:commentRangeStart w:id="48"/>
      <w:commentRangeEnd w:id="48"/>
      <w:r>
        <w:rPr>
          <w:rStyle w:val="af6"/>
          <w:rFonts w:eastAsiaTheme="minorEastAsia"/>
          <w:lang w:eastAsia="en-US"/>
        </w:rPr>
        <w:commentReference w:id="48"/>
      </w:r>
    </w:p>
    <w:p w14:paraId="12379D9C" w14:textId="470F8897" w:rsidR="00414664" w:rsidRPr="00414664" w:rsidRDefault="00414664" w:rsidP="000B4731">
      <w:pPr>
        <w:pStyle w:val="NO"/>
        <w:rPr>
          <w:rFonts w:eastAsia="DengXian"/>
          <w:lang w:val="sv-SE"/>
        </w:rPr>
      </w:pPr>
      <w:r w:rsidRPr="00414664">
        <w:rPr>
          <w:rFonts w:eastAsia="DengXian"/>
          <w:highlight w:val="yellow"/>
          <w:lang w:val="sv-SE"/>
        </w:rPr>
        <w:t>&lt;cut&gt;</w:t>
      </w:r>
    </w:p>
    <w:p w14:paraId="7884413C" w14:textId="77777777" w:rsidR="00414664" w:rsidRDefault="00414664" w:rsidP="000B4731">
      <w:pPr>
        <w:pStyle w:val="NO"/>
        <w:rPr>
          <w:rFonts w:eastAsia="DengXian"/>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r w:rsidR="00292A54">
        <w:rPr>
          <w:b/>
          <w:bCs/>
        </w:rPr>
        <w:t>to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DengXian"/>
              </w:rPr>
            </w:pPr>
            <w:r>
              <w:rPr>
                <w:rFonts w:eastAsia="DengXian"/>
              </w:rPr>
              <w:t>ZTE</w:t>
            </w:r>
          </w:p>
        </w:tc>
        <w:tc>
          <w:tcPr>
            <w:tcW w:w="1527" w:type="dxa"/>
          </w:tcPr>
          <w:p w14:paraId="28F67396" w14:textId="5F9A775A" w:rsidR="00414664" w:rsidRDefault="006678E7" w:rsidP="00132FE9">
            <w:pPr>
              <w:spacing w:before="60" w:after="60"/>
              <w:rPr>
                <w:rFonts w:eastAsia="DengXian"/>
              </w:rPr>
            </w:pPr>
            <w:r>
              <w:rPr>
                <w:rFonts w:eastAsia="DengXian"/>
              </w:rPr>
              <w:t>Yes</w:t>
            </w:r>
          </w:p>
        </w:tc>
        <w:tc>
          <w:tcPr>
            <w:tcW w:w="6372" w:type="dxa"/>
            <w:shd w:val="clear" w:color="auto" w:fill="auto"/>
            <w:vAlign w:val="center"/>
          </w:tcPr>
          <w:p w14:paraId="11BD1125" w14:textId="3C4AC719" w:rsidR="00414664" w:rsidRDefault="006678E7" w:rsidP="006678E7">
            <w:pPr>
              <w:spacing w:before="60" w:after="60"/>
            </w:pPr>
            <w:r>
              <w:t>The proposed TP looks more clear, we agree.</w:t>
            </w:r>
          </w:p>
        </w:tc>
      </w:tr>
      <w:tr w:rsidR="00414664" w14:paraId="5BF3236B" w14:textId="77777777" w:rsidTr="00132FE9">
        <w:tc>
          <w:tcPr>
            <w:tcW w:w="1460" w:type="dxa"/>
            <w:shd w:val="clear" w:color="auto" w:fill="auto"/>
            <w:vAlign w:val="center"/>
          </w:tcPr>
          <w:p w14:paraId="587F827B" w14:textId="77777777" w:rsidR="00414664" w:rsidRDefault="00414664" w:rsidP="00132FE9">
            <w:pPr>
              <w:spacing w:before="60" w:after="60"/>
              <w:rPr>
                <w:rFonts w:eastAsia="DengXian"/>
              </w:rPr>
            </w:pPr>
          </w:p>
        </w:tc>
        <w:tc>
          <w:tcPr>
            <w:tcW w:w="1527" w:type="dxa"/>
          </w:tcPr>
          <w:p w14:paraId="2EBD90AF" w14:textId="77777777" w:rsidR="00414664" w:rsidRDefault="00414664" w:rsidP="00132FE9">
            <w:pPr>
              <w:spacing w:before="60" w:after="60"/>
              <w:rPr>
                <w:rFonts w:eastAsia="DengXian"/>
              </w:rPr>
            </w:pPr>
          </w:p>
        </w:tc>
        <w:tc>
          <w:tcPr>
            <w:tcW w:w="6372" w:type="dxa"/>
            <w:shd w:val="clear" w:color="auto" w:fill="auto"/>
            <w:vAlign w:val="center"/>
          </w:tcPr>
          <w:p w14:paraId="396467E9" w14:textId="77777777" w:rsidR="00414664" w:rsidRDefault="00414664" w:rsidP="00132FE9">
            <w:pPr>
              <w:spacing w:before="60" w:after="60"/>
              <w:rPr>
                <w:rFonts w:eastAsia="DengXian"/>
              </w:rPr>
            </w:pPr>
          </w:p>
        </w:tc>
      </w:tr>
      <w:tr w:rsidR="00414664" w14:paraId="2C518487" w14:textId="77777777" w:rsidTr="00132FE9">
        <w:tc>
          <w:tcPr>
            <w:tcW w:w="1460" w:type="dxa"/>
            <w:shd w:val="clear" w:color="auto" w:fill="auto"/>
            <w:vAlign w:val="center"/>
          </w:tcPr>
          <w:p w14:paraId="19A2AE8B" w14:textId="77777777" w:rsidR="00414664" w:rsidRDefault="00414664" w:rsidP="00132FE9">
            <w:pPr>
              <w:spacing w:before="60" w:after="60"/>
              <w:rPr>
                <w:rFonts w:eastAsia="DengXian"/>
              </w:rPr>
            </w:pPr>
          </w:p>
        </w:tc>
        <w:tc>
          <w:tcPr>
            <w:tcW w:w="1527" w:type="dxa"/>
          </w:tcPr>
          <w:p w14:paraId="110EC8D7" w14:textId="77777777" w:rsidR="00414664" w:rsidRDefault="00414664" w:rsidP="00132FE9">
            <w:pPr>
              <w:spacing w:before="60" w:after="60"/>
              <w:rPr>
                <w:rFonts w:eastAsia="DengXian"/>
              </w:rPr>
            </w:pPr>
          </w:p>
        </w:tc>
        <w:tc>
          <w:tcPr>
            <w:tcW w:w="6372" w:type="dxa"/>
            <w:shd w:val="clear" w:color="auto" w:fill="auto"/>
            <w:vAlign w:val="center"/>
          </w:tcPr>
          <w:p w14:paraId="7F3B9860" w14:textId="77777777" w:rsidR="00414664" w:rsidRDefault="00414664" w:rsidP="00132FE9">
            <w:pPr>
              <w:spacing w:before="60" w:after="60"/>
              <w:rPr>
                <w:rFonts w:eastAsia="DengXian"/>
              </w:rPr>
            </w:pPr>
          </w:p>
        </w:tc>
      </w:tr>
    </w:tbl>
    <w:p w14:paraId="51F289E4" w14:textId="77777777" w:rsidR="00414664" w:rsidRPr="00414664" w:rsidRDefault="00414664" w:rsidP="000B4731">
      <w:pPr>
        <w:pStyle w:val="NO"/>
        <w:rPr>
          <w:rFonts w:eastAsia="DengXian"/>
        </w:rPr>
      </w:pP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Need to add the following for NRNR-u DC case as LBT may occur on SCG :  1&gt; else if the UE initiates transmission of the SCGFailureInformation message due to consistent uplink LBT failures: 2&gt; set the failureType as scg-lbtFailure.</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Propose to add:  1&gt; else if the UE initiates transmission of the SCGFailureInformation message due to consistent uplink LBT failures: 2&gt; set the failureType as scg-lbtFailure.</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49" w:name="_Toc36756873"/>
      <w:bookmarkStart w:id="50" w:name="_Toc36836414"/>
      <w:bookmarkStart w:id="51" w:name="_Toc36843391"/>
      <w:bookmarkStart w:id="52" w:name="_Toc37067680"/>
      <w:r w:rsidRPr="00F537EB">
        <w:t>5.7.3.5</w:t>
      </w:r>
      <w:r w:rsidRPr="00F537EB">
        <w:tab/>
        <w:t xml:space="preserve">Actions related to transmission of </w:t>
      </w:r>
      <w:r w:rsidRPr="00F537EB">
        <w:rPr>
          <w:i/>
        </w:rPr>
        <w:t>SCGFailureInformation</w:t>
      </w:r>
      <w:r w:rsidRPr="00F537EB">
        <w:t xml:space="preserve"> message</w:t>
      </w:r>
      <w:bookmarkEnd w:id="49"/>
      <w:bookmarkEnd w:id="50"/>
      <w:bookmarkEnd w:id="51"/>
      <w:bookmarkEnd w:id="52"/>
    </w:p>
    <w:p w14:paraId="30299D7D" w14:textId="77777777" w:rsidR="00794BC7" w:rsidRPr="00F537EB" w:rsidRDefault="00794BC7" w:rsidP="00794BC7">
      <w:pPr>
        <w:rPr>
          <w:lang w:eastAsia="x-none"/>
        </w:rPr>
      </w:pPr>
      <w:bookmarkStart w:id="53"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478B93D6" w14:textId="77777777" w:rsidR="00794BC7" w:rsidRPr="00F537EB" w:rsidRDefault="00794BC7" w:rsidP="00794BC7">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50B340E6"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07CD8E53"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73D9C6AA"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04A750A9"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21CE2243"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C052706"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CB70458"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442E84DA"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47AB73CA"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1785E8FF"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07484599" w14:textId="77777777" w:rsidR="00794BC7" w:rsidRPr="00F537EB" w:rsidRDefault="00794BC7" w:rsidP="00794BC7">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7AA2B294" w14:textId="77777777" w:rsidR="00794BC7" w:rsidRPr="00F537EB" w:rsidRDefault="00794BC7" w:rsidP="00794BC7">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2B5C4B83" w14:textId="77777777" w:rsidR="00794BC7" w:rsidRDefault="00794BC7" w:rsidP="00794BC7">
      <w:pPr>
        <w:pStyle w:val="B2"/>
        <w:rPr>
          <w:ins w:id="54" w:author="Ericsson (Håkan)" w:date="2020-04-27T06:14:00Z"/>
          <w:rFonts w:eastAsia="DengXian"/>
        </w:rPr>
      </w:pPr>
      <w:r w:rsidRPr="00F537EB">
        <w:t>2&gt;</w:t>
      </w:r>
      <w:r w:rsidRPr="00F537EB">
        <w:tab/>
        <w:t xml:space="preserve">set </w:t>
      </w:r>
      <w:commentRangeStart w:id="55"/>
      <w:r w:rsidRPr="00F537EB">
        <w:t>the failureType as scg-reconfigFailure</w:t>
      </w:r>
      <w:commentRangeEnd w:id="55"/>
      <w:r>
        <w:rPr>
          <w:rStyle w:val="af6"/>
          <w:rFonts w:eastAsia="宋体"/>
          <w:lang w:eastAsia="en-US"/>
        </w:rPr>
        <w:commentReference w:id="55"/>
      </w:r>
      <w:r w:rsidRPr="00F537EB">
        <w:t>.</w:t>
      </w:r>
    </w:p>
    <w:p w14:paraId="64804464" w14:textId="0EC9BBEE" w:rsidR="00794BC7" w:rsidRPr="00F537EB" w:rsidRDefault="00794BC7" w:rsidP="00794BC7">
      <w:pPr>
        <w:pStyle w:val="B1"/>
        <w:rPr>
          <w:ins w:id="56" w:author="Ericsson (Håkan)" w:date="2020-04-27T06:14:00Z"/>
        </w:rPr>
      </w:pPr>
      <w:ins w:id="57" w:author="Ericsson (Håkan)" w:date="2020-04-27T06:14: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w:t>
        </w:r>
        <w:r>
          <w:rPr>
            <w:rFonts w:eastAsia="Malgun Gothic"/>
            <w:i/>
            <w:lang w:eastAsia="en-US"/>
          </w:rPr>
          <w:t>n</w:t>
        </w:r>
        <w:r w:rsidRPr="00F537EB">
          <w:rPr>
            <w:rFonts w:eastAsia="Malgun Gothic"/>
            <w:lang w:eastAsia="en-US"/>
          </w:rPr>
          <w:t xml:space="preserve"> message due to consistent uplink LBT failures</w:t>
        </w:r>
        <w:r w:rsidRPr="00F537EB">
          <w:t>:</w:t>
        </w:r>
      </w:ins>
    </w:p>
    <w:p w14:paraId="4EA9DA37" w14:textId="27CC9DBA" w:rsidR="00794BC7" w:rsidRPr="00F537EB" w:rsidRDefault="00794BC7" w:rsidP="00794BC7">
      <w:pPr>
        <w:pStyle w:val="B2"/>
      </w:pPr>
      <w:ins w:id="58" w:author="Ericsson (Håkan)" w:date="2020-04-27T06:14: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652552F5" w14:textId="77777777" w:rsidR="00794BC7" w:rsidRPr="00F537EB" w:rsidRDefault="00794BC7" w:rsidP="00794BC7">
      <w:pPr>
        <w:pStyle w:val="B1"/>
      </w:pPr>
      <w:r w:rsidRPr="00F537EB">
        <w:t xml:space="preserve">1&gt; include and set </w:t>
      </w:r>
      <w:r w:rsidRPr="00F537EB">
        <w:rPr>
          <w:i/>
        </w:rPr>
        <w:t>MeasResultSCG</w:t>
      </w:r>
      <w:r w:rsidRPr="00F537EB">
        <w:t>-Failure in accordance with 5.7.3.4;</w:t>
      </w:r>
    </w:p>
    <w:p w14:paraId="63EC7F2E" w14:textId="77777777" w:rsidR="00794BC7" w:rsidRPr="00F537EB" w:rsidRDefault="00794BC7" w:rsidP="00794BC7">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2D8036C" w14:textId="77777777" w:rsidR="00794BC7" w:rsidRPr="00F537EB" w:rsidRDefault="00794BC7" w:rsidP="00794BC7">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bookmarkEnd w:id="53"/>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CD2DFD" w14:paraId="48F44E06" w14:textId="77777777" w:rsidTr="004C3AA5">
        <w:tc>
          <w:tcPr>
            <w:tcW w:w="1460" w:type="dxa"/>
            <w:shd w:val="clear" w:color="auto" w:fill="auto"/>
            <w:vAlign w:val="center"/>
          </w:tcPr>
          <w:p w14:paraId="469714E8" w14:textId="77777777" w:rsidR="00CD2DFD" w:rsidRDefault="00CD2DFD" w:rsidP="004C3AA5">
            <w:pPr>
              <w:spacing w:before="60" w:after="60"/>
              <w:rPr>
                <w:rFonts w:eastAsia="DengXian"/>
              </w:rPr>
            </w:pPr>
          </w:p>
        </w:tc>
        <w:tc>
          <w:tcPr>
            <w:tcW w:w="1527" w:type="dxa"/>
          </w:tcPr>
          <w:p w14:paraId="2D09DA08" w14:textId="77777777" w:rsidR="00CD2DFD" w:rsidRDefault="00CD2DFD" w:rsidP="004C3AA5">
            <w:pPr>
              <w:spacing w:before="60" w:after="60"/>
              <w:rPr>
                <w:rFonts w:eastAsia="DengXian"/>
              </w:rPr>
            </w:pPr>
          </w:p>
        </w:tc>
        <w:tc>
          <w:tcPr>
            <w:tcW w:w="6372" w:type="dxa"/>
            <w:shd w:val="clear" w:color="auto" w:fill="auto"/>
            <w:vAlign w:val="center"/>
          </w:tcPr>
          <w:p w14:paraId="6DFE1EE6" w14:textId="77777777" w:rsidR="00CD2DFD" w:rsidRDefault="00CD2DFD" w:rsidP="004C3AA5">
            <w:pPr>
              <w:spacing w:before="60" w:after="60"/>
            </w:pPr>
          </w:p>
        </w:tc>
      </w:tr>
      <w:tr w:rsidR="00CD2DFD" w14:paraId="5E298CCB" w14:textId="77777777" w:rsidTr="004C3AA5">
        <w:tc>
          <w:tcPr>
            <w:tcW w:w="1460" w:type="dxa"/>
            <w:shd w:val="clear" w:color="auto" w:fill="auto"/>
            <w:vAlign w:val="center"/>
          </w:tcPr>
          <w:p w14:paraId="5F620861" w14:textId="77777777" w:rsidR="00CD2DFD" w:rsidRDefault="00CD2DFD" w:rsidP="004C3AA5">
            <w:pPr>
              <w:spacing w:before="60" w:after="60"/>
              <w:rPr>
                <w:rFonts w:eastAsia="DengXian"/>
              </w:rPr>
            </w:pPr>
          </w:p>
        </w:tc>
        <w:tc>
          <w:tcPr>
            <w:tcW w:w="1527" w:type="dxa"/>
          </w:tcPr>
          <w:p w14:paraId="4EE86706" w14:textId="77777777" w:rsidR="00CD2DFD" w:rsidRDefault="00CD2DFD" w:rsidP="004C3AA5">
            <w:pPr>
              <w:spacing w:before="60" w:after="60"/>
              <w:rPr>
                <w:rFonts w:eastAsia="DengXian"/>
              </w:rPr>
            </w:pPr>
          </w:p>
        </w:tc>
        <w:tc>
          <w:tcPr>
            <w:tcW w:w="6372" w:type="dxa"/>
            <w:shd w:val="clear" w:color="auto" w:fill="auto"/>
            <w:vAlign w:val="center"/>
          </w:tcPr>
          <w:p w14:paraId="44C53FB3" w14:textId="77777777" w:rsidR="00CD2DFD" w:rsidRDefault="00CD2DFD" w:rsidP="004C3AA5">
            <w:pPr>
              <w:spacing w:before="60" w:after="60"/>
              <w:rPr>
                <w:rFonts w:eastAsia="DengXian"/>
              </w:rPr>
            </w:pPr>
          </w:p>
        </w:tc>
      </w:tr>
      <w:tr w:rsidR="00CD2DFD" w14:paraId="642296E2" w14:textId="77777777" w:rsidTr="004C3AA5">
        <w:tc>
          <w:tcPr>
            <w:tcW w:w="1460" w:type="dxa"/>
            <w:shd w:val="clear" w:color="auto" w:fill="auto"/>
            <w:vAlign w:val="center"/>
          </w:tcPr>
          <w:p w14:paraId="7B0B2E9F" w14:textId="77777777" w:rsidR="00CD2DFD" w:rsidRDefault="00CD2DFD" w:rsidP="004C3AA5">
            <w:pPr>
              <w:spacing w:before="60" w:after="60"/>
              <w:rPr>
                <w:rFonts w:eastAsia="DengXian"/>
              </w:rPr>
            </w:pPr>
          </w:p>
        </w:tc>
        <w:tc>
          <w:tcPr>
            <w:tcW w:w="1527" w:type="dxa"/>
          </w:tcPr>
          <w:p w14:paraId="770872A9" w14:textId="77777777" w:rsidR="00CD2DFD" w:rsidRDefault="00CD2DFD" w:rsidP="004C3AA5">
            <w:pPr>
              <w:spacing w:before="60" w:after="60"/>
              <w:rPr>
                <w:rFonts w:eastAsia="DengXian"/>
              </w:rPr>
            </w:pPr>
          </w:p>
        </w:tc>
        <w:tc>
          <w:tcPr>
            <w:tcW w:w="6372" w:type="dxa"/>
            <w:shd w:val="clear" w:color="auto" w:fill="auto"/>
            <w:vAlign w:val="center"/>
          </w:tcPr>
          <w:p w14:paraId="1A23A2A0" w14:textId="77777777" w:rsidR="00CD2DFD" w:rsidRDefault="00CD2DFD" w:rsidP="004C3AA5">
            <w:pPr>
              <w:spacing w:before="60" w:after="60"/>
              <w:rPr>
                <w:rFonts w:eastAsia="DengXian"/>
              </w:rPr>
            </w:pPr>
          </w:p>
        </w:tc>
      </w:tr>
    </w:tbl>
    <w:p w14:paraId="1E03563D" w14:textId="77777777" w:rsidR="00CD2DFD" w:rsidRDefault="00CD2DFD" w:rsidP="00CD2DFD">
      <w:pPr>
        <w:rPr>
          <w:rFonts w:ascii="Arial" w:hAnsi="Arial" w:cs="Arial"/>
          <w:b/>
        </w:rPr>
      </w:pPr>
      <w:r>
        <w:rPr>
          <w:rFonts w:ascii="Arial" w:hAnsi="Arial" w:cs="Arial"/>
          <w:b/>
        </w:rPr>
        <w:t xml:space="preserve"> </w:t>
      </w:r>
    </w:p>
    <w:p w14:paraId="04958877" w14:textId="7863CA37" w:rsidR="00794BC7" w:rsidRDefault="00794BC7">
      <w:pPr>
        <w:spacing w:after="160" w:line="259" w:lineRule="auto"/>
        <w:rPr>
          <w:rFonts w:ascii="Arial" w:hAnsi="Arial"/>
          <w:sz w:val="32"/>
          <w:szCs w:val="20"/>
          <w:lang w:val="sv-SE"/>
        </w:rPr>
      </w:pPr>
      <w:r>
        <w:rPr>
          <w:lang w:val="sv-SE"/>
        </w:rPr>
        <w:lastRenderedPageBreak/>
        <w:br w:type="page"/>
      </w:r>
    </w:p>
    <w:p w14:paraId="6E3895D8" w14:textId="48767C90" w:rsidR="00847C18" w:rsidRPr="00455FF4" w:rsidRDefault="00455FF4" w:rsidP="00C75E49">
      <w:pPr>
        <w:pStyle w:val="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1&gt; store the segment of the encoded DL DCCH message included in rrc-MessageSegmentContainer:</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59" w:name="_Toc36756896"/>
      <w:bookmarkStart w:id="60" w:name="_Toc36836437"/>
      <w:bookmarkStart w:id="61" w:name="_Toc36843414"/>
      <w:bookmarkStart w:id="62" w:name="_Toc37067703"/>
      <w:r w:rsidRPr="00F537EB">
        <w:t>5.7.6.3</w:t>
      </w:r>
      <w:r w:rsidRPr="00F537EB">
        <w:tab/>
        <w:t xml:space="preserve">Reception of </w:t>
      </w:r>
      <w:r w:rsidRPr="00F537EB">
        <w:rPr>
          <w:i/>
        </w:rPr>
        <w:t>DLDedicatedMessageSegment</w:t>
      </w:r>
      <w:r w:rsidRPr="00F537EB">
        <w:t xml:space="preserve"> by the UE</w:t>
      </w:r>
      <w:bookmarkEnd w:id="59"/>
      <w:bookmarkEnd w:id="60"/>
      <w:bookmarkEnd w:id="61"/>
      <w:bookmarkEnd w:id="62"/>
    </w:p>
    <w:p w14:paraId="222BE1F2" w14:textId="77777777" w:rsidR="00455FF4" w:rsidRPr="00F537EB" w:rsidRDefault="00455FF4" w:rsidP="00455FF4">
      <w:r w:rsidRPr="00F537EB">
        <w:t xml:space="preserve">Upon receiving </w:t>
      </w:r>
      <w:r w:rsidRPr="00F537EB">
        <w:rPr>
          <w:i/>
        </w:rPr>
        <w:t>DLDedicatedMessageSegment</w:t>
      </w:r>
      <w:r w:rsidRPr="00F537EB">
        <w:t xml:space="preserve"> message, the UE shall:</w:t>
      </w:r>
    </w:p>
    <w:p w14:paraId="0887B871" w14:textId="71AA68E6" w:rsidR="00455FF4" w:rsidRPr="00F537EB" w:rsidRDefault="00455FF4" w:rsidP="00455FF4">
      <w:pPr>
        <w:pStyle w:val="B1"/>
      </w:pPr>
      <w:r w:rsidRPr="00F537EB">
        <w:t>1&gt;</w:t>
      </w:r>
      <w:r w:rsidRPr="00F537EB">
        <w:tab/>
        <w:t xml:space="preserve">store </w:t>
      </w:r>
      <w:commentRangeStart w:id="63"/>
      <w:r w:rsidRPr="00F537EB">
        <w:t>the segment</w:t>
      </w:r>
      <w:commentRangeEnd w:id="63"/>
      <w:r>
        <w:rPr>
          <w:rStyle w:val="af6"/>
          <w:rFonts w:eastAsia="宋体"/>
          <w:lang w:eastAsia="en-US"/>
        </w:rPr>
        <w:commentReference w:id="63"/>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r w:rsidRPr="00C23318">
        <w:rPr>
          <w:rFonts w:eastAsia="Yu Gothic" w:hint="eastAsia"/>
          <w:i/>
          <w:iCs/>
          <w:color w:val="000000"/>
          <w:u w:val="single"/>
          <w:lang w:val="en-US" w:eastAsia="ja-JP"/>
        </w:rPr>
        <w:t>rrc-MessageSegmentContainer</w:t>
      </w:r>
      <w:r w:rsidRPr="00F537EB">
        <w:t>;</w:t>
      </w:r>
    </w:p>
    <w:p w14:paraId="59BB6B04" w14:textId="77777777" w:rsidR="00455FF4" w:rsidRPr="00F537EB" w:rsidRDefault="00455FF4" w:rsidP="00455FF4">
      <w:pPr>
        <w:pStyle w:val="B1"/>
      </w:pPr>
      <w:r w:rsidRPr="00F537EB">
        <w:t>1&gt;</w:t>
      </w:r>
      <w:r w:rsidRPr="00F537EB">
        <w:tab/>
        <w:t>if all segments of the message have been received:</w:t>
      </w:r>
    </w:p>
    <w:p w14:paraId="0605597D" w14:textId="77777777" w:rsidR="00455FF4" w:rsidRPr="00F537EB" w:rsidRDefault="00455FF4" w:rsidP="00455FF4">
      <w:pPr>
        <w:pStyle w:val="B2"/>
      </w:pPr>
      <w:r w:rsidRPr="00F537EB">
        <w:t>2&gt;</w:t>
      </w:r>
      <w:r w:rsidRPr="00F537EB">
        <w:tab/>
      </w:r>
      <w:r w:rsidRPr="00F537EB">
        <w:rPr>
          <w:rStyle w:val="B2Char"/>
        </w:rPr>
        <w:t>assemble</w:t>
      </w:r>
      <w:r w:rsidRPr="00F537EB">
        <w:t xml:space="preserve"> the message from the received segments and process the message according to 5.3.5.3 for the </w:t>
      </w:r>
      <w:r w:rsidRPr="00F537EB">
        <w:rPr>
          <w:i/>
          <w:iCs/>
        </w:rPr>
        <w:t>RRCReconfiguration</w:t>
      </w:r>
      <w:r w:rsidRPr="00F537EB">
        <w:t xml:space="preserve"> message or 5.3.13.4 for the </w:t>
      </w:r>
      <w:r w:rsidRPr="00F537EB">
        <w:rPr>
          <w:i/>
          <w:iCs/>
        </w:rPr>
        <w:t>RRCResume</w:t>
      </w:r>
      <w:r w:rsidRPr="00F537EB">
        <w:t xml:space="preserve"> message;</w:t>
      </w:r>
    </w:p>
    <w:p w14:paraId="1646CC81" w14:textId="77777777" w:rsidR="00455FF4" w:rsidRPr="00F537EB" w:rsidRDefault="00455FF4" w:rsidP="00455FF4">
      <w:pPr>
        <w:pStyle w:val="B2"/>
      </w:pPr>
      <w:r w:rsidRPr="00F537EB">
        <w:t>2&gt;</w:t>
      </w:r>
      <w:r w:rsidRPr="00F537EB">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794BC7" w14:paraId="33822C31" w14:textId="77777777" w:rsidTr="004C3AA5">
        <w:tc>
          <w:tcPr>
            <w:tcW w:w="1460" w:type="dxa"/>
            <w:shd w:val="clear" w:color="auto" w:fill="auto"/>
            <w:vAlign w:val="center"/>
          </w:tcPr>
          <w:p w14:paraId="08229C50" w14:textId="77777777" w:rsidR="00794BC7" w:rsidRDefault="00794BC7" w:rsidP="004C3AA5">
            <w:pPr>
              <w:spacing w:before="60" w:after="60"/>
              <w:rPr>
                <w:rFonts w:eastAsia="DengXian"/>
              </w:rPr>
            </w:pPr>
          </w:p>
        </w:tc>
        <w:tc>
          <w:tcPr>
            <w:tcW w:w="1527" w:type="dxa"/>
          </w:tcPr>
          <w:p w14:paraId="32D35665" w14:textId="77777777" w:rsidR="00794BC7" w:rsidRDefault="00794BC7" w:rsidP="004C3AA5">
            <w:pPr>
              <w:spacing w:before="60" w:after="60"/>
              <w:rPr>
                <w:rFonts w:eastAsia="DengXian"/>
              </w:rPr>
            </w:pPr>
          </w:p>
        </w:tc>
        <w:tc>
          <w:tcPr>
            <w:tcW w:w="6372" w:type="dxa"/>
            <w:shd w:val="clear" w:color="auto" w:fill="auto"/>
            <w:vAlign w:val="center"/>
          </w:tcPr>
          <w:p w14:paraId="70A63668" w14:textId="77777777" w:rsidR="00794BC7" w:rsidRDefault="00794BC7" w:rsidP="004C3AA5">
            <w:pPr>
              <w:spacing w:before="60" w:after="60"/>
            </w:pPr>
          </w:p>
        </w:tc>
      </w:tr>
      <w:tr w:rsidR="00794BC7" w14:paraId="7FFFF541" w14:textId="77777777" w:rsidTr="004C3AA5">
        <w:tc>
          <w:tcPr>
            <w:tcW w:w="1460" w:type="dxa"/>
            <w:shd w:val="clear" w:color="auto" w:fill="auto"/>
            <w:vAlign w:val="center"/>
          </w:tcPr>
          <w:p w14:paraId="23E629BF" w14:textId="77777777" w:rsidR="00794BC7" w:rsidRDefault="00794BC7" w:rsidP="004C3AA5">
            <w:pPr>
              <w:spacing w:before="60" w:after="60"/>
              <w:rPr>
                <w:rFonts w:eastAsia="DengXian"/>
              </w:rPr>
            </w:pPr>
          </w:p>
        </w:tc>
        <w:tc>
          <w:tcPr>
            <w:tcW w:w="1527" w:type="dxa"/>
          </w:tcPr>
          <w:p w14:paraId="4FDC44F9" w14:textId="77777777" w:rsidR="00794BC7" w:rsidRDefault="00794BC7" w:rsidP="004C3AA5">
            <w:pPr>
              <w:spacing w:before="60" w:after="60"/>
              <w:rPr>
                <w:rFonts w:eastAsia="DengXian"/>
              </w:rPr>
            </w:pPr>
          </w:p>
        </w:tc>
        <w:tc>
          <w:tcPr>
            <w:tcW w:w="6372" w:type="dxa"/>
            <w:shd w:val="clear" w:color="auto" w:fill="auto"/>
            <w:vAlign w:val="center"/>
          </w:tcPr>
          <w:p w14:paraId="504EF453" w14:textId="77777777" w:rsidR="00794BC7" w:rsidRDefault="00794BC7" w:rsidP="004C3AA5">
            <w:pPr>
              <w:spacing w:before="60" w:after="60"/>
              <w:rPr>
                <w:rFonts w:eastAsia="DengXian"/>
              </w:rPr>
            </w:pPr>
          </w:p>
        </w:tc>
      </w:tr>
      <w:tr w:rsidR="00794BC7" w14:paraId="18FED1C0" w14:textId="77777777" w:rsidTr="004C3AA5">
        <w:tc>
          <w:tcPr>
            <w:tcW w:w="1460" w:type="dxa"/>
            <w:shd w:val="clear" w:color="auto" w:fill="auto"/>
            <w:vAlign w:val="center"/>
          </w:tcPr>
          <w:p w14:paraId="1970CE67" w14:textId="77777777" w:rsidR="00794BC7" w:rsidRDefault="00794BC7" w:rsidP="004C3AA5">
            <w:pPr>
              <w:spacing w:before="60" w:after="60"/>
              <w:rPr>
                <w:rFonts w:eastAsia="DengXian"/>
              </w:rPr>
            </w:pPr>
          </w:p>
        </w:tc>
        <w:tc>
          <w:tcPr>
            <w:tcW w:w="1527" w:type="dxa"/>
          </w:tcPr>
          <w:p w14:paraId="17AB0EC7" w14:textId="77777777" w:rsidR="00794BC7" w:rsidRDefault="00794BC7" w:rsidP="004C3AA5">
            <w:pPr>
              <w:spacing w:before="60" w:after="60"/>
              <w:rPr>
                <w:rFonts w:eastAsia="DengXian"/>
              </w:rPr>
            </w:pPr>
          </w:p>
        </w:tc>
        <w:tc>
          <w:tcPr>
            <w:tcW w:w="6372" w:type="dxa"/>
            <w:shd w:val="clear" w:color="auto" w:fill="auto"/>
            <w:vAlign w:val="center"/>
          </w:tcPr>
          <w:p w14:paraId="1862951A" w14:textId="77777777" w:rsidR="00794BC7" w:rsidRDefault="00794BC7" w:rsidP="004C3AA5">
            <w:pPr>
              <w:spacing w:before="60" w:after="60"/>
              <w:rPr>
                <w:rFonts w:eastAsia="DengXian"/>
              </w:rPr>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77777777" w:rsidR="00455FF4" w:rsidRDefault="00455FF4" w:rsidP="007237AE">
      <w:pPr>
        <w:pStyle w:val="TAL"/>
        <w:rPr>
          <w:b/>
          <w:bCs/>
          <w:i/>
          <w:noProof/>
        </w:rPr>
        <w:sectPr w:rsidR="00455FF4" w:rsidSect="00455FF4">
          <w:footnotePr>
            <w:numRestart w:val="eachSect"/>
          </w:footnotePr>
          <w:pgSz w:w="11907" w:h="16840"/>
          <w:pgMar w:top="1134" w:right="1134" w:bottom="1418" w:left="1134" w:header="851" w:footer="340" w:gutter="0"/>
          <w:cols w:space="720"/>
          <w:formProt w:val="0"/>
          <w:docGrid w:linePitch="272"/>
        </w:sectPr>
      </w:pPr>
    </w:p>
    <w:p w14:paraId="54FAFE27" w14:textId="4B580609" w:rsidR="00882B92" w:rsidRDefault="00882B92" w:rsidP="00882B92">
      <w:pPr>
        <w:pStyle w:val="2"/>
        <w:rPr>
          <w:rFonts w:eastAsia="DengXian"/>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(soenghun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Need code is Need M while IE is INTEGER. Should be SetupRelease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maxMIMO-Layers-r16     SetupRelease { maxMIMO-Layers }                   OPTIONAL,   -- Need M   [Comments]:</w:t>
            </w:r>
          </w:p>
        </w:tc>
      </w:tr>
    </w:tbl>
    <w:p w14:paraId="0AEC6A1A" w14:textId="3CC38AF3" w:rsidR="00882B92" w:rsidRPr="00462899" w:rsidRDefault="00462899" w:rsidP="00882B92">
      <w:pPr>
        <w:rPr>
          <w:rFonts w:eastAsia="DengXian"/>
          <w:lang w:val="sv-SE"/>
        </w:rPr>
      </w:pPr>
      <w:r>
        <w:rPr>
          <w:rFonts w:eastAsia="DengXian"/>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64"/>
      <w:r w:rsidRPr="00462899">
        <w:rPr>
          <w:rFonts w:ascii="Courier New" w:hAnsi="Courier New"/>
          <w:noProof/>
          <w:sz w:val="16"/>
          <w:szCs w:val="20"/>
        </w:rPr>
        <w:t>r16</w:t>
      </w:r>
      <w:commentRangeEnd w:id="64"/>
      <w:r w:rsidRPr="00462899">
        <w:rPr>
          <w:rFonts w:eastAsia="宋体"/>
          <w:sz w:val="16"/>
          <w:szCs w:val="20"/>
          <w:lang w:eastAsia="en-US"/>
        </w:rPr>
        <w:commentReference w:id="64"/>
      </w:r>
      <w:r w:rsidRPr="00462899">
        <w:rPr>
          <w:rFonts w:ascii="Courier New" w:hAnsi="Courier New"/>
          <w:noProof/>
          <w:sz w:val="16"/>
          <w:szCs w:val="20"/>
        </w:rPr>
        <w:t xml:space="preserve">                      </w:t>
      </w:r>
      <w:ins w:id="65"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66" w:author="Ericsson (Håkan)" w:date="2020-04-27T14:21:00Z">
        <w:r>
          <w:rPr>
            <w:rFonts w:ascii="Courier New" w:hAnsi="Courier New"/>
            <w:noProof/>
            <w:sz w:val="16"/>
            <w:szCs w:val="20"/>
          </w:rPr>
          <w:t>}</w:t>
        </w:r>
      </w:ins>
      <w:del w:id="67"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8"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9" w:author="Ericsson (Håkan)" w:date="2020-04-27T14:19:00Z"/>
          <w:rFonts w:ascii="Courier New" w:hAnsi="Courier New"/>
          <w:noProof/>
          <w:sz w:val="16"/>
          <w:szCs w:val="20"/>
        </w:rPr>
      </w:pPr>
      <w:ins w:id="70"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1"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Default="00462899" w:rsidP="00882B92">
      <w:pPr>
        <w:rPr>
          <w:rFonts w:eastAsia="DengXian"/>
          <w:lang w:val="zh-CN"/>
        </w:rPr>
      </w:pPr>
    </w:p>
    <w:p w14:paraId="76223020" w14:textId="214D8D33" w:rsidR="00E00A79" w:rsidRDefault="00E00A79" w:rsidP="00882B92">
      <w:pPr>
        <w:rPr>
          <w:rFonts w:eastAsia="DengXian"/>
          <w:lang w:val="sv-SE"/>
        </w:rPr>
      </w:pPr>
      <w:r>
        <w:rPr>
          <w:rFonts w:eastAsia="DengXian"/>
          <w:lang w:val="sv-SE"/>
        </w:rPr>
        <w:t>We noted that also max-MIMO-Layers in</w:t>
      </w:r>
      <w:r w:rsidRPr="00E00A79">
        <w:t xml:space="preserve"> </w:t>
      </w:r>
      <w:r w:rsidRPr="00E00A79">
        <w:rPr>
          <w:rFonts w:eastAsia="DengXian"/>
          <w:lang w:val="sv-SE"/>
        </w:rPr>
        <w:t>PDSCH-ServingCellConfig</w:t>
      </w:r>
      <w:r>
        <w:rPr>
          <w:rFonts w:eastAsia="DengXian"/>
          <w:lang w:val="sv-SE"/>
        </w:rPr>
        <w:t xml:space="preserve"> could use this new-defined IE </w:t>
      </w:r>
      <w:r w:rsidRPr="00E00A79">
        <w:rPr>
          <w:rFonts w:eastAsia="DengXian"/>
          <w:lang w:val="sv-SE"/>
        </w:rPr>
        <w:t>MaxMIMO-LayersDL-r16</w:t>
      </w:r>
      <w:r>
        <w:rPr>
          <w:rFonts w:eastAsia="DengXian"/>
          <w:lang w:val="sv-SE"/>
        </w:rPr>
        <w:t>, to be consistent. But Rapporteur proposes not to do this change.</w:t>
      </w:r>
    </w:p>
    <w:p w14:paraId="47CAF75C" w14:textId="540201B0" w:rsidR="00E00A79" w:rsidRDefault="00E00A79" w:rsidP="00882B92">
      <w:pPr>
        <w:rPr>
          <w:rFonts w:eastAsia="DengXian"/>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DengXian"/>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PDSCH-ServingCellConfig?</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E00A79" w14:paraId="692F7A92" w14:textId="77777777" w:rsidTr="00977ADF">
        <w:tc>
          <w:tcPr>
            <w:tcW w:w="1460" w:type="dxa"/>
            <w:shd w:val="clear" w:color="auto" w:fill="auto"/>
            <w:vAlign w:val="center"/>
          </w:tcPr>
          <w:p w14:paraId="3BF12A69" w14:textId="77777777" w:rsidR="00E00A79" w:rsidRDefault="00E00A79" w:rsidP="00977ADF">
            <w:pPr>
              <w:spacing w:before="60" w:after="60"/>
              <w:rPr>
                <w:rFonts w:eastAsia="DengXian"/>
              </w:rPr>
            </w:pPr>
          </w:p>
        </w:tc>
        <w:tc>
          <w:tcPr>
            <w:tcW w:w="1527" w:type="dxa"/>
          </w:tcPr>
          <w:p w14:paraId="2DF4CC72" w14:textId="77777777" w:rsidR="00E00A79" w:rsidRDefault="00E00A79" w:rsidP="00977ADF">
            <w:pPr>
              <w:spacing w:before="60" w:after="60"/>
              <w:rPr>
                <w:rFonts w:eastAsia="DengXian"/>
              </w:rPr>
            </w:pPr>
          </w:p>
        </w:tc>
        <w:tc>
          <w:tcPr>
            <w:tcW w:w="6372" w:type="dxa"/>
            <w:shd w:val="clear" w:color="auto" w:fill="auto"/>
            <w:vAlign w:val="center"/>
          </w:tcPr>
          <w:p w14:paraId="23540423" w14:textId="77777777" w:rsidR="00E00A79" w:rsidRDefault="00E00A79" w:rsidP="00977ADF">
            <w:pPr>
              <w:spacing w:before="60" w:after="60"/>
            </w:pPr>
          </w:p>
        </w:tc>
      </w:tr>
      <w:tr w:rsidR="00E00A79" w14:paraId="13A94812" w14:textId="77777777" w:rsidTr="00977ADF">
        <w:tc>
          <w:tcPr>
            <w:tcW w:w="1460" w:type="dxa"/>
            <w:shd w:val="clear" w:color="auto" w:fill="auto"/>
            <w:vAlign w:val="center"/>
          </w:tcPr>
          <w:p w14:paraId="5D7E144B" w14:textId="77777777" w:rsidR="00E00A79" w:rsidRDefault="00E00A79" w:rsidP="00977ADF">
            <w:pPr>
              <w:spacing w:before="60" w:after="60"/>
              <w:rPr>
                <w:rFonts w:eastAsia="DengXian"/>
              </w:rPr>
            </w:pPr>
          </w:p>
        </w:tc>
        <w:tc>
          <w:tcPr>
            <w:tcW w:w="1527" w:type="dxa"/>
          </w:tcPr>
          <w:p w14:paraId="48DD789B" w14:textId="77777777" w:rsidR="00E00A79" w:rsidRDefault="00E00A79" w:rsidP="00977ADF">
            <w:pPr>
              <w:spacing w:before="60" w:after="60"/>
              <w:rPr>
                <w:rFonts w:eastAsia="DengXian"/>
              </w:rPr>
            </w:pPr>
          </w:p>
        </w:tc>
        <w:tc>
          <w:tcPr>
            <w:tcW w:w="6372" w:type="dxa"/>
            <w:shd w:val="clear" w:color="auto" w:fill="auto"/>
            <w:vAlign w:val="center"/>
          </w:tcPr>
          <w:p w14:paraId="7368B9B5" w14:textId="77777777" w:rsidR="00E00A79" w:rsidRDefault="00E00A79" w:rsidP="00977ADF">
            <w:pPr>
              <w:spacing w:before="60" w:after="60"/>
              <w:rPr>
                <w:rFonts w:eastAsia="DengXian"/>
              </w:rPr>
            </w:pPr>
          </w:p>
        </w:tc>
      </w:tr>
      <w:tr w:rsidR="00E00A79" w14:paraId="6F1CDA73" w14:textId="77777777" w:rsidTr="00977ADF">
        <w:tc>
          <w:tcPr>
            <w:tcW w:w="1460" w:type="dxa"/>
            <w:shd w:val="clear" w:color="auto" w:fill="auto"/>
            <w:vAlign w:val="center"/>
          </w:tcPr>
          <w:p w14:paraId="603EA2FE" w14:textId="77777777" w:rsidR="00E00A79" w:rsidRDefault="00E00A79" w:rsidP="00977ADF">
            <w:pPr>
              <w:spacing w:before="60" w:after="60"/>
              <w:rPr>
                <w:rFonts w:eastAsia="DengXian"/>
              </w:rPr>
            </w:pPr>
          </w:p>
        </w:tc>
        <w:tc>
          <w:tcPr>
            <w:tcW w:w="1527" w:type="dxa"/>
          </w:tcPr>
          <w:p w14:paraId="5DFFDCEA" w14:textId="77777777" w:rsidR="00E00A79" w:rsidRDefault="00E00A79" w:rsidP="00977ADF">
            <w:pPr>
              <w:spacing w:before="60" w:after="60"/>
              <w:rPr>
                <w:rFonts w:eastAsia="DengXian"/>
              </w:rPr>
            </w:pPr>
          </w:p>
        </w:tc>
        <w:tc>
          <w:tcPr>
            <w:tcW w:w="6372" w:type="dxa"/>
            <w:shd w:val="clear" w:color="auto" w:fill="auto"/>
            <w:vAlign w:val="center"/>
          </w:tcPr>
          <w:p w14:paraId="3BCAD367" w14:textId="77777777" w:rsidR="00E00A79" w:rsidRDefault="00E00A79" w:rsidP="00977ADF">
            <w:pPr>
              <w:spacing w:before="60" w:after="60"/>
              <w:rPr>
                <w:rFonts w:eastAsia="DengXian"/>
              </w:rPr>
            </w:pPr>
          </w:p>
        </w:tc>
      </w:tr>
    </w:tbl>
    <w:p w14:paraId="40F56B48" w14:textId="77777777" w:rsidR="00E00A79" w:rsidRDefault="00E00A79" w:rsidP="00E00A79"/>
    <w:p w14:paraId="22218C97" w14:textId="77777777" w:rsidR="00E00A79" w:rsidRDefault="00E00A79" w:rsidP="00E00A79"/>
    <w:p w14:paraId="7C1B31C0" w14:textId="77777777" w:rsidR="00E00A79" w:rsidRDefault="00E00A79" w:rsidP="00E00A79"/>
    <w:p w14:paraId="288BB6A2" w14:textId="12EA201F" w:rsidR="00462899" w:rsidRDefault="00462899" w:rsidP="00882B92">
      <w:pPr>
        <w:rPr>
          <w:rFonts w:eastAsia="DengXian"/>
          <w:lang w:val="zh-CN"/>
        </w:rPr>
      </w:pPr>
    </w:p>
    <w:p w14:paraId="3ADF12BD" w14:textId="77777777" w:rsidR="00462899" w:rsidRPr="00882B92" w:rsidRDefault="00462899" w:rsidP="00882B92">
      <w:pPr>
        <w:rPr>
          <w:rFonts w:eastAsia="DengXian"/>
          <w:lang w:val="zh-CN"/>
        </w:rPr>
      </w:pPr>
    </w:p>
    <w:p w14:paraId="53177955" w14:textId="77777777" w:rsidR="006B67C4" w:rsidRDefault="006B67C4">
      <w:pPr>
        <w:spacing w:after="160" w:line="259" w:lineRule="auto"/>
        <w:rPr>
          <w:rFonts w:ascii="Arial" w:hAnsi="Arial"/>
          <w:sz w:val="32"/>
          <w:szCs w:val="20"/>
          <w:lang w:val="zh-CN"/>
        </w:rPr>
      </w:pPr>
      <w:r>
        <w:br w:type="page"/>
      </w:r>
    </w:p>
    <w:p w14:paraId="3BF50532" w14:textId="1817BDEE" w:rsidR="00882B92" w:rsidRDefault="00882B92" w:rsidP="00882B92">
      <w:pPr>
        <w:pStyle w:val="2"/>
        <w:rPr>
          <w:rFonts w:eastAsia="DengXian"/>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Default="00AF57B3" w:rsidP="00AF57B3">
      <w:pPr>
        <w:rPr>
          <w:rFonts w:eastAsia="DengXian"/>
          <w:lang w:val="zh-CN"/>
        </w:rPr>
      </w:pPr>
    </w:p>
    <w:p w14:paraId="2BCC527F" w14:textId="00D1BA9F" w:rsidR="00AF57B3" w:rsidRDefault="00AF57B3" w:rsidP="00AF57B3">
      <w:pPr>
        <w:rPr>
          <w:rFonts w:eastAsia="DengXian"/>
          <w:lang w:val="sv-SE"/>
        </w:rPr>
      </w:pPr>
      <w:r>
        <w:rPr>
          <w:rFonts w:eastAsia="DengXian"/>
          <w:lang w:val="sv-SE"/>
        </w:rPr>
        <w:t xml:space="preserve">Text Proposal: </w:t>
      </w:r>
    </w:p>
    <w:p w14:paraId="08F11D83" w14:textId="77777777" w:rsidR="00AF57B3" w:rsidRPr="00AF57B3" w:rsidRDefault="00AF57B3" w:rsidP="00AF57B3">
      <w:pPr>
        <w:rPr>
          <w:rFonts w:eastAsia="DengXian"/>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72"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73"/>
      <w:del w:id="74" w:author="Ericsson (Håkan)" w:date="2020-04-27T15:09:00Z">
        <w:r w:rsidRPr="006B67C4" w:rsidDel="006B67C4">
          <w:rPr>
            <w:rFonts w:ascii="Courier New" w:hAnsi="Courier New"/>
            <w:noProof/>
            <w:sz w:val="16"/>
            <w:szCs w:val="20"/>
          </w:rPr>
          <w:delText>M</w:delText>
        </w:r>
      </w:del>
      <w:commentRangeEnd w:id="73"/>
      <w:r w:rsidRPr="006B67C4">
        <w:rPr>
          <w:rFonts w:eastAsia="宋体"/>
          <w:sz w:val="16"/>
          <w:szCs w:val="20"/>
          <w:lang w:eastAsia="en-US"/>
        </w:rPr>
        <w:commentReference w:id="73"/>
      </w:r>
      <w:ins w:id="75"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76" w:author="Ericsson (Håkan)" w:date="2020-04-27T15:09:00Z">
        <w:r w:rsidRPr="006B67C4" w:rsidDel="006B67C4">
          <w:rPr>
            <w:rFonts w:ascii="Courier New" w:hAnsi="Courier New"/>
            <w:noProof/>
            <w:sz w:val="16"/>
            <w:szCs w:val="20"/>
          </w:rPr>
          <w:delText>M</w:delText>
        </w:r>
      </w:del>
      <w:ins w:id="77"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78" w:author="Ericsson (Håkan)" w:date="2020-04-27T15:09:00Z">
        <w:r w:rsidRPr="006B67C4" w:rsidDel="006B67C4">
          <w:rPr>
            <w:rFonts w:ascii="Courier New" w:hAnsi="Courier New"/>
            <w:noProof/>
            <w:sz w:val="16"/>
            <w:szCs w:val="20"/>
          </w:rPr>
          <w:delText>M</w:delText>
        </w:r>
      </w:del>
      <w:ins w:id="79"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80" w:author="Ericsson (Håkan)" w:date="2020-04-27T15:09:00Z">
        <w:r w:rsidRPr="006B67C4" w:rsidDel="006B67C4">
          <w:rPr>
            <w:rFonts w:ascii="Courier New" w:hAnsi="Courier New"/>
            <w:noProof/>
            <w:sz w:val="16"/>
            <w:szCs w:val="20"/>
          </w:rPr>
          <w:delText>M</w:delText>
        </w:r>
      </w:del>
      <w:ins w:id="81"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82" w:author="Ericsson (Håkan)" w:date="2020-04-27T15:09:00Z">
        <w:r w:rsidRPr="006B67C4" w:rsidDel="006B67C4">
          <w:rPr>
            <w:rFonts w:ascii="Courier New" w:hAnsi="Courier New"/>
            <w:noProof/>
            <w:sz w:val="16"/>
            <w:szCs w:val="20"/>
          </w:rPr>
          <w:delText>M</w:delText>
        </w:r>
      </w:del>
      <w:ins w:id="83"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72"/>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77777777" w:rsidR="006B67C4" w:rsidRDefault="006B67C4" w:rsidP="00977ADF">
            <w:pPr>
              <w:spacing w:before="60" w:after="60"/>
              <w:rPr>
                <w:rFonts w:eastAsia="DengXian"/>
              </w:rPr>
            </w:pPr>
          </w:p>
        </w:tc>
        <w:tc>
          <w:tcPr>
            <w:tcW w:w="1527" w:type="dxa"/>
          </w:tcPr>
          <w:p w14:paraId="0964CF97" w14:textId="77777777" w:rsidR="006B67C4" w:rsidRDefault="006B67C4" w:rsidP="00977ADF">
            <w:pPr>
              <w:spacing w:before="60" w:after="60"/>
              <w:rPr>
                <w:rFonts w:eastAsia="DengXian"/>
              </w:rPr>
            </w:pPr>
          </w:p>
        </w:tc>
        <w:tc>
          <w:tcPr>
            <w:tcW w:w="6372" w:type="dxa"/>
            <w:shd w:val="clear" w:color="auto" w:fill="auto"/>
            <w:vAlign w:val="center"/>
          </w:tcPr>
          <w:p w14:paraId="7B7C8980" w14:textId="77777777" w:rsidR="006B67C4" w:rsidRDefault="006B67C4" w:rsidP="00977ADF">
            <w:pPr>
              <w:spacing w:before="60" w:after="60"/>
            </w:pPr>
          </w:p>
        </w:tc>
      </w:tr>
      <w:tr w:rsidR="006B67C4" w14:paraId="58F5F93A" w14:textId="77777777" w:rsidTr="00977ADF">
        <w:tc>
          <w:tcPr>
            <w:tcW w:w="1460" w:type="dxa"/>
            <w:shd w:val="clear" w:color="auto" w:fill="auto"/>
            <w:vAlign w:val="center"/>
          </w:tcPr>
          <w:p w14:paraId="59E98E84" w14:textId="77777777" w:rsidR="006B67C4" w:rsidRDefault="006B67C4" w:rsidP="00977ADF">
            <w:pPr>
              <w:spacing w:before="60" w:after="60"/>
              <w:rPr>
                <w:rFonts w:eastAsia="DengXian"/>
              </w:rPr>
            </w:pPr>
          </w:p>
        </w:tc>
        <w:tc>
          <w:tcPr>
            <w:tcW w:w="1527" w:type="dxa"/>
          </w:tcPr>
          <w:p w14:paraId="700D3E15" w14:textId="77777777" w:rsidR="006B67C4" w:rsidRDefault="006B67C4" w:rsidP="00977ADF">
            <w:pPr>
              <w:spacing w:before="60" w:after="60"/>
              <w:rPr>
                <w:rFonts w:eastAsia="DengXian"/>
              </w:rPr>
            </w:pPr>
          </w:p>
        </w:tc>
        <w:tc>
          <w:tcPr>
            <w:tcW w:w="6372" w:type="dxa"/>
            <w:shd w:val="clear" w:color="auto" w:fill="auto"/>
            <w:vAlign w:val="center"/>
          </w:tcPr>
          <w:p w14:paraId="4713AD8E" w14:textId="77777777" w:rsidR="006B67C4" w:rsidRDefault="006B67C4" w:rsidP="00977ADF">
            <w:pPr>
              <w:spacing w:before="60" w:after="60"/>
              <w:rPr>
                <w:rFonts w:eastAsia="DengXian"/>
              </w:rPr>
            </w:pPr>
          </w:p>
        </w:tc>
      </w:tr>
      <w:tr w:rsidR="006B67C4" w14:paraId="0AFD06A8" w14:textId="77777777" w:rsidTr="00977ADF">
        <w:tc>
          <w:tcPr>
            <w:tcW w:w="1460" w:type="dxa"/>
            <w:shd w:val="clear" w:color="auto" w:fill="auto"/>
            <w:vAlign w:val="center"/>
          </w:tcPr>
          <w:p w14:paraId="6F66FB56" w14:textId="77777777" w:rsidR="006B67C4" w:rsidRDefault="006B67C4" w:rsidP="00977ADF">
            <w:pPr>
              <w:spacing w:before="60" w:after="60"/>
              <w:rPr>
                <w:rFonts w:eastAsia="DengXian"/>
              </w:rPr>
            </w:pPr>
          </w:p>
        </w:tc>
        <w:tc>
          <w:tcPr>
            <w:tcW w:w="1527" w:type="dxa"/>
          </w:tcPr>
          <w:p w14:paraId="5CC50734" w14:textId="77777777" w:rsidR="006B67C4" w:rsidRDefault="006B67C4" w:rsidP="00977ADF">
            <w:pPr>
              <w:spacing w:before="60" w:after="60"/>
              <w:rPr>
                <w:rFonts w:eastAsia="DengXian"/>
              </w:rPr>
            </w:pPr>
          </w:p>
        </w:tc>
        <w:tc>
          <w:tcPr>
            <w:tcW w:w="6372" w:type="dxa"/>
            <w:shd w:val="clear" w:color="auto" w:fill="auto"/>
            <w:vAlign w:val="center"/>
          </w:tcPr>
          <w:p w14:paraId="0DB24490" w14:textId="77777777" w:rsidR="006B67C4" w:rsidRDefault="006B67C4" w:rsidP="00977ADF">
            <w:pPr>
              <w:spacing w:before="60" w:after="60"/>
              <w:rPr>
                <w:rFonts w:eastAsia="DengXian"/>
              </w:rPr>
            </w:pPr>
          </w:p>
        </w:tc>
      </w:tr>
    </w:tbl>
    <w:p w14:paraId="332ECCBD" w14:textId="77777777" w:rsidR="006B67C4" w:rsidRPr="006B67C4" w:rsidRDefault="006B67C4" w:rsidP="006B67C4">
      <w:pPr>
        <w:rPr>
          <w:rFonts w:eastAsia="DengXian"/>
          <w:lang w:val="zh-CN"/>
        </w:rPr>
      </w:pPr>
    </w:p>
    <w:p w14:paraId="51E5698B" w14:textId="690EEAC9" w:rsidR="006B67C4" w:rsidRDefault="006B67C4" w:rsidP="006B67C4">
      <w:pPr>
        <w:rPr>
          <w:rFonts w:eastAsia="DengXian"/>
          <w:lang w:val="zh-CN"/>
        </w:rPr>
      </w:pPr>
    </w:p>
    <w:p w14:paraId="7C52136F" w14:textId="73C0712C" w:rsidR="006B67C4" w:rsidRDefault="006B67C4" w:rsidP="006B67C4">
      <w:pPr>
        <w:rPr>
          <w:rFonts w:eastAsia="DengXian"/>
          <w:lang w:val="zh-CN"/>
        </w:rPr>
      </w:pPr>
    </w:p>
    <w:p w14:paraId="38C29BE5" w14:textId="1CE38439" w:rsidR="006B67C4" w:rsidRDefault="006B67C4" w:rsidP="006B67C4">
      <w:pPr>
        <w:rPr>
          <w:rFonts w:eastAsia="DengXian"/>
          <w:lang w:val="zh-CN"/>
        </w:rPr>
      </w:pPr>
    </w:p>
    <w:p w14:paraId="5F5444FD" w14:textId="77777777" w:rsidR="006B67C4" w:rsidRPr="006B67C4" w:rsidRDefault="006B67C4" w:rsidP="006B67C4">
      <w:pPr>
        <w:rPr>
          <w:rFonts w:eastAsia="DengXian"/>
          <w:lang w:val="zh-CN"/>
        </w:rPr>
      </w:pPr>
    </w:p>
    <w:p w14:paraId="492F0E91" w14:textId="77777777" w:rsidR="00894E80" w:rsidRDefault="00894E80">
      <w:pPr>
        <w:spacing w:after="160" w:line="259" w:lineRule="auto"/>
        <w:rPr>
          <w:rFonts w:ascii="Arial" w:hAnsi="Arial"/>
          <w:sz w:val="32"/>
          <w:szCs w:val="20"/>
          <w:lang w:val="zh-CN" w:eastAsia="zh-CN"/>
        </w:rPr>
      </w:pPr>
      <w:r>
        <w:br w:type="page"/>
      </w:r>
    </w:p>
    <w:p w14:paraId="16F477B9" w14:textId="0C0C2689" w:rsidR="004618F3" w:rsidRDefault="004618F3" w:rsidP="004618F3">
      <w:pPr>
        <w:pStyle w:val="2"/>
        <w:rPr>
          <w:rFonts w:eastAsia="DengXian"/>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Add this condition in the field description or make this field as OPTIONAL with Cond sPDCCH-mTRP i.e. need the description for this condition.</w:t>
            </w:r>
          </w:p>
        </w:tc>
      </w:tr>
    </w:tbl>
    <w:p w14:paraId="3C6E6C15" w14:textId="77777777" w:rsidR="004618F3" w:rsidRDefault="004618F3" w:rsidP="004618F3">
      <w:pPr>
        <w:rPr>
          <w:rFonts w:eastAsia="DengXian"/>
          <w:lang w:val="sv-SE"/>
        </w:rPr>
      </w:pPr>
    </w:p>
    <w:p w14:paraId="63690FCC" w14:textId="0B259915" w:rsidR="004618F3" w:rsidRPr="004618F3" w:rsidRDefault="004618F3" w:rsidP="004618F3">
      <w:pPr>
        <w:rPr>
          <w:rFonts w:eastAsia="DengXian"/>
          <w:lang w:val="sv-SE"/>
        </w:rPr>
      </w:pPr>
      <w:r>
        <w:rPr>
          <w:rFonts w:eastAsia="DengXian"/>
          <w:lang w:val="sv-SE"/>
        </w:rPr>
        <w:t>Rapporteur: Discussed in MIMO session, agreement to be included in MIMO WI CR:</w:t>
      </w:r>
    </w:p>
    <w:p w14:paraId="70C956B1" w14:textId="1BC3DB23" w:rsidR="004618F3" w:rsidRDefault="004618F3" w:rsidP="004618F3">
      <w:pPr>
        <w:rPr>
          <w:rFonts w:eastAsia="DengXian"/>
          <w:lang w:val="zh-CN"/>
        </w:rPr>
      </w:pPr>
    </w:p>
    <w:p w14:paraId="399456BF" w14:textId="2222AC1C" w:rsidR="004618F3" w:rsidRDefault="004618F3" w:rsidP="004618F3">
      <w:pPr>
        <w:rPr>
          <w:rFonts w:eastAsia="DengXian"/>
          <w:lang w:val="zh-CN"/>
        </w:rPr>
      </w:pPr>
      <w:r w:rsidRPr="004618F3">
        <w:rPr>
          <w:rFonts w:eastAsia="DengXian"/>
          <w:noProof/>
          <w:lang w:val="en-US" w:eastAsia="zh-CN"/>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D37519" w:rsidRPr="004618F3" w:rsidRDefault="00D37519" w:rsidP="004618F3">
                            <w:pPr>
                              <w:rPr>
                                <w:rFonts w:eastAsia="DengXian"/>
                                <w:lang w:val="zh-CN"/>
                              </w:rPr>
                            </w:pPr>
                            <w:r w:rsidRPr="004618F3">
                              <w:rPr>
                                <w:rFonts w:eastAsia="DengXian"/>
                                <w:lang w:val="zh-CN"/>
                              </w:rPr>
                              <w:t>1.</w:t>
                            </w:r>
                            <w:r w:rsidRPr="004618F3">
                              <w:rPr>
                                <w:rFonts w:eastAsia="DengXian"/>
                                <w:lang w:val="zh-CN"/>
                              </w:rPr>
                              <w:tab/>
                              <w:t>Agree with the proposed change</w:t>
                            </w:r>
                          </w:p>
                          <w:p w14:paraId="1231AE2A" w14:textId="77777777" w:rsidR="00D37519" w:rsidRPr="004618F3" w:rsidRDefault="00D37519" w:rsidP="004618F3">
                            <w:pPr>
                              <w:rPr>
                                <w:rFonts w:eastAsia="DengXian"/>
                                <w:lang w:val="zh-CN"/>
                              </w:rPr>
                            </w:pPr>
                            <w:r w:rsidRPr="004618F3">
                              <w:rPr>
                                <w:rFonts w:eastAsia="DengXian"/>
                                <w:lang w:val="zh-CN"/>
                              </w:rPr>
                              <w:t xml:space="preserve">      a) Change the signalling of maxNrofPorts from ENUMERATED {n2} to ENUMERATED {n1,  n2}</w:t>
                            </w:r>
                          </w:p>
                          <w:p w14:paraId="16F3437F" w14:textId="77777777" w:rsidR="00D37519" w:rsidRDefault="00D37519" w:rsidP="004618F3">
                            <w:pPr>
                              <w:rPr>
                                <w:rFonts w:eastAsia="DengXian"/>
                                <w:lang w:val="zh-CN"/>
                              </w:rPr>
                            </w:pPr>
                            <w:r w:rsidRPr="004618F3">
                              <w:rPr>
                                <w:rFonts w:eastAsia="DengXian"/>
                                <w:lang w:val="zh-CN"/>
                              </w:rPr>
                              <w:t xml:space="preserve">      b) add the condition when n2 can be selected in the field description: 2 PT-RS ports can only be configured for single-PDCCH based multi-TRP operation.</w:t>
                            </w:r>
                          </w:p>
                          <w:p w14:paraId="2B6A4C3D" w14:textId="1ACDDB38" w:rsidR="00D37519" w:rsidRDefault="00D375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D37519" w:rsidRPr="004618F3" w:rsidRDefault="00D37519" w:rsidP="004618F3">
                      <w:pPr>
                        <w:rPr>
                          <w:rFonts w:eastAsia="DengXian"/>
                          <w:lang w:val="zh-CN"/>
                        </w:rPr>
                      </w:pPr>
                      <w:r w:rsidRPr="004618F3">
                        <w:rPr>
                          <w:rFonts w:eastAsia="DengXian"/>
                          <w:lang w:val="zh-CN"/>
                        </w:rPr>
                        <w:t>1.</w:t>
                      </w:r>
                      <w:r w:rsidRPr="004618F3">
                        <w:rPr>
                          <w:rFonts w:eastAsia="DengXian"/>
                          <w:lang w:val="zh-CN"/>
                        </w:rPr>
                        <w:tab/>
                        <w:t>Agree with the proposed change</w:t>
                      </w:r>
                    </w:p>
                    <w:p w14:paraId="1231AE2A" w14:textId="77777777" w:rsidR="00D37519" w:rsidRPr="004618F3" w:rsidRDefault="00D37519" w:rsidP="004618F3">
                      <w:pPr>
                        <w:rPr>
                          <w:rFonts w:eastAsia="DengXian"/>
                          <w:lang w:val="zh-CN"/>
                        </w:rPr>
                      </w:pPr>
                      <w:r w:rsidRPr="004618F3">
                        <w:rPr>
                          <w:rFonts w:eastAsia="DengXian"/>
                          <w:lang w:val="zh-CN"/>
                        </w:rPr>
                        <w:t xml:space="preserve">      a) Change the signalling of maxNrofPorts from ENUMERATED {n2} to ENUMERATED {n1,  n2}</w:t>
                      </w:r>
                    </w:p>
                    <w:p w14:paraId="16F3437F" w14:textId="77777777" w:rsidR="00D37519" w:rsidRDefault="00D37519" w:rsidP="004618F3">
                      <w:pPr>
                        <w:rPr>
                          <w:rFonts w:eastAsia="DengXian"/>
                          <w:lang w:val="zh-CN"/>
                        </w:rPr>
                      </w:pPr>
                      <w:r w:rsidRPr="004618F3">
                        <w:rPr>
                          <w:rFonts w:eastAsia="DengXian"/>
                          <w:lang w:val="zh-CN"/>
                        </w:rPr>
                        <w:t xml:space="preserve">      b) add the condition when n2 can be selected in the field description: 2 PT-RS ports can only be configured for single-PDCCH based multi-TRP operation.</w:t>
                      </w:r>
                    </w:p>
                    <w:p w14:paraId="2B6A4C3D" w14:textId="1ACDDB38" w:rsidR="00D37519" w:rsidRDefault="00D37519"/>
                  </w:txbxContent>
                </v:textbox>
                <w10:wrap type="square"/>
              </v:shape>
            </w:pict>
          </mc:Fallback>
        </mc:AlternateContent>
      </w:r>
    </w:p>
    <w:p w14:paraId="0484F893" w14:textId="588E8B58" w:rsidR="004618F3" w:rsidRDefault="004618F3" w:rsidP="004618F3">
      <w:pPr>
        <w:rPr>
          <w:rFonts w:eastAsia="DengXian"/>
          <w:lang w:val="zh-CN"/>
        </w:rPr>
      </w:pPr>
    </w:p>
    <w:p w14:paraId="2E68A398" w14:textId="5CE2F317" w:rsidR="004618F3" w:rsidRDefault="004618F3" w:rsidP="004618F3">
      <w:pPr>
        <w:rPr>
          <w:rFonts w:eastAsia="DengXian"/>
          <w:lang w:val="zh-CN"/>
        </w:rPr>
      </w:pPr>
    </w:p>
    <w:p w14:paraId="221DD454" w14:textId="6D675DCC" w:rsidR="004618F3" w:rsidRDefault="004618F3" w:rsidP="004618F3">
      <w:pPr>
        <w:rPr>
          <w:rFonts w:eastAsia="DengXian"/>
          <w:lang w:val="zh-CN"/>
        </w:rPr>
      </w:pPr>
    </w:p>
    <w:p w14:paraId="31865FA9" w14:textId="1551E19D" w:rsidR="004618F3" w:rsidRDefault="004618F3" w:rsidP="004618F3">
      <w:pPr>
        <w:rPr>
          <w:rFonts w:eastAsia="DengXian"/>
          <w:lang w:val="zh-CN"/>
        </w:rPr>
      </w:pPr>
    </w:p>
    <w:p w14:paraId="16632C38" w14:textId="00DA3961" w:rsidR="004618F3" w:rsidRDefault="004618F3" w:rsidP="004618F3">
      <w:pPr>
        <w:rPr>
          <w:rFonts w:eastAsia="DengXian"/>
          <w:lang w:val="zh-CN"/>
        </w:rPr>
      </w:pPr>
    </w:p>
    <w:p w14:paraId="337F269E" w14:textId="3BBEF645" w:rsidR="004618F3" w:rsidRDefault="004618F3" w:rsidP="004618F3">
      <w:pPr>
        <w:rPr>
          <w:rFonts w:eastAsia="DengXian"/>
          <w:lang w:val="zh-CN"/>
        </w:rPr>
      </w:pPr>
    </w:p>
    <w:p w14:paraId="07D27EAB" w14:textId="1E246519" w:rsidR="004618F3" w:rsidRPr="004618F3" w:rsidRDefault="004618F3" w:rsidP="004618F3">
      <w:pPr>
        <w:rPr>
          <w:rFonts w:eastAsia="DengXian"/>
          <w:lang w:val="sv-SE"/>
        </w:rPr>
      </w:pPr>
      <w:r>
        <w:rPr>
          <w:rFonts w:eastAsia="DengXian"/>
          <w:lang w:val="sv-SE"/>
        </w:rPr>
        <w:t>Rapporteur propose</w:t>
      </w:r>
      <w:r w:rsidR="005471D7">
        <w:rPr>
          <w:rFonts w:eastAsia="DengXian"/>
          <w:lang w:val="sv-SE"/>
        </w:rPr>
        <w:t>s</w:t>
      </w:r>
      <w:r>
        <w:rPr>
          <w:rFonts w:eastAsia="DengXian"/>
          <w:lang w:val="sv-SE"/>
        </w:rPr>
        <w:t xml:space="preserve"> not to dicuss</w:t>
      </w:r>
      <w:r w:rsidRPr="004618F3">
        <w:t xml:space="preserve"> </w:t>
      </w:r>
      <w:r w:rsidRPr="004618F3">
        <w:rPr>
          <w:rFonts w:eastAsia="DengXian"/>
          <w:lang w:val="sv-SE"/>
        </w:rPr>
        <w:t>S657</w:t>
      </w:r>
      <w:r>
        <w:rPr>
          <w:rFonts w:eastAsia="DengXian"/>
          <w:lang w:val="sv-SE"/>
        </w:rPr>
        <w:t xml:space="preserve"> her</w:t>
      </w:r>
      <w:r w:rsidR="005471D7">
        <w:rPr>
          <w:rFonts w:eastAsia="DengXian"/>
          <w:lang w:val="sv-SE"/>
        </w:rPr>
        <w:t>e in this email discussion.</w:t>
      </w:r>
    </w:p>
    <w:p w14:paraId="361A0F57" w14:textId="20CB52DA" w:rsidR="004618F3" w:rsidRDefault="004618F3" w:rsidP="004618F3">
      <w:pPr>
        <w:rPr>
          <w:rFonts w:eastAsia="DengXian"/>
          <w:lang w:val="zh-CN"/>
        </w:rPr>
      </w:pPr>
    </w:p>
    <w:p w14:paraId="33362B4B" w14:textId="77777777" w:rsidR="004618F3" w:rsidRDefault="004618F3" w:rsidP="004618F3">
      <w:pPr>
        <w:rPr>
          <w:rFonts w:eastAsia="DengXian"/>
          <w:lang w:val="zh-CN"/>
        </w:rPr>
      </w:pPr>
    </w:p>
    <w:p w14:paraId="3057789D" w14:textId="77777777" w:rsidR="004618F3" w:rsidRPr="004618F3" w:rsidRDefault="004618F3" w:rsidP="004618F3">
      <w:pPr>
        <w:rPr>
          <w:rFonts w:eastAsia="DengXian"/>
          <w:lang w:val="zh-CN"/>
        </w:rPr>
      </w:pPr>
    </w:p>
    <w:p w14:paraId="1484115F" w14:textId="77777777" w:rsidR="00C112E8" w:rsidRDefault="00C112E8">
      <w:pPr>
        <w:spacing w:after="160" w:line="259" w:lineRule="auto"/>
        <w:rPr>
          <w:rFonts w:ascii="Arial" w:hAnsi="Arial"/>
          <w:sz w:val="32"/>
          <w:szCs w:val="20"/>
          <w:lang w:val="zh-CN" w:eastAsia="zh-CN"/>
        </w:rPr>
      </w:pPr>
      <w:r>
        <w:br w:type="page"/>
      </w:r>
    </w:p>
    <w:p w14:paraId="4611DA92" w14:textId="28CB262B" w:rsidR="004618F3" w:rsidRPr="00C112E8" w:rsidRDefault="004618F3" w:rsidP="00882B92">
      <w:pPr>
        <w:pStyle w:val="2"/>
        <w:rPr>
          <w:rFonts w:eastAsia="DengXian"/>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F537EB" w:rsidRDefault="0072784C" w:rsidP="00D37519">
            <w:pPr>
              <w:pStyle w:val="TAL"/>
              <w:rPr>
                <w:szCs w:val="22"/>
              </w:rPr>
            </w:pPr>
            <w:commentRangeStart w:id="84"/>
            <w:r w:rsidRPr="00F537EB">
              <w:rPr>
                <w:b/>
                <w:i/>
                <w:szCs w:val="22"/>
              </w:rPr>
              <w:t>resourceToAddModList, resourceToReleaseList</w:t>
            </w:r>
            <w:commentRangeEnd w:id="84"/>
            <w:r>
              <w:rPr>
                <w:rStyle w:val="af6"/>
                <w:rFonts w:ascii="Times New Roman" w:eastAsia="宋体" w:hAnsi="Times New Roman"/>
                <w:lang w:eastAsia="en-US"/>
              </w:rPr>
              <w:commentReference w:id="84"/>
            </w:r>
          </w:p>
          <w:p w14:paraId="341E70F5" w14:textId="77777777" w:rsidR="0072784C" w:rsidRPr="00F537EB" w:rsidRDefault="0072784C" w:rsidP="00D37519">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r w:rsidRPr="0072784C">
        <w:rPr>
          <w:i/>
          <w:iCs/>
        </w:rPr>
        <w:t>resourceToAddModList</w:t>
      </w:r>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PUCCH-ResourceId</w:t>
      </w:r>
      <w:r w:rsidRPr="0072784C">
        <w:t xml:space="preserve"> </w:t>
      </w:r>
      <w:r>
        <w:t>(without suffix)</w:t>
      </w:r>
      <w:r w:rsidR="003150B7">
        <w:t>.</w:t>
      </w:r>
      <w:r w:rsidR="00A16B92">
        <w:t xml:space="preserve"> Only one toRelease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F537EB" w:rsidRDefault="003150B7" w:rsidP="00D37519">
            <w:pPr>
              <w:pStyle w:val="TAL"/>
              <w:rPr>
                <w:szCs w:val="22"/>
              </w:rPr>
            </w:pPr>
            <w:r w:rsidRPr="00F537EB">
              <w:rPr>
                <w:b/>
                <w:i/>
                <w:szCs w:val="22"/>
              </w:rPr>
              <w:t>resourceToAddModList, resourceToReleaseList</w:t>
            </w:r>
          </w:p>
          <w:p w14:paraId="6AD9F42F" w14:textId="13A35B88" w:rsidR="003150B7" w:rsidRPr="00C112E8" w:rsidRDefault="003150B7" w:rsidP="00D37519">
            <w:pPr>
              <w:pStyle w:val="TAL"/>
              <w:rPr>
                <w:szCs w:val="22"/>
                <w:lang w:val="sv-SE"/>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r>
              <w:rPr>
                <w:szCs w:val="22"/>
                <w:lang w:val="sv-SE"/>
              </w:rPr>
              <w:t xml:space="preserve"> </w:t>
            </w:r>
            <w:ins w:id="85" w:author="Ericsson (Håkan)" w:date="2020-04-27T23:52:00Z">
              <w:r>
                <w:rPr>
                  <w:szCs w:val="22"/>
                  <w:lang w:val="sv-SE"/>
                </w:rPr>
                <w:t>The network configure</w:t>
              </w:r>
            </w:ins>
            <w:ins w:id="86" w:author="Ericsson (Håkan)" w:date="2020-04-27T23:53:00Z">
              <w:r>
                <w:rPr>
                  <w:szCs w:val="22"/>
                  <w:lang w:val="sv-SE"/>
                </w:rPr>
                <w:t xml:space="preserve">s either </w:t>
              </w:r>
              <w:r w:rsidR="00C112E8" w:rsidRPr="0072784C">
                <w:rPr>
                  <w:i/>
                  <w:iCs/>
                </w:rPr>
                <w:t>resourceToAddModList</w:t>
              </w:r>
              <w:r w:rsidR="00C112E8">
                <w:t xml:space="preserve"> (without suffix)</w:t>
              </w:r>
              <w:r w:rsidR="00C112E8">
                <w:rPr>
                  <w:lang w:val="sv-SE"/>
                </w:rPr>
                <w:t xml:space="preserve"> or</w:t>
              </w:r>
            </w:ins>
            <w:ins w:id="87" w:author="Ericsson (Håkan)" w:date="2020-04-27T23:54:00Z">
              <w:r w:rsidR="00C112E8">
                <w:rPr>
                  <w:lang w:val="sv-SE"/>
                </w:rPr>
                <w:t xml:space="preserve"> </w:t>
              </w:r>
              <w:r w:rsidR="00C112E8" w:rsidRPr="0072784C">
                <w:rPr>
                  <w:i/>
                  <w:iCs/>
                </w:rPr>
                <w:t>resourceToAddModList</w:t>
              </w:r>
            </w:ins>
            <w:ins w:id="88"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77777777" w:rsidR="005659F5" w:rsidRDefault="005659F5" w:rsidP="00D37519">
            <w:pPr>
              <w:spacing w:before="60" w:after="60"/>
              <w:rPr>
                <w:rFonts w:eastAsia="DengXian"/>
              </w:rPr>
            </w:pPr>
          </w:p>
        </w:tc>
        <w:tc>
          <w:tcPr>
            <w:tcW w:w="1527" w:type="dxa"/>
          </w:tcPr>
          <w:p w14:paraId="23A510B6" w14:textId="77777777" w:rsidR="005659F5" w:rsidRDefault="005659F5" w:rsidP="00D37519">
            <w:pPr>
              <w:spacing w:before="60" w:after="60"/>
              <w:rPr>
                <w:rFonts w:eastAsia="DengXian"/>
              </w:rPr>
            </w:pPr>
          </w:p>
        </w:tc>
        <w:tc>
          <w:tcPr>
            <w:tcW w:w="6372" w:type="dxa"/>
            <w:shd w:val="clear" w:color="auto" w:fill="auto"/>
            <w:vAlign w:val="center"/>
          </w:tcPr>
          <w:p w14:paraId="0E7ECE64" w14:textId="77777777" w:rsidR="005659F5" w:rsidRDefault="005659F5" w:rsidP="00D37519">
            <w:pPr>
              <w:spacing w:before="60" w:after="60"/>
            </w:pPr>
          </w:p>
        </w:tc>
      </w:tr>
      <w:tr w:rsidR="005659F5" w14:paraId="1BA8F0BD" w14:textId="77777777" w:rsidTr="00D37519">
        <w:tc>
          <w:tcPr>
            <w:tcW w:w="1460" w:type="dxa"/>
            <w:shd w:val="clear" w:color="auto" w:fill="auto"/>
            <w:vAlign w:val="center"/>
          </w:tcPr>
          <w:p w14:paraId="44388638" w14:textId="77777777" w:rsidR="005659F5" w:rsidRDefault="005659F5" w:rsidP="00D37519">
            <w:pPr>
              <w:spacing w:before="60" w:after="60"/>
              <w:rPr>
                <w:rFonts w:eastAsia="DengXian"/>
              </w:rPr>
            </w:pPr>
          </w:p>
        </w:tc>
        <w:tc>
          <w:tcPr>
            <w:tcW w:w="1527" w:type="dxa"/>
          </w:tcPr>
          <w:p w14:paraId="4781F88C" w14:textId="77777777" w:rsidR="005659F5" w:rsidRDefault="005659F5" w:rsidP="00D37519">
            <w:pPr>
              <w:spacing w:before="60" w:after="60"/>
              <w:rPr>
                <w:rFonts w:eastAsia="DengXian"/>
              </w:rPr>
            </w:pPr>
          </w:p>
        </w:tc>
        <w:tc>
          <w:tcPr>
            <w:tcW w:w="6372" w:type="dxa"/>
            <w:shd w:val="clear" w:color="auto" w:fill="auto"/>
            <w:vAlign w:val="center"/>
          </w:tcPr>
          <w:p w14:paraId="6028E368" w14:textId="77777777" w:rsidR="005659F5" w:rsidRDefault="005659F5" w:rsidP="00D37519">
            <w:pPr>
              <w:spacing w:before="60" w:after="60"/>
              <w:rPr>
                <w:rFonts w:eastAsia="DengXian"/>
              </w:rPr>
            </w:pPr>
          </w:p>
        </w:tc>
      </w:tr>
      <w:tr w:rsidR="005659F5" w14:paraId="34342252" w14:textId="77777777" w:rsidTr="00D37519">
        <w:tc>
          <w:tcPr>
            <w:tcW w:w="1460" w:type="dxa"/>
            <w:shd w:val="clear" w:color="auto" w:fill="auto"/>
            <w:vAlign w:val="center"/>
          </w:tcPr>
          <w:p w14:paraId="3B2841FA" w14:textId="77777777" w:rsidR="005659F5" w:rsidRDefault="005659F5" w:rsidP="00D37519">
            <w:pPr>
              <w:spacing w:before="60" w:after="60"/>
              <w:rPr>
                <w:rFonts w:eastAsia="DengXian"/>
              </w:rPr>
            </w:pPr>
          </w:p>
        </w:tc>
        <w:tc>
          <w:tcPr>
            <w:tcW w:w="1527" w:type="dxa"/>
          </w:tcPr>
          <w:p w14:paraId="1277D9F5" w14:textId="77777777" w:rsidR="005659F5" w:rsidRDefault="005659F5" w:rsidP="00D37519">
            <w:pPr>
              <w:spacing w:before="60" w:after="60"/>
              <w:rPr>
                <w:rFonts w:eastAsia="DengXian"/>
              </w:rPr>
            </w:pPr>
          </w:p>
        </w:tc>
        <w:tc>
          <w:tcPr>
            <w:tcW w:w="6372" w:type="dxa"/>
            <w:shd w:val="clear" w:color="auto" w:fill="auto"/>
            <w:vAlign w:val="center"/>
          </w:tcPr>
          <w:p w14:paraId="1AF14015" w14:textId="77777777" w:rsidR="005659F5" w:rsidRDefault="005659F5" w:rsidP="00D37519">
            <w:pPr>
              <w:spacing w:before="60" w:after="60"/>
              <w:rPr>
                <w:rFonts w:eastAsia="DengXian"/>
              </w:rPr>
            </w:pPr>
          </w:p>
        </w:tc>
      </w:tr>
    </w:tbl>
    <w:p w14:paraId="21029CA6" w14:textId="77777777" w:rsidR="003150B7" w:rsidRDefault="003150B7">
      <w:pPr>
        <w:spacing w:after="160" w:line="259" w:lineRule="auto"/>
      </w:pPr>
    </w:p>
    <w:p w14:paraId="3FADFC55" w14:textId="77777777" w:rsidR="00C112E8" w:rsidRDefault="00C112E8">
      <w:pPr>
        <w:spacing w:after="160" w:line="259" w:lineRule="auto"/>
        <w:rPr>
          <w:rFonts w:ascii="Arial" w:hAnsi="Arial"/>
          <w:sz w:val="32"/>
          <w:szCs w:val="20"/>
          <w:lang w:val="zh-CN" w:eastAsia="zh-CN"/>
        </w:rPr>
      </w:pPr>
      <w:r>
        <w:br w:type="page"/>
      </w:r>
    </w:p>
    <w:p w14:paraId="724C740E" w14:textId="299B2382" w:rsidR="00C112E8" w:rsidRDefault="00C112E8" w:rsidP="00C112E8">
      <w:pPr>
        <w:pStyle w:val="2"/>
      </w:pPr>
      <w:r>
        <w:lastRenderedPageBreak/>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F537EB" w:rsidRDefault="00C112E8" w:rsidP="00D37519">
            <w:pPr>
              <w:pStyle w:val="TAL"/>
              <w:rPr>
                <w:szCs w:val="22"/>
              </w:rPr>
            </w:pPr>
            <w:commentRangeStart w:id="89"/>
            <w:r w:rsidRPr="00F537EB">
              <w:rPr>
                <w:b/>
                <w:i/>
                <w:szCs w:val="22"/>
              </w:rPr>
              <w:t>spatialRelationInfoToAddModList</w:t>
            </w:r>
            <w:commentRangeEnd w:id="89"/>
            <w:r>
              <w:rPr>
                <w:rStyle w:val="af6"/>
                <w:rFonts w:ascii="Times New Roman" w:eastAsia="宋体" w:hAnsi="Times New Roman"/>
                <w:lang w:eastAsia="en-US"/>
              </w:rPr>
              <w:commentReference w:id="89"/>
            </w:r>
          </w:p>
          <w:p w14:paraId="3808AC33" w14:textId="77777777" w:rsidR="00C112E8" w:rsidRPr="00F537EB" w:rsidRDefault="00C112E8" w:rsidP="00D37519">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lastRenderedPageBreak/>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90"/>
      <w:commentRangeEnd w:id="90"/>
      <w:r w:rsidRPr="00243826">
        <w:rPr>
          <w:rFonts w:eastAsia="宋体"/>
          <w:sz w:val="16"/>
          <w:szCs w:val="20"/>
          <w:lang w:eastAsia="en-US"/>
        </w:rPr>
        <w:commentReference w:id="90"/>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af9"/>
        <w:numPr>
          <w:ilvl w:val="0"/>
          <w:numId w:val="34"/>
        </w:numPr>
        <w:spacing w:after="160" w:line="259" w:lineRule="auto"/>
      </w:pPr>
      <w:r w:rsidRPr="00A16B92">
        <w:t>PUCCH-SpatialRelationInfo-r16</w:t>
      </w:r>
      <w:r>
        <w:t xml:space="preserve"> is a true critical extension of </w:t>
      </w:r>
      <w:r w:rsidRPr="00A16B92">
        <w:t>PUCCH-SpatialRelationInfo</w:t>
      </w:r>
      <w:r>
        <w:t>.</w:t>
      </w:r>
    </w:p>
    <w:p w14:paraId="59BF0701" w14:textId="77777777" w:rsidR="00243826" w:rsidRDefault="00A16B92" w:rsidP="00A16B92">
      <w:pPr>
        <w:pStyle w:val="af9"/>
        <w:numPr>
          <w:ilvl w:val="0"/>
          <w:numId w:val="34"/>
        </w:numPr>
        <w:spacing w:after="160" w:line="259" w:lineRule="auto"/>
      </w:pPr>
      <w:r>
        <w:t>N</w:t>
      </w:r>
      <w:r w:rsidRPr="00A16B92">
        <w:t xml:space="preserve">etwork configures either spatialRelationInfoToAddModList (without suffix) or spatialRelationInfoToAddModList-16, there is never a mix. </w:t>
      </w:r>
    </w:p>
    <w:p w14:paraId="6B46F592" w14:textId="73197584" w:rsidR="00243826" w:rsidRDefault="00243826" w:rsidP="00A16B92">
      <w:pPr>
        <w:pStyle w:val="af9"/>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PUCCH-SpatialRelationInfoId</w:t>
      </w:r>
      <w:r w:rsidR="00A16B92" w:rsidRPr="00A16B92">
        <w:t xml:space="preserve"> (without suffix) and </w:t>
      </w:r>
      <w:r w:rsidRPr="00243826">
        <w:t xml:space="preserve">PUCCH-SpatialRelationInfoId </w:t>
      </w:r>
      <w:r w:rsidR="00A16B92" w:rsidRPr="00A16B92">
        <w:t>-16</w:t>
      </w:r>
      <w:r>
        <w:t xml:space="preserve">, as well as both </w:t>
      </w:r>
      <w:r w:rsidRPr="00243826">
        <w:t xml:space="preserve">spatialRelationInfoToReleaseList </w:t>
      </w:r>
      <w:r w:rsidRPr="00A16B92">
        <w:t>(without suffix)</w:t>
      </w:r>
      <w:r w:rsidR="005659F5">
        <w:t>.</w:t>
      </w:r>
    </w:p>
    <w:p w14:paraId="32BE3500" w14:textId="0ED9B6F2" w:rsidR="005659F5" w:rsidRDefault="005659F5" w:rsidP="00A16B92">
      <w:pPr>
        <w:pStyle w:val="af9"/>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af9"/>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af9"/>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lastRenderedPageBreak/>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F537EB" w:rsidRDefault="005659F5" w:rsidP="00D37519">
            <w:pPr>
              <w:pStyle w:val="TAL"/>
              <w:rPr>
                <w:szCs w:val="22"/>
              </w:rPr>
            </w:pPr>
            <w:r w:rsidRPr="00F537EB">
              <w:rPr>
                <w:b/>
                <w:i/>
                <w:szCs w:val="22"/>
              </w:rPr>
              <w:t>spatialRelationInfoToAddModList</w:t>
            </w:r>
          </w:p>
          <w:p w14:paraId="1C33B413" w14:textId="29A819CA" w:rsidR="005659F5" w:rsidRPr="005659F5" w:rsidRDefault="005659F5" w:rsidP="00D37519">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91" w:author="Ericsson (Håkan)" w:date="2020-04-28T00:40:00Z">
              <w:r>
                <w:rPr>
                  <w:szCs w:val="22"/>
                  <w:lang w:val="sv-SE"/>
                </w:rPr>
                <w:t xml:space="preserve"> The network configures either </w:t>
              </w:r>
            </w:ins>
            <w:ins w:id="92" w:author="Ericsson (Håkan)" w:date="2020-04-28T00:41:00Z">
              <w:r w:rsidRPr="005659F5">
                <w:rPr>
                  <w:i/>
                  <w:iCs/>
                </w:rPr>
                <w:t xml:space="preserve">spatialRelationInfoToAddModList </w:t>
              </w:r>
            </w:ins>
            <w:ins w:id="93" w:author="Ericsson (Håkan)" w:date="2020-04-28T00:40:00Z">
              <w:r>
                <w:t>(without suffix)</w:t>
              </w:r>
              <w:r>
                <w:rPr>
                  <w:lang w:val="sv-SE"/>
                </w:rPr>
                <w:t xml:space="preserve"> or </w:t>
              </w:r>
            </w:ins>
            <w:ins w:id="94" w:author="Ericsson (Håkan)" w:date="2020-04-28T00:42:00Z">
              <w:r w:rsidRPr="005659F5">
                <w:rPr>
                  <w:i/>
                  <w:iCs/>
                </w:rPr>
                <w:t>spatialRelationInfoToAddModLis</w:t>
              </w:r>
              <w:r>
                <w:rPr>
                  <w:i/>
                  <w:iCs/>
                  <w:lang w:val="sv-SE"/>
                </w:rPr>
                <w:t>t-r16</w:t>
              </w:r>
            </w:ins>
            <w:ins w:id="95"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5659F5" w14:paraId="37977C9F" w14:textId="77777777" w:rsidTr="00D37519">
        <w:tc>
          <w:tcPr>
            <w:tcW w:w="1460" w:type="dxa"/>
            <w:shd w:val="clear" w:color="auto" w:fill="auto"/>
            <w:vAlign w:val="center"/>
          </w:tcPr>
          <w:p w14:paraId="53344A25" w14:textId="77777777" w:rsidR="005659F5" w:rsidRDefault="005659F5" w:rsidP="00D37519">
            <w:pPr>
              <w:spacing w:before="60" w:after="60"/>
              <w:rPr>
                <w:rFonts w:eastAsia="DengXian"/>
              </w:rPr>
            </w:pPr>
          </w:p>
        </w:tc>
        <w:tc>
          <w:tcPr>
            <w:tcW w:w="1527" w:type="dxa"/>
          </w:tcPr>
          <w:p w14:paraId="180D5E70" w14:textId="77777777" w:rsidR="005659F5" w:rsidRDefault="005659F5" w:rsidP="00D37519">
            <w:pPr>
              <w:spacing w:before="60" w:after="60"/>
              <w:rPr>
                <w:rFonts w:eastAsia="DengXian"/>
              </w:rPr>
            </w:pPr>
          </w:p>
        </w:tc>
        <w:tc>
          <w:tcPr>
            <w:tcW w:w="6372" w:type="dxa"/>
            <w:shd w:val="clear" w:color="auto" w:fill="auto"/>
            <w:vAlign w:val="center"/>
          </w:tcPr>
          <w:p w14:paraId="53EC9EDE" w14:textId="77777777" w:rsidR="005659F5" w:rsidRDefault="005659F5" w:rsidP="00D37519">
            <w:pPr>
              <w:spacing w:before="60" w:after="60"/>
            </w:pPr>
          </w:p>
        </w:tc>
      </w:tr>
      <w:tr w:rsidR="005659F5" w14:paraId="477D6E01" w14:textId="77777777" w:rsidTr="00D37519">
        <w:tc>
          <w:tcPr>
            <w:tcW w:w="1460" w:type="dxa"/>
            <w:shd w:val="clear" w:color="auto" w:fill="auto"/>
            <w:vAlign w:val="center"/>
          </w:tcPr>
          <w:p w14:paraId="4994AEA9" w14:textId="77777777" w:rsidR="005659F5" w:rsidRDefault="005659F5" w:rsidP="00D37519">
            <w:pPr>
              <w:spacing w:before="60" w:after="60"/>
              <w:rPr>
                <w:rFonts w:eastAsia="DengXian"/>
              </w:rPr>
            </w:pPr>
          </w:p>
        </w:tc>
        <w:tc>
          <w:tcPr>
            <w:tcW w:w="1527" w:type="dxa"/>
          </w:tcPr>
          <w:p w14:paraId="67FD6D7F" w14:textId="77777777" w:rsidR="005659F5" w:rsidRDefault="005659F5" w:rsidP="00D37519">
            <w:pPr>
              <w:spacing w:before="60" w:after="60"/>
              <w:rPr>
                <w:rFonts w:eastAsia="DengXian"/>
              </w:rPr>
            </w:pPr>
          </w:p>
        </w:tc>
        <w:tc>
          <w:tcPr>
            <w:tcW w:w="6372" w:type="dxa"/>
            <w:shd w:val="clear" w:color="auto" w:fill="auto"/>
            <w:vAlign w:val="center"/>
          </w:tcPr>
          <w:p w14:paraId="005E94C1" w14:textId="77777777" w:rsidR="005659F5" w:rsidRDefault="005659F5" w:rsidP="00D37519">
            <w:pPr>
              <w:spacing w:before="60" w:after="60"/>
              <w:rPr>
                <w:rFonts w:eastAsia="DengXian"/>
              </w:rPr>
            </w:pPr>
          </w:p>
        </w:tc>
      </w:tr>
      <w:tr w:rsidR="005659F5" w14:paraId="2548B946" w14:textId="77777777" w:rsidTr="00D37519">
        <w:tc>
          <w:tcPr>
            <w:tcW w:w="1460" w:type="dxa"/>
            <w:shd w:val="clear" w:color="auto" w:fill="auto"/>
            <w:vAlign w:val="center"/>
          </w:tcPr>
          <w:p w14:paraId="31F1F78E" w14:textId="77777777" w:rsidR="005659F5" w:rsidRDefault="005659F5" w:rsidP="00D37519">
            <w:pPr>
              <w:spacing w:before="60" w:after="60"/>
              <w:rPr>
                <w:rFonts w:eastAsia="DengXian"/>
              </w:rPr>
            </w:pPr>
          </w:p>
        </w:tc>
        <w:tc>
          <w:tcPr>
            <w:tcW w:w="1527" w:type="dxa"/>
          </w:tcPr>
          <w:p w14:paraId="2AB2C69F" w14:textId="77777777" w:rsidR="005659F5" w:rsidRDefault="005659F5" w:rsidP="00D37519">
            <w:pPr>
              <w:spacing w:before="60" w:after="60"/>
              <w:rPr>
                <w:rFonts w:eastAsia="DengXian"/>
              </w:rPr>
            </w:pPr>
          </w:p>
        </w:tc>
        <w:tc>
          <w:tcPr>
            <w:tcW w:w="6372" w:type="dxa"/>
            <w:shd w:val="clear" w:color="auto" w:fill="auto"/>
            <w:vAlign w:val="center"/>
          </w:tcPr>
          <w:p w14:paraId="277A98E8" w14:textId="77777777" w:rsidR="005659F5" w:rsidRDefault="005659F5" w:rsidP="00D37519">
            <w:pPr>
              <w:spacing w:before="60" w:after="60"/>
              <w:rPr>
                <w:rFonts w:eastAsia="DengXian"/>
              </w:rPr>
            </w:pPr>
          </w:p>
        </w:tc>
      </w:tr>
    </w:tbl>
    <w:p w14:paraId="71F886B9" w14:textId="77777777" w:rsidR="005659F5" w:rsidRDefault="005659F5" w:rsidP="005659F5">
      <w:pPr>
        <w:spacing w:after="160" w:line="259" w:lineRule="auto"/>
      </w:pPr>
    </w:p>
    <w:p w14:paraId="2251F141" w14:textId="77777777" w:rsidR="005659F5" w:rsidRDefault="005659F5">
      <w:pPr>
        <w:spacing w:after="160" w:line="259" w:lineRule="auto"/>
        <w:rPr>
          <w:rFonts w:ascii="Arial" w:hAnsi="Arial"/>
          <w:sz w:val="32"/>
          <w:szCs w:val="20"/>
          <w:lang w:val="zh-CN" w:eastAsia="zh-CN"/>
        </w:rPr>
      </w:pPr>
      <w:r>
        <w:br w:type="page"/>
      </w:r>
    </w:p>
    <w:p w14:paraId="35FAECE1" w14:textId="3F36546F" w:rsidR="004618F3" w:rsidRPr="0003347E" w:rsidRDefault="004618F3" w:rsidP="00882B92">
      <w:pPr>
        <w:pStyle w:val="2"/>
        <w:rPr>
          <w:lang w:val="sv-SE"/>
        </w:rPr>
      </w:pPr>
      <w:r>
        <w:lastRenderedPageBreak/>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ra-PrioritizationForAI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96" w:author="Ericsson (Håkan)" w:date="2020-04-27T15:37:00Z">
        <w:r>
          <w:rPr>
            <w:rFonts w:ascii="Courier New" w:hAnsi="Courier New"/>
            <w:noProof/>
            <w:sz w:val="16"/>
            <w:szCs w:val="20"/>
          </w:rPr>
          <w:t>S</w:t>
        </w:r>
      </w:ins>
      <w:del w:id="97"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98" w:author="Ericsson (Håkan)" w:date="2020-04-27T15:37:00Z">
        <w:r>
          <w:rPr>
            <w:rFonts w:ascii="Courier New" w:hAnsi="Courier New"/>
            <w:noProof/>
            <w:sz w:val="16"/>
            <w:szCs w:val="20"/>
          </w:rPr>
          <w:t>S</w:t>
        </w:r>
      </w:ins>
      <w:del w:id="99"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100" w:name="_Hlk30606740"/>
            <w:r w:rsidRPr="00F537EB">
              <w:rPr>
                <w:i/>
                <w:szCs w:val="22"/>
              </w:rPr>
              <w:lastRenderedPageBreak/>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F537EB" w:rsidRDefault="0003347E" w:rsidP="00977ADF">
            <w:pPr>
              <w:pStyle w:val="TAL"/>
              <w:rPr>
                <w:b/>
                <w:i/>
                <w:szCs w:val="22"/>
              </w:rPr>
            </w:pPr>
            <w:r w:rsidRPr="00F537EB">
              <w:rPr>
                <w:b/>
                <w:i/>
                <w:szCs w:val="22"/>
              </w:rPr>
              <w:t>groupB-ConfiguredTwoStepRA</w:t>
            </w:r>
          </w:p>
          <w:p w14:paraId="3ED3F72E" w14:textId="77777777" w:rsidR="0003347E" w:rsidRPr="00F537EB" w:rsidRDefault="0003347E" w:rsidP="00977ADF">
            <w:pPr>
              <w:pStyle w:val="TAL"/>
              <w:rPr>
                <w:b/>
                <w:i/>
                <w:szCs w:val="22"/>
              </w:rPr>
            </w:pPr>
            <w:r w:rsidRPr="00F537EB">
              <w:rPr>
                <w:szCs w:val="22"/>
              </w:rPr>
              <w:t>Preamble grouping for 2-step random access type. If the field is absent then there is only one preamble group configured and only one msgA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F537EB" w:rsidRDefault="0003347E" w:rsidP="00977ADF">
            <w:pPr>
              <w:pStyle w:val="TAL"/>
              <w:rPr>
                <w:b/>
                <w:i/>
                <w:szCs w:val="22"/>
              </w:rPr>
            </w:pPr>
            <w:r w:rsidRPr="00F537EB">
              <w:rPr>
                <w:b/>
                <w:i/>
                <w:szCs w:val="22"/>
              </w:rPr>
              <w:t>msgA-CB-PreamblesPerSSB-PerSharedRO</w:t>
            </w:r>
          </w:p>
          <w:p w14:paraId="1024C7A1" w14:textId="77777777" w:rsidR="0003347E" w:rsidRPr="00F537EB" w:rsidRDefault="0003347E" w:rsidP="00977ADF">
            <w:pPr>
              <w:pStyle w:val="TAL"/>
              <w:rPr>
                <w:szCs w:val="22"/>
              </w:rPr>
            </w:pPr>
            <w:r w:rsidRPr="00F537EB">
              <w:rPr>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F537EB">
              <w:rPr>
                <w:i/>
                <w:iCs/>
                <w:szCs w:val="22"/>
              </w:rPr>
              <w:t>SSB-perRACH-OccasionAndCB-PreamblesPerSSB</w:t>
            </w:r>
            <w:r w:rsidRPr="00F537EB">
              <w:rPr>
                <w:szCs w:val="22"/>
              </w:rPr>
              <w:t xml:space="preserve"> in </w:t>
            </w:r>
            <w:r w:rsidRPr="00F537EB">
              <w:rPr>
                <w:i/>
                <w:iCs/>
                <w:szCs w:val="22"/>
              </w:rPr>
              <w:t>RACH-ConfigCommon</w:t>
            </w:r>
            <w:r w:rsidRPr="00F537EB">
              <w:rPr>
                <w:szCs w:val="22"/>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F537EB" w:rsidRDefault="0003347E" w:rsidP="00977ADF">
            <w:pPr>
              <w:pStyle w:val="TAL"/>
              <w:rPr>
                <w:szCs w:val="22"/>
              </w:rPr>
            </w:pPr>
            <w:r w:rsidRPr="00F537EB">
              <w:rPr>
                <w:b/>
                <w:i/>
                <w:szCs w:val="22"/>
              </w:rPr>
              <w:t>msgA-PRACH-RootSequenceIndex</w:t>
            </w:r>
          </w:p>
          <w:p w14:paraId="77045D26" w14:textId="77777777" w:rsidR="0003347E" w:rsidRPr="00F537EB" w:rsidRDefault="0003347E" w:rsidP="00977ADF">
            <w:pPr>
              <w:pStyle w:val="TAL"/>
              <w:rPr>
                <w:b/>
                <w:i/>
                <w:szCs w:val="22"/>
              </w:rPr>
            </w:pPr>
            <w:r w:rsidRPr="00F537EB">
              <w:t xml:space="preserve">PRACH root sequence index. If the field is not configured, the UE applies the value in field </w:t>
            </w:r>
            <w:r w:rsidRPr="00F537EB">
              <w:rPr>
                <w:i/>
              </w:rPr>
              <w:t>prach-RootSequenceIndex</w:t>
            </w:r>
            <w:r w:rsidRPr="00F537EB">
              <w:rPr>
                <w:iCs/>
              </w:rPr>
              <w:t xml:space="preserve"> in </w:t>
            </w:r>
            <w:r w:rsidRPr="00F537EB">
              <w:rPr>
                <w:i/>
                <w:szCs w:val="22"/>
              </w:rPr>
              <w:t>RACH-ConfigCommon</w:t>
            </w:r>
            <w:r w:rsidRPr="00F537EB">
              <w:rPr>
                <w:iCs/>
                <w:szCs w:val="22"/>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F537EB" w:rsidRDefault="0003347E" w:rsidP="00977ADF">
            <w:pPr>
              <w:pStyle w:val="TAL"/>
              <w:rPr>
                <w:b/>
                <w:i/>
                <w:szCs w:val="22"/>
              </w:rPr>
            </w:pPr>
            <w:r w:rsidRPr="00F537EB">
              <w:rPr>
                <w:b/>
                <w:i/>
                <w:szCs w:val="22"/>
              </w:rPr>
              <w:t>msgA-RestrictedSetConfig</w:t>
            </w:r>
          </w:p>
          <w:p w14:paraId="569A57CD" w14:textId="77777777" w:rsidR="0003347E" w:rsidRPr="00F537EB" w:rsidRDefault="0003347E" w:rsidP="00977ADF">
            <w:pPr>
              <w:pStyle w:val="TAL"/>
              <w:rPr>
                <w:iCs/>
                <w:szCs w:val="22"/>
              </w:rPr>
            </w:pPr>
            <w:r w:rsidRPr="00F537EB">
              <w:rPr>
                <w:szCs w:val="22"/>
              </w:rPr>
              <w:t xml:space="preserve">Configuration of an unrestricted set or one of two types of restricted sets for 2-step random access type preamble. If the field is not configured, the UE applies the value in field </w:t>
            </w:r>
            <w:r w:rsidRPr="00F537EB">
              <w:rPr>
                <w:i/>
                <w:szCs w:val="22"/>
              </w:rPr>
              <w:t>restrictedSetConfig</w:t>
            </w:r>
            <w:r w:rsidRPr="00F537EB">
              <w:rPr>
                <w:iCs/>
                <w:szCs w:val="22"/>
              </w:rPr>
              <w:t xml:space="preserve"> </w:t>
            </w:r>
            <w:r w:rsidRPr="00F537EB">
              <w:rPr>
                <w:iCs/>
              </w:rPr>
              <w:t xml:space="preserve">in </w:t>
            </w:r>
            <w:r w:rsidRPr="00F537EB">
              <w:rPr>
                <w:i/>
                <w:szCs w:val="22"/>
              </w:rPr>
              <w:t>RACH-ConfigCommon</w:t>
            </w:r>
            <w:r w:rsidRPr="00F537EB">
              <w:rPr>
                <w:iCs/>
                <w:szCs w:val="22"/>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F537EB" w:rsidRDefault="0003347E" w:rsidP="00977ADF">
            <w:pPr>
              <w:pStyle w:val="TAL"/>
              <w:rPr>
                <w:szCs w:val="22"/>
              </w:rPr>
            </w:pPr>
            <w:r w:rsidRPr="00F537EB">
              <w:rPr>
                <w:b/>
                <w:i/>
                <w:szCs w:val="22"/>
              </w:rPr>
              <w:t>msgA-RSRP-Threshold</w:t>
            </w:r>
          </w:p>
          <w:p w14:paraId="172A8A51" w14:textId="77777777" w:rsidR="0003347E" w:rsidRPr="00F537EB" w:rsidRDefault="0003347E" w:rsidP="00977ADF">
            <w:pPr>
              <w:pStyle w:val="TAL"/>
              <w:rPr>
                <w:b/>
                <w:i/>
                <w:szCs w:val="22"/>
              </w:rPr>
            </w:pPr>
            <w:r w:rsidRPr="00F537EB">
              <w:rPr>
                <w:szCs w:val="22"/>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F537EB" w:rsidRDefault="0003347E" w:rsidP="00977ADF">
            <w:pPr>
              <w:pStyle w:val="TAL"/>
              <w:rPr>
                <w:b/>
                <w:i/>
                <w:szCs w:val="22"/>
              </w:rPr>
            </w:pPr>
            <w:r w:rsidRPr="00F537EB">
              <w:rPr>
                <w:b/>
                <w:i/>
                <w:szCs w:val="22"/>
              </w:rPr>
              <w:t>msgA-RSRP-ThresholdSSB</w:t>
            </w:r>
          </w:p>
          <w:p w14:paraId="3B46D7C6" w14:textId="77777777" w:rsidR="0003347E" w:rsidRPr="00F537EB" w:rsidRDefault="0003347E" w:rsidP="00977ADF">
            <w:pPr>
              <w:pStyle w:val="TAL"/>
              <w:rPr>
                <w:b/>
                <w:i/>
                <w:szCs w:val="22"/>
              </w:rPr>
            </w:pPr>
            <w:r w:rsidRPr="00F537EB">
              <w:rPr>
                <w:szCs w:val="22"/>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F537EB" w:rsidRDefault="0003347E" w:rsidP="00977ADF">
            <w:pPr>
              <w:pStyle w:val="TAL"/>
              <w:rPr>
                <w:b/>
                <w:i/>
                <w:szCs w:val="22"/>
              </w:rPr>
            </w:pPr>
            <w:r w:rsidRPr="00F537EB">
              <w:rPr>
                <w:b/>
                <w:i/>
                <w:szCs w:val="22"/>
              </w:rPr>
              <w:t>msgA-RSRP-ThresholdSSB-SUL</w:t>
            </w:r>
          </w:p>
          <w:p w14:paraId="06AA6017" w14:textId="77777777" w:rsidR="0003347E" w:rsidRPr="00F537EB" w:rsidRDefault="0003347E" w:rsidP="00977ADF">
            <w:pPr>
              <w:pStyle w:val="TAL"/>
              <w:rPr>
                <w:b/>
                <w:i/>
                <w:szCs w:val="22"/>
              </w:rPr>
            </w:pPr>
            <w:r w:rsidRPr="00F537EB">
              <w:rPr>
                <w:szCs w:val="22"/>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F537EB" w:rsidRDefault="0003347E" w:rsidP="00977ADF">
            <w:pPr>
              <w:pStyle w:val="TAL"/>
              <w:rPr>
                <w:szCs w:val="22"/>
              </w:rPr>
            </w:pPr>
            <w:r w:rsidRPr="00F537EB">
              <w:rPr>
                <w:b/>
                <w:i/>
                <w:szCs w:val="22"/>
              </w:rPr>
              <w:t>msgA-RSRP-ThresholdSUL</w:t>
            </w:r>
          </w:p>
          <w:p w14:paraId="780142B7" w14:textId="77777777" w:rsidR="0003347E" w:rsidRPr="00F537EB" w:rsidRDefault="0003347E" w:rsidP="00977ADF">
            <w:pPr>
              <w:pStyle w:val="TAL"/>
              <w:rPr>
                <w:b/>
                <w:i/>
                <w:szCs w:val="22"/>
              </w:rPr>
            </w:pPr>
            <w:r w:rsidRPr="00F537EB">
              <w:rPr>
                <w:szCs w:val="22"/>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F537EB" w:rsidRDefault="0003347E" w:rsidP="00977ADF">
            <w:pPr>
              <w:pStyle w:val="TAL"/>
              <w:rPr>
                <w:szCs w:val="22"/>
              </w:rPr>
            </w:pPr>
            <w:r w:rsidRPr="00F537EB">
              <w:rPr>
                <w:b/>
                <w:i/>
                <w:szCs w:val="22"/>
              </w:rPr>
              <w:t>msgA-SSB-PerRACH-OccasionAndCB-PreamblesPerSSB</w:t>
            </w:r>
          </w:p>
          <w:p w14:paraId="18C44D25" w14:textId="77777777" w:rsidR="0003347E" w:rsidRPr="00F537EB" w:rsidRDefault="0003347E" w:rsidP="00977ADF">
            <w:pPr>
              <w:pStyle w:val="TAL"/>
              <w:rPr>
                <w:b/>
                <w:i/>
                <w:szCs w:val="22"/>
              </w:rPr>
            </w:pPr>
            <w:r w:rsidRPr="00F537EB">
              <w:rPr>
                <w:szCs w:val="22"/>
              </w:rPr>
              <w:t xml:space="preserve">The meaning of this field is twofold: the CHOICE conveys the information about the number of SSBs per RACH occasion. Value </w:t>
            </w:r>
            <w:r w:rsidRPr="00F537EB">
              <w:rPr>
                <w:i/>
                <w:szCs w:val="22"/>
              </w:rPr>
              <w:t>oneEight</w:t>
            </w:r>
            <w:r w:rsidRPr="00F537EB">
              <w:rPr>
                <w:szCs w:val="22"/>
              </w:rPr>
              <w:t xml:space="preserve"> corresponds to one SSB associated with 8 RACH occasions, value </w:t>
            </w:r>
            <w:r w:rsidRPr="00F537EB">
              <w:rPr>
                <w:i/>
                <w:szCs w:val="22"/>
              </w:rPr>
              <w:t>oneFourth</w:t>
            </w:r>
            <w:r w:rsidRPr="00F537EB">
              <w:rPr>
                <w:szCs w:val="22"/>
              </w:rPr>
              <w:t xml:space="preserve"> corresponds to one SSB associated with 4 RACH occasions, and so on. The ENUMERATED part indicates the number of Contention Based preambles per SSB. Value </w:t>
            </w:r>
            <w:r w:rsidRPr="00F537EB">
              <w:rPr>
                <w:i/>
                <w:szCs w:val="22"/>
              </w:rPr>
              <w:t>n4</w:t>
            </w:r>
            <w:r w:rsidRPr="00F537EB">
              <w:rPr>
                <w:szCs w:val="22"/>
              </w:rPr>
              <w:t xml:space="preserve"> corresponds to 4 Contention Based preambles per SSB, value </w:t>
            </w:r>
            <w:r w:rsidRPr="00F537EB">
              <w:rPr>
                <w:i/>
                <w:szCs w:val="22"/>
              </w:rPr>
              <w:t>n8</w:t>
            </w:r>
            <w:r w:rsidRPr="00F537EB">
              <w:rPr>
                <w:szCs w:val="22"/>
              </w:rPr>
              <w:t xml:space="preserve"> corresponds to 8 Contention Based preambles per SSB, and so on. The total number of CB preambles in a RACH occasion is given by </w:t>
            </w:r>
            <w:r w:rsidRPr="00F537EB">
              <w:rPr>
                <w:i/>
                <w:szCs w:val="22"/>
              </w:rPr>
              <w:t>CB-preambles-per-SSB</w:t>
            </w:r>
            <w:r w:rsidRPr="00F537EB">
              <w:rPr>
                <w:szCs w:val="22"/>
              </w:rPr>
              <w:t xml:space="preserve"> * max(1, </w:t>
            </w:r>
            <w:r w:rsidRPr="00F537EB">
              <w:rPr>
                <w:i/>
                <w:szCs w:val="22"/>
              </w:rPr>
              <w:t>SSB-per-rach-occasion</w:t>
            </w:r>
            <w:r w:rsidRPr="00F537EB">
              <w:rPr>
                <w:szCs w:val="22"/>
              </w:rPr>
              <w:t xml:space="preserve">). If the field is not configured and both 2-step and 4-step are configured for the BWP, the UE applies the value in the field </w:t>
            </w:r>
            <w:r w:rsidRPr="00F537EB">
              <w:rPr>
                <w:i/>
                <w:szCs w:val="22"/>
              </w:rPr>
              <w:t>ssb-perRACH-OccasionAndCB-PreamblesPerSSB</w:t>
            </w:r>
            <w:r w:rsidRPr="00F537EB">
              <w:rPr>
                <w:szCs w:val="22"/>
              </w:rPr>
              <w:t xml:space="preserve"> in </w:t>
            </w:r>
            <w:r w:rsidRPr="00F537EB">
              <w:rPr>
                <w:i/>
                <w:szCs w:val="22"/>
              </w:rPr>
              <w:t>RACH-ConfigCommon</w:t>
            </w:r>
            <w:r w:rsidRPr="00F537EB">
              <w:rPr>
                <w:szCs w:val="22"/>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F537EB" w:rsidRDefault="0003347E" w:rsidP="00977ADF">
            <w:pPr>
              <w:pStyle w:val="TAL"/>
              <w:rPr>
                <w:b/>
                <w:i/>
                <w:szCs w:val="22"/>
              </w:rPr>
            </w:pPr>
            <w:r w:rsidRPr="00F537EB">
              <w:rPr>
                <w:b/>
                <w:i/>
                <w:szCs w:val="22"/>
              </w:rPr>
              <w:t>msgA-SSB-SharedRO-MaskIndex</w:t>
            </w:r>
          </w:p>
          <w:p w14:paraId="5AC9EC5C" w14:textId="77777777" w:rsidR="0003347E" w:rsidRPr="00F537EB" w:rsidRDefault="0003347E" w:rsidP="00977ADF">
            <w:pPr>
              <w:pStyle w:val="TAL"/>
              <w:rPr>
                <w:szCs w:val="22"/>
              </w:rPr>
            </w:pPr>
            <w:r w:rsidRPr="00F537EB">
              <w:rPr>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F537EB" w:rsidRDefault="0003347E" w:rsidP="00977ADF">
            <w:pPr>
              <w:pStyle w:val="TAL"/>
              <w:rPr>
                <w:b/>
                <w:i/>
                <w:szCs w:val="22"/>
              </w:rPr>
            </w:pPr>
            <w:r w:rsidRPr="00F537EB">
              <w:rPr>
                <w:b/>
                <w:i/>
                <w:szCs w:val="22"/>
              </w:rPr>
              <w:t>msgA-SubcarrierSpacing</w:t>
            </w:r>
          </w:p>
          <w:p w14:paraId="50B2312D" w14:textId="77777777" w:rsidR="0003347E" w:rsidRPr="00F537EB" w:rsidRDefault="0003347E" w:rsidP="00977ADF">
            <w:pPr>
              <w:pStyle w:val="TAL"/>
              <w:rPr>
                <w:szCs w:val="22"/>
              </w:rPr>
            </w:pPr>
            <w:r w:rsidRPr="00F537EB">
              <w:rPr>
                <w:szCs w:val="22"/>
              </w:rPr>
              <w:t>Subcarrier spacing of PRACH (see TS 38.211 [16], clause 5.3.2). Only the values 15 or 30 kHz (FR1), and 60 or 120 kHz (FR2) are applicable. The field is only present in case of 2-step only BWP</w:t>
            </w:r>
            <w:r w:rsidRPr="00F537EB">
              <w:t xml:space="preserve">, otherwise the UE applies the SCS as derived from the </w:t>
            </w:r>
            <w:r w:rsidRPr="00F537EB">
              <w:rPr>
                <w:i/>
              </w:rPr>
              <w:t>msgA-PRACH-ConfigurationIndex</w:t>
            </w:r>
            <w:r w:rsidRPr="00F537EB">
              <w:t xml:space="preserve"> in </w:t>
            </w:r>
            <w:r w:rsidRPr="00F537EB">
              <w:rPr>
                <w:i/>
              </w:rPr>
              <w:t>RACH-ConfigGenericTwoStepRA</w:t>
            </w:r>
            <w:r w:rsidRPr="00F537EB">
              <w:t xml:space="preserve"> in the configured BWP (see tables Table 6.3.3.1-1 and Table 6.3.3.2-2, TS 38.211 [16]). The value also applies to contention free 2-step random access type (</w:t>
            </w:r>
            <w:r w:rsidRPr="00F537EB">
              <w:rPr>
                <w:i/>
              </w:rPr>
              <w:t>RACH-ConfigDedicated</w:t>
            </w:r>
            <w:r w:rsidRPr="00F537EB">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F537EB" w:rsidRDefault="0003347E" w:rsidP="00977ADF">
            <w:pPr>
              <w:pStyle w:val="TAL"/>
              <w:rPr>
                <w:szCs w:val="22"/>
              </w:rPr>
            </w:pPr>
            <w:r w:rsidRPr="00F537EB">
              <w:rPr>
                <w:b/>
                <w:i/>
                <w:szCs w:val="22"/>
              </w:rPr>
              <w:t>msgA-TotalNumberOfRA-Preambles</w:t>
            </w:r>
          </w:p>
          <w:p w14:paraId="3A69AAF2" w14:textId="77777777" w:rsidR="0003347E" w:rsidRPr="00F537EB" w:rsidRDefault="0003347E" w:rsidP="00977ADF">
            <w:pPr>
              <w:pStyle w:val="TAL"/>
              <w:rPr>
                <w:b/>
                <w:i/>
                <w:szCs w:val="22"/>
              </w:rPr>
            </w:pPr>
            <w:r w:rsidRPr="00F537EB">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F537EB" w:rsidRDefault="0003347E" w:rsidP="00977ADF">
            <w:pPr>
              <w:pStyle w:val="TAL"/>
              <w:rPr>
                <w:b/>
                <w:i/>
                <w:szCs w:val="22"/>
              </w:rPr>
            </w:pPr>
            <w:r w:rsidRPr="00F537EB">
              <w:rPr>
                <w:b/>
                <w:i/>
                <w:szCs w:val="22"/>
              </w:rPr>
              <w:t>ra-PrioritizationForAI</w:t>
            </w:r>
          </w:p>
          <w:p w14:paraId="19965453" w14:textId="55E96A93" w:rsidR="0003347E" w:rsidRPr="00F537EB" w:rsidRDefault="0003347E" w:rsidP="00977ADF">
            <w:pPr>
              <w:pStyle w:val="TAL"/>
              <w:rPr>
                <w:szCs w:val="22"/>
              </w:rPr>
            </w:pPr>
            <w:r w:rsidRPr="00F537EB">
              <w:rPr>
                <w:szCs w:val="22"/>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01"/>
            <w:r w:rsidRPr="00F537EB">
              <w:rPr>
                <w:szCs w:val="22"/>
              </w:rPr>
              <w:t xml:space="preserve">If </w:t>
            </w:r>
            <w:del w:id="102" w:author="Ericsson (Håkan)" w:date="2020-04-27T15:39:00Z">
              <w:r w:rsidRPr="00F537EB" w:rsidDel="00F517A2">
                <w:rPr>
                  <w:szCs w:val="22"/>
                </w:rPr>
                <w:delText>not configured</w:delText>
              </w:r>
              <w:commentRangeEnd w:id="101"/>
              <w:r w:rsidDel="00F517A2">
                <w:rPr>
                  <w:rStyle w:val="af6"/>
                  <w:rFonts w:ascii="Times New Roman" w:eastAsia="宋体" w:hAnsi="Times New Roman"/>
                  <w:lang w:eastAsia="en-US"/>
                </w:rPr>
                <w:commentReference w:id="101"/>
              </w:r>
            </w:del>
            <w:ins w:id="103" w:author="Ericsson (Håkan)" w:date="2020-04-27T15:39:00Z">
              <w:r w:rsidR="00F517A2">
                <w:rPr>
                  <w:szCs w:val="22"/>
                  <w:lang w:val="sv-SE"/>
                </w:rPr>
                <w:t>the field is absent</w:t>
              </w:r>
            </w:ins>
            <w:r w:rsidRPr="00F537EB">
              <w:rPr>
                <w:szCs w:val="22"/>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F537EB" w:rsidRDefault="0003347E" w:rsidP="00977ADF">
            <w:pPr>
              <w:pStyle w:val="TAL"/>
              <w:rPr>
                <w:b/>
                <w:i/>
                <w:szCs w:val="22"/>
              </w:rPr>
            </w:pPr>
            <w:r w:rsidRPr="00F537EB">
              <w:rPr>
                <w:b/>
                <w:i/>
                <w:szCs w:val="22"/>
              </w:rPr>
              <w:lastRenderedPageBreak/>
              <w:t>ra-ContentionResolutionTimer</w:t>
            </w:r>
          </w:p>
          <w:p w14:paraId="624E2A30" w14:textId="77777777" w:rsidR="0003347E" w:rsidRPr="00F537EB" w:rsidRDefault="0003347E" w:rsidP="00977ADF">
            <w:pPr>
              <w:pStyle w:val="TAL"/>
              <w:rPr>
                <w:bCs/>
                <w:iCs/>
                <w:szCs w:val="22"/>
              </w:rPr>
            </w:pPr>
            <w:r w:rsidRPr="00F537EB">
              <w:rPr>
                <w:szCs w:val="22"/>
              </w:rPr>
              <w:t xml:space="preserve">The initial value for the contention resolution timer for fallback RAR in case no 4-step random access type is configured (see TS 38.321 [3], clause 5.1.5). Value </w:t>
            </w:r>
            <w:r w:rsidRPr="00F537EB">
              <w:rPr>
                <w:i/>
                <w:szCs w:val="22"/>
              </w:rPr>
              <w:t>sf8</w:t>
            </w:r>
            <w:r w:rsidRPr="00F537EB">
              <w:rPr>
                <w:szCs w:val="22"/>
              </w:rPr>
              <w:t xml:space="preserve"> corresponds to 8 subframes, value </w:t>
            </w:r>
            <w:r w:rsidRPr="00F537EB">
              <w:rPr>
                <w:i/>
                <w:szCs w:val="22"/>
              </w:rPr>
              <w:t>sf16</w:t>
            </w:r>
            <w:r w:rsidRPr="00F537EB">
              <w:rPr>
                <w:szCs w:val="22"/>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F537EB" w:rsidRDefault="0003347E" w:rsidP="00977ADF">
            <w:pPr>
              <w:pStyle w:val="TAL"/>
              <w:rPr>
                <w:b/>
                <w:i/>
                <w:szCs w:val="22"/>
              </w:rPr>
            </w:pPr>
            <w:r w:rsidRPr="00F537EB">
              <w:rPr>
                <w:b/>
                <w:i/>
                <w:szCs w:val="22"/>
              </w:rPr>
              <w:t>ra-Prioritization</w:t>
            </w:r>
          </w:p>
          <w:p w14:paraId="0C6D682A" w14:textId="63F2C18F" w:rsidR="0003347E" w:rsidRPr="00F537EB" w:rsidRDefault="0003347E" w:rsidP="00977ADF">
            <w:pPr>
              <w:pStyle w:val="TAL"/>
              <w:rPr>
                <w:szCs w:val="22"/>
              </w:rPr>
            </w:pPr>
            <w:r w:rsidRPr="00F537EB">
              <w:rPr>
                <w:szCs w:val="22"/>
              </w:rPr>
              <w:t xml:space="preserve">Parameters which apply for prioritized random access procedure for specific Access Identities. </w:t>
            </w:r>
            <w:commentRangeStart w:id="104"/>
            <w:r w:rsidRPr="00F537EB">
              <w:rPr>
                <w:szCs w:val="22"/>
              </w:rPr>
              <w:t xml:space="preserve">If </w:t>
            </w:r>
            <w:del w:id="105" w:author="Ericsson (Håkan)" w:date="2020-04-27T15:39:00Z">
              <w:r w:rsidRPr="00F537EB" w:rsidDel="00F517A2">
                <w:rPr>
                  <w:szCs w:val="22"/>
                </w:rPr>
                <w:delText>not configured</w:delText>
              </w:r>
              <w:commentRangeEnd w:id="104"/>
              <w:r w:rsidDel="00F517A2">
                <w:rPr>
                  <w:rStyle w:val="af6"/>
                  <w:rFonts w:ascii="Times New Roman" w:eastAsia="宋体" w:hAnsi="Times New Roman"/>
                  <w:lang w:eastAsia="en-US"/>
                </w:rPr>
                <w:commentReference w:id="104"/>
              </w:r>
            </w:del>
            <w:ins w:id="106" w:author="Ericsson (Håkan)" w:date="2020-04-27T15:39:00Z">
              <w:r w:rsidR="00F517A2">
                <w:rPr>
                  <w:szCs w:val="22"/>
                  <w:lang w:val="sv-SE"/>
                </w:rPr>
                <w:t>the field is abse</w:t>
              </w:r>
            </w:ins>
            <w:ins w:id="107" w:author="Ericsson (Håkan)" w:date="2020-04-27T15:40:00Z">
              <w:r w:rsidR="00F517A2">
                <w:rPr>
                  <w:szCs w:val="22"/>
                  <w:lang w:val="sv-SE"/>
                </w:rPr>
                <w:t>nt</w:t>
              </w:r>
            </w:ins>
            <w:r w:rsidRPr="00F537EB">
              <w:rPr>
                <w:szCs w:val="22"/>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F537EB" w:rsidRDefault="0003347E" w:rsidP="00977ADF">
            <w:pPr>
              <w:pStyle w:val="TAL"/>
              <w:rPr>
                <w:b/>
                <w:i/>
                <w:szCs w:val="22"/>
              </w:rPr>
            </w:pPr>
            <w:r w:rsidRPr="00F537EB">
              <w:rPr>
                <w:b/>
                <w:i/>
                <w:szCs w:val="22"/>
              </w:rPr>
              <w:t>rach-ConfigGenericTwoStepRA</w:t>
            </w:r>
          </w:p>
          <w:p w14:paraId="2FC9E5F8" w14:textId="77777777" w:rsidR="0003347E" w:rsidRPr="00F537EB" w:rsidRDefault="0003347E" w:rsidP="00977ADF">
            <w:pPr>
              <w:pStyle w:val="TAL"/>
              <w:rPr>
                <w:b/>
                <w:i/>
                <w:szCs w:val="22"/>
              </w:rPr>
            </w:pPr>
            <w:r w:rsidRPr="00F537EB">
              <w:t>2-step random access type parameters for both regular random access and beam failure recovery</w:t>
            </w:r>
            <w:r w:rsidRPr="00F537EB">
              <w:rPr>
                <w:szCs w:val="22"/>
              </w:rPr>
              <w:t>.</w:t>
            </w:r>
          </w:p>
        </w:tc>
      </w:tr>
      <w:bookmarkEnd w:id="100"/>
    </w:tbl>
    <w:p w14:paraId="1F38CDBF" w14:textId="6139DA8C" w:rsidR="0003347E" w:rsidRDefault="0003347E"/>
    <w:p w14:paraId="0382159D" w14:textId="3083D8F7" w:rsidR="0003347E" w:rsidRDefault="0003347E"/>
    <w:p w14:paraId="0C66ADE7" w14:textId="4BD8E623" w:rsidR="00894E80" w:rsidRDefault="00894E80">
      <w:r>
        <w:t>These RILs are leated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af9"/>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af9"/>
        <w:numPr>
          <w:ilvl w:val="0"/>
          <w:numId w:val="31"/>
        </w:numPr>
      </w:pPr>
      <w:r>
        <w:t>If signaling optimization is needed, is text proposal agreeable</w:t>
      </w:r>
      <w:r w:rsidR="00894E80">
        <w:t>?</w:t>
      </w:r>
    </w:p>
    <w:p w14:paraId="7A40DF7A" w14:textId="25CA387E" w:rsidR="00894E80" w:rsidRDefault="00894E80" w:rsidP="00894E80">
      <w:pPr>
        <w:pStyle w:val="af9"/>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894E80" w14:paraId="3C04546F" w14:textId="77777777" w:rsidTr="00977ADF">
        <w:tc>
          <w:tcPr>
            <w:tcW w:w="1460" w:type="dxa"/>
            <w:shd w:val="clear" w:color="auto" w:fill="auto"/>
            <w:vAlign w:val="center"/>
          </w:tcPr>
          <w:p w14:paraId="7FEC497E" w14:textId="77777777" w:rsidR="00894E80" w:rsidRDefault="00894E80" w:rsidP="00977ADF">
            <w:pPr>
              <w:spacing w:before="60" w:after="60"/>
              <w:rPr>
                <w:rFonts w:eastAsia="DengXian"/>
              </w:rPr>
            </w:pPr>
          </w:p>
        </w:tc>
        <w:tc>
          <w:tcPr>
            <w:tcW w:w="1527" w:type="dxa"/>
          </w:tcPr>
          <w:p w14:paraId="26CC56F1" w14:textId="77777777" w:rsidR="00894E80" w:rsidRDefault="00894E80" w:rsidP="00977ADF">
            <w:pPr>
              <w:spacing w:before="60" w:after="60"/>
              <w:rPr>
                <w:rFonts w:eastAsia="DengXian"/>
              </w:rPr>
            </w:pPr>
          </w:p>
        </w:tc>
        <w:tc>
          <w:tcPr>
            <w:tcW w:w="6372" w:type="dxa"/>
            <w:shd w:val="clear" w:color="auto" w:fill="auto"/>
            <w:vAlign w:val="center"/>
          </w:tcPr>
          <w:p w14:paraId="0830323F" w14:textId="77777777" w:rsidR="00894E80" w:rsidRDefault="00894E80" w:rsidP="00977ADF">
            <w:pPr>
              <w:spacing w:before="60" w:after="60"/>
            </w:pPr>
          </w:p>
        </w:tc>
      </w:tr>
      <w:tr w:rsidR="00894E80" w14:paraId="2663D884" w14:textId="77777777" w:rsidTr="00977ADF">
        <w:tc>
          <w:tcPr>
            <w:tcW w:w="1460" w:type="dxa"/>
            <w:shd w:val="clear" w:color="auto" w:fill="auto"/>
            <w:vAlign w:val="center"/>
          </w:tcPr>
          <w:p w14:paraId="0D27ECFC" w14:textId="77777777" w:rsidR="00894E80" w:rsidRDefault="00894E80" w:rsidP="00977ADF">
            <w:pPr>
              <w:spacing w:before="60" w:after="60"/>
              <w:rPr>
                <w:rFonts w:eastAsia="DengXian"/>
              </w:rPr>
            </w:pPr>
          </w:p>
        </w:tc>
        <w:tc>
          <w:tcPr>
            <w:tcW w:w="1527" w:type="dxa"/>
          </w:tcPr>
          <w:p w14:paraId="4FBB3E09" w14:textId="77777777" w:rsidR="00894E80" w:rsidRDefault="00894E80" w:rsidP="00977ADF">
            <w:pPr>
              <w:spacing w:before="60" w:after="60"/>
              <w:rPr>
                <w:rFonts w:eastAsia="DengXian"/>
              </w:rPr>
            </w:pPr>
          </w:p>
        </w:tc>
        <w:tc>
          <w:tcPr>
            <w:tcW w:w="6372" w:type="dxa"/>
            <w:shd w:val="clear" w:color="auto" w:fill="auto"/>
            <w:vAlign w:val="center"/>
          </w:tcPr>
          <w:p w14:paraId="5D47CBD7" w14:textId="77777777" w:rsidR="00894E80" w:rsidRDefault="00894E80" w:rsidP="00977ADF">
            <w:pPr>
              <w:spacing w:before="60" w:after="60"/>
              <w:rPr>
                <w:rFonts w:eastAsia="DengXian"/>
              </w:rPr>
            </w:pPr>
          </w:p>
        </w:tc>
      </w:tr>
      <w:tr w:rsidR="00894E80" w14:paraId="05983A8A" w14:textId="77777777" w:rsidTr="00977ADF">
        <w:tc>
          <w:tcPr>
            <w:tcW w:w="1460" w:type="dxa"/>
            <w:shd w:val="clear" w:color="auto" w:fill="auto"/>
            <w:vAlign w:val="center"/>
          </w:tcPr>
          <w:p w14:paraId="5F75F886" w14:textId="77777777" w:rsidR="00894E80" w:rsidRDefault="00894E80" w:rsidP="00977ADF">
            <w:pPr>
              <w:spacing w:before="60" w:after="60"/>
              <w:rPr>
                <w:rFonts w:eastAsia="DengXian"/>
              </w:rPr>
            </w:pPr>
          </w:p>
        </w:tc>
        <w:tc>
          <w:tcPr>
            <w:tcW w:w="1527" w:type="dxa"/>
          </w:tcPr>
          <w:p w14:paraId="4BCC0BD7" w14:textId="77777777" w:rsidR="00894E80" w:rsidRDefault="00894E80" w:rsidP="00977ADF">
            <w:pPr>
              <w:spacing w:before="60" w:after="60"/>
              <w:rPr>
                <w:rFonts w:eastAsia="DengXian"/>
              </w:rPr>
            </w:pPr>
          </w:p>
        </w:tc>
        <w:tc>
          <w:tcPr>
            <w:tcW w:w="6372" w:type="dxa"/>
            <w:shd w:val="clear" w:color="auto" w:fill="auto"/>
            <w:vAlign w:val="center"/>
          </w:tcPr>
          <w:p w14:paraId="6DEF04CE" w14:textId="77777777" w:rsidR="00894E80" w:rsidRDefault="00894E80" w:rsidP="00977ADF">
            <w:pPr>
              <w:spacing w:before="60" w:after="60"/>
              <w:rPr>
                <w:rFonts w:eastAsia="DengXian"/>
              </w:rPr>
            </w:pPr>
          </w:p>
        </w:tc>
      </w:tr>
    </w:tbl>
    <w:p w14:paraId="751D3E47" w14:textId="77777777" w:rsidR="0003347E" w:rsidRDefault="0003347E"/>
    <w:p w14:paraId="4B9F91C0" w14:textId="77777777" w:rsidR="009A6D86" w:rsidRDefault="0004666A">
      <w:pPr>
        <w:pStyle w:val="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1"/>
        <w:widowControl w:val="0"/>
        <w:numPr>
          <w:ilvl w:val="0"/>
          <w:numId w:val="7"/>
        </w:numPr>
        <w:textAlignment w:val="auto"/>
      </w:pPr>
      <w:bookmarkStart w:id="108" w:name="_Toc4678470"/>
      <w:bookmarkStart w:id="109" w:name="_Toc4480244"/>
      <w:bookmarkStart w:id="110" w:name="_Toc4678449"/>
      <w:bookmarkEnd w:id="108"/>
      <w:bookmarkEnd w:id="109"/>
      <w:bookmarkEnd w:id="110"/>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ZTE" w:date="2020-04-12T00:12:00Z" w:initials="ZTE">
    <w:p w14:paraId="38CE0D75" w14:textId="77777777" w:rsidR="00D37519" w:rsidRDefault="00D37519" w:rsidP="00977ADF">
      <w:pPr>
        <w:pStyle w:val="a5"/>
      </w:pPr>
      <w:r>
        <w:fldChar w:fldCharType="begin"/>
      </w:r>
      <w:r>
        <w:rPr>
          <w:rStyle w:val="af6"/>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6"/>
        </w:rPr>
        <w:instrText xml:space="preserve"> </w:instrText>
      </w:r>
      <w:r>
        <w:fldChar w:fldCharType="end"/>
      </w:r>
      <w:r>
        <w:rPr>
          <w:rStyle w:val="af6"/>
        </w:rPr>
        <w:annotationRef/>
      </w:r>
      <w:r>
        <w:rPr>
          <w:b/>
        </w:rPr>
        <w:t>[RIL]</w:t>
      </w:r>
      <w:r>
        <w:t xml:space="preserve">: Z302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None </w:t>
      </w:r>
      <w:r>
        <w:rPr>
          <w:b/>
          <w:color w:val="FF0000"/>
        </w:rPr>
        <w:t>[Proposed Conclusion]</w:t>
      </w:r>
      <w:r>
        <w:rPr>
          <w:color w:val="FF0000"/>
        </w:rPr>
        <w:t xml:space="preserve">: </w:t>
      </w:r>
    </w:p>
    <w:p w14:paraId="53E70A2F" w14:textId="77777777" w:rsidR="00D37519" w:rsidRDefault="00D37519" w:rsidP="00977ADF">
      <w:pPr>
        <w:pStyle w:val="a5"/>
        <w:rPr>
          <w:b/>
        </w:rPr>
      </w:pPr>
      <w:r>
        <w:rPr>
          <w:b/>
        </w:rPr>
        <w:t>[Description]</w:t>
      </w:r>
      <w:r>
        <w:t>: There are similar description in section 5.3.5.3 (see below), we suggest to remove one of them.</w:t>
      </w:r>
      <w:r>
        <w:rPr>
          <w:b/>
        </w:rPr>
        <w:t xml:space="preserve"> </w:t>
      </w:r>
    </w:p>
    <w:p w14:paraId="617E8E41" w14:textId="77777777" w:rsidR="00D37519" w:rsidRPr="00F537EB" w:rsidRDefault="00D37519" w:rsidP="00977ADF">
      <w:pPr>
        <w:pStyle w:val="B2"/>
      </w:pPr>
      <w:r w:rsidRPr="00F537EB">
        <w:t>2&gt;</w:t>
      </w:r>
      <w:r w:rsidRPr="00F537EB">
        <w:tab/>
        <w:t xml:space="preserve">if the </w:t>
      </w:r>
      <w:r w:rsidRPr="00F537EB">
        <w:rPr>
          <w:i/>
          <w:iCs/>
        </w:rPr>
        <w:t>RRCReconfiguration</w:t>
      </w:r>
      <w:r w:rsidRPr="00F537EB">
        <w:t xml:space="preserve"> message was included in an </w:t>
      </w:r>
      <w:r w:rsidRPr="00F537EB">
        <w:rPr>
          <w:i/>
          <w:iCs/>
        </w:rPr>
        <w:t>RCResume</w:t>
      </w:r>
      <w:r w:rsidRPr="00F537EB">
        <w:t xml:space="preserve"> message:</w:t>
      </w:r>
    </w:p>
    <w:p w14:paraId="4F244401" w14:textId="77777777" w:rsidR="00D37519" w:rsidRPr="00F537EB" w:rsidRDefault="00D37519" w:rsidP="00977ADF">
      <w:pPr>
        <w:pStyle w:val="B3"/>
      </w:pPr>
      <w:r w:rsidRPr="00F537EB">
        <w:t>3&gt;</w:t>
      </w:r>
      <w:r w:rsidRPr="00F537EB">
        <w:tab/>
        <w:t xml:space="preserve">include the </w:t>
      </w:r>
      <w:r w:rsidRPr="00F537EB">
        <w:rPr>
          <w:i/>
          <w:iCs/>
        </w:rPr>
        <w:t xml:space="preserve">RRCReconfigurationComplete </w:t>
      </w:r>
      <w:r w:rsidRPr="00F537EB">
        <w:t xml:space="preserve">message in the </w:t>
      </w:r>
      <w:r w:rsidRPr="00F537EB">
        <w:rPr>
          <w:i/>
          <w:iCs/>
        </w:rPr>
        <w:t>nr-SCG-Response</w:t>
      </w:r>
      <w:r w:rsidRPr="00F537EB">
        <w:t xml:space="preserve"> within the </w:t>
      </w:r>
      <w:r w:rsidRPr="00F537EB">
        <w:rPr>
          <w:i/>
          <w:iCs/>
        </w:rPr>
        <w:t>scg-Response</w:t>
      </w:r>
      <w:r w:rsidRPr="00F537EB">
        <w:t xml:space="preserve"> in the </w:t>
      </w:r>
      <w:r w:rsidRPr="00F537EB">
        <w:rPr>
          <w:i/>
          <w:iCs/>
        </w:rPr>
        <w:t>RRCResumeComplete</w:t>
      </w:r>
      <w:r w:rsidRPr="00F537EB">
        <w:t xml:space="preserve"> message;</w:t>
      </w:r>
    </w:p>
    <w:p w14:paraId="3D51C5E3" w14:textId="77777777" w:rsidR="00D37519" w:rsidRPr="00F537EB" w:rsidRDefault="00D37519" w:rsidP="00977ADF">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0521620C" w14:textId="77777777" w:rsidR="00D37519" w:rsidRDefault="00D37519" w:rsidP="00977ADF">
      <w:pPr>
        <w:pStyle w:val="B3"/>
      </w:pPr>
      <w:r w:rsidRPr="00F537EB">
        <w:t>3&gt;</w:t>
      </w:r>
      <w:r w:rsidRPr="00F537EB">
        <w:tab/>
        <w:t xml:space="preserve">include the </w:t>
      </w:r>
      <w:r w:rsidRPr="00F537EB">
        <w:rPr>
          <w:i/>
          <w:iCs/>
        </w:rPr>
        <w:t>RRCReconfigurationComplete</w:t>
      </w:r>
      <w:r w:rsidRPr="00F537EB">
        <w:t xml:space="preserve"> message in the E-UTRA MCG RRC message </w:t>
      </w:r>
      <w:r w:rsidRPr="00F537EB">
        <w:rPr>
          <w:i/>
          <w:iCs/>
        </w:rPr>
        <w:t>RRCConnectionResumeComplete</w:t>
      </w:r>
      <w:r w:rsidRPr="00F537EB">
        <w:t xml:space="preserve"> in accordance with TS 36.313 [10], clause 5.3.3.4a;</w:t>
      </w:r>
    </w:p>
    <w:p w14:paraId="6CBB0BE5" w14:textId="77777777" w:rsidR="00D37519" w:rsidRPr="00C86139" w:rsidRDefault="00D37519" w:rsidP="00977ADF">
      <w:pPr>
        <w:pStyle w:val="a5"/>
        <w:rPr>
          <w:rFonts w:eastAsia="Times New Roman"/>
          <w:lang w:eastAsia="ja-JP"/>
        </w:rPr>
      </w:pPr>
      <w:r>
        <w:rPr>
          <w:b/>
        </w:rPr>
        <w:t>[Proposed Change]</w:t>
      </w:r>
      <w:r>
        <w:t xml:space="preserve">: Remove the following sentences from this section. </w:t>
      </w:r>
    </w:p>
    <w:p w14:paraId="5EC45078" w14:textId="77777777" w:rsidR="00D37519" w:rsidRPr="00AF7562" w:rsidRDefault="00D37519" w:rsidP="00977ADF">
      <w:pPr>
        <w:pStyle w:val="B2"/>
        <w:rPr>
          <w:strike/>
          <w:color w:val="FF0000"/>
        </w:rPr>
      </w:pPr>
      <w:r w:rsidRPr="00AF7562">
        <w:rPr>
          <w:strike/>
          <w:color w:val="FF0000"/>
        </w:rPr>
        <w:t>2&gt;</w:t>
      </w:r>
      <w:r w:rsidRPr="00AF7562">
        <w:rPr>
          <w:strike/>
          <w:color w:val="FF0000"/>
        </w:rPr>
        <w:tab/>
        <w:t xml:space="preserve">if the </w:t>
      </w:r>
      <w:r w:rsidRPr="00AF7562">
        <w:rPr>
          <w:i/>
          <w:strike/>
          <w:color w:val="FF0000"/>
        </w:rPr>
        <w:t>RRCResume</w:t>
      </w:r>
      <w:r w:rsidRPr="00AF7562">
        <w:rPr>
          <w:strike/>
          <w:color w:val="FF0000"/>
        </w:rPr>
        <w:t xml:space="preserve"> message includes the </w:t>
      </w:r>
      <w:r w:rsidRPr="00AF7562">
        <w:rPr>
          <w:i/>
          <w:strike/>
          <w:color w:val="FF0000"/>
        </w:rPr>
        <w:t>mrdc-SecondaryCellGroupConfig</w:t>
      </w:r>
      <w:r w:rsidRPr="00AF7562">
        <w:rPr>
          <w:strike/>
          <w:color w:val="FF0000"/>
        </w:rPr>
        <w:t xml:space="preserve"> with </w:t>
      </w:r>
      <w:r w:rsidRPr="00AF7562">
        <w:rPr>
          <w:i/>
          <w:iCs/>
          <w:strike/>
          <w:color w:val="FF0000"/>
        </w:rPr>
        <w:t>mrdc-SecondaryCellGroup</w:t>
      </w:r>
      <w:r w:rsidRPr="00AF7562">
        <w:rPr>
          <w:strike/>
          <w:color w:val="FF0000"/>
        </w:rPr>
        <w:t xml:space="preserve"> set to </w:t>
      </w:r>
      <w:r w:rsidRPr="00AF7562">
        <w:rPr>
          <w:i/>
          <w:strike/>
          <w:color w:val="FF0000"/>
        </w:rPr>
        <w:t>eutra-SCG</w:t>
      </w:r>
      <w:r w:rsidRPr="00AF7562">
        <w:rPr>
          <w:strike/>
          <w:color w:val="FF0000"/>
        </w:rPr>
        <w:t>:</w:t>
      </w:r>
    </w:p>
    <w:p w14:paraId="2C4FE43C" w14:textId="77777777" w:rsidR="00D37519" w:rsidRPr="00AF7562" w:rsidRDefault="00D37519" w:rsidP="00977ADF">
      <w:pPr>
        <w:pStyle w:val="B3"/>
        <w:rPr>
          <w:strike/>
          <w:color w:val="FF0000"/>
        </w:rPr>
      </w:pPr>
      <w:r w:rsidRPr="00AF7562">
        <w:rPr>
          <w:strike/>
          <w:color w:val="FF0000"/>
        </w:rPr>
        <w:t>3&gt;</w:t>
      </w:r>
      <w:r w:rsidRPr="00AF7562">
        <w:rPr>
          <w:strike/>
          <w:color w:val="FF0000"/>
        </w:rPr>
        <w:tab/>
        <w:t xml:space="preserve">include in the </w:t>
      </w:r>
      <w:r w:rsidRPr="00AF7562">
        <w:rPr>
          <w:i/>
          <w:strike/>
          <w:color w:val="FF0000"/>
        </w:rPr>
        <w:t>eutra-SCG-Response</w:t>
      </w:r>
      <w:r w:rsidRPr="00AF7562">
        <w:rPr>
          <w:strike/>
          <w:color w:val="FF0000"/>
        </w:rPr>
        <w:t xml:space="preserve"> the E-UTRA </w:t>
      </w:r>
      <w:r w:rsidRPr="00AF7562">
        <w:rPr>
          <w:i/>
          <w:iCs/>
          <w:strike/>
          <w:color w:val="FF0000"/>
        </w:rPr>
        <w:t>RRCConnectionReconfigurationComplete</w:t>
      </w:r>
      <w:r w:rsidRPr="00AF7562">
        <w:rPr>
          <w:strike/>
          <w:color w:val="FF0000"/>
        </w:rPr>
        <w:t xml:space="preserve"> message in accordance with TS 36.331 [10] clause 5.3.5.3;</w:t>
      </w:r>
    </w:p>
    <w:p w14:paraId="0FF3A712" w14:textId="77777777" w:rsidR="00D37519" w:rsidRPr="00AF7562" w:rsidRDefault="00D37519" w:rsidP="00977ADF">
      <w:pPr>
        <w:pStyle w:val="B2"/>
        <w:rPr>
          <w:strike/>
          <w:color w:val="FF0000"/>
        </w:rPr>
      </w:pPr>
      <w:r w:rsidRPr="00AF7562">
        <w:rPr>
          <w:strike/>
          <w:color w:val="FF0000"/>
        </w:rPr>
        <w:t>2&gt;</w:t>
      </w:r>
      <w:r w:rsidRPr="00AF7562">
        <w:rPr>
          <w:strike/>
          <w:color w:val="FF0000"/>
        </w:rPr>
        <w:tab/>
        <w:t xml:space="preserve">if the </w:t>
      </w:r>
      <w:r w:rsidRPr="00AF7562">
        <w:rPr>
          <w:i/>
          <w:strike/>
          <w:color w:val="FF0000"/>
        </w:rPr>
        <w:t>RRCResume</w:t>
      </w:r>
      <w:r w:rsidRPr="00AF7562">
        <w:rPr>
          <w:strike/>
          <w:color w:val="FF0000"/>
        </w:rPr>
        <w:t xml:space="preserve"> message includes the </w:t>
      </w:r>
      <w:r w:rsidRPr="00AF7562">
        <w:rPr>
          <w:i/>
          <w:strike/>
          <w:color w:val="FF0000"/>
        </w:rPr>
        <w:t>mrdc-SecondaryCellGroupConfig</w:t>
      </w:r>
      <w:r w:rsidRPr="00AF7562">
        <w:rPr>
          <w:strike/>
          <w:color w:val="FF0000"/>
        </w:rPr>
        <w:t xml:space="preserve"> with </w:t>
      </w:r>
      <w:r w:rsidRPr="00AF7562">
        <w:rPr>
          <w:i/>
          <w:iCs/>
          <w:strike/>
          <w:color w:val="FF0000"/>
        </w:rPr>
        <w:t>mrdc-SecondaryCellGroup</w:t>
      </w:r>
      <w:r w:rsidRPr="00AF7562">
        <w:rPr>
          <w:strike/>
          <w:color w:val="FF0000"/>
        </w:rPr>
        <w:t xml:space="preserve"> set to </w:t>
      </w:r>
      <w:r w:rsidRPr="00AF7562">
        <w:rPr>
          <w:i/>
          <w:strike/>
          <w:color w:val="FF0000"/>
        </w:rPr>
        <w:t>nr-SCG</w:t>
      </w:r>
      <w:r w:rsidRPr="00AF7562">
        <w:rPr>
          <w:strike/>
          <w:color w:val="FF0000"/>
        </w:rPr>
        <w:t>:</w:t>
      </w:r>
    </w:p>
    <w:p w14:paraId="115D05C7" w14:textId="77777777" w:rsidR="00D37519" w:rsidRPr="00AF7562" w:rsidRDefault="00D37519" w:rsidP="00977ADF">
      <w:pPr>
        <w:pStyle w:val="B3"/>
        <w:rPr>
          <w:strike/>
          <w:color w:val="FF0000"/>
        </w:rPr>
      </w:pPr>
      <w:r w:rsidRPr="00AF7562">
        <w:rPr>
          <w:strike/>
          <w:color w:val="FF0000"/>
        </w:rPr>
        <w:t>3&gt;</w:t>
      </w:r>
      <w:r w:rsidRPr="00AF7562">
        <w:rPr>
          <w:strike/>
          <w:color w:val="FF0000"/>
        </w:rPr>
        <w:tab/>
        <w:t xml:space="preserve">include in the </w:t>
      </w:r>
      <w:r w:rsidRPr="00AF7562">
        <w:rPr>
          <w:i/>
          <w:strike/>
          <w:color w:val="FF0000"/>
        </w:rPr>
        <w:t>nr-SCG-Response</w:t>
      </w:r>
      <w:r w:rsidRPr="00AF7562">
        <w:rPr>
          <w:strike/>
          <w:color w:val="FF0000"/>
        </w:rPr>
        <w:t xml:space="preserve"> </w:t>
      </w:r>
      <w:r w:rsidRPr="00AF7562">
        <w:rPr>
          <w:iCs/>
          <w:strike/>
          <w:color w:val="FF0000"/>
        </w:rPr>
        <w:t xml:space="preserve">the SCG </w:t>
      </w:r>
      <w:r w:rsidRPr="00AF7562">
        <w:rPr>
          <w:i/>
          <w:strike/>
          <w:color w:val="FF0000"/>
        </w:rPr>
        <w:t>RRCReconfigurationComplete</w:t>
      </w:r>
      <w:r w:rsidRPr="00AF7562">
        <w:rPr>
          <w:iCs/>
          <w:strike/>
          <w:color w:val="FF0000"/>
        </w:rPr>
        <w:t xml:space="preserve"> message</w:t>
      </w:r>
      <w:r w:rsidRPr="00AF7562">
        <w:rPr>
          <w:strike/>
          <w:color w:val="FF0000"/>
        </w:rPr>
        <w:t>;</w:t>
      </w:r>
    </w:p>
    <w:p w14:paraId="38B36B86" w14:textId="77777777" w:rsidR="00D37519" w:rsidRDefault="00D37519" w:rsidP="00977ADF">
      <w:pPr>
        <w:pStyle w:val="a5"/>
      </w:pPr>
    </w:p>
    <w:p w14:paraId="5630D16A" w14:textId="77777777" w:rsidR="00D37519" w:rsidRDefault="00D37519" w:rsidP="00977ADF">
      <w:pPr>
        <w:pStyle w:val="a5"/>
      </w:pPr>
      <w:r>
        <w:rPr>
          <w:b/>
        </w:rPr>
        <w:t>[Comments]</w:t>
      </w:r>
      <w:r>
        <w:t xml:space="preserve">: </w:t>
      </w:r>
    </w:p>
    <w:p w14:paraId="29DEB244" w14:textId="77777777" w:rsidR="00D37519" w:rsidRPr="00E95727" w:rsidRDefault="00D37519" w:rsidP="00977ADF">
      <w:pPr>
        <w:pStyle w:val="a5"/>
      </w:pPr>
    </w:p>
  </w:comment>
  <w:comment w:id="27" w:author="Ericsson" w:date="2020-03-31T15:39:00Z" w:initials="E">
    <w:p w14:paraId="08695267" w14:textId="77777777" w:rsidR="00D37519" w:rsidRDefault="00D37519" w:rsidP="004C3AA5">
      <w:pPr>
        <w:pStyle w:val="a5"/>
      </w:pPr>
      <w:r>
        <w:rPr>
          <w:rStyle w:val="af6"/>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R2-2003201 </w:t>
      </w:r>
      <w:r>
        <w:rPr>
          <w:b/>
          <w:color w:val="FF0000"/>
        </w:rPr>
        <w:t>[Proposed Conclusion]</w:t>
      </w:r>
      <w:r>
        <w:rPr>
          <w:color w:val="FF0000"/>
        </w:rPr>
        <w:t xml:space="preserve">: </w:t>
      </w:r>
    </w:p>
    <w:p w14:paraId="4B8AFB48" w14:textId="77777777" w:rsidR="00D37519" w:rsidRDefault="00D37519" w:rsidP="004C3AA5">
      <w:pPr>
        <w:pStyle w:val="a5"/>
        <w:ind w:leftChars="270" w:left="648"/>
      </w:pPr>
      <w:r>
        <w:rPr>
          <w:b/>
        </w:rPr>
        <w:t>[Description]</w:t>
      </w:r>
      <w:r>
        <w:t>: 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w:t>
      </w:r>
    </w:p>
    <w:p w14:paraId="2DD6C609" w14:textId="77777777" w:rsidR="00D37519" w:rsidRDefault="00D37519" w:rsidP="004C3AA5">
      <w:pPr>
        <w:pStyle w:val="a5"/>
        <w:ind w:leftChars="270" w:left="648"/>
      </w:pPr>
      <w:r>
        <w:t>We will bring a draft CR addressing this issue.</w:t>
      </w:r>
    </w:p>
    <w:p w14:paraId="237808AF" w14:textId="77777777" w:rsidR="00D37519" w:rsidRDefault="00D37519" w:rsidP="004C3AA5">
      <w:pPr>
        <w:pStyle w:val="a5"/>
        <w:ind w:leftChars="270" w:left="648"/>
      </w:pPr>
      <w:r>
        <w:rPr>
          <w:b/>
        </w:rPr>
        <w:t>[Proposed Change]</w:t>
      </w:r>
      <w:r>
        <w:t xml:space="preserve">: </w:t>
      </w:r>
    </w:p>
    <w:p w14:paraId="4EF1EB01" w14:textId="77777777" w:rsidR="00D37519" w:rsidRDefault="00D37519" w:rsidP="004C3AA5">
      <w:pPr>
        <w:pStyle w:val="a5"/>
        <w:ind w:leftChars="270" w:left="648"/>
      </w:pPr>
      <w:r>
        <w:rPr>
          <w:b/>
        </w:rPr>
        <w:t>[Comments]</w:t>
      </w:r>
      <w:r>
        <w:t xml:space="preserve">: </w:t>
      </w:r>
    </w:p>
    <w:p w14:paraId="31D15F81" w14:textId="77777777" w:rsidR="00D37519" w:rsidRPr="00AA4C7A" w:rsidRDefault="00D37519" w:rsidP="004C3AA5">
      <w:pPr>
        <w:pStyle w:val="a5"/>
        <w:ind w:leftChars="360" w:left="864"/>
      </w:pPr>
    </w:p>
  </w:comment>
  <w:comment w:id="33" w:author="Intel" w:date="2020-04-10T10:12:00Z" w:initials="I">
    <w:p w14:paraId="1CB178E4" w14:textId="77777777" w:rsidR="00D37519" w:rsidRDefault="00D37519" w:rsidP="004C3AA5">
      <w:pPr>
        <w:pStyle w:val="a5"/>
      </w:pPr>
      <w:r>
        <w:rPr>
          <w:rStyle w:val="af6"/>
        </w:rPr>
        <w:annotationRef/>
      </w:r>
      <w:r>
        <w:rPr>
          <w:b/>
        </w:rPr>
        <w:t>[RIL]</w:t>
      </w:r>
      <w:r>
        <w:t xml:space="preserve">: I904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5F778C2E" w14:textId="77777777" w:rsidR="00D37519" w:rsidRDefault="00D37519" w:rsidP="004C3AA5">
      <w:pPr>
        <w:pStyle w:val="a5"/>
      </w:pPr>
      <w:r>
        <w:rPr>
          <w:b/>
        </w:rPr>
        <w:t>[Description]</w:t>
      </w:r>
      <w:r>
        <w:t xml:space="preserve">: </w:t>
      </w:r>
    </w:p>
    <w:p w14:paraId="0849BA40" w14:textId="77777777" w:rsidR="00D37519" w:rsidRDefault="00D37519" w:rsidP="004C3AA5">
      <w:pPr>
        <w:pStyle w:val="a5"/>
      </w:pPr>
      <w:r>
        <w:t>Text is not aligned with the others like:</w:t>
      </w:r>
    </w:p>
    <w:p w14:paraId="0F7ACE31" w14:textId="77777777" w:rsidR="00D37519" w:rsidRDefault="00D37519" w:rsidP="004C3AA5">
      <w:pPr>
        <w:pStyle w:val="a5"/>
      </w:pPr>
    </w:p>
    <w:p w14:paraId="7544F654" w14:textId="77777777" w:rsidR="00D37519" w:rsidRDefault="00D37519" w:rsidP="004C3AA5">
      <w:pPr>
        <w:pStyle w:val="a5"/>
      </w:pPr>
      <w:r>
        <w:t xml:space="preserve"> </w:t>
      </w:r>
      <w:r w:rsidRPr="00331BBB">
        <w:t>upon random access problem indication from MCG MAC while neither T300, T301, T304, T311 nor T319 are running</w:t>
      </w:r>
    </w:p>
    <w:p w14:paraId="71AAEE1F" w14:textId="77777777" w:rsidR="00D37519" w:rsidRDefault="00D37519" w:rsidP="004C3AA5">
      <w:pPr>
        <w:pStyle w:val="a5"/>
      </w:pPr>
    </w:p>
    <w:p w14:paraId="457E13F9" w14:textId="77777777" w:rsidR="00D37519" w:rsidRDefault="00D37519" w:rsidP="004C3AA5">
      <w:pPr>
        <w:pStyle w:val="a5"/>
      </w:pPr>
      <w:r>
        <w:rPr>
          <w:b/>
        </w:rPr>
        <w:t>[Proposed Change]</w:t>
      </w:r>
      <w:r>
        <w:t>: Propose to change to:</w:t>
      </w:r>
    </w:p>
    <w:p w14:paraId="10D102EA" w14:textId="77777777" w:rsidR="00D37519" w:rsidRDefault="00D37519" w:rsidP="004C3AA5">
      <w:pPr>
        <w:pStyle w:val="a5"/>
      </w:pPr>
    </w:p>
    <w:p w14:paraId="3D697B1D" w14:textId="77777777" w:rsidR="00D37519" w:rsidRDefault="00D37519" w:rsidP="004C3AA5">
      <w:pPr>
        <w:pStyle w:val="a5"/>
      </w:pPr>
      <w:r>
        <w:t xml:space="preserve">upon consistent uplink LBT failure indication from MCG MAC </w:t>
      </w:r>
    </w:p>
    <w:p w14:paraId="12A4D28B" w14:textId="77777777" w:rsidR="00D37519" w:rsidRDefault="00D37519" w:rsidP="004C3AA5">
      <w:pPr>
        <w:pStyle w:val="a5"/>
      </w:pPr>
    </w:p>
    <w:p w14:paraId="582DCB27" w14:textId="77777777" w:rsidR="00D37519" w:rsidRDefault="00D37519" w:rsidP="004C3AA5">
      <w:pPr>
        <w:pStyle w:val="a5"/>
        <w:rPr>
          <w:rFonts w:eastAsia="Malgun Gothic"/>
          <w:lang w:eastAsia="ko-KR"/>
        </w:rPr>
      </w:pPr>
      <w:r>
        <w:t>or</w:t>
      </w:r>
    </w:p>
    <w:p w14:paraId="6FD77AE5" w14:textId="77777777" w:rsidR="00D37519" w:rsidRDefault="00D37519" w:rsidP="004C3AA5">
      <w:pPr>
        <w:pStyle w:val="a5"/>
        <w:ind w:left="851"/>
      </w:pPr>
    </w:p>
    <w:p w14:paraId="38929A54" w14:textId="77777777" w:rsidR="00D37519" w:rsidRDefault="00D37519" w:rsidP="004C3AA5">
      <w:pPr>
        <w:pStyle w:val="B4"/>
        <w:ind w:left="0" w:firstLine="0"/>
      </w:pPr>
      <w:r>
        <w:t>upon indication from MCG MAC that consistent uplink LBT failure has occurred</w:t>
      </w:r>
    </w:p>
    <w:p w14:paraId="6B375B29" w14:textId="77777777" w:rsidR="00D37519" w:rsidRDefault="00D37519" w:rsidP="004C3AA5">
      <w:pPr>
        <w:pStyle w:val="B4"/>
        <w:ind w:left="0" w:firstLine="0"/>
      </w:pPr>
    </w:p>
    <w:p w14:paraId="45B11B25" w14:textId="77777777" w:rsidR="00D37519" w:rsidRDefault="00D37519" w:rsidP="004C3AA5">
      <w:pPr>
        <w:pStyle w:val="a5"/>
      </w:pPr>
      <w:r>
        <w:rPr>
          <w:b/>
        </w:rPr>
        <w:t>[Comments]</w:t>
      </w:r>
      <w:r>
        <w:t>:</w:t>
      </w:r>
    </w:p>
  </w:comment>
  <w:comment w:id="34" w:author="Qualcomm (Masato)" w:date="2020-04-15T15:01:00Z" w:initials="QC">
    <w:p w14:paraId="366B3FF8" w14:textId="77777777" w:rsidR="00D37519" w:rsidRDefault="00D37519" w:rsidP="004C3AA5">
      <w:pPr>
        <w:pStyle w:val="a5"/>
      </w:pPr>
      <w:r>
        <w:rPr>
          <w:rStyle w:val="af6"/>
        </w:rPr>
        <w:annotationRef/>
      </w:r>
      <w:r>
        <w:rPr>
          <w:b/>
        </w:rPr>
        <w:t>[RIL]</w:t>
      </w:r>
      <w:r>
        <w:t xml:space="preserve">: Q010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4B81EBA7" w14:textId="77777777" w:rsidR="00D37519" w:rsidRDefault="00D37519" w:rsidP="004C3AA5">
      <w:pPr>
        <w:pStyle w:val="a5"/>
      </w:pPr>
      <w:r>
        <w:rPr>
          <w:b/>
        </w:rPr>
        <w:t>[Description]</w:t>
      </w:r>
      <w:r>
        <w:t xml:space="preserve">: </w:t>
      </w:r>
      <w:r w:rsidRPr="00C23318">
        <w:rPr>
          <w:rFonts w:eastAsia="Yu Gothic"/>
          <w:color w:val="000000"/>
        </w:rPr>
        <w:t>This is about discarding "stored" segments.</w:t>
      </w:r>
    </w:p>
    <w:p w14:paraId="523A4859" w14:textId="77777777" w:rsidR="00D37519" w:rsidRDefault="00D37519" w:rsidP="004C3AA5">
      <w:pPr>
        <w:pStyle w:val="a5"/>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D37519" w:rsidRDefault="00D37519" w:rsidP="004C3AA5">
      <w:pPr>
        <w:pStyle w:val="a5"/>
      </w:pPr>
      <w:r>
        <w:rPr>
          <w:b/>
        </w:rPr>
        <w:t>[Comments]</w:t>
      </w:r>
      <w:r>
        <w:t xml:space="preserve">: </w:t>
      </w:r>
    </w:p>
    <w:p w14:paraId="26E6330B" w14:textId="77777777" w:rsidR="00D37519" w:rsidRPr="00F6519B" w:rsidRDefault="00D37519" w:rsidP="004C3AA5">
      <w:pPr>
        <w:pStyle w:val="a5"/>
      </w:pPr>
    </w:p>
  </w:comment>
  <w:comment w:id="37" w:author="Intel" w:date="2020-04-10T10:13:00Z" w:initials="I">
    <w:p w14:paraId="13EA69BD" w14:textId="77777777" w:rsidR="00D37519" w:rsidRDefault="00D37519" w:rsidP="004B67C8">
      <w:pPr>
        <w:pStyle w:val="a5"/>
      </w:pPr>
      <w:r>
        <w:rPr>
          <w:rStyle w:val="af6"/>
        </w:rPr>
        <w:annotationRef/>
      </w:r>
      <w:r>
        <w:rPr>
          <w:b/>
        </w:rPr>
        <w:t>[RIL]</w:t>
      </w:r>
      <w:r>
        <w:t xml:space="preserve">: I905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22E73999" w14:textId="77777777" w:rsidR="00D37519" w:rsidRDefault="00D37519" w:rsidP="004B67C8">
      <w:pPr>
        <w:pStyle w:val="a5"/>
      </w:pPr>
      <w:r>
        <w:rPr>
          <w:b/>
        </w:rPr>
        <w:t>[Description]</w:t>
      </w:r>
      <w:r>
        <w:t xml:space="preserve">: </w:t>
      </w:r>
    </w:p>
    <w:p w14:paraId="1B99766E" w14:textId="77777777" w:rsidR="00D37519" w:rsidRDefault="00D37519" w:rsidP="004B67C8">
      <w:pPr>
        <w:pStyle w:val="a5"/>
      </w:pPr>
      <w:r>
        <w:t>Text is not aligned with the others like:</w:t>
      </w:r>
    </w:p>
    <w:p w14:paraId="69611740" w14:textId="77777777" w:rsidR="00D37519" w:rsidRDefault="00D37519" w:rsidP="004B67C8">
      <w:pPr>
        <w:pStyle w:val="a5"/>
      </w:pPr>
    </w:p>
    <w:p w14:paraId="4CC5E26B" w14:textId="77777777" w:rsidR="00D37519" w:rsidRDefault="00D37519" w:rsidP="004B67C8">
      <w:pPr>
        <w:pStyle w:val="a5"/>
      </w:pPr>
      <w:r>
        <w:t xml:space="preserve"> </w:t>
      </w:r>
      <w:r w:rsidRPr="00331BBB">
        <w:t>upon random access problem indication from SCG MAC</w:t>
      </w:r>
    </w:p>
    <w:p w14:paraId="5E8BF97D" w14:textId="77777777" w:rsidR="00D37519" w:rsidRDefault="00D37519" w:rsidP="004B67C8">
      <w:pPr>
        <w:pStyle w:val="a5"/>
      </w:pPr>
    </w:p>
    <w:p w14:paraId="3AEF095A" w14:textId="77777777" w:rsidR="00D37519" w:rsidRDefault="00D37519" w:rsidP="004B67C8">
      <w:pPr>
        <w:pStyle w:val="a5"/>
      </w:pPr>
      <w:r>
        <w:rPr>
          <w:b/>
        </w:rPr>
        <w:t>[Proposed Change]</w:t>
      </w:r>
      <w:r>
        <w:t>: Propose to change to:</w:t>
      </w:r>
    </w:p>
    <w:p w14:paraId="7F468C78" w14:textId="77777777" w:rsidR="00D37519" w:rsidRDefault="00D37519" w:rsidP="004B67C8">
      <w:pPr>
        <w:pStyle w:val="a5"/>
      </w:pPr>
    </w:p>
    <w:p w14:paraId="5087E26F" w14:textId="77777777" w:rsidR="00D37519" w:rsidRDefault="00D37519" w:rsidP="004B67C8">
      <w:pPr>
        <w:pStyle w:val="a5"/>
      </w:pPr>
      <w:r>
        <w:t xml:space="preserve">upon consistent uplink LBT failure indication from SCG MAC </w:t>
      </w:r>
    </w:p>
    <w:p w14:paraId="0806AC7F" w14:textId="77777777" w:rsidR="00D37519" w:rsidRDefault="00D37519" w:rsidP="004B67C8">
      <w:pPr>
        <w:pStyle w:val="a5"/>
      </w:pPr>
    </w:p>
    <w:p w14:paraId="03143465" w14:textId="77777777" w:rsidR="00D37519" w:rsidRDefault="00D37519" w:rsidP="004B67C8">
      <w:pPr>
        <w:pStyle w:val="a5"/>
        <w:rPr>
          <w:rFonts w:eastAsia="Malgun Gothic"/>
          <w:lang w:eastAsia="ko-KR"/>
        </w:rPr>
      </w:pPr>
      <w:r>
        <w:t>or</w:t>
      </w:r>
    </w:p>
    <w:p w14:paraId="392AB945" w14:textId="77777777" w:rsidR="00D37519" w:rsidRDefault="00D37519" w:rsidP="004B67C8">
      <w:pPr>
        <w:pStyle w:val="a5"/>
        <w:ind w:left="851"/>
      </w:pPr>
    </w:p>
    <w:p w14:paraId="371256D9" w14:textId="77777777" w:rsidR="00D37519" w:rsidRDefault="00D37519" w:rsidP="004B67C8">
      <w:pPr>
        <w:pStyle w:val="B4"/>
        <w:ind w:left="0" w:firstLine="0"/>
      </w:pPr>
      <w:r>
        <w:t>upon indication from SCG MAC that consistent uplink LBT failure has occurred</w:t>
      </w:r>
    </w:p>
    <w:p w14:paraId="559A97F3" w14:textId="77777777" w:rsidR="00D37519" w:rsidRDefault="00D37519" w:rsidP="004B67C8">
      <w:pPr>
        <w:pStyle w:val="B4"/>
        <w:ind w:left="0" w:firstLine="0"/>
      </w:pPr>
    </w:p>
    <w:p w14:paraId="26C42C4E" w14:textId="77777777" w:rsidR="00D37519" w:rsidRDefault="00D37519" w:rsidP="004B67C8">
      <w:pPr>
        <w:pStyle w:val="a5"/>
      </w:pPr>
      <w:r>
        <w:rPr>
          <w:b/>
        </w:rPr>
        <w:t>[Comments]</w:t>
      </w:r>
      <w:r>
        <w:t>:</w:t>
      </w:r>
    </w:p>
  </w:comment>
  <w:comment w:id="48" w:author="Ericsson (Pradeepa)" w:date="2020-04-06T10:45:00Z" w:initials="E">
    <w:p w14:paraId="6682F304" w14:textId="77777777" w:rsidR="00D37519" w:rsidRDefault="00D37519" w:rsidP="000B4731">
      <w:pPr>
        <w:pStyle w:val="a5"/>
      </w:pPr>
      <w:r>
        <w:rPr>
          <w:rStyle w:val="af6"/>
        </w:rPr>
        <w:annotationRef/>
      </w:r>
      <w:r>
        <w:rPr>
          <w:b/>
        </w:rPr>
        <w:t>[RIL]</w:t>
      </w:r>
      <w:r>
        <w:t xml:space="preserve">: </w:t>
      </w:r>
      <w:r w:rsidRPr="005B574D">
        <w:t>E055</w:t>
      </w:r>
      <w:r>
        <w:t xml:space="preserve"> </w:t>
      </w:r>
      <w:r>
        <w:rPr>
          <w:b/>
        </w:rPr>
        <w:t>[Delegate]</w:t>
      </w:r>
      <w:r>
        <w:t xml:space="preserve">: Ericsson (Pradeepa)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[TDoc]</w:t>
      </w:r>
      <w:r>
        <w:t xml:space="preserve">: R2-2003210 </w:t>
      </w:r>
      <w:r>
        <w:rPr>
          <w:b/>
          <w:color w:val="FF0000"/>
        </w:rPr>
        <w:t>[Proposed Conclusion]</w:t>
      </w:r>
      <w:r>
        <w:rPr>
          <w:color w:val="FF0000"/>
        </w:rPr>
        <w:t xml:space="preserve">: </w:t>
      </w:r>
    </w:p>
    <w:p w14:paraId="48B1C2E9" w14:textId="77777777" w:rsidR="00D37519" w:rsidRDefault="00D37519" w:rsidP="000B4731">
      <w:pPr>
        <w:pStyle w:val="a5"/>
        <w:ind w:leftChars="270" w:left="648"/>
      </w:pPr>
      <w:r>
        <w:rPr>
          <w:b/>
        </w:rPr>
        <w:t>[Description]</w:t>
      </w:r>
      <w:r>
        <w:t xml:space="preserve">: </w:t>
      </w:r>
    </w:p>
    <w:p w14:paraId="668F320B" w14:textId="77777777" w:rsidR="00D37519" w:rsidRDefault="00D37519" w:rsidP="000B4731">
      <w:pPr>
        <w:pStyle w:val="a5"/>
        <w:ind w:leftChars="270" w:left="648"/>
      </w:pPr>
      <w:r>
        <w:t>The procedural text captures the following:</w:t>
      </w:r>
    </w:p>
    <w:p w14:paraId="1E7FC230" w14:textId="77777777" w:rsidR="00D37519" w:rsidRDefault="00D37519" w:rsidP="000B4731">
      <w:pPr>
        <w:pStyle w:val="a5"/>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26497E63" w14:textId="77777777" w:rsidR="00D37519" w:rsidRDefault="00D37519" w:rsidP="000B4731">
      <w:pPr>
        <w:pStyle w:val="a5"/>
        <w:ind w:leftChars="270" w:left="648"/>
      </w:pPr>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6C82525C" w14:textId="77777777" w:rsidR="00D37519" w:rsidRDefault="00D37519" w:rsidP="000B4731">
      <w:pPr>
        <w:pStyle w:val="a5"/>
        <w:ind w:leftChars="270" w:left="648"/>
      </w:pPr>
      <w:r>
        <w:rPr>
          <w:b/>
        </w:rPr>
        <w:t>[Proposed Change]</w:t>
      </w:r>
      <w:r>
        <w:t xml:space="preserve">: </w:t>
      </w:r>
    </w:p>
    <w:p w14:paraId="5E9E8EAD" w14:textId="77777777" w:rsidR="00D37519" w:rsidRDefault="00D37519" w:rsidP="000B4731">
      <w:pPr>
        <w:pStyle w:val="a5"/>
        <w:ind w:leftChars="270" w:left="648"/>
      </w:pPr>
      <w:r>
        <w:t>Existing text:</w:t>
      </w:r>
    </w:p>
    <w:p w14:paraId="03D47B69" w14:textId="77777777" w:rsidR="00D37519" w:rsidRPr="00325D1F" w:rsidRDefault="00D37519" w:rsidP="000B4731">
      <w:pPr>
        <w:pStyle w:val="B4"/>
        <w:ind w:leftChars="837" w:left="2293"/>
        <w:rPr>
          <w:iCs/>
        </w:rPr>
      </w:pPr>
      <w:r w:rsidRPr="00325D1F">
        <w:rPr>
          <w:b/>
          <w:i/>
        </w:rPr>
        <w:t>F</w:t>
      </w:r>
      <w:r w:rsidRPr="00325D1F">
        <w:rPr>
          <w:b/>
          <w:i/>
          <w:vertAlign w:val="subscript"/>
        </w:rPr>
        <w:t>n-1</w:t>
      </w:r>
      <w:r w:rsidRPr="00325D1F">
        <w:t xml:space="preserve"> is the old filtered measurement result, where </w:t>
      </w:r>
      <w:r w:rsidRPr="00325D1F">
        <w:rPr>
          <w:b/>
          <w:i/>
        </w:rPr>
        <w:t>F</w:t>
      </w:r>
      <w:r w:rsidRPr="00325D1F">
        <w:rPr>
          <w:b/>
          <w:i/>
          <w:vertAlign w:val="subscript"/>
        </w:rPr>
        <w:t>0</w:t>
      </w:r>
      <w:r w:rsidRPr="00325D1F">
        <w:rPr>
          <w:b/>
        </w:rPr>
        <w:t xml:space="preserve"> </w:t>
      </w:r>
      <w:r w:rsidRPr="00325D1F">
        <w:t xml:space="preserve">is set to </w:t>
      </w:r>
      <w:r w:rsidRPr="00325D1F">
        <w:rPr>
          <w:b/>
          <w:i/>
        </w:rPr>
        <w:t>M</w:t>
      </w:r>
      <w:r w:rsidRPr="00325D1F">
        <w:rPr>
          <w:b/>
          <w:i/>
          <w:vertAlign w:val="subscript"/>
        </w:rPr>
        <w:t>1</w:t>
      </w:r>
      <w:r w:rsidRPr="00325D1F">
        <w:t xml:space="preserve"> when the first measurement result from the physical layer is received; and for </w:t>
      </w:r>
      <w:r>
        <w:rPr>
          <w:i/>
        </w:rPr>
        <w:t>MeasObjectNR</w:t>
      </w:r>
      <w:r w:rsidRPr="00325D1F">
        <w:t xml:space="preserve">, </w:t>
      </w:r>
      <w:r w:rsidRPr="00325D1F">
        <w:rPr>
          <w:b/>
          <w:i/>
        </w:rPr>
        <w:t xml:space="preserve">a </w:t>
      </w:r>
      <w:r w:rsidRPr="00325D1F">
        <w:t>= 1/2</w:t>
      </w:r>
      <w:r w:rsidRPr="00325D1F">
        <w:rPr>
          <w:vertAlign w:val="superscript"/>
        </w:rPr>
        <w:t>(</w:t>
      </w:r>
      <w:r w:rsidRPr="00325D1F">
        <w:rPr>
          <w:b/>
          <w:bCs/>
          <w:i/>
          <w:iCs/>
          <w:vertAlign w:val="superscript"/>
        </w:rPr>
        <w:t>ki</w:t>
      </w:r>
      <w:r w:rsidRPr="00325D1F">
        <w:rPr>
          <w:vertAlign w:val="superscript"/>
        </w:rPr>
        <w:t>/4)</w:t>
      </w:r>
      <w:r w:rsidRPr="00325D1F">
        <w:t xml:space="preserve">, where </w:t>
      </w:r>
      <w:r w:rsidRPr="00325D1F">
        <w:rPr>
          <w:b/>
          <w:bCs/>
          <w:i/>
          <w:iCs/>
        </w:rPr>
        <w:t>k</w:t>
      </w:r>
      <w:r w:rsidRPr="00325D1F">
        <w:rPr>
          <w:b/>
          <w:bCs/>
          <w:i/>
          <w:iCs/>
          <w:vertAlign w:val="subscript"/>
        </w:rPr>
        <w:t>i</w:t>
      </w:r>
      <w:r w:rsidRPr="00325D1F">
        <w:t xml:space="preserve"> is the </w:t>
      </w:r>
      <w:r w:rsidRPr="00325D1F">
        <w:rPr>
          <w:i/>
        </w:rPr>
        <w:t>filterCoefficient</w:t>
      </w:r>
      <w:r w:rsidRPr="00325D1F">
        <w:t xml:space="preserve"> for the corresponding measurement quantity of the i:th </w:t>
      </w:r>
      <w:r w:rsidRPr="00325D1F">
        <w:rPr>
          <w:i/>
        </w:rPr>
        <w:t>QuantityConfigNR</w:t>
      </w:r>
      <w:r w:rsidRPr="00325D1F">
        <w:t xml:space="preserve"> in </w:t>
      </w:r>
      <w:r w:rsidRPr="00325D1F">
        <w:rPr>
          <w:i/>
        </w:rPr>
        <w:t>quantityConfigNR-List</w:t>
      </w:r>
      <w:r w:rsidRPr="00325D1F">
        <w:t xml:space="preserve">, and </w:t>
      </w:r>
      <w:r w:rsidRPr="00325D1F">
        <w:rPr>
          <w:i/>
        </w:rPr>
        <w:t>i</w:t>
      </w:r>
      <w:r w:rsidRPr="00325D1F">
        <w:t xml:space="preserve"> is indicated by </w:t>
      </w:r>
      <w:r w:rsidRPr="00325D1F">
        <w:rPr>
          <w:i/>
        </w:rPr>
        <w:t>quantityConfigIndex</w:t>
      </w:r>
      <w:r w:rsidRPr="00325D1F">
        <w:t xml:space="preserve"> in </w:t>
      </w:r>
      <w:r w:rsidRPr="00325D1F">
        <w:rPr>
          <w:i/>
        </w:rPr>
        <w:t>MeasObjectNR</w:t>
      </w:r>
      <w:r w:rsidRPr="00325D1F">
        <w:rPr>
          <w:iCs/>
        </w:rPr>
        <w:t>;</w:t>
      </w:r>
      <w:r w:rsidRPr="00325D1F">
        <w:t xml:space="preserve"> for </w:t>
      </w:r>
      <w:r>
        <w:rPr>
          <w:iCs/>
        </w:rPr>
        <w:t>other measurements</w:t>
      </w:r>
      <w:r>
        <w:rPr>
          <w:rStyle w:val="af6"/>
          <w:rFonts w:eastAsiaTheme="minorEastAsia"/>
          <w:lang w:eastAsia="en-US"/>
        </w:rPr>
        <w:annotationRef/>
      </w:r>
      <w:r w:rsidRPr="00325D1F">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t xml:space="preserve">, 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sidRPr="00325D1F">
        <w:rPr>
          <w:iCs/>
          <w:noProof/>
        </w:rPr>
        <w:t>;</w:t>
      </w:r>
      <w:r>
        <w:rPr>
          <w:iCs/>
          <w:noProof/>
        </w:rPr>
        <w:t xml:space="preserve"> for UTRA-FDD, a = 1/2</w:t>
      </w:r>
      <w:r>
        <w:rPr>
          <w:iCs/>
          <w:noProof/>
          <w:vertAlign w:val="superscript"/>
        </w:rPr>
        <w:t>(k/4),</w:t>
      </w:r>
      <w:r>
        <w:rPr>
          <w:iCs/>
          <w:noProof/>
        </w:rPr>
        <w:t xml:space="preserve"> where k is the filterCoefficient for the corresponding measurement quantity received by </w:t>
      </w:r>
      <w:r>
        <w:rPr>
          <w:i/>
          <w:iCs/>
          <w:noProof/>
        </w:rPr>
        <w:t>quantityConfigUTRA-FDD</w:t>
      </w:r>
      <w:r>
        <w:rPr>
          <w:iCs/>
          <w:noProof/>
        </w:rPr>
        <w:t xml:space="preserve"> in the </w:t>
      </w:r>
      <w:r>
        <w:rPr>
          <w:i/>
          <w:iCs/>
          <w:noProof/>
        </w:rPr>
        <w:t>QuantityConfig</w:t>
      </w:r>
      <w:r>
        <w:rPr>
          <w:iCs/>
          <w:noProof/>
        </w:rPr>
        <w:t>;</w:t>
      </w:r>
    </w:p>
    <w:p w14:paraId="098F2897" w14:textId="77777777" w:rsidR="00D37519" w:rsidRDefault="00D37519" w:rsidP="000B4731">
      <w:pPr>
        <w:pStyle w:val="a5"/>
        <w:ind w:leftChars="270" w:left="648"/>
      </w:pPr>
      <w:r>
        <w:t>Proposed text:</w:t>
      </w:r>
    </w:p>
    <w:p w14:paraId="5414DA3B" w14:textId="77777777" w:rsidR="00D37519" w:rsidRPr="005238DE" w:rsidRDefault="00D37519" w:rsidP="000B4731">
      <w:pPr>
        <w:pStyle w:val="B4"/>
        <w:ind w:leftChars="837" w:left="2293"/>
      </w:pPr>
      <w:r>
        <w:rPr>
          <w:b/>
          <w:bCs/>
          <w:i/>
          <w:iCs/>
        </w:rPr>
        <w:t>F</w:t>
      </w:r>
      <w:r>
        <w:rPr>
          <w:b/>
          <w:bCs/>
          <w:i/>
          <w:iCs/>
          <w:vertAlign w:val="subscript"/>
        </w:rPr>
        <w:t>n-1</w:t>
      </w:r>
      <w:r>
        <w:t xml:space="preserve"> is the old filtered measurement result, where </w:t>
      </w:r>
      <w:r>
        <w:rPr>
          <w:b/>
          <w:bCs/>
          <w:i/>
          <w:iCs/>
        </w:rPr>
        <w:t>F</w:t>
      </w:r>
      <w:r>
        <w:rPr>
          <w:b/>
          <w:bCs/>
          <w:i/>
          <w:iCs/>
          <w:vertAlign w:val="subscript"/>
        </w:rPr>
        <w:t>0</w:t>
      </w:r>
      <w:r>
        <w:rPr>
          <w:b/>
          <w:bCs/>
        </w:rPr>
        <w:t xml:space="preserve"> </w:t>
      </w:r>
      <w:r>
        <w:t xml:space="preserve">is set to </w:t>
      </w:r>
      <w:r>
        <w:rPr>
          <w:b/>
          <w:bCs/>
          <w:i/>
          <w:iCs/>
        </w:rPr>
        <w:t>M</w:t>
      </w:r>
      <w:r>
        <w:rPr>
          <w:b/>
          <w:bCs/>
          <w:i/>
          <w:iCs/>
          <w:vertAlign w:val="subscript"/>
        </w:rPr>
        <w:t>1</w:t>
      </w:r>
      <w:r>
        <w:t xml:space="preserve"> when the first measurement result from the physical </w:t>
      </w:r>
      <w:r w:rsidRPr="005238DE">
        <w:t xml:space="preserve">layer is received; </w:t>
      </w:r>
    </w:p>
    <w:p w14:paraId="3F04FE2C" w14:textId="77777777" w:rsidR="00D37519" w:rsidRDefault="00D37519" w:rsidP="000B4731">
      <w:pPr>
        <w:pStyle w:val="B4"/>
        <w:ind w:leftChars="837" w:left="2293"/>
      </w:pPr>
      <w:r w:rsidRPr="005238DE">
        <w:t xml:space="preserve">and for </w:t>
      </w:r>
      <w:r w:rsidRPr="005238DE">
        <w:rPr>
          <w:i/>
          <w:iCs/>
        </w:rPr>
        <w:t>MeasObjectNR</w:t>
      </w:r>
      <w:r w:rsidRPr="005238DE">
        <w:t xml:space="preserve">, </w:t>
      </w:r>
      <w:r w:rsidRPr="005238DE">
        <w:rPr>
          <w:b/>
          <w:bCs/>
          <w:i/>
          <w:iCs/>
        </w:rPr>
        <w:t xml:space="preserve">a </w:t>
      </w:r>
      <w:r w:rsidRPr="005238DE">
        <w:t>= 1/2</w:t>
      </w:r>
      <w:r w:rsidRPr="005238DE">
        <w:rPr>
          <w:vertAlign w:val="superscript"/>
        </w:rPr>
        <w:t>(</w:t>
      </w:r>
      <w:r w:rsidRPr="005238DE">
        <w:rPr>
          <w:b/>
          <w:bCs/>
          <w:i/>
          <w:iCs/>
          <w:vertAlign w:val="superscript"/>
        </w:rPr>
        <w:t>ki</w:t>
      </w:r>
      <w:r w:rsidRPr="005238DE">
        <w:rPr>
          <w:vertAlign w:val="superscript"/>
        </w:rPr>
        <w:t>/4)</w:t>
      </w:r>
      <w:r w:rsidRPr="005238DE">
        <w:t xml:space="preserve">, where </w:t>
      </w:r>
      <w:r w:rsidRPr="005238DE">
        <w:rPr>
          <w:b/>
          <w:bCs/>
          <w:i/>
          <w:iCs/>
        </w:rPr>
        <w:t>k</w:t>
      </w:r>
      <w:r w:rsidRPr="005238DE">
        <w:rPr>
          <w:b/>
          <w:bCs/>
          <w:i/>
          <w:iCs/>
          <w:vertAlign w:val="subscript"/>
        </w:rPr>
        <w:t>i</w:t>
      </w:r>
      <w:r w:rsidRPr="005238DE">
        <w:t xml:space="preserve"> is the </w:t>
      </w:r>
      <w:r w:rsidRPr="005238DE">
        <w:rPr>
          <w:i/>
          <w:iCs/>
        </w:rPr>
        <w:t>filterCoefficient</w:t>
      </w:r>
      <w:r w:rsidRPr="005238DE">
        <w:t xml:space="preserve"> for the corresponding measurement quantity of the i:th </w:t>
      </w:r>
      <w:r w:rsidRPr="005238DE">
        <w:rPr>
          <w:i/>
          <w:iCs/>
        </w:rPr>
        <w:t>QuantityConfigNR</w:t>
      </w:r>
      <w:r w:rsidRPr="005238DE">
        <w:t xml:space="preserve"> in </w:t>
      </w:r>
      <w:r w:rsidRPr="005238DE">
        <w:rPr>
          <w:i/>
          <w:iCs/>
        </w:rPr>
        <w:t>quantityConfigNR-List</w:t>
      </w:r>
      <w:r w:rsidRPr="005238DE">
        <w:t xml:space="preserve">, and </w:t>
      </w:r>
      <w:r w:rsidRPr="005238DE">
        <w:rPr>
          <w:i/>
          <w:iCs/>
        </w:rPr>
        <w:t>i</w:t>
      </w:r>
      <w:r w:rsidRPr="005238DE">
        <w:t xml:space="preserve"> is indicated by </w:t>
      </w:r>
      <w:r w:rsidRPr="005238DE">
        <w:rPr>
          <w:i/>
          <w:iCs/>
        </w:rPr>
        <w:t>quantityConfigIndex</w:t>
      </w:r>
      <w:r w:rsidRPr="005238DE">
        <w:t xml:space="preserve"> in </w:t>
      </w:r>
      <w:r w:rsidRPr="005238DE">
        <w:rPr>
          <w:i/>
          <w:iCs/>
        </w:rPr>
        <w:t>MeasObjectNR</w:t>
      </w:r>
      <w:r w:rsidRPr="005238DE">
        <w:t>;</w:t>
      </w:r>
      <w:r>
        <w:t xml:space="preserve"> </w:t>
      </w:r>
    </w:p>
    <w:p w14:paraId="3D97B7AD" w14:textId="77777777" w:rsidR="00D37519" w:rsidRDefault="00D37519" w:rsidP="000B4731">
      <w:pPr>
        <w:pStyle w:val="B4"/>
        <w:ind w:leftChars="837" w:left="2293"/>
      </w:pPr>
      <w:r>
        <w:t xml:space="preserve">for </w:t>
      </w:r>
      <w:r>
        <w:rPr>
          <w:i/>
          <w:iCs/>
        </w:rPr>
        <w:t>measObjectEUTRA</w:t>
      </w:r>
      <w:r>
        <w:t>,</w:t>
      </w:r>
      <w:r>
        <w:rPr>
          <w:b/>
          <w:bCs/>
          <w:i/>
          <w:iCs/>
        </w:rPr>
        <w:t xml:space="preserve"> a </w:t>
      </w:r>
      <w:r>
        <w:t>= 1/2</w:t>
      </w:r>
      <w:r>
        <w:rPr>
          <w:vertAlign w:val="superscript"/>
        </w:rPr>
        <w:t>(</w:t>
      </w:r>
      <w:r>
        <w:rPr>
          <w:b/>
          <w:bCs/>
          <w:i/>
          <w:iCs/>
          <w:vertAlign w:val="superscript"/>
        </w:rPr>
        <w:t>k</w:t>
      </w:r>
      <w:r>
        <w:rPr>
          <w:vertAlign w:val="superscript"/>
        </w:rPr>
        <w:t>/4)</w:t>
      </w:r>
      <w:r>
        <w:t xml:space="preserve">, where </w:t>
      </w:r>
      <w:r>
        <w:rPr>
          <w:b/>
          <w:bCs/>
          <w:i/>
          <w:iCs/>
        </w:rPr>
        <w:t>k</w:t>
      </w:r>
      <w:r>
        <w:t xml:space="preserve"> is the </w:t>
      </w:r>
      <w:r>
        <w:rPr>
          <w:rFonts w:ascii="Times New Roman Italic" w:hAnsi="Times New Roman Italic"/>
          <w:i/>
          <w:iCs/>
        </w:rPr>
        <w:t>filterCoefficient</w:t>
      </w:r>
      <w: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Pr>
          <w:i/>
          <w:iCs/>
        </w:rPr>
        <w:t>quantityConfig</w:t>
      </w:r>
      <w:r>
        <w:t xml:space="preserve">; </w:t>
      </w:r>
    </w:p>
    <w:p w14:paraId="006E2B96" w14:textId="77777777" w:rsidR="00D37519" w:rsidRDefault="00D37519" w:rsidP="000B4731">
      <w:pPr>
        <w:pStyle w:val="B4"/>
        <w:ind w:leftChars="837" w:left="2293"/>
      </w:pPr>
      <w:r>
        <w:rPr>
          <w:lang w:val="en-US"/>
        </w:rPr>
        <w:t xml:space="preserve">for </w:t>
      </w:r>
      <w:r>
        <w:rPr>
          <w:i/>
          <w:iCs/>
        </w:rPr>
        <w:t>MeasObjectCLI</w:t>
      </w:r>
      <w:r>
        <w:t>,</w:t>
      </w:r>
      <w:r>
        <w:rPr>
          <w:b/>
          <w:bCs/>
          <w:i/>
          <w:iCs/>
        </w:rPr>
        <w:t xml:space="preserve"> a </w:t>
      </w:r>
      <w:r>
        <w:t>= 1/2</w:t>
      </w:r>
      <w:r>
        <w:rPr>
          <w:vertAlign w:val="superscript"/>
        </w:rPr>
        <w:t>(</w:t>
      </w:r>
      <w:r>
        <w:rPr>
          <w:b/>
          <w:bCs/>
          <w:i/>
          <w:iCs/>
          <w:vertAlign w:val="superscript"/>
        </w:rPr>
        <w:t>k</w:t>
      </w:r>
      <w:r>
        <w:rPr>
          <w:vertAlign w:val="superscript"/>
        </w:rPr>
        <w:t>/4)</w:t>
      </w:r>
      <w:r>
        <w:t xml:space="preserve">, where </w:t>
      </w:r>
      <w:r>
        <w:rPr>
          <w:b/>
          <w:bCs/>
          <w:i/>
          <w:iCs/>
        </w:rPr>
        <w:t>k</w:t>
      </w:r>
      <w:r>
        <w:t xml:space="preserve"> is the </w:t>
      </w:r>
      <w:r>
        <w:rPr>
          <w:rFonts w:ascii="Times New Roman Italic" w:hAnsi="Times New Roman Italic"/>
          <w:i/>
          <w:iCs/>
        </w:rPr>
        <w:t>filterCoefficient</w:t>
      </w:r>
      <w: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Pr>
          <w:i/>
          <w:iCs/>
        </w:rPr>
        <w:t>quantityConfig</w:t>
      </w:r>
      <w:r>
        <w:t xml:space="preserve">; </w:t>
      </w:r>
    </w:p>
    <w:p w14:paraId="1D8AD4C3" w14:textId="77777777" w:rsidR="00D37519" w:rsidRDefault="00D37519" w:rsidP="000B4731">
      <w:pPr>
        <w:pStyle w:val="B4"/>
        <w:ind w:leftChars="837" w:left="2293"/>
      </w:pPr>
      <w:r>
        <w:t xml:space="preserve">for </w:t>
      </w:r>
      <w:r>
        <w:rPr>
          <w:i/>
          <w:iCs/>
          <w:lang w:val="en-US"/>
        </w:rPr>
        <w:t>MeasObjectUTRA-FDD</w:t>
      </w:r>
      <w:r>
        <w:t>, a = 1/2</w:t>
      </w:r>
      <w:r>
        <w:rPr>
          <w:vertAlign w:val="superscript"/>
        </w:rPr>
        <w:t>(k/4),</w:t>
      </w:r>
      <w:r>
        <w:t xml:space="preserve"> where k is the filterCoefficient for the corresponding measurement quantity received by </w:t>
      </w:r>
      <w:r>
        <w:rPr>
          <w:i/>
          <w:iCs/>
        </w:rPr>
        <w:t>quantityConfigUTRA-FDD</w:t>
      </w:r>
      <w:r>
        <w:t xml:space="preserve"> in the </w:t>
      </w:r>
      <w:r>
        <w:rPr>
          <w:i/>
          <w:iCs/>
          <w:lang w:val="en-US"/>
        </w:rPr>
        <w:t>q</w:t>
      </w:r>
      <w:r>
        <w:rPr>
          <w:i/>
          <w:iCs/>
        </w:rPr>
        <w:t>uantityConfig</w:t>
      </w:r>
      <w:r>
        <w:t>;</w:t>
      </w:r>
    </w:p>
    <w:p w14:paraId="72110A50" w14:textId="77777777" w:rsidR="00D37519" w:rsidRDefault="00D37519" w:rsidP="000B4731">
      <w:pPr>
        <w:pStyle w:val="a5"/>
        <w:ind w:leftChars="270" w:left="648"/>
      </w:pPr>
    </w:p>
    <w:p w14:paraId="12C5A3BA" w14:textId="77777777" w:rsidR="00D37519" w:rsidRDefault="00D37519" w:rsidP="000B4731">
      <w:pPr>
        <w:pStyle w:val="a5"/>
        <w:ind w:leftChars="270" w:left="648"/>
      </w:pPr>
      <w:r>
        <w:rPr>
          <w:b/>
        </w:rPr>
        <w:t>[Comments]</w:t>
      </w:r>
      <w:r>
        <w:t xml:space="preserve">: </w:t>
      </w:r>
    </w:p>
    <w:p w14:paraId="4326CDCB" w14:textId="77777777" w:rsidR="00D37519" w:rsidRPr="00171CE3" w:rsidRDefault="00D37519" w:rsidP="000B4731">
      <w:pPr>
        <w:pStyle w:val="a5"/>
        <w:ind w:leftChars="360" w:left="864"/>
      </w:pPr>
    </w:p>
  </w:comment>
  <w:comment w:id="55" w:author="Intel" w:date="2020-04-10T10:16:00Z" w:initials="I">
    <w:p w14:paraId="19EFAFCC" w14:textId="77777777" w:rsidR="00D37519" w:rsidRDefault="00D37519" w:rsidP="00794BC7">
      <w:pPr>
        <w:pStyle w:val="a5"/>
      </w:pPr>
      <w:r>
        <w:rPr>
          <w:rStyle w:val="af6"/>
        </w:rPr>
        <w:annotationRef/>
      </w:r>
      <w:r>
        <w:rPr>
          <w:b/>
        </w:rPr>
        <w:t>[RIL]</w:t>
      </w:r>
      <w:r>
        <w:t xml:space="preserve">: I906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1B37DBCF" w14:textId="77777777" w:rsidR="00D37519" w:rsidRDefault="00D37519" w:rsidP="00794BC7">
      <w:pPr>
        <w:pStyle w:val="a5"/>
      </w:pPr>
      <w:r>
        <w:rPr>
          <w:b/>
        </w:rPr>
        <w:t>[Description]</w:t>
      </w:r>
      <w:r>
        <w:t xml:space="preserve">: </w:t>
      </w:r>
    </w:p>
    <w:p w14:paraId="48F85E9A" w14:textId="77777777" w:rsidR="00D37519" w:rsidRDefault="00D37519" w:rsidP="00794BC7">
      <w:pPr>
        <w:pStyle w:val="a5"/>
      </w:pPr>
      <w:r>
        <w:t>Need to add the following for NRNR-u DC case as LBT may occur on SCG :</w:t>
      </w:r>
    </w:p>
    <w:p w14:paraId="7B5221F1" w14:textId="77777777" w:rsidR="00D37519" w:rsidRDefault="00D37519" w:rsidP="00794BC7">
      <w:pPr>
        <w:pStyle w:val="a5"/>
      </w:pPr>
    </w:p>
    <w:p w14:paraId="18ED1F40" w14:textId="77777777" w:rsidR="00D37519" w:rsidRPr="00F537EB" w:rsidRDefault="00D37519" w:rsidP="00794BC7">
      <w:pPr>
        <w:pStyle w:val="B1"/>
      </w:pPr>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w:t>
      </w:r>
      <w:r w:rsidRPr="00F537EB">
        <w:rPr>
          <w:rFonts w:eastAsia="Malgun Gothic"/>
          <w:lang w:eastAsia="en-US"/>
        </w:rPr>
        <w:t xml:space="preserve"> message due to consistent uplink LBT failures</w:t>
      </w:r>
      <w:r w:rsidRPr="00F537EB">
        <w:t>:</w:t>
      </w:r>
    </w:p>
    <w:p w14:paraId="5BD4A819" w14:textId="77777777" w:rsidR="00D37519" w:rsidRPr="00F537EB" w:rsidRDefault="00D37519" w:rsidP="00794BC7">
      <w:pPr>
        <w:pStyle w:val="B2"/>
      </w:pPr>
      <w:r w:rsidRPr="00F537EB">
        <w:t>2&gt;</w:t>
      </w:r>
      <w:r w:rsidRPr="00F537EB">
        <w:tab/>
        <w:t xml:space="preserve">set the </w:t>
      </w:r>
      <w:r w:rsidRPr="00F537EB">
        <w:rPr>
          <w:i/>
        </w:rPr>
        <w:t>failureType</w:t>
      </w:r>
      <w:r w:rsidRPr="00F537EB">
        <w:t xml:space="preserve"> as </w:t>
      </w:r>
      <w:r w:rsidRPr="00F537EB">
        <w:rPr>
          <w:i/>
        </w:rPr>
        <w:t>scg-lbtFailure</w:t>
      </w:r>
      <w:r w:rsidRPr="00F537EB">
        <w:t>.</w:t>
      </w:r>
    </w:p>
    <w:p w14:paraId="0841BCB9" w14:textId="77777777" w:rsidR="00D37519" w:rsidRDefault="00D37519" w:rsidP="00794BC7">
      <w:pPr>
        <w:pStyle w:val="a5"/>
      </w:pPr>
    </w:p>
    <w:p w14:paraId="5CF1BF6D" w14:textId="77777777" w:rsidR="00D37519" w:rsidRDefault="00D37519" w:rsidP="00794BC7">
      <w:pPr>
        <w:pStyle w:val="a5"/>
      </w:pPr>
    </w:p>
    <w:p w14:paraId="4149979B" w14:textId="77777777" w:rsidR="00D37519" w:rsidRDefault="00D37519" w:rsidP="00794BC7">
      <w:pPr>
        <w:pStyle w:val="a5"/>
      </w:pPr>
      <w:r>
        <w:rPr>
          <w:b/>
        </w:rPr>
        <w:t>[Proposed Change]</w:t>
      </w:r>
      <w:r>
        <w:t>: Propose to add:</w:t>
      </w:r>
    </w:p>
    <w:p w14:paraId="3F49FB70" w14:textId="77777777" w:rsidR="00D37519" w:rsidRDefault="00D37519" w:rsidP="00794BC7">
      <w:pPr>
        <w:pStyle w:val="a5"/>
      </w:pPr>
    </w:p>
    <w:p w14:paraId="143FC145" w14:textId="77777777" w:rsidR="00D37519" w:rsidRPr="00F537EB" w:rsidRDefault="00D37519" w:rsidP="00794BC7">
      <w:pPr>
        <w:pStyle w:val="B1"/>
      </w:pPr>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w:t>
      </w:r>
      <w:r>
        <w:rPr>
          <w:rFonts w:eastAsia="Malgun Gothic"/>
          <w:i/>
          <w:lang w:eastAsia="en-US"/>
        </w:rPr>
        <w:t>n</w:t>
      </w:r>
      <w:r w:rsidRPr="00F537EB">
        <w:rPr>
          <w:rFonts w:eastAsia="Malgun Gothic"/>
          <w:lang w:eastAsia="en-US"/>
        </w:rPr>
        <w:t xml:space="preserve"> message due to consistent uplink LBT failures</w:t>
      </w:r>
      <w:r w:rsidRPr="00F537EB">
        <w:t>:</w:t>
      </w:r>
    </w:p>
    <w:p w14:paraId="6CE635C7" w14:textId="77777777" w:rsidR="00D37519" w:rsidRDefault="00D37519" w:rsidP="00794BC7">
      <w:pPr>
        <w:pStyle w:val="B4"/>
        <w:ind w:left="0" w:firstLine="0"/>
      </w:pPr>
      <w:r w:rsidRPr="00F537EB">
        <w:t>2&gt;</w:t>
      </w:r>
      <w:r w:rsidRPr="00F537EB">
        <w:tab/>
        <w:t xml:space="preserve">set the </w:t>
      </w:r>
      <w:r w:rsidRPr="00F537EB">
        <w:rPr>
          <w:i/>
        </w:rPr>
        <w:t>failureType</w:t>
      </w:r>
      <w:r w:rsidRPr="00F537EB">
        <w:t xml:space="preserve"> as </w:t>
      </w:r>
      <w:r w:rsidRPr="00F537EB">
        <w:rPr>
          <w:i/>
        </w:rPr>
        <w:t>scg-lbtFailure</w:t>
      </w:r>
      <w:r w:rsidRPr="00F537EB">
        <w:t>.</w:t>
      </w:r>
    </w:p>
    <w:p w14:paraId="56A9F898" w14:textId="77777777" w:rsidR="00D37519" w:rsidRDefault="00D37519" w:rsidP="00794BC7">
      <w:pPr>
        <w:pStyle w:val="B4"/>
        <w:ind w:left="0" w:firstLine="0"/>
      </w:pPr>
    </w:p>
    <w:p w14:paraId="51B2CF3C" w14:textId="77777777" w:rsidR="00D37519" w:rsidRDefault="00D37519" w:rsidP="00794BC7">
      <w:pPr>
        <w:pStyle w:val="a5"/>
      </w:pPr>
      <w:r>
        <w:rPr>
          <w:b/>
        </w:rPr>
        <w:t>[Comments]</w:t>
      </w:r>
      <w:r>
        <w:t>:</w:t>
      </w:r>
    </w:p>
  </w:comment>
  <w:comment w:id="63" w:author="Qualcomm (Masato)" w:date="2020-04-15T15:02:00Z" w:initials="QC">
    <w:p w14:paraId="35203E44" w14:textId="77777777" w:rsidR="00D37519" w:rsidRDefault="00D37519" w:rsidP="00455FF4">
      <w:pPr>
        <w:pStyle w:val="a5"/>
      </w:pPr>
      <w:r>
        <w:rPr>
          <w:rStyle w:val="af6"/>
        </w:rPr>
        <w:annotationRef/>
      </w:r>
      <w:r>
        <w:rPr>
          <w:b/>
        </w:rPr>
        <w:t>[RIL]</w:t>
      </w:r>
      <w:r>
        <w:t xml:space="preserve">: Q011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31018288" w14:textId="77777777" w:rsidR="00D37519" w:rsidRPr="00F6519B" w:rsidRDefault="00D37519"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D37519" w:rsidRDefault="00D37519" w:rsidP="00455FF4">
      <w:pPr>
        <w:pStyle w:val="a5"/>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r w:rsidRPr="00C23318">
        <w:rPr>
          <w:rFonts w:eastAsia="Yu Gothic" w:hint="eastAsia"/>
          <w:i/>
          <w:iCs/>
          <w:color w:val="000000"/>
          <w:u w:val="single"/>
          <w:lang w:eastAsia="ja-JP"/>
        </w:rPr>
        <w:t>rrc-MessageSegmentContainer</w:t>
      </w:r>
      <w:r w:rsidRPr="00C23318">
        <w:rPr>
          <w:rFonts w:eastAsia="Yu Gothic" w:hint="eastAsia"/>
          <w:color w:val="000000"/>
          <w:lang w:eastAsia="ja-JP"/>
        </w:rPr>
        <w:t>:</w:t>
      </w:r>
    </w:p>
    <w:p w14:paraId="790B4F74" w14:textId="77777777" w:rsidR="00D37519" w:rsidRDefault="00D37519" w:rsidP="00455FF4">
      <w:pPr>
        <w:pStyle w:val="a5"/>
      </w:pPr>
      <w:r>
        <w:rPr>
          <w:b/>
        </w:rPr>
        <w:t>[Comments]</w:t>
      </w:r>
      <w:r>
        <w:t xml:space="preserve">: </w:t>
      </w:r>
    </w:p>
    <w:p w14:paraId="41F41066" w14:textId="77777777" w:rsidR="00D37519" w:rsidRPr="00F6519B" w:rsidRDefault="00D37519" w:rsidP="00455FF4">
      <w:pPr>
        <w:pStyle w:val="a5"/>
      </w:pPr>
    </w:p>
  </w:comment>
  <w:comment w:id="64" w:author="Samsung (Sangbum Kim)" w:date="2020-04-10T14:28:00Z" w:initials="S">
    <w:p w14:paraId="066D7D90" w14:textId="77777777" w:rsidR="00D37519" w:rsidRDefault="00D37519" w:rsidP="00462899">
      <w:pPr>
        <w:pStyle w:val="a5"/>
      </w:pPr>
      <w:r>
        <w:fldChar w:fldCharType="begin"/>
      </w:r>
      <w:r>
        <w:rPr>
          <w:rStyle w:val="af6"/>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af6"/>
        </w:rPr>
        <w:instrText xml:space="preserve"> </w:instrText>
      </w:r>
      <w:r>
        <w:fldChar w:fldCharType="end"/>
      </w:r>
      <w:r>
        <w:rPr>
          <w:rStyle w:val="af6"/>
        </w:rPr>
        <w:annotationRef/>
      </w:r>
      <w:r>
        <w:rPr>
          <w:b/>
        </w:rPr>
        <w:t>[RIL]</w:t>
      </w:r>
      <w:r>
        <w:t xml:space="preserve">: S402 </w:t>
      </w:r>
      <w:r>
        <w:rPr>
          <w:b/>
        </w:rPr>
        <w:t>[Delegate]</w:t>
      </w:r>
      <w:r>
        <w:t xml:space="preserve">: Samsung (soenghun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176B8BB" w14:textId="77777777" w:rsidR="00D37519" w:rsidRDefault="00D37519" w:rsidP="00462899">
      <w:pPr>
        <w:pStyle w:val="a5"/>
      </w:pPr>
      <w:r>
        <w:rPr>
          <w:b/>
        </w:rPr>
        <w:t>[Description]</w:t>
      </w:r>
      <w:r>
        <w:t xml:space="preserve">: Need code is Need M while IE is INTEGER. Should be SetupRelease to be able to release it. </w:t>
      </w:r>
    </w:p>
    <w:p w14:paraId="3299B959" w14:textId="77777777" w:rsidR="00D37519" w:rsidRDefault="00D37519" w:rsidP="00462899">
      <w:pPr>
        <w:pStyle w:val="a5"/>
      </w:pPr>
      <w:r>
        <w:rPr>
          <w:b/>
        </w:rPr>
        <w:t>[Proposed Change]</w:t>
      </w:r>
      <w:r>
        <w:t xml:space="preserve">: </w:t>
      </w:r>
    </w:p>
    <w:p w14:paraId="4E6855E3" w14:textId="77777777" w:rsidR="00D37519" w:rsidRPr="00F537EB" w:rsidRDefault="00D37519" w:rsidP="00462899">
      <w:pPr>
        <w:pStyle w:val="PL"/>
      </w:pPr>
      <w:r w:rsidRPr="00F537EB">
        <w:t>maxMIMO-Layers-r16</w:t>
      </w:r>
      <w:r>
        <w:t xml:space="preserve">     </w:t>
      </w:r>
      <w:r w:rsidRPr="00F537EB">
        <w:t xml:space="preserve">SetupRelease { </w:t>
      </w:r>
      <w:r>
        <w:t>maxMIMO-Layers</w:t>
      </w:r>
      <w:r w:rsidRPr="00F537EB">
        <w:t xml:space="preserve"> }                   OPTIONAL,   -- Need M</w:t>
      </w:r>
    </w:p>
    <w:p w14:paraId="13B3B50B" w14:textId="77777777" w:rsidR="00D37519" w:rsidRDefault="00D37519" w:rsidP="00462899">
      <w:pPr>
        <w:pStyle w:val="a5"/>
      </w:pPr>
    </w:p>
    <w:p w14:paraId="703516B9" w14:textId="77777777" w:rsidR="00D37519" w:rsidRDefault="00D37519" w:rsidP="00462899">
      <w:pPr>
        <w:pStyle w:val="a5"/>
      </w:pPr>
      <w:r>
        <w:rPr>
          <w:b/>
        </w:rPr>
        <w:t xml:space="preserve"> [Comments]</w:t>
      </w:r>
      <w:r>
        <w:t xml:space="preserve">: </w:t>
      </w:r>
    </w:p>
    <w:p w14:paraId="3FB5AC18" w14:textId="77777777" w:rsidR="00D37519" w:rsidRPr="002A6402" w:rsidRDefault="00D37519" w:rsidP="00462899">
      <w:pPr>
        <w:pStyle w:val="a5"/>
      </w:pPr>
    </w:p>
  </w:comment>
  <w:comment w:id="73" w:author="Intel" w:date="2020-04-13T21:51:00Z" w:initials="I">
    <w:p w14:paraId="45A0EC5C" w14:textId="77777777" w:rsidR="00D37519" w:rsidRDefault="00D37519" w:rsidP="006B67C4">
      <w:pPr>
        <w:pStyle w:val="a5"/>
      </w:pPr>
      <w:r>
        <w:rPr>
          <w:rStyle w:val="af6"/>
        </w:rPr>
        <w:annotationRef/>
      </w:r>
      <w:r>
        <w:rPr>
          <w:b/>
        </w:rPr>
        <w:t>[RIL]</w:t>
      </w:r>
      <w:r>
        <w:t xml:space="preserve">: I679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49986554" w14:textId="77777777" w:rsidR="00D37519" w:rsidRDefault="00D37519" w:rsidP="006B67C4">
      <w:pPr>
        <w:pStyle w:val="a5"/>
      </w:pPr>
      <w:r>
        <w:rPr>
          <w:b/>
        </w:rPr>
        <w:t>[Description]</w:t>
      </w:r>
      <w:r>
        <w:t>: ENUMERATED true Need M cannot be released once configured.</w:t>
      </w:r>
    </w:p>
    <w:p w14:paraId="76743489" w14:textId="77777777" w:rsidR="00D37519" w:rsidRDefault="00D37519" w:rsidP="006B67C4">
      <w:pPr>
        <w:pStyle w:val="a5"/>
      </w:pPr>
      <w:r>
        <w:rPr>
          <w:b/>
        </w:rPr>
        <w:t>[Proposed Change]</w:t>
      </w:r>
      <w:r>
        <w:t>: Consider changing to Need R or BOOLEAN.</w:t>
      </w:r>
    </w:p>
    <w:p w14:paraId="6310509F" w14:textId="77777777" w:rsidR="00D37519" w:rsidRDefault="00D37519" w:rsidP="006B67C4">
      <w:pPr>
        <w:pStyle w:val="a5"/>
      </w:pPr>
      <w:r>
        <w:rPr>
          <w:b/>
        </w:rPr>
        <w:t>[Comments]</w:t>
      </w:r>
      <w:r>
        <w:t>:</w:t>
      </w:r>
    </w:p>
  </w:comment>
  <w:comment w:id="84" w:author="Intel" w:date="2020-04-13T21:53:00Z" w:initials="I">
    <w:p w14:paraId="4CF366D4" w14:textId="77777777" w:rsidR="00D37519" w:rsidRDefault="00D37519" w:rsidP="0072784C">
      <w:pPr>
        <w:pStyle w:val="a5"/>
      </w:pPr>
      <w:r>
        <w:rPr>
          <w:rStyle w:val="af6"/>
        </w:rPr>
        <w:annotationRef/>
      </w:r>
      <w:r>
        <w:rPr>
          <w:b/>
        </w:rPr>
        <w:t>[RIL]</w:t>
      </w:r>
      <w:r>
        <w:t xml:space="preserve">: I648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0BCB699" w14:textId="77777777" w:rsidR="00D37519" w:rsidRDefault="00D37519" w:rsidP="0072784C">
      <w:pPr>
        <w:pStyle w:val="a5"/>
      </w:pPr>
      <w:r>
        <w:rPr>
          <w:b/>
        </w:rPr>
        <w:t>[Description]</w:t>
      </w:r>
      <w:r>
        <w:t>: The list is critically extended with -r16.  It is not clear if the addMod list can combine both versions – seems like it is intended to be so as the there is only one release list.</w:t>
      </w:r>
    </w:p>
    <w:p w14:paraId="52B5CE6B" w14:textId="77777777" w:rsidR="00D37519" w:rsidRDefault="00D37519" w:rsidP="0072784C">
      <w:pPr>
        <w:pStyle w:val="a5"/>
      </w:pPr>
      <w:r>
        <w:rPr>
          <w:b/>
        </w:rPr>
        <w:t>[Proposed Change]</w:t>
      </w:r>
      <w:r>
        <w:t>: Clarify whether the list can combine both versions.</w:t>
      </w:r>
    </w:p>
    <w:p w14:paraId="23BCB99C" w14:textId="77777777" w:rsidR="00D37519" w:rsidRDefault="00D37519" w:rsidP="0072784C">
      <w:pPr>
        <w:pStyle w:val="a5"/>
      </w:pPr>
      <w:r>
        <w:rPr>
          <w:b/>
        </w:rPr>
        <w:t>[Comments]</w:t>
      </w:r>
      <w:r>
        <w:t>:</w:t>
      </w:r>
    </w:p>
  </w:comment>
  <w:comment w:id="89" w:author="Intel" w:date="2020-04-13T21:54:00Z" w:initials="I">
    <w:p w14:paraId="36D7D0A4" w14:textId="77777777" w:rsidR="00D37519" w:rsidRDefault="00D37519" w:rsidP="00C112E8">
      <w:pPr>
        <w:pStyle w:val="a5"/>
      </w:pPr>
      <w:r>
        <w:rPr>
          <w:rStyle w:val="af6"/>
        </w:rPr>
        <w:annotationRef/>
      </w:r>
      <w:r>
        <w:rPr>
          <w:b/>
        </w:rPr>
        <w:t>[RIL]</w:t>
      </w:r>
      <w:r>
        <w:t xml:space="preserve">: I649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106BE4EB" w14:textId="77777777" w:rsidR="00D37519" w:rsidRDefault="00D37519" w:rsidP="00C112E8">
      <w:pPr>
        <w:pStyle w:val="a5"/>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1639CDD6" w14:textId="77777777" w:rsidR="00D37519" w:rsidRDefault="00D37519" w:rsidP="00C112E8">
      <w:pPr>
        <w:pStyle w:val="a5"/>
      </w:pPr>
      <w:r>
        <w:rPr>
          <w:b/>
        </w:rPr>
        <w:t>[Proposed Change]</w:t>
      </w:r>
      <w:r>
        <w:t>: Clarify how the legacy and r-16 versions of the list can be configured relative to each other.</w:t>
      </w:r>
    </w:p>
    <w:p w14:paraId="429A42A4" w14:textId="77777777" w:rsidR="00D37519" w:rsidRDefault="00D37519" w:rsidP="00C112E8">
      <w:pPr>
        <w:pStyle w:val="a5"/>
      </w:pPr>
      <w:r>
        <w:rPr>
          <w:b/>
        </w:rPr>
        <w:t>[Comments]</w:t>
      </w:r>
      <w:r>
        <w:t>:</w:t>
      </w:r>
    </w:p>
  </w:comment>
  <w:comment w:id="90" w:author="Ericsson" w:date="2020-04-15T14:33:00Z" w:initials="E">
    <w:p w14:paraId="249F0B39" w14:textId="77777777" w:rsidR="00D37519" w:rsidRDefault="00D37519" w:rsidP="00243826">
      <w:pPr>
        <w:pStyle w:val="a5"/>
      </w:pPr>
      <w:r>
        <w:rPr>
          <w:rStyle w:val="af6"/>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47E4EB8" w14:textId="77777777" w:rsidR="00D37519" w:rsidRDefault="00D37519" w:rsidP="00243826">
      <w:pPr>
        <w:pStyle w:val="a5"/>
      </w:pPr>
      <w:r>
        <w:rPr>
          <w:b/>
        </w:rPr>
        <w:t>[Description]</w:t>
      </w:r>
      <w:r>
        <w:t>: Whether to have full range from 0 or only the additional on top of Rel-15 ID values depends on IE PUCCH-SpatialRelationInfo-r16. See RIL E131.</w:t>
      </w:r>
    </w:p>
    <w:p w14:paraId="7C9EA77B" w14:textId="77777777" w:rsidR="00D37519" w:rsidRDefault="00D37519" w:rsidP="00243826">
      <w:pPr>
        <w:pStyle w:val="a5"/>
      </w:pPr>
      <w:r>
        <w:rPr>
          <w:b/>
        </w:rPr>
        <w:t>[Proposed Change]</w:t>
      </w:r>
      <w:r>
        <w:t>: depends on RIL 131</w:t>
      </w:r>
    </w:p>
    <w:p w14:paraId="6D8C1430" w14:textId="77777777" w:rsidR="00D37519" w:rsidRDefault="00D37519" w:rsidP="00243826">
      <w:pPr>
        <w:pStyle w:val="a5"/>
      </w:pPr>
      <w:r>
        <w:rPr>
          <w:b/>
        </w:rPr>
        <w:t>[Comments]</w:t>
      </w:r>
      <w:r>
        <w:t xml:space="preserve">: </w:t>
      </w:r>
    </w:p>
    <w:p w14:paraId="31EF750B" w14:textId="77777777" w:rsidR="00D37519" w:rsidRPr="00B36148" w:rsidRDefault="00D37519" w:rsidP="00243826">
      <w:pPr>
        <w:pStyle w:val="a5"/>
      </w:pPr>
    </w:p>
  </w:comment>
  <w:comment w:id="101" w:author="Qualcomm (Masato)" w:date="2020-04-15T14:55:00Z" w:initials="QC">
    <w:p w14:paraId="18285513" w14:textId="77777777" w:rsidR="00D37519" w:rsidRDefault="00D37519" w:rsidP="0003347E">
      <w:pPr>
        <w:pStyle w:val="a5"/>
      </w:pPr>
      <w:r>
        <w:rPr>
          <w:rStyle w:val="af6"/>
        </w:rPr>
        <w:annotationRef/>
      </w:r>
      <w:r>
        <w:rPr>
          <w:b/>
        </w:rPr>
        <w:t>[RIL]</w:t>
      </w:r>
      <w:r>
        <w:t xml:space="preserve">: Q007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5E548461" w14:textId="77777777" w:rsidR="00D37519" w:rsidRDefault="00D37519" w:rsidP="0003347E">
      <w:pPr>
        <w:pStyle w:val="a5"/>
      </w:pPr>
      <w:r>
        <w:rPr>
          <w:b/>
        </w:rPr>
        <w:t>[Description]</w:t>
      </w:r>
      <w:r>
        <w:t xml:space="preserve">: </w:t>
      </w:r>
      <w:r w:rsidRPr="00C23318">
        <w:rPr>
          <w:rFonts w:eastAsia="Yu Gothic"/>
          <w:color w:val="000000"/>
        </w:rPr>
        <w:t>"If not configured" can mean either RACH-ConfigCommonTwoStepRA is not included or ra-PrioritizationForAI is absent in RACH-ConfigCommonTwoStepRA. The first approach does not allow RACH prioritization to be configured only for 4-step RACH.</w:t>
      </w:r>
    </w:p>
    <w:p w14:paraId="6B676C34" w14:textId="77777777" w:rsidR="00D37519" w:rsidRDefault="00D37519"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9AF0777" w14:textId="77777777" w:rsidR="00D37519" w:rsidRDefault="00D37519" w:rsidP="0003347E">
      <w:pPr>
        <w:pStyle w:val="a5"/>
      </w:pPr>
      <w:r>
        <w:rPr>
          <w:b/>
        </w:rPr>
        <w:t>[Comments]</w:t>
      </w:r>
      <w:r>
        <w:t xml:space="preserve">: </w:t>
      </w:r>
    </w:p>
    <w:p w14:paraId="4ABE54BE" w14:textId="77777777" w:rsidR="00D37519" w:rsidRPr="00F6519B" w:rsidRDefault="00D37519" w:rsidP="0003347E">
      <w:pPr>
        <w:pStyle w:val="a5"/>
      </w:pPr>
    </w:p>
  </w:comment>
  <w:comment w:id="104" w:author="Qualcomm (Masato)" w:date="2020-04-15T14:56:00Z" w:initials="QC">
    <w:p w14:paraId="7668DADC" w14:textId="77777777" w:rsidR="00D37519" w:rsidRDefault="00D37519" w:rsidP="0003347E">
      <w:pPr>
        <w:pStyle w:val="a5"/>
      </w:pPr>
      <w:r>
        <w:rPr>
          <w:rStyle w:val="af6"/>
        </w:rPr>
        <w:annotationRef/>
      </w:r>
      <w:r>
        <w:rPr>
          <w:b/>
        </w:rPr>
        <w:t>[RIL]</w:t>
      </w:r>
      <w:r>
        <w:t xml:space="preserve">: Q008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2FA1143F" w14:textId="77777777" w:rsidR="00D37519" w:rsidRDefault="00D37519" w:rsidP="0003347E">
      <w:pPr>
        <w:pStyle w:val="a5"/>
      </w:pPr>
      <w:r>
        <w:rPr>
          <w:b/>
        </w:rPr>
        <w:t>[Description]</w:t>
      </w:r>
      <w:r>
        <w:t xml:space="preserve">: </w:t>
      </w:r>
      <w:r w:rsidRPr="00C23318">
        <w:rPr>
          <w:rFonts w:eastAsia="Yu Gothic"/>
          <w:color w:val="000000"/>
        </w:rPr>
        <w:t>"If not configured" can mean either RACH-ConfigCommonTwoStepRA is not included or ra-Prioritization is absent in RACH-ConfigCommonTwoStepRA. The first approach does not allow RACH prioritization to be configured only for 4-step RACH.</w:t>
      </w:r>
    </w:p>
    <w:p w14:paraId="51928522" w14:textId="77777777" w:rsidR="00D37519" w:rsidRDefault="00D37519"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D0A57CB" w14:textId="77777777" w:rsidR="00D37519" w:rsidRDefault="00D37519" w:rsidP="0003347E">
      <w:pPr>
        <w:pStyle w:val="a5"/>
      </w:pPr>
      <w:r>
        <w:rPr>
          <w:b/>
        </w:rPr>
        <w:t>[Comments]</w:t>
      </w:r>
      <w:r>
        <w:t xml:space="preserve">: </w:t>
      </w:r>
    </w:p>
    <w:p w14:paraId="10D6FCE9" w14:textId="77777777" w:rsidR="00D37519" w:rsidRPr="00F6519B" w:rsidRDefault="00D37519" w:rsidP="0003347E">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86FC" w14:textId="77777777" w:rsidR="00B73186" w:rsidRDefault="00B73186">
      <w:r>
        <w:separator/>
      </w:r>
    </w:p>
  </w:endnote>
  <w:endnote w:type="continuationSeparator" w:id="0">
    <w:p w14:paraId="30C01A8E" w14:textId="77777777" w:rsidR="00B73186" w:rsidRDefault="00B7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宋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Times New Roman Italic">
    <w:altName w:val="Times New Roman"/>
    <w:panose1 w:val="02020503050405090304"/>
    <w:charset w:val="00"/>
    <w:family w:val="roman"/>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940D" w14:textId="77777777" w:rsidR="00D37519" w:rsidRDefault="00D3751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435" w14:textId="77777777" w:rsidR="00D37519" w:rsidRDefault="00D3751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3480" w14:textId="77777777" w:rsidR="00D37519" w:rsidRDefault="00D375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12CB" w14:textId="77777777" w:rsidR="00B73186" w:rsidRDefault="00B73186">
      <w:r>
        <w:separator/>
      </w:r>
    </w:p>
  </w:footnote>
  <w:footnote w:type="continuationSeparator" w:id="0">
    <w:p w14:paraId="18359F3D" w14:textId="77777777" w:rsidR="00B73186" w:rsidRDefault="00B7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4D4A" w14:textId="77777777" w:rsidR="00D37519" w:rsidRDefault="00D3751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BE0E" w14:textId="77777777" w:rsidR="00D37519" w:rsidRDefault="00D3751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7182E" w14:textId="77777777" w:rsidR="00D37519" w:rsidRDefault="00D3751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1">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3">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2"/>
  </w:num>
  <w:num w:numId="6">
    <w:abstractNumId w:val="27"/>
  </w:num>
  <w:num w:numId="7">
    <w:abstractNumId w:val="16"/>
  </w:num>
  <w:num w:numId="8">
    <w:abstractNumId w:val="19"/>
  </w:num>
  <w:num w:numId="9">
    <w:abstractNumId w:val="21"/>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3"/>
  </w:num>
  <w:num w:numId="18">
    <w:abstractNumId w:val="1"/>
  </w:num>
  <w:num w:numId="19">
    <w:abstractNumId w:val="22"/>
  </w:num>
  <w:num w:numId="20">
    <w:abstractNumId w:val="18"/>
  </w:num>
  <w:num w:numId="21">
    <w:abstractNumId w:val="26"/>
  </w:num>
  <w:num w:numId="22">
    <w:abstractNumId w:val="7"/>
  </w:num>
  <w:num w:numId="23">
    <w:abstractNumId w:val="25"/>
  </w:num>
  <w:num w:numId="24">
    <w:abstractNumId w:val="24"/>
  </w:num>
  <w:num w:numId="25">
    <w:abstractNumId w:val="19"/>
  </w:num>
  <w:num w:numId="26">
    <w:abstractNumId w:val="8"/>
  </w:num>
  <w:num w:numId="27">
    <w:abstractNumId w:val="30"/>
  </w:num>
  <w:num w:numId="28">
    <w:abstractNumId w:val="14"/>
  </w:num>
  <w:num w:numId="29">
    <w:abstractNumId w:val="31"/>
  </w:num>
  <w:num w:numId="30">
    <w:abstractNumId w:val="2"/>
  </w:num>
  <w:num w:numId="31">
    <w:abstractNumId w:val="0"/>
  </w:num>
  <w:num w:numId="32">
    <w:abstractNumId w:val="20"/>
  </w:num>
  <w:num w:numId="33">
    <w:abstractNumId w:val="19"/>
  </w:num>
  <w:num w:numId="34">
    <w:abstractNumId w:val="28"/>
  </w:num>
  <w:num w:numId="35">
    <w:abstractNumId w:val="33"/>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Håkan)">
    <w15:presenceInfo w15:providerId="None" w15:userId="Ericsson (Håkan)"/>
  </w15:person>
  <w15:person w15:author="ZTE">
    <w15:presenceInfo w15:providerId="None" w15:userId="ZTE"/>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9A6D86"/>
    <w:rsid w:val="000066AE"/>
    <w:rsid w:val="00021BAA"/>
    <w:rsid w:val="0003347E"/>
    <w:rsid w:val="0004666A"/>
    <w:rsid w:val="0005360F"/>
    <w:rsid w:val="00067C92"/>
    <w:rsid w:val="00074E37"/>
    <w:rsid w:val="00080A35"/>
    <w:rsid w:val="00080A36"/>
    <w:rsid w:val="000A53CD"/>
    <w:rsid w:val="000B4731"/>
    <w:rsid w:val="000C399A"/>
    <w:rsid w:val="000D2006"/>
    <w:rsid w:val="000E670F"/>
    <w:rsid w:val="000F2A17"/>
    <w:rsid w:val="001232B0"/>
    <w:rsid w:val="00132FE9"/>
    <w:rsid w:val="00136BC0"/>
    <w:rsid w:val="00164E96"/>
    <w:rsid w:val="00223CA7"/>
    <w:rsid w:val="00243826"/>
    <w:rsid w:val="002725A5"/>
    <w:rsid w:val="00275B5E"/>
    <w:rsid w:val="00292A54"/>
    <w:rsid w:val="00296B17"/>
    <w:rsid w:val="002A364A"/>
    <w:rsid w:val="002F5851"/>
    <w:rsid w:val="003150B7"/>
    <w:rsid w:val="00332AB0"/>
    <w:rsid w:val="003661E0"/>
    <w:rsid w:val="00393AAE"/>
    <w:rsid w:val="0039683C"/>
    <w:rsid w:val="003B7F2C"/>
    <w:rsid w:val="003E4CAA"/>
    <w:rsid w:val="003F3933"/>
    <w:rsid w:val="00414664"/>
    <w:rsid w:val="0042561F"/>
    <w:rsid w:val="00427C9E"/>
    <w:rsid w:val="00441E49"/>
    <w:rsid w:val="004428E6"/>
    <w:rsid w:val="00447189"/>
    <w:rsid w:val="0045563B"/>
    <w:rsid w:val="004558D7"/>
    <w:rsid w:val="00455FF4"/>
    <w:rsid w:val="004618F3"/>
    <w:rsid w:val="00462899"/>
    <w:rsid w:val="00464D02"/>
    <w:rsid w:val="00497235"/>
    <w:rsid w:val="004B67C8"/>
    <w:rsid w:val="004C13EE"/>
    <w:rsid w:val="004C3AA5"/>
    <w:rsid w:val="004D76A8"/>
    <w:rsid w:val="004E4ABC"/>
    <w:rsid w:val="004F7EA9"/>
    <w:rsid w:val="00527E11"/>
    <w:rsid w:val="00530B56"/>
    <w:rsid w:val="00532365"/>
    <w:rsid w:val="005471D7"/>
    <w:rsid w:val="005659F5"/>
    <w:rsid w:val="00572DC8"/>
    <w:rsid w:val="0059644F"/>
    <w:rsid w:val="005A21E0"/>
    <w:rsid w:val="005C1DC2"/>
    <w:rsid w:val="005C4345"/>
    <w:rsid w:val="00605F70"/>
    <w:rsid w:val="00646490"/>
    <w:rsid w:val="006678E7"/>
    <w:rsid w:val="0067100D"/>
    <w:rsid w:val="00694C05"/>
    <w:rsid w:val="00697C01"/>
    <w:rsid w:val="006B67C4"/>
    <w:rsid w:val="006E7577"/>
    <w:rsid w:val="007053ED"/>
    <w:rsid w:val="007152C3"/>
    <w:rsid w:val="007237AE"/>
    <w:rsid w:val="00726FF0"/>
    <w:rsid w:val="0072784C"/>
    <w:rsid w:val="007321D8"/>
    <w:rsid w:val="00732818"/>
    <w:rsid w:val="0074552A"/>
    <w:rsid w:val="00777796"/>
    <w:rsid w:val="00794BC7"/>
    <w:rsid w:val="007D3B09"/>
    <w:rsid w:val="007D6096"/>
    <w:rsid w:val="007F45D4"/>
    <w:rsid w:val="008158FD"/>
    <w:rsid w:val="00847C18"/>
    <w:rsid w:val="008534A9"/>
    <w:rsid w:val="00870399"/>
    <w:rsid w:val="00882B92"/>
    <w:rsid w:val="0088419A"/>
    <w:rsid w:val="0089170A"/>
    <w:rsid w:val="00894E80"/>
    <w:rsid w:val="008C78AA"/>
    <w:rsid w:val="008E5B86"/>
    <w:rsid w:val="009348D3"/>
    <w:rsid w:val="00940CCB"/>
    <w:rsid w:val="009746D5"/>
    <w:rsid w:val="0097531E"/>
    <w:rsid w:val="00977154"/>
    <w:rsid w:val="00977ADF"/>
    <w:rsid w:val="0098669D"/>
    <w:rsid w:val="00986751"/>
    <w:rsid w:val="009904F7"/>
    <w:rsid w:val="009A6D86"/>
    <w:rsid w:val="009B1B0D"/>
    <w:rsid w:val="009D6B70"/>
    <w:rsid w:val="00A011E1"/>
    <w:rsid w:val="00A10972"/>
    <w:rsid w:val="00A16B92"/>
    <w:rsid w:val="00A30DE5"/>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736C"/>
    <w:rsid w:val="00B57735"/>
    <w:rsid w:val="00B73186"/>
    <w:rsid w:val="00B80E2A"/>
    <w:rsid w:val="00B96399"/>
    <w:rsid w:val="00BA2506"/>
    <w:rsid w:val="00BC243E"/>
    <w:rsid w:val="00BE0EEA"/>
    <w:rsid w:val="00BF40F7"/>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52CC"/>
    <w:rsid w:val="00E00A79"/>
    <w:rsid w:val="00E01C25"/>
    <w:rsid w:val="00E41797"/>
    <w:rsid w:val="00E64CC0"/>
    <w:rsid w:val="00E861FF"/>
    <w:rsid w:val="00EB416A"/>
    <w:rsid w:val="00EB5315"/>
    <w:rsid w:val="00EE5CCD"/>
    <w:rsid w:val="00F02038"/>
    <w:rsid w:val="00F20EE2"/>
    <w:rsid w:val="00F32451"/>
    <w:rsid w:val="00F517A2"/>
    <w:rsid w:val="00F62FE6"/>
    <w:rsid w:val="00F867B4"/>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B3"/>
    <w:pPr>
      <w:spacing w:after="0" w:line="240" w:lineRule="auto"/>
    </w:pPr>
    <w:rPr>
      <w:rFonts w:eastAsia="Times New Roman"/>
      <w:sz w:val="24"/>
      <w:szCs w:val="24"/>
      <w:lang w:val="en-GB" w:eastAsia="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b">
    <w:name w:val="ㅆ미"/>
    <w:basedOn w:val="a"/>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宋体" w:hAnsi="Calibri" w:cs="Calibri"/>
      <w:sz w:val="22"/>
      <w:szCs w:val="22"/>
    </w:rPr>
  </w:style>
  <w:style w:type="character" w:customStyle="1" w:styleId="Char8">
    <w:name w:val="列出段落 Char"/>
    <w:link w:val="af9"/>
    <w:uiPriority w:val="99"/>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rPr>
  </w:style>
  <w:style w:type="character" w:customStyle="1" w:styleId="UnresolvedMention">
    <w:name w:val="Unresolved Mention"/>
    <w:basedOn w:val="a0"/>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afd">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aa"/>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AB3ABF04-8516-4752-A613-6E90E443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704</TotalTime>
  <Pages>26</Pages>
  <Words>6013</Words>
  <Characters>34275</Characters>
  <Application>Microsoft Office Word</Application>
  <DocSecurity>0</DocSecurity>
  <Lines>285</Lines>
  <Paragraphs>80</Paragraphs>
  <ScaleCrop>false</ScaleCrop>
  <HeadingPairs>
    <vt:vector size="8" baseType="variant">
      <vt:variant>
        <vt:lpstr>Title</vt:lpstr>
      </vt:variant>
      <vt:variant>
        <vt:i4>1</vt:i4>
      </vt:variant>
      <vt:variant>
        <vt:lpstr>Headings</vt:lpstr>
      </vt:variant>
      <vt:variant>
        <vt:i4>16</vt:i4>
      </vt:variant>
      <vt:variant>
        <vt:lpstr>タイトル</vt:lpstr>
      </vt:variant>
      <vt:variant>
        <vt:i4>1</vt:i4>
      </vt:variant>
      <vt:variant>
        <vt:lpstr>제목</vt:lpstr>
      </vt:variant>
      <vt:variant>
        <vt:i4>1</vt:i4>
      </vt:variant>
    </vt:vector>
  </HeadingPairs>
  <TitlesOfParts>
    <vt:vector size="19" baseType="lpstr">
      <vt:lpstr>3GPP TS 38.331</vt:lpstr>
      <vt:lpstr>Introduction</vt:lpstr>
      <vt:lpstr>ASN.1</vt:lpstr>
      <vt:lpstr>    Z302</vt:lpstr>
      <vt:lpstr>    </vt:lpstr>
      <vt:lpstr>    E038, I904, Q010, I905</vt:lpstr>
      <vt:lpstr>    E055</vt:lpstr>
      <vt:lpstr>    I906</vt:lpstr>
      <vt:lpstr>    Q011</vt:lpstr>
      <vt:lpstr>    S402</vt:lpstr>
      <vt:lpstr>    I679</vt:lpstr>
      <vt:lpstr>    S657</vt:lpstr>
      <vt:lpstr>    I648</vt:lpstr>
      <vt:lpstr>    I649</vt:lpstr>
      <vt:lpstr>    Q007, Q008</vt:lpstr>
      <vt:lpstr>Conclusion</vt:lpstr>
      <vt:lpstr>References </vt:lpstr>
      <vt:lpstr>3GPP TS 38.331</vt:lpstr>
      <vt:lpstr>3GPP TS 38.331</vt:lpstr>
    </vt:vector>
  </TitlesOfParts>
  <Company/>
  <LinksUpToDate>false</LinksUpToDate>
  <CharactersWithSpaces>40208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ZTE</cp:lastModifiedBy>
  <cp:revision>13</cp:revision>
  <cp:lastPrinted>2017-05-08T10:55:00Z</cp:lastPrinted>
  <dcterms:created xsi:type="dcterms:W3CDTF">2020-04-27T07:02:00Z</dcterms:created>
  <dcterms:modified xsi:type="dcterms:W3CDTF">2020-04-28T09:03:00Z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