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 xml:space="preserve">if the </w:t>
            </w:r>
            <w:proofErr w:type="spellStart"/>
            <w:r w:rsidR="007348C6" w:rsidRPr="007348C6">
              <w:rPr>
                <w:lang w:val="en-GB" w:eastAsia="zh-CN"/>
              </w:rPr>
              <w:t>areaScope</w:t>
            </w:r>
            <w:proofErr w:type="spellEnd"/>
            <w:r w:rsidR="007348C6" w:rsidRPr="007348C6">
              <w:rPr>
                <w:lang w:val="en-GB" w:eastAsia="zh-CN"/>
              </w:rPr>
              <w:t xml:space="preserve"> is not present</w:t>
            </w:r>
            <w:r w:rsidR="007348C6">
              <w:rPr>
                <w:lang w:val="en-GB" w:eastAsia="zh-CN"/>
              </w:rPr>
              <w:t>”</w:t>
            </w:r>
            <w:r>
              <w:rPr>
                <w:lang w:val="en-GB" w:eastAsia="zh-CN"/>
              </w:rPr>
              <w:t xml:space="preserve"> as well</w:t>
            </w:r>
            <w:r w:rsidR="007348C6">
              <w:rPr>
                <w:lang w:val="en-GB" w:eastAsia="zh-CN"/>
              </w:rPr>
              <w:t>.</w:t>
            </w: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lastRenderedPageBreak/>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lastRenderedPageBreak/>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So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 xml:space="preserve">So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the  </w:t>
              </w:r>
              <w:proofErr w:type="spellStart"/>
              <w:r w:rsidRPr="003D310F">
                <w:rPr>
                  <w:lang w:val="en-GB" w:eastAsia="zh-CN"/>
                </w:rPr>
                <w:t>mrdc-ReleaseAndAdd</w:t>
              </w:r>
              <w:proofErr w:type="spellEnd"/>
              <w:r>
                <w:rPr>
                  <w:rFonts w:hint="eastAsia"/>
                  <w:lang w:val="en-GB" w:eastAsia="zh-CN"/>
                </w:rPr>
                <w:t>.</w:t>
              </w:r>
            </w:ins>
          </w:p>
        </w:tc>
      </w:tr>
      <w:tr w:rsidR="00206BEA" w:rsidRPr="007D0BCA" w14:paraId="27280E2F" w14:textId="77777777" w:rsidTr="0018591B">
        <w:tc>
          <w:tcPr>
            <w:tcW w:w="1838" w:type="dxa"/>
          </w:tcPr>
          <w:p w14:paraId="2FC50324" w14:textId="77777777" w:rsidR="00206BEA" w:rsidRDefault="00206BEA" w:rsidP="001E3F2C">
            <w:pPr>
              <w:spacing w:before="120" w:after="120"/>
              <w:rPr>
                <w:lang w:val="en-GB" w:eastAsia="zh-CN"/>
              </w:rPr>
            </w:pPr>
          </w:p>
        </w:tc>
        <w:tc>
          <w:tcPr>
            <w:tcW w:w="2268" w:type="dxa"/>
          </w:tcPr>
          <w:p w14:paraId="341656BE" w14:textId="77777777" w:rsidR="00206BEA" w:rsidRDefault="00206BEA" w:rsidP="001E3F2C">
            <w:pPr>
              <w:spacing w:before="120" w:after="120"/>
              <w:rPr>
                <w:lang w:val="en-GB" w:eastAsia="zh-CN"/>
              </w:rPr>
            </w:pPr>
          </w:p>
        </w:tc>
        <w:tc>
          <w:tcPr>
            <w:tcW w:w="6095" w:type="dxa"/>
          </w:tcPr>
          <w:p w14:paraId="580A889F" w14:textId="77777777" w:rsidR="00206BEA" w:rsidRDefault="00206BEA" w:rsidP="00287C96">
            <w:pPr>
              <w:spacing w:before="120" w:after="120"/>
              <w:rPr>
                <w:lang w:val="en-GB" w:eastAsia="zh-CN"/>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8"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69"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0"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1"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2"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3" w:author="vivo" w:date="2020-04-28T21:14:00Z">
              <w:r>
                <w:rPr>
                  <w:lang w:val="en-GB" w:eastAsia="zh-CN"/>
                </w:rPr>
                <w:t xml:space="preserve">We also think </w:t>
              </w:r>
            </w:ins>
            <w:ins w:id="174" w:author="vivo" w:date="2020-04-28T21:16:00Z">
              <w:r>
                <w:rPr>
                  <w:lang w:val="en-GB" w:eastAsia="zh-CN"/>
                </w:rPr>
                <w:t>it could be better to use</w:t>
              </w:r>
            </w:ins>
            <w:ins w:id="175"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6"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7"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(Integer ::= 512) can be used as index for </w:t>
            </w:r>
            <w:proofErr w:type="spellStart"/>
            <w:r>
              <w:rPr>
                <w:lang w:val="en-GB" w:eastAsia="x-none"/>
              </w:rPr>
              <w:t>AddMod</w:t>
            </w:r>
            <w:proofErr w:type="spellEnd"/>
            <w:r>
              <w:rPr>
                <w:lang w:val="en-GB" w:eastAsia="x-none"/>
              </w:rPr>
              <w:t xml:space="preserve"> and Release lists since </w:t>
            </w:r>
            <w:r w:rsidRPr="00417DFE">
              <w:rPr>
                <w:lang w:val="en-GB" w:eastAsia="x-none"/>
              </w:rPr>
              <w:t>maxNrofAssociatedDUCellsPerMT-r16</w:t>
            </w:r>
            <w:r>
              <w:rPr>
                <w:lang w:val="en-GB" w:eastAsia="x-none"/>
              </w:rPr>
              <w:t xml:space="preserve"> is set as FFS.</w:t>
            </w: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7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2" w:author="Qualcomm - Peng Cheng" w:date="2020-04-27T23:28:00Z"/>
                <w:lang w:val="en-GB" w:eastAsia="x-none"/>
              </w:rPr>
            </w:pPr>
            <w:ins w:id="183" w:author="Qualcomm - Peng Cheng" w:date="2020-04-27T23:28:00Z">
              <w:r>
                <w:rPr>
                  <w:lang w:val="en-GB" w:eastAsia="x-none"/>
                </w:rPr>
                <w:t>Disagree suggested change 1)</w:t>
              </w:r>
            </w:ins>
          </w:p>
          <w:p w14:paraId="7CBE1F8B" w14:textId="77777777" w:rsidR="00A36222" w:rsidRDefault="00A36222" w:rsidP="00A36222">
            <w:pPr>
              <w:spacing w:before="120" w:after="120"/>
              <w:rPr>
                <w:ins w:id="184" w:author="Qualcomm - Peng Cheng" w:date="2020-04-27T23:28:00Z"/>
                <w:lang w:val="en-GB" w:eastAsia="x-none"/>
              </w:rPr>
            </w:pPr>
            <w:ins w:id="18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87" w:author="Qualcomm - Peng Cheng" w:date="2020-04-27T23:28:00Z"/>
                <w:color w:val="000000"/>
              </w:rPr>
            </w:pPr>
            <w:ins w:id="188"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89" w:author="Qualcomm - Peng Cheng" w:date="2020-04-27T23:28:00Z"/>
              </w:rPr>
            </w:pPr>
            <w:ins w:id="190" w:author="Qualcomm - Peng Cheng" w:date="2020-04-27T23:28:00Z">
              <w:r>
                <w:t>=============Copy from 38.331=====================</w:t>
              </w:r>
            </w:ins>
          </w:p>
          <w:p w14:paraId="618BB014" w14:textId="77777777" w:rsidR="00A36222" w:rsidRPr="005D6EB4" w:rsidRDefault="00A36222" w:rsidP="00A36222">
            <w:pPr>
              <w:pStyle w:val="PL"/>
              <w:rPr>
                <w:ins w:id="191" w:author="Qualcomm - Peng Cheng" w:date="2020-04-27T23:28:00Z"/>
                <w:color w:val="808080"/>
              </w:rPr>
            </w:pPr>
            <w:ins w:id="19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3" w:author="Qualcomm - Peng Cheng" w:date="2020-04-27T23:28:00Z"/>
                <w:color w:val="000000"/>
              </w:rPr>
            </w:pPr>
            <w:ins w:id="194" w:author="Qualcomm - Peng Cheng" w:date="2020-04-27T23:28:00Z">
              <w:r>
                <w:rPr>
                  <w:color w:val="000000"/>
                </w:rPr>
                <w:t xml:space="preserve"> =======================================</w:t>
              </w:r>
            </w:ins>
          </w:p>
          <w:p w14:paraId="567CCABD" w14:textId="77777777" w:rsidR="00A36222" w:rsidRDefault="00A36222" w:rsidP="00A36222">
            <w:pPr>
              <w:spacing w:before="120" w:after="120"/>
              <w:rPr>
                <w:ins w:id="195" w:author="Qualcomm - Peng Cheng" w:date="2020-04-27T23:28:00Z"/>
                <w:color w:val="000000"/>
              </w:rPr>
            </w:pPr>
            <w:ins w:id="19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7" w:author="Qualcomm - Peng Cheng" w:date="2020-04-27T23:28:00Z"/>
              </w:rPr>
            </w:pPr>
            <w:ins w:id="19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99" w:author="Qualcomm - Peng Cheng" w:date="2020-04-27T23:28:00Z"/>
              </w:rPr>
            </w:pPr>
            <w:ins w:id="200" w:author="Qualcomm - Peng Cheng" w:date="2020-04-27T23:28:00Z">
              <w:r>
                <w:t xml:space="preserve">In (NG)EN-DC and NR SA with async CA involving FR2 carrier(s), NW indicates which FR2 serving cell as FR2 gap timing reference via a newly introduced RRC IE </w:t>
              </w:r>
              <w:r>
                <w:rPr>
                  <w:i/>
                  <w:iCs/>
                </w:rPr>
                <w:lastRenderedPageBreak/>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201" w:author="Qualcomm - Peng Cheng" w:date="2020-04-27T23:28:00Z"/>
                <w:lang w:val="en-GB" w:eastAsia="x-none"/>
              </w:rPr>
            </w:pPr>
          </w:p>
          <w:p w14:paraId="5FD35BB0" w14:textId="77777777" w:rsidR="00A36222" w:rsidRDefault="00A36222" w:rsidP="00A36222">
            <w:pPr>
              <w:spacing w:before="120" w:after="120"/>
              <w:rPr>
                <w:ins w:id="202" w:author="Qualcomm - Peng Cheng" w:date="2020-04-28T14:24:00Z"/>
                <w:lang w:val="en-GB" w:eastAsia="x-none"/>
              </w:rPr>
            </w:pPr>
            <w:ins w:id="20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7" w:author="ZTE" w:date="2020-04-28T15:26:00Z"/>
                <w:lang w:val="en-GB" w:eastAsia="x-none"/>
              </w:rPr>
            </w:pPr>
            <w:ins w:id="20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0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0" w:author="ZTE" w:date="2020-04-28T16:17:00Z"/>
                <w:lang w:val="en-GB" w:eastAsia="x-none"/>
              </w:rPr>
            </w:pPr>
            <w:ins w:id="211" w:author="ZTE" w:date="2020-04-28T16:17:00Z">
              <w:r>
                <w:rPr>
                  <w:lang w:val="en-GB" w:eastAsia="x-none"/>
                </w:rPr>
                <w:t>We agree with 2) and 3).</w:t>
              </w:r>
            </w:ins>
          </w:p>
          <w:p w14:paraId="2D34D1FE" w14:textId="1FF30CC4" w:rsidR="00941DCA" w:rsidRDefault="00174705" w:rsidP="00941DCA">
            <w:pPr>
              <w:spacing w:before="120" w:after="120"/>
              <w:rPr>
                <w:ins w:id="212" w:author="ZTE" w:date="2020-04-28T15:28:00Z"/>
                <w:lang w:val="en-GB" w:eastAsia="x-none"/>
              </w:rPr>
            </w:pPr>
            <w:ins w:id="213" w:author="ZTE" w:date="2020-04-28T15:26:00Z">
              <w:r>
                <w:rPr>
                  <w:lang w:val="en-GB" w:eastAsia="x-none"/>
                </w:rPr>
                <w:t xml:space="preserve">For proposed change 1), we </w:t>
              </w:r>
            </w:ins>
            <w:ins w:id="214" w:author="ZTE" w:date="2020-04-28T16:18:00Z">
              <w:r w:rsidR="00613C1A">
                <w:rPr>
                  <w:lang w:val="en-GB" w:eastAsia="x-none"/>
                </w:rPr>
                <w:t>s</w:t>
              </w:r>
            </w:ins>
            <w:ins w:id="215" w:author="ZTE" w:date="2020-04-28T15:26:00Z">
              <w:r>
                <w:rPr>
                  <w:lang w:val="en-GB" w:eastAsia="x-none"/>
                </w:rPr>
                <w:t>hare the same</w:t>
              </w:r>
            </w:ins>
            <w:ins w:id="216" w:author="ZTE" w:date="2020-04-28T15:27:00Z">
              <w:r>
                <w:rPr>
                  <w:lang w:val="en-GB" w:eastAsia="x-none"/>
                </w:rPr>
                <w:t xml:space="preserve"> </w:t>
              </w:r>
            </w:ins>
            <w:ins w:id="217" w:author="ZTE" w:date="2020-04-28T16:17:00Z">
              <w:r w:rsidR="00613C1A">
                <w:rPr>
                  <w:lang w:val="en-GB" w:eastAsia="x-none"/>
                </w:rPr>
                <w:t>view</w:t>
              </w:r>
            </w:ins>
            <w:ins w:id="218" w:author="ZTE" w:date="2020-04-28T15:27:00Z">
              <w:r>
                <w:rPr>
                  <w:lang w:val="en-GB" w:eastAsia="x-none"/>
                </w:rPr>
                <w:t xml:space="preserve"> </w:t>
              </w:r>
            </w:ins>
            <w:ins w:id="219" w:author="ZTE" w:date="2020-04-28T16:18:00Z">
              <w:r w:rsidR="00613C1A">
                <w:rPr>
                  <w:lang w:val="en-GB" w:eastAsia="x-none"/>
                </w:rPr>
                <w:t>with</w:t>
              </w:r>
            </w:ins>
            <w:ins w:id="220"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21" w:author="ZTE" w:date="2020-04-28T15:31:00Z"/>
                <w:lang w:val="en-GB" w:eastAsia="x-none"/>
              </w:rPr>
            </w:pPr>
            <w:ins w:id="222" w:author="ZTE" w:date="2020-04-28T15:31:00Z">
              <w:r>
                <w:rPr>
                  <w:lang w:val="en-GB" w:eastAsia="x-none"/>
                </w:rPr>
                <w:t xml:space="preserve">In addition, we would like </w:t>
              </w:r>
            </w:ins>
            <w:ins w:id="223" w:author="ZTE" w:date="2020-04-28T16:18:00Z">
              <w:r w:rsidR="00613C1A">
                <w:rPr>
                  <w:lang w:val="en-GB" w:eastAsia="x-none"/>
                </w:rPr>
                <w:t xml:space="preserve">to clarify </w:t>
              </w:r>
            </w:ins>
            <w:ins w:id="22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5" w:author="ZTE" w:date="2020-04-28T15:32:00Z"/>
                <w:lang w:val="en-GB" w:eastAsia="zh-CN"/>
              </w:rPr>
            </w:pPr>
            <w:ins w:id="226" w:author="ZTE" w:date="2020-04-28T15:31:00Z">
              <w:r>
                <w:rPr>
                  <w:lang w:val="en-GB" w:eastAsia="x-none"/>
                </w:rPr>
                <w:t>For</w:t>
              </w:r>
            </w:ins>
            <w:ins w:id="227" w:author="ZTE" w:date="2020-04-28T15:28:00Z">
              <w:r>
                <w:rPr>
                  <w:lang w:val="en-GB" w:eastAsia="x-none"/>
                </w:rPr>
                <w:t xml:space="preserve"> “FR2 carrier(</w:t>
              </w:r>
              <w:r>
                <w:rPr>
                  <w:rFonts w:hint="eastAsia"/>
                  <w:lang w:val="en-GB" w:eastAsia="zh-CN"/>
                </w:rPr>
                <w:t>s</w:t>
              </w:r>
              <w:r>
                <w:rPr>
                  <w:lang w:val="en-GB" w:eastAsia="zh-CN"/>
                </w:rPr>
                <w:t>)</w:t>
              </w:r>
            </w:ins>
            <w:ins w:id="228" w:author="ZTE" w:date="2020-04-28T15:29:00Z">
              <w:r>
                <w:rPr>
                  <w:lang w:val="en-GB" w:eastAsia="zh-CN"/>
                </w:rPr>
                <w:t>”</w:t>
              </w:r>
            </w:ins>
            <w:ins w:id="229" w:author="ZTE" w:date="2020-04-28T15:32:00Z">
              <w:r>
                <w:rPr>
                  <w:lang w:val="en-GB" w:eastAsia="zh-CN"/>
                </w:rPr>
                <w:t xml:space="preserve"> in the sentence</w:t>
              </w:r>
            </w:ins>
            <w:ins w:id="230" w:author="ZTE" w:date="2020-04-28T15:28:00Z">
              <w:r>
                <w:rPr>
                  <w:lang w:val="en-GB" w:eastAsia="zh-CN"/>
                </w:rPr>
                <w:t>,</w:t>
              </w:r>
            </w:ins>
            <w:ins w:id="231" w:author="ZTE" w:date="2020-04-28T15:29:00Z">
              <w:r>
                <w:rPr>
                  <w:lang w:val="en-GB" w:eastAsia="zh-CN"/>
                </w:rPr>
                <w:t xml:space="preserve"> </w:t>
              </w:r>
            </w:ins>
            <w:ins w:id="232" w:author="ZTE" w:date="2020-04-28T15:32:00Z">
              <w:r>
                <w:rPr>
                  <w:lang w:val="en-GB" w:eastAsia="zh-CN"/>
                </w:rPr>
                <w:t>because</w:t>
              </w:r>
            </w:ins>
            <w:ins w:id="23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4" w:author="ZTE" w:date="2020-04-28T15:30:00Z">
              <w:r>
                <w:rPr>
                  <w:lang w:val="en-GB" w:eastAsia="zh-CN"/>
                </w:rPr>
                <w:t xml:space="preserve"> it i</w:t>
              </w:r>
            </w:ins>
            <w:ins w:id="235" w:author="ZTE" w:date="2020-04-28T15:32:00Z">
              <w:r>
                <w:rPr>
                  <w:lang w:val="en-GB" w:eastAsia="zh-CN"/>
                </w:rPr>
                <w:t>mplies</w:t>
              </w:r>
            </w:ins>
            <w:ins w:id="236" w:author="ZTE" w:date="2020-04-28T15:30:00Z">
              <w:r>
                <w:rPr>
                  <w:lang w:val="en-GB" w:eastAsia="zh-CN"/>
                </w:rPr>
                <w:t xml:space="preserve"> that</w:t>
              </w:r>
            </w:ins>
            <w:ins w:id="237" w:author="ZTE" w:date="2020-04-28T15:29:00Z">
              <w:r>
                <w:rPr>
                  <w:lang w:val="en-GB" w:eastAsia="zh-CN"/>
                </w:rPr>
                <w:t xml:space="preserve"> even if only one FR2 serving cell is configured in case of asynchro</w:t>
              </w:r>
            </w:ins>
            <w:ins w:id="23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3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0" w:author="ZTE" w:date="2020-04-28T16:15:00Z">
              <w:r>
                <w:rPr>
                  <w:lang w:val="en-GB" w:eastAsia="x-none"/>
                </w:rPr>
                <w:t>We are fine with above interpretation, just to make sure companies have the same</w:t>
              </w:r>
            </w:ins>
            <w:ins w:id="24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3" w:author="vivo" w:date="2020-04-29T08:09:00Z"/>
                <w:lang w:val="en-GB" w:eastAsia="zh-CN"/>
              </w:rPr>
            </w:pPr>
            <w:ins w:id="244" w:author="vivo" w:date="2020-04-29T08:09:00Z">
              <w:r>
                <w:rPr>
                  <w:lang w:val="en-GB" w:eastAsia="zh-CN"/>
                </w:rPr>
                <w:t>Disagree suggested change 1)</w:t>
              </w:r>
            </w:ins>
          </w:p>
          <w:p w14:paraId="111D2189" w14:textId="77777777" w:rsidR="001E030C" w:rsidRDefault="001E030C" w:rsidP="001E030C">
            <w:pPr>
              <w:spacing w:before="120" w:after="120"/>
              <w:rPr>
                <w:ins w:id="245" w:author="vivo" w:date="2020-04-29T08:09:00Z"/>
                <w:lang w:val="en-GB" w:eastAsia="zh-CN"/>
              </w:rPr>
            </w:pPr>
            <w:ins w:id="24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8" w:author="vivo" w:date="2020-04-29T08:09:00Z"/>
                <w:lang w:eastAsia="zh-CN"/>
              </w:rPr>
            </w:pPr>
            <w:ins w:id="24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0" w:author="vivo" w:date="2020-04-29T08:09:00Z"/>
                <w:lang w:eastAsia="zh-CN"/>
              </w:rPr>
            </w:pPr>
            <w:ins w:id="25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2" w:author="vivo" w:date="2020-04-29T08:09:00Z"/>
                <w:lang w:eastAsia="zh-CN"/>
              </w:rPr>
            </w:pPr>
            <w:ins w:id="25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r>
                <w:rPr>
                  <w:rFonts w:hint="eastAsia"/>
                  <w:i/>
                  <w:iCs/>
                  <w:lang w:eastAsia="zh-CN"/>
                </w:rPr>
                <w:t>refServCellIndicator</w:t>
              </w:r>
              <w:proofErr w:type="spellEnd"/>
              <w:r>
                <w:rPr>
                  <w:rFonts w:hint="eastAsia"/>
                  <w:i/>
                  <w:iCs/>
                  <w:lang w:eastAsia="zh-CN"/>
                </w:rPr>
                <w:t xml:space="preserve">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4" w:author="vivo" w:date="2020-04-29T08:09:00Z"/>
                <w:lang w:eastAsia="zh-CN"/>
              </w:rPr>
            </w:pPr>
            <w:ins w:id="255"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6" w:author="vivo" w:date="2020-04-29T08:09:00Z"/>
                <w:lang w:eastAsia="zh-CN"/>
              </w:rPr>
            </w:pPr>
            <w:ins w:id="25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59"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0" w:author="MediaTek (Felix)" w:date="2020-04-29T11:42:00Z"/>
                <w:lang w:val="en-GB" w:eastAsia="zh-CN"/>
              </w:rPr>
            </w:pPr>
            <w:ins w:id="261"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2"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3" w:author="MediaTek (Felix)" w:date="2020-04-29T11:44:00Z">
              <w:r>
                <w:rPr>
                  <w:lang w:val="en-GB" w:eastAsia="zh-CN"/>
                </w:rPr>
                <w:t xml:space="preserve">For change 1), we tend to agree with </w:t>
              </w:r>
              <w:r w:rsidRPr="00C029C4">
                <w:rPr>
                  <w:lang w:val="en-GB" w:eastAsia="zh-CN"/>
                </w:rPr>
                <w:t>Qualcomm</w:t>
              </w:r>
            </w:ins>
            <w:ins w:id="264" w:author="MediaTek (Felix)" w:date="2020-04-29T11:45:00Z">
              <w:r>
                <w:rPr>
                  <w:lang w:val="en-GB" w:eastAsia="zh-CN"/>
                </w:rPr>
                <w:t xml:space="preserve"> that the proposed change seems not aligned with previous agreement. We do ack that the wording could be (</w:t>
              </w:r>
            </w:ins>
            <w:ins w:id="265" w:author="MediaTek (Felix)" w:date="2020-04-29T11:46:00Z">
              <w:r>
                <w:rPr>
                  <w:lang w:val="en-GB" w:eastAsia="zh-CN"/>
                </w:rPr>
                <w:t>or should be</w:t>
              </w:r>
            </w:ins>
            <w:ins w:id="266" w:author="MediaTek (Felix)" w:date="2020-04-29T11:45:00Z">
              <w:r>
                <w:rPr>
                  <w:lang w:val="en-GB" w:eastAsia="zh-CN"/>
                </w:rPr>
                <w:t>)</w:t>
              </w:r>
            </w:ins>
            <w:ins w:id="267"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8"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69"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0"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w:t>
              </w:r>
              <w:r w:rsidRPr="00316DEB">
                <w:rPr>
                  <w:rFonts w:hint="eastAsia"/>
                  <w:lang w:val="en-GB" w:eastAsia="zh-CN"/>
                </w:rPr>
                <w:lastRenderedPageBreak/>
                <w:t>FR2</w:t>
              </w:r>
              <w:r>
                <w:rPr>
                  <w:rFonts w:hint="eastAsia"/>
                  <w:lang w:val="en-GB" w:eastAsia="zh-CN"/>
                </w:rPr>
                <w:t xml:space="preserve"> </w:t>
              </w:r>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r w:rsidR="00720886" w:rsidRPr="007D0BCA" w14:paraId="22C882D6" w14:textId="77777777" w:rsidTr="0018591B">
        <w:tc>
          <w:tcPr>
            <w:tcW w:w="1838" w:type="dxa"/>
          </w:tcPr>
          <w:p w14:paraId="4573EC1A" w14:textId="77777777" w:rsidR="00720886" w:rsidRDefault="00720886" w:rsidP="001E3F2C">
            <w:pPr>
              <w:spacing w:before="120" w:after="120"/>
              <w:rPr>
                <w:lang w:val="en-GB" w:eastAsia="zh-CN"/>
              </w:rPr>
            </w:pPr>
          </w:p>
        </w:tc>
        <w:tc>
          <w:tcPr>
            <w:tcW w:w="2268" w:type="dxa"/>
          </w:tcPr>
          <w:p w14:paraId="0B357EF6" w14:textId="77777777" w:rsidR="00720886" w:rsidRDefault="00720886" w:rsidP="001E3F2C">
            <w:pPr>
              <w:spacing w:before="120" w:after="120"/>
              <w:rPr>
                <w:lang w:val="en-GB" w:eastAsia="zh-CN"/>
              </w:rPr>
            </w:pPr>
          </w:p>
        </w:tc>
        <w:tc>
          <w:tcPr>
            <w:tcW w:w="6095" w:type="dxa"/>
          </w:tcPr>
          <w:p w14:paraId="1E544ADB" w14:textId="77777777" w:rsidR="00720886" w:rsidRDefault="00720886" w:rsidP="001E3F2C">
            <w:pPr>
              <w:spacing w:before="120" w:after="120"/>
              <w:rPr>
                <w:lang w:val="en-GB" w:eastAsia="zh-CN"/>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1" w:author="Qualcomm - Peng Cheng" w:date="2020-04-27T23:28:00Z">
              <w:r>
                <w:rPr>
                  <w:lang w:val="en-GB" w:eastAsia="x-none"/>
                </w:rPr>
                <w:lastRenderedPageBreak/>
                <w:t>Qualcomm</w:t>
              </w:r>
            </w:ins>
          </w:p>
        </w:tc>
        <w:tc>
          <w:tcPr>
            <w:tcW w:w="2268" w:type="dxa"/>
          </w:tcPr>
          <w:p w14:paraId="3A914965" w14:textId="1A8145A9" w:rsidR="0093448C" w:rsidRPr="007D0BCA" w:rsidRDefault="0093448C" w:rsidP="0093448C">
            <w:pPr>
              <w:spacing w:before="120" w:after="120"/>
              <w:rPr>
                <w:lang w:val="en-GB" w:eastAsia="x-none"/>
              </w:rPr>
            </w:pPr>
            <w:ins w:id="272"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3"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w:t>
            </w:r>
            <w:proofErr w:type="spellStart"/>
            <w:r>
              <w:rPr>
                <w:lang w:val="en-GB" w:eastAsia="x-none"/>
              </w:rPr>
              <w:t>pdcch</w:t>
            </w:r>
            <w:proofErr w:type="spellEnd"/>
            <w:r w:rsidRPr="00274A6E">
              <w:rPr>
                <w:lang w:val="en-GB" w:eastAsia="x-none"/>
              </w:rPr>
              <w:t>-Config</w:t>
            </w:r>
            <w:r>
              <w:rPr>
                <w:lang w:val="en-GB" w:eastAsia="x-none"/>
              </w:rPr>
              <w:t xml:space="preserve"> is released. This looks ok to us.</w:t>
            </w:r>
          </w:p>
        </w:tc>
      </w:tr>
      <w:tr w:rsidR="0089761D" w:rsidRPr="007D0BCA" w14:paraId="52F7676F" w14:textId="77777777" w:rsidTr="0018591B">
        <w:tc>
          <w:tcPr>
            <w:tcW w:w="1838" w:type="dxa"/>
          </w:tcPr>
          <w:p w14:paraId="1CBFBEDC" w14:textId="77777777" w:rsidR="0089761D" w:rsidRDefault="0089761D" w:rsidP="0089761D">
            <w:pPr>
              <w:spacing w:before="120" w:after="120"/>
              <w:rPr>
                <w:lang w:val="en-GB" w:eastAsia="x-none"/>
              </w:rPr>
            </w:pPr>
          </w:p>
        </w:tc>
        <w:tc>
          <w:tcPr>
            <w:tcW w:w="2268" w:type="dxa"/>
          </w:tcPr>
          <w:p w14:paraId="0309B73F" w14:textId="77777777" w:rsidR="0089761D" w:rsidRDefault="0089761D" w:rsidP="0089761D">
            <w:pPr>
              <w:spacing w:before="120" w:after="120"/>
              <w:rPr>
                <w:lang w:val="en-GB" w:eastAsia="x-none"/>
              </w:rPr>
            </w:pPr>
          </w:p>
        </w:tc>
        <w:tc>
          <w:tcPr>
            <w:tcW w:w="6095" w:type="dxa"/>
          </w:tcPr>
          <w:p w14:paraId="26C79DA4" w14:textId="77777777" w:rsidR="0089761D" w:rsidRDefault="0089761D" w:rsidP="0089761D">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4" w:name="_Hlk38811813"/>
      <w:r w:rsidRPr="00B05F22">
        <w:rPr>
          <w:rFonts w:ascii="Courier New" w:eastAsia="Times New Roman" w:hAnsi="Courier New"/>
          <w:noProof/>
          <w:sz w:val="16"/>
          <w:lang w:val="en-GB" w:eastAsia="en-GB"/>
        </w:rPr>
        <w:t xml:space="preserve">RLC-Config </w:t>
      </w:r>
      <w:bookmarkEnd w:id="27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5"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76" w:author="Qualcomm - Peng Cheng" w:date="2020-04-27T23:28:00Z"/>
                <w:lang w:val="en-GB" w:eastAsia="x-none"/>
              </w:rPr>
            </w:pPr>
            <w:ins w:id="277" w:author="Qualcomm - Peng Cheng" w:date="2020-04-27T23:28:00Z">
              <w:r>
                <w:rPr>
                  <w:lang w:val="en-GB" w:eastAsia="x-none"/>
                </w:rPr>
                <w:t>B002: Agree</w:t>
              </w:r>
            </w:ins>
          </w:p>
          <w:p w14:paraId="4D04F992" w14:textId="68CE7D62" w:rsidR="00F97476" w:rsidRDefault="00F97476" w:rsidP="00F97476">
            <w:pPr>
              <w:spacing w:before="120" w:after="120"/>
              <w:rPr>
                <w:ins w:id="278" w:author="Qualcomm - Peng Cheng" w:date="2020-04-27T23:28:00Z"/>
                <w:lang w:val="en-GB" w:eastAsia="x-none"/>
              </w:rPr>
            </w:pPr>
            <w:ins w:id="279" w:author="Qualcomm - Peng Cheng" w:date="2020-04-27T23:28:00Z">
              <w:r>
                <w:rPr>
                  <w:lang w:val="en-GB" w:eastAsia="x-none"/>
                </w:rPr>
                <w:t>I654: disagree</w:t>
              </w:r>
            </w:ins>
            <w:ins w:id="280"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1"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2" w:author="Qualcomm - Peng Cheng" w:date="2020-04-27T23:28:00Z"/>
                <w:rFonts w:ascii="Arial" w:hAnsi="Arial" w:cs="Arial"/>
                <w:b/>
                <w:bCs/>
                <w:lang w:val="fr-FR" w:eastAsia="en-GB"/>
              </w:rPr>
            </w:pPr>
            <w:ins w:id="283"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284" w:author="Qualcomm - Peng Cheng" w:date="2020-04-27T23:28:00Z"/>
                <w:lang w:val="en-GB" w:eastAsia="x-none"/>
              </w:rPr>
            </w:pPr>
          </w:p>
          <w:p w14:paraId="11146A22" w14:textId="4CABD8DC" w:rsidR="00F97476" w:rsidRDefault="00F97476" w:rsidP="00F97476">
            <w:pPr>
              <w:spacing w:before="120" w:after="120"/>
              <w:rPr>
                <w:ins w:id="285" w:author="Qualcomm - Peng Cheng" w:date="2020-04-27T23:28:00Z"/>
                <w:lang w:val="en-GB" w:eastAsia="x-none"/>
              </w:rPr>
            </w:pPr>
            <w:ins w:id="286"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87" w:author="Qualcomm - Peng Cheng" w:date="2020-04-27T23:29:00Z">
              <w:r w:rsidR="003623F0">
                <w:rPr>
                  <w:lang w:val="en-GB" w:eastAsia="x-none"/>
                </w:rPr>
                <w:t xml:space="preserve">Maybe Intel can make clear what is </w:t>
              </w:r>
            </w:ins>
            <w:ins w:id="288" w:author="Qualcomm - Peng Cheng" w:date="2020-04-27T23:30:00Z">
              <w:r w:rsidR="0026402E">
                <w:rPr>
                  <w:lang w:val="en-GB" w:eastAsia="x-none"/>
                </w:rPr>
                <w:t>suggested change</w:t>
              </w:r>
            </w:ins>
            <w:ins w:id="289" w:author="Qualcomm - Peng Cheng" w:date="2020-04-27T23:29:00Z">
              <w:r w:rsidR="00F54811">
                <w:rPr>
                  <w:lang w:val="en-GB" w:eastAsia="x-none"/>
                </w:rPr>
                <w:t>.</w:t>
              </w:r>
            </w:ins>
          </w:p>
          <w:p w14:paraId="57384A9B" w14:textId="77777777" w:rsidR="00F97476" w:rsidRDefault="00F97476" w:rsidP="00F97476">
            <w:pPr>
              <w:spacing w:before="120" w:after="120"/>
              <w:rPr>
                <w:ins w:id="290" w:author="Qualcomm - Peng Cheng" w:date="2020-04-27T23:28:00Z"/>
                <w:lang w:val="en-GB" w:eastAsia="x-none"/>
              </w:rPr>
            </w:pPr>
          </w:p>
          <w:p w14:paraId="2592F540" w14:textId="77777777" w:rsidR="00F97476" w:rsidRPr="00046CF6" w:rsidRDefault="00F97476" w:rsidP="00F97476">
            <w:pPr>
              <w:spacing w:before="120" w:after="120"/>
              <w:rPr>
                <w:ins w:id="291" w:author="Qualcomm - Peng Cheng" w:date="2020-04-27T23:28:00Z"/>
                <w:lang w:eastAsia="zh-CN"/>
              </w:rPr>
            </w:pPr>
            <w:ins w:id="292"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BE7558" w:rsidRPr="007D0BCA" w14:paraId="3A10B42C" w14:textId="77777777" w:rsidTr="0018591B">
        <w:tc>
          <w:tcPr>
            <w:tcW w:w="1838" w:type="dxa"/>
          </w:tcPr>
          <w:p w14:paraId="26444F08" w14:textId="77777777" w:rsidR="00BE7558" w:rsidRPr="007D0BCA" w:rsidRDefault="00BE7558" w:rsidP="00BE7558">
            <w:pPr>
              <w:spacing w:before="120" w:after="120"/>
              <w:rPr>
                <w:lang w:val="en-GB" w:eastAsia="x-none"/>
              </w:rPr>
            </w:pPr>
          </w:p>
        </w:tc>
        <w:tc>
          <w:tcPr>
            <w:tcW w:w="2268" w:type="dxa"/>
          </w:tcPr>
          <w:p w14:paraId="2598AD04" w14:textId="77777777" w:rsidR="00BE7558" w:rsidRPr="007D0BCA" w:rsidRDefault="00BE7558" w:rsidP="00BE7558">
            <w:pPr>
              <w:spacing w:before="120" w:after="120"/>
              <w:rPr>
                <w:lang w:val="en-GB" w:eastAsia="x-none"/>
              </w:rPr>
            </w:pPr>
          </w:p>
        </w:tc>
        <w:tc>
          <w:tcPr>
            <w:tcW w:w="6095" w:type="dxa"/>
          </w:tcPr>
          <w:p w14:paraId="6D323463" w14:textId="77777777" w:rsidR="00BE7558" w:rsidRPr="007D0BCA" w:rsidRDefault="00BE7558" w:rsidP="00BE7558">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lastRenderedPageBreak/>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3"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4"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5"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6"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7"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8"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99"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0"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1" w:author="ZTE" w:date="2020-04-28T16:19:00Z">
              <w:r>
                <w:rPr>
                  <w:lang w:val="en-GB" w:eastAsia="x-none"/>
                </w:rPr>
                <w:t xml:space="preserve">We </w:t>
              </w:r>
            </w:ins>
            <w:ins w:id="302"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303" w:author="ZTE" w:date="2020-04-28T16:21:00Z">
              <w:r>
                <w:rPr>
                  <w:lang w:val="en-GB" w:eastAsia="x-none"/>
                </w:rPr>
                <w:t>,</w:t>
              </w:r>
            </w:ins>
            <w:ins w:id="304" w:author="ZTE" w:date="2020-04-28T16:20:00Z">
              <w:r>
                <w:rPr>
                  <w:lang w:val="en-GB" w:eastAsia="x-none"/>
                </w:rPr>
                <w:t xml:space="preserve"> </w:t>
              </w:r>
            </w:ins>
            <w:ins w:id="305" w:author="ZTE" w:date="2020-04-28T16:21:00Z">
              <w:r>
                <w:rPr>
                  <w:lang w:val="en-GB" w:eastAsia="x-none"/>
                </w:rPr>
                <w:t xml:space="preserve">and </w:t>
              </w:r>
            </w:ins>
            <w:ins w:id="306" w:author="ZTE" w:date="2020-04-28T16:23:00Z">
              <w:r w:rsidR="001E4A4D">
                <w:rPr>
                  <w:lang w:val="en-GB" w:eastAsia="x-none"/>
                </w:rPr>
                <w:t>we agree to change the need code into “</w:t>
              </w:r>
            </w:ins>
            <w:ins w:id="307" w:author="ZTE" w:date="2020-04-28T16:21:00Z">
              <w:r>
                <w:rPr>
                  <w:lang w:val="en-GB" w:eastAsia="x-none"/>
                </w:rPr>
                <w:t>Need M</w:t>
              </w:r>
            </w:ins>
            <w:ins w:id="308" w:author="ZTE" w:date="2020-04-28T16:23:00Z">
              <w:r w:rsidR="001E4A4D">
                <w:rPr>
                  <w:lang w:val="en-GB" w:eastAsia="x-none"/>
                </w:rPr>
                <w:t>”</w:t>
              </w:r>
            </w:ins>
            <w:ins w:id="309" w:author="ZTE" w:date="2020-04-28T16:21:00Z">
              <w:r>
                <w:rPr>
                  <w:lang w:val="en-GB" w:eastAsia="x-none"/>
                </w:rPr>
                <w:t xml:space="preserve">.  </w:t>
              </w:r>
            </w:ins>
            <w:ins w:id="310"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1"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2"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3"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4"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5" w:author="MediaTek (Felix)" w:date="2020-04-29T11:51:00Z"/>
                <w:lang w:val="en-GB" w:eastAsia="zh-CN"/>
              </w:rPr>
            </w:pPr>
            <w:ins w:id="316" w:author="MediaTek (Felix)" w:date="2020-04-29T11:50:00Z">
              <w:r>
                <w:rPr>
                  <w:lang w:val="en-GB" w:eastAsia="zh-CN"/>
                </w:rPr>
                <w:t xml:space="preserve">Even if we move the configuration to RRC Reconfiguration, it should also be clear that the UE will stored this </w:t>
              </w:r>
            </w:ins>
            <w:ins w:id="317" w:author="MediaTek (Felix)" w:date="2020-04-29T11:51:00Z">
              <w:r>
                <w:rPr>
                  <w:lang w:val="en-GB" w:eastAsia="zh-CN"/>
                </w:rPr>
                <w:t>configuration</w:t>
              </w:r>
            </w:ins>
            <w:ins w:id="318"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19" w:author="MediaTek (Felix)" w:date="2020-04-29T11:51:00Z">
              <w:r>
                <w:rPr>
                  <w:lang w:val="en-GB" w:eastAsia="zh-CN"/>
                </w:rPr>
                <w:t>It may be better to capture in WI specific CR considering that T316 is also changed in that CR. Anyway, they should be merged at the end.</w:t>
              </w:r>
            </w:ins>
            <w:ins w:id="320"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1"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22"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23" w:author="CATT" w:date="2020-04-29T15:23:00Z"/>
                <w:iCs/>
                <w:lang w:val="en-GB" w:eastAsia="zh-CN"/>
              </w:rPr>
            </w:pPr>
            <w:ins w:id="324"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5"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89761D" w:rsidRPr="007D0BCA" w14:paraId="57379042" w14:textId="77777777" w:rsidTr="0018591B">
        <w:tc>
          <w:tcPr>
            <w:tcW w:w="1838" w:type="dxa"/>
          </w:tcPr>
          <w:p w14:paraId="3EBCF594" w14:textId="77777777" w:rsidR="0089761D" w:rsidRDefault="0089761D" w:rsidP="0089761D">
            <w:pPr>
              <w:spacing w:before="120" w:after="120"/>
              <w:rPr>
                <w:lang w:val="en-GB" w:eastAsia="x-none"/>
              </w:rPr>
            </w:pPr>
          </w:p>
        </w:tc>
        <w:tc>
          <w:tcPr>
            <w:tcW w:w="2268" w:type="dxa"/>
          </w:tcPr>
          <w:p w14:paraId="72260AED" w14:textId="77777777" w:rsidR="0089761D" w:rsidRDefault="0089761D" w:rsidP="0089761D">
            <w:pPr>
              <w:spacing w:before="120" w:after="120"/>
              <w:rPr>
                <w:lang w:val="en-GB" w:eastAsia="x-none"/>
              </w:rPr>
            </w:pPr>
          </w:p>
        </w:tc>
        <w:tc>
          <w:tcPr>
            <w:tcW w:w="6095" w:type="dxa"/>
          </w:tcPr>
          <w:p w14:paraId="387E0FF9" w14:textId="77777777" w:rsidR="0089761D" w:rsidRDefault="0089761D" w:rsidP="0089761D">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6"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75019EC5" w:rsidR="00285CC6" w:rsidRPr="007D0BCA" w:rsidRDefault="00077376" w:rsidP="00285CC6">
            <w:pPr>
              <w:spacing w:before="120" w:after="120"/>
              <w:rPr>
                <w:lang w:val="en-GB" w:eastAsia="x-none"/>
              </w:rPr>
            </w:pPr>
            <w:r>
              <w:rPr>
                <w:lang w:val="en-GB" w:eastAsia="x-none"/>
              </w:rPr>
              <w:t>Agree the</w:t>
            </w:r>
            <w:bookmarkStart w:id="327" w:name="_GoBack"/>
            <w:bookmarkEnd w:id="327"/>
            <w:r>
              <w:rPr>
                <w:lang w:val="en-GB" w:eastAsia="x-none"/>
              </w:rPr>
              <w:t xml:space="preserve"> change suggested by Lenovo</w:t>
            </w:r>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28"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29"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30" w:author="vivo" w:date="2020-04-28T18:22:00Z"/>
                <w:lang w:val="en-GB" w:eastAsia="zh-CN"/>
              </w:rPr>
            </w:pPr>
            <w:ins w:id="331"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2" w:author="vivo" w:date="2020-04-28T18:26:00Z">
              <w:r>
                <w:rPr>
                  <w:lang w:val="en-GB" w:eastAsia="zh-CN"/>
                </w:rPr>
                <w:t>T</w:t>
              </w:r>
            </w:ins>
            <w:ins w:id="333" w:author="vivo" w:date="2020-04-28T18:16:00Z">
              <w:r>
                <w:rPr>
                  <w:lang w:val="en-GB" w:eastAsia="zh-CN"/>
                </w:rPr>
                <w:t xml:space="preserve">here is no non-critical </w:t>
              </w:r>
            </w:ins>
            <w:ins w:id="334" w:author="vivo" w:date="2020-04-28T18:17:00Z">
              <w:r>
                <w:rPr>
                  <w:lang w:val="en-GB" w:eastAsia="zh-CN"/>
                </w:rPr>
                <w:t>extension</w:t>
              </w:r>
            </w:ins>
            <w:ins w:id="335" w:author="vivo" w:date="2020-04-28T18:16:00Z">
              <w:r>
                <w:rPr>
                  <w:lang w:val="en-GB" w:eastAsia="zh-CN"/>
                </w:rPr>
                <w:t xml:space="preserve"> </w:t>
              </w:r>
            </w:ins>
            <w:ins w:id="336" w:author="vivo" w:date="2020-04-28T18:21:00Z">
              <w:r>
                <w:rPr>
                  <w:lang w:val="en-GB" w:eastAsia="zh-CN"/>
                </w:rPr>
                <w:t>marker</w:t>
              </w:r>
            </w:ins>
            <w:ins w:id="337"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38" w:author="vivo" w:date="2020-04-28T18:18:00Z">
              <w:r>
                <w:rPr>
                  <w:rFonts w:ascii="Courier New" w:eastAsia="Times New Roman" w:hAnsi="Courier New"/>
                  <w:sz w:val="16"/>
                  <w:lang w:val="en-GB" w:eastAsia="en-GB"/>
                </w:rPr>
                <w:t>an anchor</w:t>
              </w:r>
            </w:ins>
            <w:ins w:id="339" w:author="vivo" w:date="2020-04-28T18:22:00Z">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40" w:author="vivo" w:date="2020-04-28T18:18:00Z">
              <w:r>
                <w:rPr>
                  <w:rFonts w:ascii="Courier New" w:eastAsia="Times New Roman" w:hAnsi="Courier New"/>
                  <w:sz w:val="16"/>
                  <w:lang w:val="en-GB" w:eastAsia="en-GB"/>
                </w:rPr>
                <w:t xml:space="preserve"> is needed </w:t>
              </w:r>
            </w:ins>
            <w:ins w:id="341" w:author="vivo" w:date="2020-04-28T18:22:00Z">
              <w:r>
                <w:rPr>
                  <w:rFonts w:ascii="Courier New" w:eastAsia="Times New Roman" w:hAnsi="Courier New"/>
                  <w:sz w:val="16"/>
                  <w:lang w:val="en-GB" w:eastAsia="en-GB"/>
                </w:rPr>
                <w:t xml:space="preserve">to couple </w:t>
              </w:r>
            </w:ins>
            <w:ins w:id="342" w:author="vivo" w:date="2020-04-28T18:18:00Z">
              <w:r>
                <w:rPr>
                  <w:rFonts w:ascii="Courier New" w:eastAsia="Times New Roman" w:hAnsi="Courier New"/>
                  <w:sz w:val="16"/>
                  <w:lang w:val="en-GB" w:eastAsia="en-GB"/>
                </w:rPr>
                <w:t>SchedulingRequestResourceConfig-v16xy</w:t>
              </w:r>
            </w:ins>
            <w:ins w:id="343" w:author="vivo" w:date="2020-04-28T18:19:00Z">
              <w:r>
                <w:rPr>
                  <w:rFonts w:ascii="Courier New" w:eastAsia="Times New Roman" w:hAnsi="Courier New"/>
                  <w:sz w:val="16"/>
                  <w:lang w:val="en-GB" w:eastAsia="en-GB"/>
                </w:rPr>
                <w:t xml:space="preserve"> </w:t>
              </w:r>
            </w:ins>
            <w:ins w:id="344" w:author="vivo" w:date="2020-04-28T18:26:00Z">
              <w:r>
                <w:rPr>
                  <w:rFonts w:ascii="Courier New" w:eastAsia="Times New Roman" w:hAnsi="Courier New"/>
                  <w:sz w:val="16"/>
                  <w:lang w:val="en-GB" w:eastAsia="en-GB"/>
                </w:rPr>
                <w:t xml:space="preserve">with </w:t>
              </w:r>
            </w:ins>
            <w:ins w:id="345" w:author="vivo" w:date="2020-04-28T18:27:00Z">
              <w:r>
                <w:rPr>
                  <w:rFonts w:ascii="Courier New" w:eastAsia="Times New Roman" w:hAnsi="Courier New"/>
                  <w:sz w:val="16"/>
                  <w:lang w:val="en-GB" w:eastAsia="en-GB"/>
                </w:rPr>
                <w:t xml:space="preserve">the corresponding </w:t>
              </w:r>
            </w:ins>
            <w:proofErr w:type="spellStart"/>
            <w:ins w:id="346"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r w:rsidR="0089761D" w:rsidRPr="007D0BCA" w14:paraId="66A969E9" w14:textId="77777777" w:rsidTr="0018591B">
        <w:tc>
          <w:tcPr>
            <w:tcW w:w="1838" w:type="dxa"/>
          </w:tcPr>
          <w:p w14:paraId="2332EB8B" w14:textId="77777777" w:rsidR="0089761D" w:rsidRDefault="0089761D" w:rsidP="0089761D">
            <w:pPr>
              <w:spacing w:before="120" w:after="120"/>
              <w:rPr>
                <w:lang w:val="en-GB" w:eastAsia="x-none"/>
              </w:rPr>
            </w:pPr>
          </w:p>
        </w:tc>
        <w:tc>
          <w:tcPr>
            <w:tcW w:w="2268" w:type="dxa"/>
          </w:tcPr>
          <w:p w14:paraId="7382EAB7" w14:textId="77777777" w:rsidR="0089761D" w:rsidRDefault="0089761D" w:rsidP="0089761D">
            <w:pPr>
              <w:spacing w:before="120" w:after="120"/>
              <w:rPr>
                <w:lang w:val="en-GB" w:eastAsia="x-none"/>
              </w:rPr>
            </w:pPr>
          </w:p>
        </w:tc>
        <w:tc>
          <w:tcPr>
            <w:tcW w:w="6095" w:type="dxa"/>
          </w:tcPr>
          <w:p w14:paraId="007369AB" w14:textId="77777777" w:rsidR="0089761D" w:rsidRPr="000E6D01"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47"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4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49"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0"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1"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t xml:space="preserve">If configured, </w:t>
            </w:r>
            <w:r w:rsidRPr="00211414">
              <w:rPr>
                <w:color w:val="FF0000"/>
                <w:lang w:val="en-GB" w:eastAsia="x-none"/>
              </w:rPr>
              <w:t>the</w:t>
            </w:r>
            <w:r>
              <w:rPr>
                <w:lang w:val="en-GB" w:eastAsia="x-none"/>
              </w:rPr>
              <w:t xml:space="preserve"> </w:t>
            </w:r>
            <w:r w:rsidRPr="00896211">
              <w:rPr>
                <w:lang w:val="en-GB" w:eastAsia="x-none"/>
              </w:rPr>
              <w:t>UE is allowed to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891518" w:rsidRPr="007D0BCA" w14:paraId="6EC712A1" w14:textId="77777777" w:rsidTr="007D0BCA">
        <w:tc>
          <w:tcPr>
            <w:tcW w:w="1838" w:type="dxa"/>
          </w:tcPr>
          <w:p w14:paraId="2B0A3C4F" w14:textId="77777777" w:rsidR="00891518" w:rsidRPr="007D0BCA" w:rsidRDefault="00891518" w:rsidP="00BE7558">
            <w:pPr>
              <w:spacing w:before="120" w:after="120"/>
              <w:rPr>
                <w:lang w:val="en-GB" w:eastAsia="x-none"/>
              </w:rPr>
            </w:pPr>
          </w:p>
        </w:tc>
        <w:tc>
          <w:tcPr>
            <w:tcW w:w="2268" w:type="dxa"/>
          </w:tcPr>
          <w:p w14:paraId="42B85E14" w14:textId="77777777" w:rsidR="00891518" w:rsidRPr="007D0BCA" w:rsidRDefault="00891518" w:rsidP="00BE7558">
            <w:pPr>
              <w:spacing w:before="120" w:after="120"/>
              <w:rPr>
                <w:lang w:val="en-GB" w:eastAsia="x-none"/>
              </w:rPr>
            </w:pPr>
          </w:p>
        </w:tc>
        <w:tc>
          <w:tcPr>
            <w:tcW w:w="6095" w:type="dxa"/>
          </w:tcPr>
          <w:p w14:paraId="35FE1060" w14:textId="77777777" w:rsidR="00891518" w:rsidRPr="007D0BCA" w:rsidRDefault="00891518" w:rsidP="00BE7558">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52" w:name="_Ref434066290"/>
      <w:r>
        <w:t>Reference</w:t>
      </w:r>
      <w:bookmarkEnd w:id="352"/>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0AAA" w14:textId="77777777" w:rsidR="009F237E" w:rsidRDefault="009F237E" w:rsidP="0018591B">
      <w:pPr>
        <w:spacing w:after="0"/>
      </w:pPr>
      <w:r>
        <w:separator/>
      </w:r>
    </w:p>
  </w:endnote>
  <w:endnote w:type="continuationSeparator" w:id="0">
    <w:p w14:paraId="3B6A7AA7" w14:textId="77777777" w:rsidR="009F237E" w:rsidRDefault="009F237E"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CCC4" w14:textId="77777777" w:rsidR="009F237E" w:rsidRDefault="009F237E" w:rsidP="0018591B">
      <w:pPr>
        <w:spacing w:after="0"/>
      </w:pPr>
      <w:r>
        <w:separator/>
      </w:r>
    </w:p>
  </w:footnote>
  <w:footnote w:type="continuationSeparator" w:id="0">
    <w:p w14:paraId="1B74113A" w14:textId="77777777" w:rsidR="009F237E" w:rsidRDefault="009F237E"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CATT">
    <w15:presenceInfo w15:providerId="None" w15:userId="CATT"/>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7737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4C8F"/>
    <w:rsid w:val="00226C92"/>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026F"/>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2D0C"/>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237E"/>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1960B-FE63-4990-ADE9-511BD9DA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6208</Words>
  <Characters>35387</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Qualcomm - Peng Cheng</cp:lastModifiedBy>
  <cp:revision>13</cp:revision>
  <dcterms:created xsi:type="dcterms:W3CDTF">2020-04-29T12:50:00Z</dcterms:created>
  <dcterms:modified xsi:type="dcterms:W3CDTF">2020-04-29T14:26:00Z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