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rFonts w:hint="eastAsia"/>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rFonts w:hint="eastAsia"/>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lastRenderedPageBreak/>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rFonts w:hint="eastAsia"/>
                <w:lang w:val="en-GB" w:eastAsia="zh-CN"/>
              </w:rPr>
            </w:pPr>
            <w:ins w:id="131"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2" w:author="Intel-Seau Sian" w:date="2020-04-29T10:06:00Z"/>
                <w:rFonts w:hint="eastAsia"/>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lastRenderedPageBreak/>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So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lastRenderedPageBreak/>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 xml:space="preserve">So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lastRenderedPageBreak/>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084A4C">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the  </w:t>
              </w:r>
              <w:proofErr w:type="spellStart"/>
              <w:r w:rsidRPr="003D310F">
                <w:rPr>
                  <w:lang w:val="en-GB" w:eastAsia="zh-CN"/>
                </w:rPr>
                <w:t>mrdc-ReleaseAndAdd</w:t>
              </w:r>
              <w:proofErr w:type="spellEnd"/>
              <w:r>
                <w:rPr>
                  <w:rFonts w:hint="eastAsia"/>
                  <w:lang w:val="en-GB" w:eastAsia="zh-CN"/>
                </w:rPr>
                <w:t>.</w:t>
              </w:r>
            </w:ins>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lastRenderedPageBreak/>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8"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69"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0"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1"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2"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3" w:author="vivo" w:date="2020-04-28T21:14:00Z">
              <w:r>
                <w:rPr>
                  <w:lang w:val="en-GB" w:eastAsia="zh-CN"/>
                </w:rPr>
                <w:t xml:space="preserve">We also think </w:t>
              </w:r>
            </w:ins>
            <w:ins w:id="174" w:author="vivo" w:date="2020-04-28T21:16:00Z">
              <w:r>
                <w:rPr>
                  <w:lang w:val="en-GB" w:eastAsia="zh-CN"/>
                </w:rPr>
                <w:t>it could be better to use</w:t>
              </w:r>
            </w:ins>
            <w:ins w:id="175"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6"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7"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7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2" w:author="Qualcomm - Peng Cheng" w:date="2020-04-27T23:28:00Z"/>
                <w:lang w:val="en-GB" w:eastAsia="x-none"/>
              </w:rPr>
            </w:pPr>
            <w:ins w:id="183" w:author="Qualcomm - Peng Cheng" w:date="2020-04-27T23:28:00Z">
              <w:r>
                <w:rPr>
                  <w:lang w:val="en-GB" w:eastAsia="x-none"/>
                </w:rPr>
                <w:t>Disagree suggested change 1)</w:t>
              </w:r>
            </w:ins>
          </w:p>
          <w:p w14:paraId="7CBE1F8B" w14:textId="77777777" w:rsidR="00A36222" w:rsidRDefault="00A36222" w:rsidP="00A36222">
            <w:pPr>
              <w:spacing w:before="120" w:after="120"/>
              <w:rPr>
                <w:ins w:id="184" w:author="Qualcomm - Peng Cheng" w:date="2020-04-27T23:28:00Z"/>
                <w:lang w:val="en-GB" w:eastAsia="x-none"/>
              </w:rPr>
            </w:pPr>
            <w:ins w:id="18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87" w:author="Qualcomm - Peng Cheng" w:date="2020-04-27T23:28:00Z"/>
                <w:color w:val="000000"/>
              </w:rPr>
            </w:pPr>
            <w:ins w:id="188"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89" w:author="Qualcomm - Peng Cheng" w:date="2020-04-27T23:28:00Z"/>
              </w:rPr>
            </w:pPr>
            <w:ins w:id="190" w:author="Qualcomm - Peng Cheng" w:date="2020-04-27T23:28:00Z">
              <w:r>
                <w:t>=============Copy from 38.331=====================</w:t>
              </w:r>
            </w:ins>
          </w:p>
          <w:p w14:paraId="618BB014" w14:textId="77777777" w:rsidR="00A36222" w:rsidRPr="005D6EB4" w:rsidRDefault="00A36222" w:rsidP="00A36222">
            <w:pPr>
              <w:pStyle w:val="PL"/>
              <w:rPr>
                <w:ins w:id="191" w:author="Qualcomm - Peng Cheng" w:date="2020-04-27T23:28:00Z"/>
                <w:color w:val="808080"/>
              </w:rPr>
            </w:pPr>
            <w:ins w:id="19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3" w:author="Qualcomm - Peng Cheng" w:date="2020-04-27T23:28:00Z"/>
                <w:color w:val="000000"/>
              </w:rPr>
            </w:pPr>
            <w:ins w:id="194" w:author="Qualcomm - Peng Cheng" w:date="2020-04-27T23:28:00Z">
              <w:r>
                <w:rPr>
                  <w:color w:val="000000"/>
                </w:rPr>
                <w:t xml:space="preserve"> =======================================</w:t>
              </w:r>
            </w:ins>
          </w:p>
          <w:p w14:paraId="567CCABD" w14:textId="77777777" w:rsidR="00A36222" w:rsidRDefault="00A36222" w:rsidP="00A36222">
            <w:pPr>
              <w:spacing w:before="120" w:after="120"/>
              <w:rPr>
                <w:ins w:id="195" w:author="Qualcomm - Peng Cheng" w:date="2020-04-27T23:28:00Z"/>
                <w:color w:val="000000"/>
              </w:rPr>
            </w:pPr>
            <w:ins w:id="19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7" w:author="Qualcomm - Peng Cheng" w:date="2020-04-27T23:28:00Z"/>
              </w:rPr>
            </w:pPr>
            <w:ins w:id="19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99" w:author="Qualcomm - Peng Cheng" w:date="2020-04-27T23:28:00Z"/>
              </w:rPr>
            </w:pPr>
            <w:ins w:id="200"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201" w:author="Qualcomm - Peng Cheng" w:date="2020-04-27T23:28:00Z"/>
                <w:lang w:val="en-GB" w:eastAsia="x-none"/>
              </w:rPr>
            </w:pPr>
          </w:p>
          <w:p w14:paraId="5FD35BB0" w14:textId="77777777" w:rsidR="00A36222" w:rsidRDefault="00A36222" w:rsidP="00A36222">
            <w:pPr>
              <w:spacing w:before="120" w:after="120"/>
              <w:rPr>
                <w:ins w:id="202" w:author="Qualcomm - Peng Cheng" w:date="2020-04-28T14:24:00Z"/>
                <w:lang w:val="en-GB" w:eastAsia="x-none"/>
              </w:rPr>
            </w:pPr>
            <w:ins w:id="20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7" w:author="ZTE" w:date="2020-04-28T15:26:00Z"/>
                <w:lang w:val="en-GB" w:eastAsia="x-none"/>
              </w:rPr>
            </w:pPr>
            <w:ins w:id="20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0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0" w:author="ZTE" w:date="2020-04-28T16:17:00Z"/>
                <w:lang w:val="en-GB" w:eastAsia="x-none"/>
              </w:rPr>
            </w:pPr>
            <w:ins w:id="211" w:author="ZTE" w:date="2020-04-28T16:17:00Z">
              <w:r>
                <w:rPr>
                  <w:lang w:val="en-GB" w:eastAsia="x-none"/>
                </w:rPr>
                <w:t>We agree with 2) and 3).</w:t>
              </w:r>
            </w:ins>
          </w:p>
          <w:p w14:paraId="2D34D1FE" w14:textId="1FF30CC4" w:rsidR="00941DCA" w:rsidRDefault="00174705" w:rsidP="00941DCA">
            <w:pPr>
              <w:spacing w:before="120" w:after="120"/>
              <w:rPr>
                <w:ins w:id="212" w:author="ZTE" w:date="2020-04-28T15:28:00Z"/>
                <w:lang w:val="en-GB" w:eastAsia="x-none"/>
              </w:rPr>
            </w:pPr>
            <w:ins w:id="213" w:author="ZTE" w:date="2020-04-28T15:26:00Z">
              <w:r>
                <w:rPr>
                  <w:lang w:val="en-GB" w:eastAsia="x-none"/>
                </w:rPr>
                <w:t xml:space="preserve">For proposed change 1), we </w:t>
              </w:r>
            </w:ins>
            <w:ins w:id="214" w:author="ZTE" w:date="2020-04-28T16:18:00Z">
              <w:r w:rsidR="00613C1A">
                <w:rPr>
                  <w:lang w:val="en-GB" w:eastAsia="x-none"/>
                </w:rPr>
                <w:t>s</w:t>
              </w:r>
            </w:ins>
            <w:ins w:id="215" w:author="ZTE" w:date="2020-04-28T15:26:00Z">
              <w:r>
                <w:rPr>
                  <w:lang w:val="en-GB" w:eastAsia="x-none"/>
                </w:rPr>
                <w:t>hare the same</w:t>
              </w:r>
            </w:ins>
            <w:ins w:id="216" w:author="ZTE" w:date="2020-04-28T15:27:00Z">
              <w:r>
                <w:rPr>
                  <w:lang w:val="en-GB" w:eastAsia="x-none"/>
                </w:rPr>
                <w:t xml:space="preserve"> </w:t>
              </w:r>
            </w:ins>
            <w:ins w:id="217" w:author="ZTE" w:date="2020-04-28T16:17:00Z">
              <w:r w:rsidR="00613C1A">
                <w:rPr>
                  <w:lang w:val="en-GB" w:eastAsia="x-none"/>
                </w:rPr>
                <w:t>view</w:t>
              </w:r>
            </w:ins>
            <w:ins w:id="218" w:author="ZTE" w:date="2020-04-28T15:27:00Z">
              <w:r>
                <w:rPr>
                  <w:lang w:val="en-GB" w:eastAsia="x-none"/>
                </w:rPr>
                <w:t xml:space="preserve"> </w:t>
              </w:r>
            </w:ins>
            <w:ins w:id="219" w:author="ZTE" w:date="2020-04-28T16:18:00Z">
              <w:r w:rsidR="00613C1A">
                <w:rPr>
                  <w:lang w:val="en-GB" w:eastAsia="x-none"/>
                </w:rPr>
                <w:t>with</w:t>
              </w:r>
            </w:ins>
            <w:ins w:id="220"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21" w:author="ZTE" w:date="2020-04-28T15:31:00Z"/>
                <w:lang w:val="en-GB" w:eastAsia="x-none"/>
              </w:rPr>
            </w:pPr>
            <w:ins w:id="222" w:author="ZTE" w:date="2020-04-28T15:31:00Z">
              <w:r>
                <w:rPr>
                  <w:lang w:val="en-GB" w:eastAsia="x-none"/>
                </w:rPr>
                <w:t xml:space="preserve">In addition, we would like </w:t>
              </w:r>
            </w:ins>
            <w:ins w:id="223" w:author="ZTE" w:date="2020-04-28T16:18:00Z">
              <w:r w:rsidR="00613C1A">
                <w:rPr>
                  <w:lang w:val="en-GB" w:eastAsia="x-none"/>
                </w:rPr>
                <w:t xml:space="preserve">to clarify </w:t>
              </w:r>
            </w:ins>
            <w:ins w:id="22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5" w:author="ZTE" w:date="2020-04-28T15:32:00Z"/>
                <w:lang w:val="en-GB" w:eastAsia="zh-CN"/>
              </w:rPr>
            </w:pPr>
            <w:ins w:id="226" w:author="ZTE" w:date="2020-04-28T15:31:00Z">
              <w:r>
                <w:rPr>
                  <w:lang w:val="en-GB" w:eastAsia="x-none"/>
                </w:rPr>
                <w:t>For</w:t>
              </w:r>
            </w:ins>
            <w:ins w:id="227" w:author="ZTE" w:date="2020-04-28T15:28:00Z">
              <w:r>
                <w:rPr>
                  <w:lang w:val="en-GB" w:eastAsia="x-none"/>
                </w:rPr>
                <w:t xml:space="preserve"> “FR2 carrier(</w:t>
              </w:r>
              <w:r>
                <w:rPr>
                  <w:rFonts w:hint="eastAsia"/>
                  <w:lang w:val="en-GB" w:eastAsia="zh-CN"/>
                </w:rPr>
                <w:t>s</w:t>
              </w:r>
              <w:r>
                <w:rPr>
                  <w:lang w:val="en-GB" w:eastAsia="zh-CN"/>
                </w:rPr>
                <w:t>)</w:t>
              </w:r>
            </w:ins>
            <w:ins w:id="228" w:author="ZTE" w:date="2020-04-28T15:29:00Z">
              <w:r>
                <w:rPr>
                  <w:lang w:val="en-GB" w:eastAsia="zh-CN"/>
                </w:rPr>
                <w:t>”</w:t>
              </w:r>
            </w:ins>
            <w:ins w:id="229" w:author="ZTE" w:date="2020-04-28T15:32:00Z">
              <w:r>
                <w:rPr>
                  <w:lang w:val="en-GB" w:eastAsia="zh-CN"/>
                </w:rPr>
                <w:t xml:space="preserve"> in the sentence</w:t>
              </w:r>
            </w:ins>
            <w:ins w:id="230" w:author="ZTE" w:date="2020-04-28T15:28:00Z">
              <w:r>
                <w:rPr>
                  <w:lang w:val="en-GB" w:eastAsia="zh-CN"/>
                </w:rPr>
                <w:t>,</w:t>
              </w:r>
            </w:ins>
            <w:ins w:id="231" w:author="ZTE" w:date="2020-04-28T15:29:00Z">
              <w:r>
                <w:rPr>
                  <w:lang w:val="en-GB" w:eastAsia="zh-CN"/>
                </w:rPr>
                <w:t xml:space="preserve"> </w:t>
              </w:r>
            </w:ins>
            <w:ins w:id="232" w:author="ZTE" w:date="2020-04-28T15:32:00Z">
              <w:r>
                <w:rPr>
                  <w:lang w:val="en-GB" w:eastAsia="zh-CN"/>
                </w:rPr>
                <w:t>because</w:t>
              </w:r>
            </w:ins>
            <w:ins w:id="23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4" w:author="ZTE" w:date="2020-04-28T15:30:00Z">
              <w:r>
                <w:rPr>
                  <w:lang w:val="en-GB" w:eastAsia="zh-CN"/>
                </w:rPr>
                <w:t xml:space="preserve"> it i</w:t>
              </w:r>
            </w:ins>
            <w:ins w:id="235" w:author="ZTE" w:date="2020-04-28T15:32:00Z">
              <w:r>
                <w:rPr>
                  <w:lang w:val="en-GB" w:eastAsia="zh-CN"/>
                </w:rPr>
                <w:t>mplies</w:t>
              </w:r>
            </w:ins>
            <w:ins w:id="236" w:author="ZTE" w:date="2020-04-28T15:30:00Z">
              <w:r>
                <w:rPr>
                  <w:lang w:val="en-GB" w:eastAsia="zh-CN"/>
                </w:rPr>
                <w:t xml:space="preserve"> that</w:t>
              </w:r>
            </w:ins>
            <w:ins w:id="237" w:author="ZTE" w:date="2020-04-28T15:29:00Z">
              <w:r>
                <w:rPr>
                  <w:lang w:val="en-GB" w:eastAsia="zh-CN"/>
                </w:rPr>
                <w:t xml:space="preserve"> even if only one FR2 serving cell is configured in case of asynchro</w:t>
              </w:r>
            </w:ins>
            <w:ins w:id="23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3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0" w:author="ZTE" w:date="2020-04-28T16:15:00Z">
              <w:r>
                <w:rPr>
                  <w:lang w:val="en-GB" w:eastAsia="x-none"/>
                </w:rPr>
                <w:t>We are fine with above interpretation, just to make sure companies have the same</w:t>
              </w:r>
            </w:ins>
            <w:ins w:id="24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3" w:author="vivo" w:date="2020-04-29T08:09:00Z"/>
                <w:lang w:val="en-GB" w:eastAsia="zh-CN"/>
              </w:rPr>
            </w:pPr>
            <w:ins w:id="244" w:author="vivo" w:date="2020-04-29T08:09:00Z">
              <w:r>
                <w:rPr>
                  <w:lang w:val="en-GB" w:eastAsia="zh-CN"/>
                </w:rPr>
                <w:t>Disagree suggested change 1)</w:t>
              </w:r>
            </w:ins>
          </w:p>
          <w:p w14:paraId="111D2189" w14:textId="77777777" w:rsidR="001E030C" w:rsidRDefault="001E030C" w:rsidP="001E030C">
            <w:pPr>
              <w:spacing w:before="120" w:after="120"/>
              <w:rPr>
                <w:ins w:id="245" w:author="vivo" w:date="2020-04-29T08:09:00Z"/>
                <w:lang w:val="en-GB" w:eastAsia="zh-CN"/>
              </w:rPr>
            </w:pPr>
            <w:ins w:id="24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8" w:author="vivo" w:date="2020-04-29T08:09:00Z"/>
                <w:lang w:eastAsia="zh-CN"/>
              </w:rPr>
            </w:pPr>
            <w:ins w:id="24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0" w:author="vivo" w:date="2020-04-29T08:09:00Z"/>
                <w:lang w:eastAsia="zh-CN"/>
              </w:rPr>
            </w:pPr>
            <w:ins w:id="25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2" w:author="vivo" w:date="2020-04-29T08:09:00Z"/>
                <w:lang w:eastAsia="zh-CN"/>
              </w:rPr>
            </w:pPr>
            <w:ins w:id="25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r>
                <w:rPr>
                  <w:rFonts w:hint="eastAsia"/>
                  <w:i/>
                  <w:iCs/>
                  <w:lang w:eastAsia="zh-CN"/>
                </w:rPr>
                <w:t>refServCellIndicator</w:t>
              </w:r>
              <w:proofErr w:type="spellEnd"/>
              <w:r>
                <w:rPr>
                  <w:rFonts w:hint="eastAsia"/>
                  <w:i/>
                  <w:iCs/>
                  <w:lang w:eastAsia="zh-CN"/>
                </w:rPr>
                <w:t xml:space="preserve">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4" w:author="vivo" w:date="2020-04-29T08:09:00Z"/>
                <w:lang w:eastAsia="zh-CN"/>
              </w:rPr>
            </w:pPr>
            <w:ins w:id="255"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6" w:author="vivo" w:date="2020-04-29T08:09:00Z"/>
                <w:lang w:eastAsia="zh-CN"/>
              </w:rPr>
            </w:pPr>
            <w:ins w:id="25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59"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0" w:author="MediaTek (Felix)" w:date="2020-04-29T11:42:00Z"/>
                <w:lang w:val="en-GB" w:eastAsia="zh-CN"/>
              </w:rPr>
            </w:pPr>
            <w:ins w:id="261"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2"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3" w:author="MediaTek (Felix)" w:date="2020-04-29T11:44:00Z">
              <w:r>
                <w:rPr>
                  <w:lang w:val="en-GB" w:eastAsia="zh-CN"/>
                </w:rPr>
                <w:t xml:space="preserve">For change 1), we tend to agree with </w:t>
              </w:r>
              <w:r w:rsidRPr="00C029C4">
                <w:rPr>
                  <w:lang w:val="en-GB" w:eastAsia="zh-CN"/>
                </w:rPr>
                <w:t>Qualcomm</w:t>
              </w:r>
            </w:ins>
            <w:ins w:id="264" w:author="MediaTek (Felix)" w:date="2020-04-29T11:45:00Z">
              <w:r>
                <w:rPr>
                  <w:lang w:val="en-GB" w:eastAsia="zh-CN"/>
                </w:rPr>
                <w:t xml:space="preserve"> that the proposed change seems not aligned with previous agreement. We do ack that the wording could be (</w:t>
              </w:r>
            </w:ins>
            <w:ins w:id="265" w:author="MediaTek (Felix)" w:date="2020-04-29T11:46:00Z">
              <w:r>
                <w:rPr>
                  <w:lang w:val="en-GB" w:eastAsia="zh-CN"/>
                </w:rPr>
                <w:t>or should be</w:t>
              </w:r>
            </w:ins>
            <w:ins w:id="266" w:author="MediaTek (Felix)" w:date="2020-04-29T11:45:00Z">
              <w:r>
                <w:rPr>
                  <w:lang w:val="en-GB" w:eastAsia="zh-CN"/>
                </w:rPr>
                <w:t>)</w:t>
              </w:r>
            </w:ins>
            <w:ins w:id="267"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8"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69"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0"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r>
                <w:rPr>
                  <w:rFonts w:hint="eastAsia"/>
                  <w:lang w:val="en-GB" w:eastAsia="zh-CN"/>
                </w:rPr>
                <w:t xml:space="preserve"> </w:t>
              </w:r>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1"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72"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3"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1E3F2C" w:rsidRPr="007D0BCA" w14:paraId="38889FCB" w14:textId="77777777" w:rsidTr="0018591B">
        <w:tc>
          <w:tcPr>
            <w:tcW w:w="1838" w:type="dxa"/>
          </w:tcPr>
          <w:p w14:paraId="763EB503" w14:textId="77777777" w:rsidR="001E3F2C" w:rsidRPr="007D0BCA" w:rsidRDefault="001E3F2C" w:rsidP="001E3F2C">
            <w:pPr>
              <w:spacing w:before="120" w:after="120"/>
              <w:rPr>
                <w:lang w:val="en-GB" w:eastAsia="x-none"/>
              </w:rPr>
            </w:pPr>
          </w:p>
        </w:tc>
        <w:tc>
          <w:tcPr>
            <w:tcW w:w="2268" w:type="dxa"/>
          </w:tcPr>
          <w:p w14:paraId="5EB32455" w14:textId="77777777" w:rsidR="001E3F2C" w:rsidRPr="007D0BCA" w:rsidRDefault="001E3F2C" w:rsidP="001E3F2C">
            <w:pPr>
              <w:spacing w:before="120" w:after="120"/>
              <w:rPr>
                <w:lang w:val="en-GB" w:eastAsia="x-none"/>
              </w:rPr>
            </w:pPr>
          </w:p>
        </w:tc>
        <w:tc>
          <w:tcPr>
            <w:tcW w:w="6095" w:type="dxa"/>
          </w:tcPr>
          <w:p w14:paraId="1985AE9E" w14:textId="77777777" w:rsidR="001E3F2C" w:rsidRPr="007D0BCA" w:rsidRDefault="001E3F2C" w:rsidP="001E3F2C">
            <w:pPr>
              <w:spacing w:before="120" w:after="120"/>
              <w:rPr>
                <w:lang w:val="en-GB" w:eastAsia="x-none"/>
              </w:rPr>
            </w:pPr>
          </w:p>
        </w:tc>
      </w:tr>
      <w:tr w:rsidR="001E3F2C" w:rsidRPr="007D0BCA" w14:paraId="1D4FB87C" w14:textId="77777777" w:rsidTr="0018591B">
        <w:tc>
          <w:tcPr>
            <w:tcW w:w="1838" w:type="dxa"/>
          </w:tcPr>
          <w:p w14:paraId="6C66F1A8" w14:textId="77777777" w:rsidR="001E3F2C" w:rsidRPr="007D0BCA" w:rsidRDefault="001E3F2C" w:rsidP="001E3F2C">
            <w:pPr>
              <w:spacing w:before="120" w:after="120"/>
              <w:rPr>
                <w:lang w:val="en-GB" w:eastAsia="x-none"/>
              </w:rPr>
            </w:pPr>
          </w:p>
        </w:tc>
        <w:tc>
          <w:tcPr>
            <w:tcW w:w="2268" w:type="dxa"/>
          </w:tcPr>
          <w:p w14:paraId="44519BBD" w14:textId="77777777" w:rsidR="001E3F2C" w:rsidRPr="007D0BCA" w:rsidRDefault="001E3F2C" w:rsidP="001E3F2C">
            <w:pPr>
              <w:spacing w:before="120" w:after="120"/>
              <w:rPr>
                <w:lang w:val="en-GB" w:eastAsia="x-none"/>
              </w:rPr>
            </w:pPr>
          </w:p>
        </w:tc>
        <w:tc>
          <w:tcPr>
            <w:tcW w:w="6095" w:type="dxa"/>
          </w:tcPr>
          <w:p w14:paraId="09D0761C" w14:textId="77777777" w:rsidR="001E3F2C" w:rsidRPr="007D0BCA" w:rsidRDefault="001E3F2C" w:rsidP="001E3F2C">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lastRenderedPageBreak/>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4" w:name="_Hlk38811813"/>
      <w:r w:rsidRPr="00B05F22">
        <w:rPr>
          <w:rFonts w:ascii="Courier New" w:eastAsia="Times New Roman" w:hAnsi="Courier New"/>
          <w:noProof/>
          <w:sz w:val="16"/>
          <w:lang w:val="en-GB" w:eastAsia="en-GB"/>
        </w:rPr>
        <w:t xml:space="preserve">RLC-Config </w:t>
      </w:r>
      <w:bookmarkEnd w:id="27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5"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76" w:author="Qualcomm - Peng Cheng" w:date="2020-04-27T23:28:00Z"/>
                <w:lang w:val="en-GB" w:eastAsia="x-none"/>
              </w:rPr>
            </w:pPr>
            <w:ins w:id="277" w:author="Qualcomm - Peng Cheng" w:date="2020-04-27T23:28:00Z">
              <w:r>
                <w:rPr>
                  <w:lang w:val="en-GB" w:eastAsia="x-none"/>
                </w:rPr>
                <w:t>B002: Agree</w:t>
              </w:r>
            </w:ins>
          </w:p>
          <w:p w14:paraId="4D04F992" w14:textId="68CE7D62" w:rsidR="00F97476" w:rsidRDefault="00F97476" w:rsidP="00F97476">
            <w:pPr>
              <w:spacing w:before="120" w:after="120"/>
              <w:rPr>
                <w:ins w:id="278" w:author="Qualcomm - Peng Cheng" w:date="2020-04-27T23:28:00Z"/>
                <w:lang w:val="en-GB" w:eastAsia="x-none"/>
              </w:rPr>
            </w:pPr>
            <w:ins w:id="279" w:author="Qualcomm - Peng Cheng" w:date="2020-04-27T23:28:00Z">
              <w:r>
                <w:rPr>
                  <w:lang w:val="en-GB" w:eastAsia="x-none"/>
                </w:rPr>
                <w:t>I654: disagree</w:t>
              </w:r>
            </w:ins>
            <w:ins w:id="280"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1"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2" w:author="Qualcomm - Peng Cheng" w:date="2020-04-27T23:28:00Z"/>
                <w:rFonts w:ascii="Arial" w:hAnsi="Arial" w:cs="Arial"/>
                <w:b/>
                <w:bCs/>
                <w:lang w:val="fr-FR" w:eastAsia="en-GB"/>
              </w:rPr>
            </w:pPr>
            <w:ins w:id="283"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284" w:author="Qualcomm - Peng Cheng" w:date="2020-04-27T23:28:00Z"/>
                <w:lang w:val="en-GB" w:eastAsia="x-none"/>
              </w:rPr>
            </w:pPr>
          </w:p>
          <w:p w14:paraId="11146A22" w14:textId="4CABD8DC" w:rsidR="00F97476" w:rsidRDefault="00F97476" w:rsidP="00F97476">
            <w:pPr>
              <w:spacing w:before="120" w:after="120"/>
              <w:rPr>
                <w:ins w:id="285" w:author="Qualcomm - Peng Cheng" w:date="2020-04-27T23:28:00Z"/>
                <w:lang w:val="en-GB" w:eastAsia="x-none"/>
              </w:rPr>
            </w:pPr>
            <w:ins w:id="286"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87" w:author="Qualcomm - Peng Cheng" w:date="2020-04-27T23:29:00Z">
              <w:r w:rsidR="003623F0">
                <w:rPr>
                  <w:lang w:val="en-GB" w:eastAsia="x-none"/>
                </w:rPr>
                <w:t xml:space="preserve">Maybe Intel can make clear what is </w:t>
              </w:r>
            </w:ins>
            <w:ins w:id="288" w:author="Qualcomm - Peng Cheng" w:date="2020-04-27T23:30:00Z">
              <w:r w:rsidR="0026402E">
                <w:rPr>
                  <w:lang w:val="en-GB" w:eastAsia="x-none"/>
                </w:rPr>
                <w:t>suggested change</w:t>
              </w:r>
            </w:ins>
            <w:ins w:id="289" w:author="Qualcomm - Peng Cheng" w:date="2020-04-27T23:29:00Z">
              <w:r w:rsidR="00F54811">
                <w:rPr>
                  <w:lang w:val="en-GB" w:eastAsia="x-none"/>
                </w:rPr>
                <w:t>.</w:t>
              </w:r>
            </w:ins>
          </w:p>
          <w:p w14:paraId="57384A9B" w14:textId="77777777" w:rsidR="00F97476" w:rsidRDefault="00F97476" w:rsidP="00F97476">
            <w:pPr>
              <w:spacing w:before="120" w:after="120"/>
              <w:rPr>
                <w:ins w:id="290" w:author="Qualcomm - Peng Cheng" w:date="2020-04-27T23:28:00Z"/>
                <w:lang w:val="en-GB" w:eastAsia="x-none"/>
              </w:rPr>
            </w:pPr>
          </w:p>
          <w:p w14:paraId="2592F540" w14:textId="77777777" w:rsidR="00F97476" w:rsidRPr="00046CF6" w:rsidRDefault="00F97476" w:rsidP="00F97476">
            <w:pPr>
              <w:spacing w:before="120" w:after="120"/>
              <w:rPr>
                <w:ins w:id="291" w:author="Qualcomm - Peng Cheng" w:date="2020-04-27T23:28:00Z"/>
                <w:lang w:eastAsia="zh-CN"/>
              </w:rPr>
            </w:pPr>
            <w:ins w:id="292"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1E3F2C" w:rsidRPr="007D0BCA" w14:paraId="2135C146" w14:textId="77777777" w:rsidTr="0018591B">
        <w:tc>
          <w:tcPr>
            <w:tcW w:w="1838" w:type="dxa"/>
          </w:tcPr>
          <w:p w14:paraId="2BA1EE8A" w14:textId="77777777" w:rsidR="001E3F2C" w:rsidRPr="007D0BCA" w:rsidRDefault="001E3F2C" w:rsidP="001E3F2C">
            <w:pPr>
              <w:spacing w:before="120" w:after="120"/>
              <w:rPr>
                <w:lang w:val="en-GB" w:eastAsia="x-none"/>
              </w:rPr>
            </w:pPr>
          </w:p>
        </w:tc>
        <w:tc>
          <w:tcPr>
            <w:tcW w:w="2268" w:type="dxa"/>
          </w:tcPr>
          <w:p w14:paraId="7E48EE62" w14:textId="77777777" w:rsidR="001E3F2C" w:rsidRPr="007D0BCA" w:rsidRDefault="001E3F2C" w:rsidP="001E3F2C">
            <w:pPr>
              <w:spacing w:before="120" w:after="120"/>
              <w:rPr>
                <w:lang w:val="en-GB" w:eastAsia="x-none"/>
              </w:rPr>
            </w:pPr>
          </w:p>
        </w:tc>
        <w:tc>
          <w:tcPr>
            <w:tcW w:w="6095" w:type="dxa"/>
          </w:tcPr>
          <w:p w14:paraId="4EEE2607" w14:textId="77777777" w:rsidR="001E3F2C" w:rsidRPr="007D0BCA" w:rsidRDefault="001E3F2C" w:rsidP="001E3F2C">
            <w:pPr>
              <w:spacing w:before="120" w:after="120"/>
              <w:rPr>
                <w:lang w:val="en-GB" w:eastAsia="x-none"/>
              </w:rPr>
            </w:pPr>
          </w:p>
        </w:tc>
      </w:tr>
      <w:tr w:rsidR="001E3F2C" w:rsidRPr="007D0BCA" w14:paraId="3A10B42C" w14:textId="77777777" w:rsidTr="0018591B">
        <w:tc>
          <w:tcPr>
            <w:tcW w:w="1838" w:type="dxa"/>
          </w:tcPr>
          <w:p w14:paraId="26444F08" w14:textId="77777777" w:rsidR="001E3F2C" w:rsidRPr="007D0BCA" w:rsidRDefault="001E3F2C" w:rsidP="001E3F2C">
            <w:pPr>
              <w:spacing w:before="120" w:after="120"/>
              <w:rPr>
                <w:lang w:val="en-GB" w:eastAsia="x-none"/>
              </w:rPr>
            </w:pPr>
          </w:p>
        </w:tc>
        <w:tc>
          <w:tcPr>
            <w:tcW w:w="2268" w:type="dxa"/>
          </w:tcPr>
          <w:p w14:paraId="2598AD04" w14:textId="77777777" w:rsidR="001E3F2C" w:rsidRPr="007D0BCA" w:rsidRDefault="001E3F2C" w:rsidP="001E3F2C">
            <w:pPr>
              <w:spacing w:before="120" w:after="120"/>
              <w:rPr>
                <w:lang w:val="en-GB" w:eastAsia="x-none"/>
              </w:rPr>
            </w:pPr>
          </w:p>
        </w:tc>
        <w:tc>
          <w:tcPr>
            <w:tcW w:w="6095" w:type="dxa"/>
          </w:tcPr>
          <w:p w14:paraId="6D323463" w14:textId="77777777" w:rsidR="001E3F2C" w:rsidRPr="007D0BCA" w:rsidRDefault="001E3F2C" w:rsidP="001E3F2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3"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4"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5"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6"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7"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8"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99"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0"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1" w:author="ZTE" w:date="2020-04-28T16:19:00Z">
              <w:r>
                <w:rPr>
                  <w:lang w:val="en-GB" w:eastAsia="x-none"/>
                </w:rPr>
                <w:t xml:space="preserve">We </w:t>
              </w:r>
            </w:ins>
            <w:ins w:id="302"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303" w:author="ZTE" w:date="2020-04-28T16:21:00Z">
              <w:r>
                <w:rPr>
                  <w:lang w:val="en-GB" w:eastAsia="x-none"/>
                </w:rPr>
                <w:t>,</w:t>
              </w:r>
            </w:ins>
            <w:ins w:id="304" w:author="ZTE" w:date="2020-04-28T16:20:00Z">
              <w:r>
                <w:rPr>
                  <w:lang w:val="en-GB" w:eastAsia="x-none"/>
                </w:rPr>
                <w:t xml:space="preserve"> </w:t>
              </w:r>
            </w:ins>
            <w:ins w:id="305" w:author="ZTE" w:date="2020-04-28T16:21:00Z">
              <w:r>
                <w:rPr>
                  <w:lang w:val="en-GB" w:eastAsia="x-none"/>
                </w:rPr>
                <w:t xml:space="preserve">and </w:t>
              </w:r>
            </w:ins>
            <w:ins w:id="306" w:author="ZTE" w:date="2020-04-28T16:23:00Z">
              <w:r w:rsidR="001E4A4D">
                <w:rPr>
                  <w:lang w:val="en-GB" w:eastAsia="x-none"/>
                </w:rPr>
                <w:t>we agree to change the need code into “</w:t>
              </w:r>
            </w:ins>
            <w:ins w:id="307" w:author="ZTE" w:date="2020-04-28T16:21:00Z">
              <w:r>
                <w:rPr>
                  <w:lang w:val="en-GB" w:eastAsia="x-none"/>
                </w:rPr>
                <w:t>Need M</w:t>
              </w:r>
            </w:ins>
            <w:ins w:id="308" w:author="ZTE" w:date="2020-04-28T16:23:00Z">
              <w:r w:rsidR="001E4A4D">
                <w:rPr>
                  <w:lang w:val="en-GB" w:eastAsia="x-none"/>
                </w:rPr>
                <w:t>”</w:t>
              </w:r>
            </w:ins>
            <w:ins w:id="309" w:author="ZTE" w:date="2020-04-28T16:21:00Z">
              <w:r>
                <w:rPr>
                  <w:lang w:val="en-GB" w:eastAsia="x-none"/>
                </w:rPr>
                <w:t xml:space="preserve">.  </w:t>
              </w:r>
            </w:ins>
            <w:ins w:id="310"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1"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2"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3"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4"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5" w:author="MediaTek (Felix)" w:date="2020-04-29T11:51:00Z"/>
                <w:lang w:val="en-GB" w:eastAsia="zh-CN"/>
              </w:rPr>
            </w:pPr>
            <w:ins w:id="316" w:author="MediaTek (Felix)" w:date="2020-04-29T11:50:00Z">
              <w:r>
                <w:rPr>
                  <w:lang w:val="en-GB" w:eastAsia="zh-CN"/>
                </w:rPr>
                <w:t xml:space="preserve">Even if we move the configuration to RRC Reconfiguration, it should also be clear that the UE will stored this </w:t>
              </w:r>
            </w:ins>
            <w:ins w:id="317" w:author="MediaTek (Felix)" w:date="2020-04-29T11:51:00Z">
              <w:r>
                <w:rPr>
                  <w:lang w:val="en-GB" w:eastAsia="zh-CN"/>
                </w:rPr>
                <w:t>configuration</w:t>
              </w:r>
            </w:ins>
            <w:ins w:id="318"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19" w:author="MediaTek (Felix)" w:date="2020-04-29T11:51:00Z">
              <w:r>
                <w:rPr>
                  <w:lang w:val="en-GB" w:eastAsia="zh-CN"/>
                </w:rPr>
                <w:lastRenderedPageBreak/>
                <w:t>It may be better to capture in WI specific CR considering that T316 is also changed in that CR. Anyway, they should be merged at the end.</w:t>
              </w:r>
            </w:ins>
            <w:ins w:id="320"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1" w:author="CATT" w:date="2020-04-29T15:23:00Z">
              <w:r>
                <w:rPr>
                  <w:rFonts w:hint="eastAsia"/>
                  <w:lang w:val="en-GB" w:eastAsia="zh-CN"/>
                </w:rPr>
                <w:lastRenderedPageBreak/>
                <w:t>CATT</w:t>
              </w:r>
            </w:ins>
          </w:p>
        </w:tc>
        <w:tc>
          <w:tcPr>
            <w:tcW w:w="2268" w:type="dxa"/>
          </w:tcPr>
          <w:p w14:paraId="2E2A424E" w14:textId="4E8CE62F" w:rsidR="0064457E" w:rsidRDefault="0064457E" w:rsidP="001E3F2C">
            <w:pPr>
              <w:spacing w:before="120" w:after="120"/>
              <w:rPr>
                <w:lang w:val="en-GB" w:eastAsia="zh-CN"/>
              </w:rPr>
            </w:pPr>
            <w:ins w:id="322"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084A4C">
            <w:pPr>
              <w:spacing w:before="120" w:after="120"/>
              <w:rPr>
                <w:ins w:id="323" w:author="CATT" w:date="2020-04-29T15:23:00Z"/>
                <w:iCs/>
                <w:lang w:val="en-GB" w:eastAsia="zh-CN"/>
              </w:rPr>
            </w:pPr>
            <w:ins w:id="324"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5" w:author="CATT" w:date="2020-04-29T15:23:00Z">
              <w:r>
                <w:rPr>
                  <w:iCs/>
                  <w:lang w:val="en-GB" w:eastAsia="zh-CN"/>
                </w:rPr>
                <w:t>B</w:t>
              </w:r>
              <w:r>
                <w:rPr>
                  <w:rFonts w:hint="eastAsia"/>
                  <w:iCs/>
                  <w:lang w:val="en-GB" w:eastAsia="zh-CN"/>
                </w:rPr>
                <w:t>ut we agree with the change of the need code from need N to need M.</w:t>
              </w:r>
            </w:ins>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6"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327"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328"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29" w:author="vivo" w:date="2020-04-28T18:13:00Z">
              <w:r>
                <w:rPr>
                  <w:lang w:val="en-GB" w:eastAsia="zh-CN"/>
                </w:rPr>
                <w:lastRenderedPageBreak/>
                <w:t>vivo</w:t>
              </w:r>
            </w:ins>
          </w:p>
        </w:tc>
        <w:tc>
          <w:tcPr>
            <w:tcW w:w="2268" w:type="dxa"/>
          </w:tcPr>
          <w:p w14:paraId="15014BC7" w14:textId="46C77A07" w:rsidR="001E030C" w:rsidRPr="007D0BCA" w:rsidRDefault="001E030C" w:rsidP="001E030C">
            <w:pPr>
              <w:spacing w:before="120" w:after="120"/>
              <w:rPr>
                <w:lang w:val="en-GB" w:eastAsia="x-none"/>
              </w:rPr>
            </w:pPr>
            <w:ins w:id="330"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31" w:author="vivo" w:date="2020-04-28T18:22:00Z"/>
                <w:lang w:val="en-GB" w:eastAsia="zh-CN"/>
              </w:rPr>
            </w:pPr>
            <w:ins w:id="332"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3" w:author="vivo" w:date="2020-04-28T18:26:00Z">
              <w:r>
                <w:rPr>
                  <w:lang w:val="en-GB" w:eastAsia="zh-CN"/>
                </w:rPr>
                <w:t>T</w:t>
              </w:r>
            </w:ins>
            <w:ins w:id="334" w:author="vivo" w:date="2020-04-28T18:16:00Z">
              <w:r>
                <w:rPr>
                  <w:lang w:val="en-GB" w:eastAsia="zh-CN"/>
                </w:rPr>
                <w:t xml:space="preserve">here is no non-critical </w:t>
              </w:r>
            </w:ins>
            <w:ins w:id="335" w:author="vivo" w:date="2020-04-28T18:17:00Z">
              <w:r>
                <w:rPr>
                  <w:lang w:val="en-GB" w:eastAsia="zh-CN"/>
                </w:rPr>
                <w:t>extension</w:t>
              </w:r>
            </w:ins>
            <w:ins w:id="336" w:author="vivo" w:date="2020-04-28T18:16:00Z">
              <w:r>
                <w:rPr>
                  <w:lang w:val="en-GB" w:eastAsia="zh-CN"/>
                </w:rPr>
                <w:t xml:space="preserve"> </w:t>
              </w:r>
            </w:ins>
            <w:ins w:id="337" w:author="vivo" w:date="2020-04-28T18:21:00Z">
              <w:r>
                <w:rPr>
                  <w:lang w:val="en-GB" w:eastAsia="zh-CN"/>
                </w:rPr>
                <w:t>marker</w:t>
              </w:r>
            </w:ins>
            <w:ins w:id="338"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39" w:author="vivo" w:date="2020-04-28T18:18:00Z">
              <w:r>
                <w:rPr>
                  <w:rFonts w:ascii="Courier New" w:eastAsia="Times New Roman" w:hAnsi="Courier New"/>
                  <w:sz w:val="16"/>
                  <w:lang w:val="en-GB" w:eastAsia="en-GB"/>
                </w:rPr>
                <w:t>an anchor</w:t>
              </w:r>
            </w:ins>
            <w:ins w:id="340" w:author="vivo" w:date="2020-04-28T18:22:00Z">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41" w:author="vivo" w:date="2020-04-28T18:18:00Z">
              <w:r>
                <w:rPr>
                  <w:rFonts w:ascii="Courier New" w:eastAsia="Times New Roman" w:hAnsi="Courier New"/>
                  <w:sz w:val="16"/>
                  <w:lang w:val="en-GB" w:eastAsia="en-GB"/>
                </w:rPr>
                <w:t xml:space="preserve"> is needed </w:t>
              </w:r>
            </w:ins>
            <w:ins w:id="342" w:author="vivo" w:date="2020-04-28T18:22:00Z">
              <w:r>
                <w:rPr>
                  <w:rFonts w:ascii="Courier New" w:eastAsia="Times New Roman" w:hAnsi="Courier New"/>
                  <w:sz w:val="16"/>
                  <w:lang w:val="en-GB" w:eastAsia="en-GB"/>
                </w:rPr>
                <w:t xml:space="preserve">to couple </w:t>
              </w:r>
            </w:ins>
            <w:ins w:id="343" w:author="vivo" w:date="2020-04-28T18:18:00Z">
              <w:r>
                <w:rPr>
                  <w:rFonts w:ascii="Courier New" w:eastAsia="Times New Roman" w:hAnsi="Courier New"/>
                  <w:sz w:val="16"/>
                  <w:lang w:val="en-GB" w:eastAsia="en-GB"/>
                </w:rPr>
                <w:t>SchedulingRequestResourceConfig-v16xy</w:t>
              </w:r>
            </w:ins>
            <w:ins w:id="344" w:author="vivo" w:date="2020-04-28T18:19:00Z">
              <w:r>
                <w:rPr>
                  <w:rFonts w:ascii="Courier New" w:eastAsia="Times New Roman" w:hAnsi="Courier New"/>
                  <w:sz w:val="16"/>
                  <w:lang w:val="en-GB" w:eastAsia="en-GB"/>
                </w:rPr>
                <w:t xml:space="preserve"> </w:t>
              </w:r>
            </w:ins>
            <w:ins w:id="345" w:author="vivo" w:date="2020-04-28T18:26:00Z">
              <w:r>
                <w:rPr>
                  <w:rFonts w:ascii="Courier New" w:eastAsia="Times New Roman" w:hAnsi="Courier New"/>
                  <w:sz w:val="16"/>
                  <w:lang w:val="en-GB" w:eastAsia="en-GB"/>
                </w:rPr>
                <w:t xml:space="preserve">with </w:t>
              </w:r>
            </w:ins>
            <w:ins w:id="346" w:author="vivo" w:date="2020-04-28T18:27:00Z">
              <w:r>
                <w:rPr>
                  <w:rFonts w:ascii="Courier New" w:eastAsia="Times New Roman" w:hAnsi="Courier New"/>
                  <w:sz w:val="16"/>
                  <w:lang w:val="en-GB" w:eastAsia="en-GB"/>
                </w:rPr>
                <w:t xml:space="preserve">the corresponding </w:t>
              </w:r>
            </w:ins>
            <w:proofErr w:type="spellStart"/>
            <w:ins w:id="347"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48"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49"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50"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1"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2"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1E3F2C" w:rsidRPr="007D0BCA" w14:paraId="083A2DE6" w14:textId="77777777" w:rsidTr="007D0BCA">
        <w:tc>
          <w:tcPr>
            <w:tcW w:w="1838" w:type="dxa"/>
          </w:tcPr>
          <w:p w14:paraId="2F8EB49F" w14:textId="4F46F8BC" w:rsidR="001E3F2C" w:rsidRPr="007D0BCA" w:rsidRDefault="001E3F2C" w:rsidP="001E3F2C">
            <w:pPr>
              <w:spacing w:before="120" w:after="120"/>
              <w:rPr>
                <w:lang w:val="en-GB" w:eastAsia="x-none"/>
              </w:rPr>
            </w:pPr>
            <w:bookmarkStart w:id="353" w:name="_GoBack"/>
            <w:bookmarkEnd w:id="353"/>
          </w:p>
        </w:tc>
        <w:tc>
          <w:tcPr>
            <w:tcW w:w="2268" w:type="dxa"/>
          </w:tcPr>
          <w:p w14:paraId="10B40CBC" w14:textId="046FC78C" w:rsidR="001E3F2C" w:rsidRPr="007D0BCA" w:rsidRDefault="001E3F2C" w:rsidP="001E3F2C">
            <w:pPr>
              <w:spacing w:before="120" w:after="120"/>
              <w:rPr>
                <w:lang w:val="en-GB" w:eastAsia="x-none"/>
              </w:rPr>
            </w:pPr>
          </w:p>
        </w:tc>
        <w:tc>
          <w:tcPr>
            <w:tcW w:w="6095" w:type="dxa"/>
          </w:tcPr>
          <w:p w14:paraId="66593B05" w14:textId="77777777" w:rsidR="001E3F2C" w:rsidRPr="007D0BCA" w:rsidRDefault="001E3F2C" w:rsidP="001E3F2C">
            <w:pPr>
              <w:spacing w:before="120" w:after="120"/>
              <w:rPr>
                <w:lang w:val="en-GB" w:eastAsia="x-none"/>
              </w:rPr>
            </w:pPr>
          </w:p>
        </w:tc>
      </w:tr>
      <w:tr w:rsidR="001E3F2C" w:rsidRPr="007D0BCA" w14:paraId="38731652" w14:textId="77777777" w:rsidTr="007D0BCA">
        <w:tc>
          <w:tcPr>
            <w:tcW w:w="1838" w:type="dxa"/>
          </w:tcPr>
          <w:p w14:paraId="3AFF866E" w14:textId="77777777" w:rsidR="001E3F2C" w:rsidRPr="007D0BCA" w:rsidRDefault="001E3F2C" w:rsidP="001E3F2C">
            <w:pPr>
              <w:spacing w:before="120" w:after="120"/>
              <w:rPr>
                <w:lang w:val="en-GB" w:eastAsia="x-none"/>
              </w:rPr>
            </w:pPr>
          </w:p>
        </w:tc>
        <w:tc>
          <w:tcPr>
            <w:tcW w:w="2268" w:type="dxa"/>
          </w:tcPr>
          <w:p w14:paraId="77D4F470" w14:textId="77777777" w:rsidR="001E3F2C" w:rsidRPr="007D0BCA" w:rsidRDefault="001E3F2C" w:rsidP="001E3F2C">
            <w:pPr>
              <w:spacing w:before="120" w:after="120"/>
              <w:rPr>
                <w:lang w:val="en-GB" w:eastAsia="x-none"/>
              </w:rPr>
            </w:pPr>
          </w:p>
        </w:tc>
        <w:tc>
          <w:tcPr>
            <w:tcW w:w="6095" w:type="dxa"/>
          </w:tcPr>
          <w:p w14:paraId="3FB25BA8" w14:textId="77777777" w:rsidR="001E3F2C" w:rsidRPr="007D0BCA" w:rsidRDefault="001E3F2C" w:rsidP="001E3F2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54" w:name="_Ref434066290"/>
      <w:r>
        <w:t>Reference</w:t>
      </w:r>
      <w:bookmarkEnd w:id="354"/>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3A0B" w14:textId="77777777" w:rsidR="00B350AA" w:rsidRDefault="00B350AA" w:rsidP="0018591B">
      <w:pPr>
        <w:spacing w:after="0"/>
      </w:pPr>
      <w:r>
        <w:separator/>
      </w:r>
    </w:p>
  </w:endnote>
  <w:endnote w:type="continuationSeparator" w:id="0">
    <w:p w14:paraId="43CAA1F2" w14:textId="77777777" w:rsidR="00B350AA" w:rsidRDefault="00B350AA"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9B71" w14:textId="77777777" w:rsidR="00B350AA" w:rsidRDefault="00B350AA" w:rsidP="0018591B">
      <w:pPr>
        <w:spacing w:after="0"/>
      </w:pPr>
      <w:r>
        <w:separator/>
      </w:r>
    </w:p>
  </w:footnote>
  <w:footnote w:type="continuationSeparator" w:id="0">
    <w:p w14:paraId="41398005" w14:textId="77777777" w:rsidR="00B350AA" w:rsidRDefault="00B350AA"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03C546E-A6BC-4537-AD8B-F4C47CB3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5246</Words>
  <Characters>29588</Characters>
  <Application>Microsoft Office Word</Application>
  <DocSecurity>0</DocSecurity>
  <Lines>1050</Lines>
  <Paragraphs>622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Intel-Seau Sian</cp:lastModifiedBy>
  <cp:revision>3</cp:revision>
  <dcterms:created xsi:type="dcterms:W3CDTF">2020-04-29T09:12:00Z</dcterms:created>
  <dcterms:modified xsi:type="dcterms:W3CDTF">2020-04-29T09:12:00Z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