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D1F80" w14:textId="77777777" w:rsidR="00F27DE7" w:rsidRPr="0016351A" w:rsidRDefault="00F27DE7" w:rsidP="00F27DE7">
      <w:pPr>
        <w:pStyle w:val="a0"/>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a0"/>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w:t>
      </w:r>
      <w:proofErr w:type="gramEnd"/>
      <w:r w:rsidR="00493C02" w:rsidRPr="00493C02">
        <w:rPr>
          <w:rFonts w:ascii="Arial" w:hAnsi="Arial" w:cs="Arial"/>
          <w:bCs/>
          <w:sz w:val="24"/>
        </w:rPr>
        <w:t>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1"/>
        <w:numPr>
          <w:ilvl w:val="0"/>
          <w:numId w:val="2"/>
        </w:numPr>
      </w:pPr>
      <w:r>
        <w:t>Discussion</w:t>
      </w:r>
    </w:p>
    <w:p w14:paraId="1332B117" w14:textId="26EA4861" w:rsidR="00D944DD" w:rsidRPr="0068042C" w:rsidRDefault="00230A61" w:rsidP="00D944DD">
      <w:pPr>
        <w:pStyle w:val="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rFonts w:hint="eastAsia"/>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w:t>
            </w:r>
            <w:r w:rsidRPr="00062AC7">
              <w:rPr>
                <w:rFonts w:eastAsia="Times New Roman"/>
                <w:lang w:val="en-GB" w:eastAsia="ja-JP"/>
              </w:rPr>
              <w:lastRenderedPageBreak/>
              <w:t xml:space="preserve">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w:t>
            </w:r>
            <w:proofErr w:type="gramStart"/>
            <w:r w:rsidRPr="00CA185C">
              <w:rPr>
                <w:color w:val="000000"/>
              </w:rPr>
              <w:t>to add</w:t>
            </w:r>
            <w:proofErr w:type="gramEnd"/>
            <w:r w:rsidRPr="00CA185C">
              <w:rPr>
                <w:color w:val="000000"/>
              </w:rPr>
              <w:t xml:space="preserve">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47" w:name="_Toc20425666"/>
      <w:bookmarkStart w:id="48" w:name="_Toc29321062"/>
      <w:bookmarkStart w:id="49" w:name="_Toc36756648"/>
      <w:bookmarkStart w:id="50" w:name="_Toc36836189"/>
      <w:bookmarkStart w:id="51" w:name="_Toc36843166"/>
      <w:bookmarkStart w:id="52"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47"/>
      <w:bookmarkEnd w:id="48"/>
      <w:bookmarkEnd w:id="49"/>
      <w:bookmarkEnd w:id="50"/>
      <w:bookmarkEnd w:id="51"/>
      <w:bookmarkEnd w:id="52"/>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53"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54" w:author="Qualcomm - Peng Cheng" w:date="2020-04-28T14:19:00Z">
              <w:r>
                <w:rPr>
                  <w:lang w:val="en-GB" w:eastAsia="x-none"/>
                </w:rPr>
                <w:t>Disagree both</w:t>
              </w:r>
            </w:ins>
          </w:p>
        </w:tc>
        <w:tc>
          <w:tcPr>
            <w:tcW w:w="6095" w:type="dxa"/>
          </w:tcPr>
          <w:p w14:paraId="60DF465D" w14:textId="717D647E" w:rsidR="00FA28F4" w:rsidRDefault="00B857A8" w:rsidP="00FA28F4">
            <w:pPr>
              <w:rPr>
                <w:ins w:id="55" w:author="Qualcomm - Peng Cheng" w:date="2020-04-28T14:20:00Z"/>
                <w:rFonts w:eastAsiaTheme="minorEastAsia"/>
                <w:lang w:val="en-GB" w:eastAsia="x-none"/>
              </w:rPr>
            </w:pPr>
            <w:ins w:id="56" w:author="Qualcomm - Peng Cheng" w:date="2020-04-28T14:19:00Z">
              <w:r>
                <w:rPr>
                  <w:lang w:val="en-GB" w:eastAsia="x-none"/>
                </w:rPr>
                <w:t xml:space="preserve">For Z101: </w:t>
              </w:r>
            </w:ins>
            <w:ins w:id="57"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58" w:author="Qualcomm - Peng Cheng" w:date="2020-04-28T14:20:00Z"/>
                <w:lang w:eastAsia="zh-CN"/>
              </w:rPr>
            </w:pPr>
          </w:p>
          <w:p w14:paraId="6527CFB1" w14:textId="3911E8BB" w:rsidR="009A5F26" w:rsidRDefault="00B442F1" w:rsidP="0018591B">
            <w:pPr>
              <w:spacing w:before="120" w:after="120"/>
              <w:rPr>
                <w:ins w:id="59" w:author="Qualcomm - Peng Cheng" w:date="2020-04-28T14:22:00Z"/>
                <w:color w:val="FF0000"/>
              </w:rPr>
            </w:pPr>
            <w:ins w:id="60"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61" w:author="Qualcomm - Peng Cheng" w:date="2020-04-28T14:22:00Z">
              <w:r w:rsidR="009A5F26">
                <w:rPr>
                  <w:color w:val="FF0000"/>
                </w:rPr>
                <w:t xml:space="preserve"> that current running CR has one related FFS captured</w:t>
              </w:r>
            </w:ins>
            <w:ins w:id="62" w:author="Qualcomm - Peng Cheng" w:date="2020-04-28T14:23:00Z">
              <w:r w:rsidR="004B313E">
                <w:rPr>
                  <w:color w:val="FF0000"/>
                </w:rPr>
                <w:t xml:space="preserve"> in Section </w:t>
              </w:r>
              <w:r w:rsidR="004B313E" w:rsidRPr="000205D7">
                <w:t>5.2.2.4.2</w:t>
              </w:r>
            </w:ins>
            <w:ins w:id="63" w:author="Qualcomm - Peng Cheng" w:date="2020-04-28T14:22:00Z">
              <w:r w:rsidR="009A5F26">
                <w:rPr>
                  <w:color w:val="FF0000"/>
                </w:rPr>
                <w:t>:</w:t>
              </w:r>
            </w:ins>
          </w:p>
          <w:p w14:paraId="7EB8CE7B" w14:textId="77777777" w:rsidR="00A702D3" w:rsidRDefault="00A702D3" w:rsidP="00784D90">
            <w:pPr>
              <w:pStyle w:val="B4"/>
              <w:ind w:left="0" w:firstLine="0"/>
              <w:rPr>
                <w:ins w:id="64" w:author="Qualcomm - Peng Cheng" w:date="2020-04-28T14:22:00Z"/>
                <w:color w:val="FF0000"/>
                <w:lang w:val="en-GB"/>
              </w:rPr>
            </w:pPr>
          </w:p>
          <w:p w14:paraId="46346FC4" w14:textId="0856A306" w:rsidR="00784D90" w:rsidRDefault="00784D90" w:rsidP="00784D90">
            <w:pPr>
              <w:pStyle w:val="B4"/>
              <w:ind w:left="0" w:firstLine="0"/>
              <w:rPr>
                <w:ins w:id="65" w:author="Qualcomm - Peng Cheng" w:date="2020-04-28T14:22:00Z"/>
                <w:rFonts w:eastAsia="Times New Roman"/>
                <w:color w:val="FF0000"/>
                <w:lang w:val="en-GB"/>
              </w:rPr>
            </w:pPr>
            <w:ins w:id="66"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67"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68" w:author="Qualcomm - Peng Cheng" w:date="2020-04-28T14:22:00Z">
              <w:r>
                <w:rPr>
                  <w:color w:val="FF0000"/>
                </w:rPr>
                <w:t>Thus, we s</w:t>
              </w:r>
            </w:ins>
            <w:ins w:id="69" w:author="Qualcomm - Peng Cheng" w:date="2020-04-28T14:21:00Z">
              <w:r w:rsidR="00B442F1">
                <w:rPr>
                  <w:color w:val="FF0000"/>
                </w:rPr>
                <w:t xml:space="preserve">uggest </w:t>
              </w:r>
              <w:proofErr w:type="gramStart"/>
              <w:r w:rsidR="00B442F1">
                <w:rPr>
                  <w:color w:val="FF0000"/>
                </w:rPr>
                <w:t>to wait</w:t>
              </w:r>
              <w:proofErr w:type="gramEnd"/>
              <w:r w:rsidR="00B442F1">
                <w:rPr>
                  <w:color w:val="FF0000"/>
                </w:rPr>
                <w:t xml:space="preserve">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70" w:author="Nokia (GWO)" w:date="2020-04-28T20:20:00Z">
              <w:r>
                <w:rPr>
                  <w:lang w:val="en-GB" w:eastAsia="x-none"/>
                </w:rPr>
                <w:lastRenderedPageBreak/>
                <w:t>Nokia</w:t>
              </w:r>
            </w:ins>
          </w:p>
        </w:tc>
        <w:tc>
          <w:tcPr>
            <w:tcW w:w="2268" w:type="dxa"/>
          </w:tcPr>
          <w:p w14:paraId="6EC0CFC9" w14:textId="3503B761" w:rsidR="0018124F" w:rsidRPr="007D0BCA" w:rsidRDefault="006B17E9" w:rsidP="0018591B">
            <w:pPr>
              <w:spacing w:before="120" w:after="120"/>
              <w:rPr>
                <w:lang w:val="en-GB" w:eastAsia="x-none"/>
              </w:rPr>
            </w:pPr>
            <w:ins w:id="71" w:author="Nokia (GWO)" w:date="2020-04-28T21:01:00Z">
              <w:r>
                <w:rPr>
                  <w:lang w:val="en-GB" w:eastAsia="x-none"/>
                </w:rPr>
                <w:t>R</w:t>
              </w:r>
            </w:ins>
            <w:ins w:id="72"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73" w:author="Nokia (GWO)" w:date="2020-04-28T21:01:00Z">
              <w:r>
                <w:rPr>
                  <w:lang w:val="en-GB" w:eastAsia="x-none"/>
                </w:rPr>
                <w:t>I think t</w:t>
              </w:r>
            </w:ins>
            <w:ins w:id="74" w:author="Nokia (GWO)" w:date="2020-04-28T20:27:00Z">
              <w:r w:rsidR="0093737E">
                <w:rPr>
                  <w:lang w:val="en-GB" w:eastAsia="x-none"/>
                </w:rPr>
                <w:t xml:space="preserve">he current text has similar </w:t>
              </w:r>
            </w:ins>
            <w:ins w:id="75" w:author="Nokia (GWO)" w:date="2020-04-28T21:02:00Z">
              <w:r>
                <w:rPr>
                  <w:lang w:val="en-GB" w:eastAsia="x-none"/>
                </w:rPr>
                <w:t>issue</w:t>
              </w:r>
            </w:ins>
            <w:ins w:id="76" w:author="Nokia (GWO)" w:date="2020-04-28T20:27:00Z">
              <w:r w:rsidR="0093737E">
                <w:rPr>
                  <w:lang w:val="en-GB" w:eastAsia="x-none"/>
                </w:rPr>
                <w:t xml:space="preserve"> as the </w:t>
              </w:r>
            </w:ins>
            <w:ins w:id="77" w:author="Nokia (GWO)" w:date="2020-04-28T21:02:00Z">
              <w:r>
                <w:rPr>
                  <w:lang w:val="en-GB" w:eastAsia="x-none"/>
                </w:rPr>
                <w:t xml:space="preserve">issue </w:t>
              </w:r>
            </w:ins>
            <w:ins w:id="78" w:author="Nokia (GWO)" w:date="2020-04-28T20:28:00Z">
              <w:r w:rsidR="0093737E">
                <w:rPr>
                  <w:lang w:val="en-GB" w:eastAsia="x-none"/>
                </w:rPr>
                <w:t xml:space="preserve">brought up in </w:t>
              </w:r>
            </w:ins>
            <w:ins w:id="79" w:author="Nokia (GWO)" w:date="2020-04-28T20:27:00Z">
              <w:r w:rsidR="0093737E">
                <w:rPr>
                  <w:lang w:val="en-GB" w:eastAsia="x-none"/>
                </w:rPr>
                <w:t>Q001</w:t>
              </w:r>
            </w:ins>
            <w:ins w:id="80" w:author="Nokia (GWO)" w:date="2020-04-28T20:28:00Z">
              <w:r w:rsidR="0093737E">
                <w:rPr>
                  <w:lang w:val="en-GB" w:eastAsia="x-none"/>
                </w:rPr>
                <w:t xml:space="preserve">: it does not </w:t>
              </w:r>
            </w:ins>
            <w:ins w:id="81" w:author="Nokia (GWO)" w:date="2020-04-28T20:29:00Z">
              <w:r w:rsidR="0093737E">
                <w:rPr>
                  <w:lang w:val="en-GB" w:eastAsia="x-none"/>
                </w:rPr>
                <w:t xml:space="preserve">clearly </w:t>
              </w:r>
            </w:ins>
            <w:ins w:id="82" w:author="Nokia (GWO)" w:date="2020-04-28T20:28:00Z">
              <w:r w:rsidR="0093737E">
                <w:rPr>
                  <w:lang w:val="en-GB" w:eastAsia="x-none"/>
                </w:rPr>
                <w:t xml:space="preserve">describe the procedure from the UE perspective. </w:t>
              </w:r>
            </w:ins>
            <w:ins w:id="83" w:author="Nokia (GWO)" w:date="2020-04-28T20:29:00Z">
              <w:r w:rsidR="0093737E">
                <w:rPr>
                  <w:lang w:val="en-GB" w:eastAsia="x-none"/>
                </w:rPr>
                <w:t xml:space="preserve">The problem of the proposed </w:t>
              </w:r>
            </w:ins>
            <w:ins w:id="84" w:author="Nokia (GWO)" w:date="2020-04-28T21:02:00Z">
              <w:r>
                <w:rPr>
                  <w:lang w:val="en-GB" w:eastAsia="x-none"/>
                </w:rPr>
                <w:t xml:space="preserve">solution </w:t>
              </w:r>
            </w:ins>
            <w:ins w:id="85" w:author="Nokia (GWO)" w:date="2020-04-28T20:29:00Z">
              <w:r w:rsidR="0093737E">
                <w:rPr>
                  <w:lang w:val="en-GB" w:eastAsia="x-none"/>
                </w:rPr>
                <w:t xml:space="preserve">is that </w:t>
              </w:r>
            </w:ins>
            <w:ins w:id="86" w:author="Nokia (GWO)" w:date="2020-04-28T20:30:00Z">
              <w:r w:rsidR="0093737E">
                <w:rPr>
                  <w:lang w:val="en-GB" w:eastAsia="x-none"/>
                </w:rPr>
                <w:t xml:space="preserve">it is not </w:t>
              </w:r>
            </w:ins>
            <w:ins w:id="87" w:author="Nokia (GWO)" w:date="2020-04-28T21:02:00Z">
              <w:r>
                <w:rPr>
                  <w:lang w:val="en-GB" w:eastAsia="x-none"/>
                </w:rPr>
                <w:t>simple</w:t>
              </w:r>
            </w:ins>
            <w:ins w:id="88" w:author="Nokia (GWO)" w:date="2020-04-28T20:30:00Z">
              <w:r w:rsidR="0093737E">
                <w:rPr>
                  <w:lang w:val="en-GB" w:eastAsia="x-none"/>
                </w:rPr>
                <w:t xml:space="preserve"> to define the selected PNI-NPN, as </w:t>
              </w:r>
            </w:ins>
            <w:ins w:id="89" w:author="Nokia (GWO)" w:date="2020-04-28T20:29:00Z">
              <w:r w:rsidR="0093737E">
                <w:rPr>
                  <w:lang w:val="en-GB" w:eastAsia="x-none"/>
                </w:rPr>
                <w:t xml:space="preserve">in case of PNI-NPN there is no selected PNI-NPN, but AS receives </w:t>
              </w:r>
            </w:ins>
            <w:ins w:id="90" w:author="Nokia (GWO)" w:date="2020-04-28T20:30:00Z">
              <w:r w:rsidR="0093737E">
                <w:rPr>
                  <w:lang w:val="en-GB" w:eastAsia="x-none"/>
                </w:rPr>
                <w:t xml:space="preserve">the selected PLMN and </w:t>
              </w:r>
            </w:ins>
            <w:ins w:id="91" w:author="Nokia (GWO)" w:date="2020-04-28T20:29:00Z">
              <w:r w:rsidR="0093737E">
                <w:rPr>
                  <w:lang w:val="en-GB" w:eastAsia="x-none"/>
                </w:rPr>
                <w:t xml:space="preserve">a list of allowed CAG IDs, and can </w:t>
              </w:r>
            </w:ins>
            <w:ins w:id="92" w:author="Nokia (GWO)" w:date="2020-04-28T20:30:00Z">
              <w:r w:rsidR="0093737E">
                <w:rPr>
                  <w:lang w:val="en-GB" w:eastAsia="x-none"/>
                </w:rPr>
                <w:t>select a cell that supports one of them.</w:t>
              </w:r>
            </w:ins>
            <w:ins w:id="93" w:author="Nokia (GWO)" w:date="2020-04-28T20:31:00Z">
              <w:r w:rsidR="0093737E">
                <w:rPr>
                  <w:lang w:val="en-GB" w:eastAsia="x-none"/>
                </w:rPr>
                <w:t xml:space="preserve"> I agree with Qualcomm that this discussion should go to NPN session. (As </w:t>
              </w:r>
            </w:ins>
            <w:ins w:id="94" w:author="Nokia (GWO)" w:date="2020-04-28T20:32:00Z">
              <w:r w:rsidR="0093737E">
                <w:rPr>
                  <w:lang w:val="en-GB" w:eastAsia="x-none"/>
                </w:rPr>
                <w:t>the r</w:t>
              </w:r>
            </w:ins>
            <w:ins w:id="95" w:author="Nokia (GWO)" w:date="2020-04-28T20:31:00Z">
              <w:r w:rsidR="0093737E">
                <w:rPr>
                  <w:lang w:val="en-GB" w:eastAsia="x-none"/>
                </w:rPr>
                <w:t xml:space="preserve">apporteur I can </w:t>
              </w:r>
            </w:ins>
            <w:ins w:id="96" w:author="Nokia (GWO)" w:date="2020-04-28T21:03:00Z">
              <w:r>
                <w:rPr>
                  <w:lang w:val="en-GB" w:eastAsia="x-none"/>
                </w:rPr>
                <w:t xml:space="preserve">add </w:t>
              </w:r>
            </w:ins>
            <w:ins w:id="97" w:author="Nokia (GWO)" w:date="2020-04-28T20:31:00Z">
              <w:r w:rsidR="0093737E">
                <w:rPr>
                  <w:lang w:val="en-GB" w:eastAsia="x-none"/>
                </w:rPr>
                <w:t>this issue to the NPN open issue list.)</w:t>
              </w:r>
            </w:ins>
            <w:ins w:id="98"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99"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00"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01"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02"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03"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04"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05"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06" w:author="Windows User" w:date="2020-04-29T12:01:00Z"/>
                <w:lang w:val="en-GB" w:eastAsia="zh-CN"/>
              </w:rPr>
            </w:pPr>
            <w:ins w:id="107"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08" w:author="Windows User" w:date="2020-04-29T12:01:00Z"/>
                <w:i/>
                <w:lang w:val="en-GB" w:eastAsia="zh-CN"/>
              </w:rPr>
            </w:pPr>
            <w:ins w:id="109"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10" w:name="OLE_LINK2"/>
              <w:r w:rsidRPr="00CB2507">
                <w:rPr>
                  <w:i/>
                  <w:highlight w:val="yellow"/>
                </w:rPr>
                <w:t>selected PLMN ID (and CAG-ID</w:t>
              </w:r>
              <w:bookmarkEnd w:id="110"/>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11"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12" w:author="CATT" w:date="2020-04-29T15:21:00Z"/>
        </w:trPr>
        <w:tc>
          <w:tcPr>
            <w:tcW w:w="1838" w:type="dxa"/>
          </w:tcPr>
          <w:p w14:paraId="68745395" w14:textId="4195B602" w:rsidR="0064457E" w:rsidRDefault="0064457E" w:rsidP="00EA2E53">
            <w:pPr>
              <w:spacing w:before="120" w:after="120"/>
              <w:rPr>
                <w:ins w:id="113" w:author="CATT" w:date="2020-04-29T15:21:00Z"/>
                <w:rFonts w:hint="eastAsia"/>
                <w:lang w:val="en-GB" w:eastAsia="zh-CN"/>
              </w:rPr>
            </w:pPr>
            <w:ins w:id="114"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15" w:author="CATT" w:date="2020-04-29T15:21:00Z"/>
                <w:lang w:val="en-GB" w:eastAsia="zh-CN"/>
              </w:rPr>
            </w:pPr>
            <w:ins w:id="116"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17" w:author="CATT" w:date="2020-04-29T15:21:00Z"/>
                <w:lang w:val="en-GB" w:eastAsia="zh-CN"/>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w:t>
            </w:r>
            <w:r w:rsidRPr="00D4602A">
              <w:rPr>
                <w:rFonts w:ascii="Courier New" w:eastAsia="Times New Roman" w:hAnsi="Courier New"/>
                <w:noProof/>
                <w:sz w:val="16"/>
                <w:lang w:val="en-GB" w:eastAsia="en-GB"/>
              </w:rPr>
              <w:lastRenderedPageBreak/>
              <w:t>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lastRenderedPageBreak/>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18"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19"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20" w:author="Ericsson" w:date="2020-04-27T17:16:00Z"/>
                <w:lang w:val="en-GB" w:eastAsia="x-none"/>
              </w:rPr>
            </w:pPr>
            <w:ins w:id="121"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proofErr w:type="gramStart"/>
              <w:r>
                <w:rPr>
                  <w:lang w:val="en-GB" w:eastAsia="x-none"/>
                </w:rPr>
                <w:t>a</w:t>
              </w:r>
              <w:proofErr w:type="spellEnd"/>
              <w:proofErr w:type="gram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22"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23"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24"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25" w:author="ZTE" w:date="2020-04-28T14:52:00Z">
              <w:r>
                <w:rPr>
                  <w:lang w:val="en-GB" w:eastAsia="x-none"/>
                </w:rPr>
                <w:t>Same view as Ericsson</w:t>
              </w:r>
            </w:ins>
            <w:ins w:id="126" w:author="ZTE" w:date="2020-04-28T15:00:00Z">
              <w:r>
                <w:rPr>
                  <w:lang w:val="en-GB" w:eastAsia="x-none"/>
                </w:rPr>
                <w:t xml:space="preserve">. </w:t>
              </w:r>
            </w:ins>
            <w:ins w:id="127"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28"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29"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30"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So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 xml:space="preserve">So I cannot see the necessary </w:t>
            </w:r>
            <w:proofErr w:type="spellStart"/>
            <w:r>
              <w:rPr>
                <w:iCs/>
                <w:lang w:eastAsia="zh-CN"/>
              </w:rPr>
              <w:t>of</w:t>
            </w:r>
            <w:proofErr w:type="spellEnd"/>
            <w:r>
              <w:rPr>
                <w:iCs/>
                <w:lang w:eastAsia="zh-CN"/>
              </w:rPr>
              <w:t xml:space="preserve"> </w:t>
            </w:r>
            <w:proofErr w:type="spellStart"/>
            <w:proofErr w:type="gramStart"/>
            <w:r>
              <w:rPr>
                <w:iCs/>
                <w:lang w:eastAsia="zh-CN"/>
              </w:rPr>
              <w:t>he</w:t>
            </w:r>
            <w:proofErr w:type="spellEnd"/>
            <w:proofErr w:type="gram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31"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32"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33" w:author="MediaTek (Felix)" w:date="2020-04-29T11:30:00Z">
              <w:r>
                <w:rPr>
                  <w:lang w:val="en-GB" w:eastAsia="x-none"/>
                </w:rPr>
                <w:t xml:space="preserve">We think that the difference is whether to have </w:t>
              </w:r>
            </w:ins>
            <w:ins w:id="134"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35"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36" w:author="MediaTek (Felix)" w:date="2020-04-29T11:33:00Z">
              <w:r>
                <w:rPr>
                  <w:lang w:val="en-GB" w:eastAsia="x-none"/>
                </w:rPr>
                <w:t>necessary</w:t>
              </w:r>
            </w:ins>
            <w:ins w:id="137" w:author="MediaTek (Felix)" w:date="2020-04-29T11:32:00Z">
              <w:r>
                <w:rPr>
                  <w:lang w:val="en-GB" w:eastAsia="x-none"/>
                </w:rPr>
                <w:t>.</w:t>
              </w:r>
            </w:ins>
          </w:p>
        </w:tc>
      </w:tr>
      <w:tr w:rsidR="0064457E" w:rsidRPr="007D0BCA" w14:paraId="010D94EB" w14:textId="77777777" w:rsidTr="0018591B">
        <w:trPr>
          <w:ins w:id="138" w:author="CATT" w:date="2020-04-29T15:22:00Z"/>
        </w:trPr>
        <w:tc>
          <w:tcPr>
            <w:tcW w:w="1838" w:type="dxa"/>
          </w:tcPr>
          <w:p w14:paraId="2F1A0588" w14:textId="178ED839" w:rsidR="0064457E" w:rsidRDefault="0064457E" w:rsidP="001E3F2C">
            <w:pPr>
              <w:spacing w:before="120" w:after="120"/>
              <w:rPr>
                <w:ins w:id="139" w:author="CATT" w:date="2020-04-29T15:22:00Z"/>
                <w:lang w:val="en-GB" w:eastAsia="x-none"/>
              </w:rPr>
            </w:pPr>
            <w:ins w:id="140" w:author="CATT" w:date="2020-04-29T15:22:00Z">
              <w:r>
                <w:rPr>
                  <w:rFonts w:hint="eastAsia"/>
                  <w:lang w:val="en-GB" w:eastAsia="zh-CN"/>
                </w:rPr>
                <w:lastRenderedPageBreak/>
                <w:t>CATT</w:t>
              </w:r>
            </w:ins>
          </w:p>
        </w:tc>
        <w:tc>
          <w:tcPr>
            <w:tcW w:w="2268" w:type="dxa"/>
          </w:tcPr>
          <w:p w14:paraId="1453086D" w14:textId="5E09C95D" w:rsidR="0064457E" w:rsidRDefault="0064457E" w:rsidP="001E3F2C">
            <w:pPr>
              <w:spacing w:before="120" w:after="120"/>
              <w:rPr>
                <w:ins w:id="141" w:author="CATT" w:date="2020-04-29T15:22:00Z"/>
                <w:lang w:val="en-GB" w:eastAsia="x-none"/>
              </w:rPr>
            </w:pPr>
            <w:ins w:id="142"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084A4C">
            <w:pPr>
              <w:spacing w:before="120" w:after="120"/>
              <w:rPr>
                <w:ins w:id="143" w:author="CATT" w:date="2020-04-29T15:22:00Z"/>
                <w:lang w:val="en-GB" w:eastAsia="zh-CN"/>
              </w:rPr>
            </w:pPr>
            <w:ins w:id="144" w:author="CATT" w:date="2020-04-29T15:22:00Z">
              <w:r>
                <w:rPr>
                  <w:lang w:val="en-GB" w:eastAsia="zh-CN"/>
                </w:rPr>
                <w:t>I</w:t>
              </w:r>
              <w:r>
                <w:rPr>
                  <w:rFonts w:hint="eastAsia"/>
                  <w:lang w:val="en-GB" w:eastAsia="zh-CN"/>
                </w:rPr>
                <w:t xml:space="preserve">n RRC resume message, if the </w:t>
              </w:r>
              <w:proofErr w:type="spellStart"/>
              <w:r>
                <w:rPr>
                  <w:rFonts w:hint="eastAsia"/>
                  <w:lang w:val="en-GB" w:eastAsia="zh-CN"/>
                </w:rPr>
                <w:t>restoreSCG</w:t>
              </w:r>
              <w:proofErr w:type="spellEnd"/>
              <w:r>
                <w:rPr>
                  <w:rFonts w:hint="eastAsia"/>
                  <w:lang w:val="en-GB" w:eastAsia="zh-CN"/>
                </w:rPr>
                <w:t xml:space="preserve"> is absent, the UE will release the stored SCG configuration, which equals to the </w:t>
              </w:r>
              <w:r>
                <w:rPr>
                  <w:lang w:val="en-GB" w:eastAsia="zh-CN"/>
                </w:rPr>
                <w:t>field</w:t>
              </w:r>
              <w:r>
                <w:rPr>
                  <w:rFonts w:hint="eastAsia"/>
                  <w:lang w:val="en-GB" w:eastAsia="zh-CN"/>
                </w:rPr>
                <w:t xml:space="preserve"> of </w:t>
              </w:r>
              <w:proofErr w:type="spellStart"/>
              <w:r w:rsidRPr="003D310F">
                <w:rPr>
                  <w:lang w:val="en-GB" w:eastAsia="zh-CN"/>
                </w:rPr>
                <w:t>mrdc-ReleaseAndAdd</w:t>
              </w:r>
              <w:proofErr w:type="spellEnd"/>
              <w:r>
                <w:rPr>
                  <w:rFonts w:hint="eastAsia"/>
                  <w:lang w:val="en-GB" w:eastAsia="zh-CN"/>
                </w:rPr>
                <w:t xml:space="preserve">. </w:t>
              </w:r>
            </w:ins>
          </w:p>
          <w:p w14:paraId="50770527" w14:textId="75702EC8" w:rsidR="0064457E" w:rsidRDefault="0064457E" w:rsidP="001E3F2C">
            <w:pPr>
              <w:spacing w:before="120" w:after="120"/>
              <w:rPr>
                <w:ins w:id="145" w:author="CATT" w:date="2020-04-29T15:22:00Z"/>
                <w:lang w:val="en-GB" w:eastAsia="x-none"/>
              </w:rPr>
            </w:pPr>
            <w:ins w:id="146" w:author="CATT" w:date="2020-04-29T15:22:00Z">
              <w:r>
                <w:rPr>
                  <w:lang w:val="en-GB" w:eastAsia="zh-CN"/>
                </w:rPr>
                <w:t>I</w:t>
              </w:r>
              <w:r>
                <w:rPr>
                  <w:rFonts w:hint="eastAsia"/>
                  <w:lang w:val="en-GB" w:eastAsia="zh-CN"/>
                </w:rPr>
                <w:t>f use the</w:t>
              </w:r>
              <w:r w:rsidRPr="00CA185C">
                <w:rPr>
                  <w:color w:val="000000"/>
                </w:rPr>
                <w:t xml:space="preserv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for mrdc-SecondaryCellGroup-r16</w:t>
              </w:r>
              <w:r>
                <w:rPr>
                  <w:rFonts w:hint="eastAsia"/>
                  <w:color w:val="000000"/>
                  <w:lang w:eastAsia="zh-CN"/>
                </w:rPr>
                <w:t xml:space="preserve"> in RRC resume message, the </w:t>
              </w:r>
              <w:proofErr w:type="spellStart"/>
              <w:r>
                <w:rPr>
                  <w:rFonts w:hint="eastAsia"/>
                  <w:lang w:val="en-GB" w:eastAsia="zh-CN"/>
                </w:rPr>
                <w:t>restoreSCG</w:t>
              </w:r>
              <w:proofErr w:type="spellEnd"/>
              <w:r>
                <w:rPr>
                  <w:rFonts w:hint="eastAsia"/>
                  <w:lang w:val="en-GB" w:eastAsia="zh-CN"/>
                </w:rPr>
                <w:t xml:space="preserve"> should also be taken placed by </w:t>
              </w:r>
              <w:proofErr w:type="gramStart"/>
              <w:r>
                <w:rPr>
                  <w:rFonts w:hint="eastAsia"/>
                  <w:lang w:val="en-GB" w:eastAsia="zh-CN"/>
                </w:rPr>
                <w:t xml:space="preserve">the  </w:t>
              </w:r>
              <w:proofErr w:type="spellStart"/>
              <w:r w:rsidRPr="003D310F">
                <w:rPr>
                  <w:lang w:val="en-GB" w:eastAsia="zh-CN"/>
                </w:rPr>
                <w:t>mrdc</w:t>
              </w:r>
              <w:proofErr w:type="gramEnd"/>
              <w:r w:rsidRPr="003D310F">
                <w:rPr>
                  <w:lang w:val="en-GB" w:eastAsia="zh-CN"/>
                </w:rPr>
                <w:t>-ReleaseAndAdd</w:t>
              </w:r>
              <w:proofErr w:type="spellEnd"/>
              <w:r>
                <w:rPr>
                  <w:rFonts w:hint="eastAsia"/>
                  <w:lang w:val="en-GB" w:eastAsia="zh-CN"/>
                </w:rPr>
                <w:t>.</w:t>
              </w:r>
            </w:ins>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47" w:author="Qualcomm - Peng Cheng" w:date="2020-04-27T23:27:00Z">
              <w:r>
                <w:rPr>
                  <w:lang w:val="en-GB" w:eastAsia="x-none"/>
                </w:rPr>
                <w:lastRenderedPageBreak/>
                <w:t>Qualcomm</w:t>
              </w:r>
            </w:ins>
          </w:p>
        </w:tc>
        <w:tc>
          <w:tcPr>
            <w:tcW w:w="2268" w:type="dxa"/>
          </w:tcPr>
          <w:p w14:paraId="33518D63" w14:textId="54C7CCFD" w:rsidR="00C31830" w:rsidRPr="007D0BCA" w:rsidRDefault="00C31830" w:rsidP="00C31830">
            <w:pPr>
              <w:spacing w:before="120" w:after="120"/>
              <w:rPr>
                <w:lang w:val="en-GB" w:eastAsia="x-none"/>
              </w:rPr>
            </w:pPr>
            <w:ins w:id="148"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49"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50"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51"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52" w:author="vivo" w:date="2020-04-28T21:14:00Z">
              <w:r>
                <w:rPr>
                  <w:lang w:val="en-GB" w:eastAsia="zh-CN"/>
                </w:rPr>
                <w:t xml:space="preserve">We also think </w:t>
              </w:r>
            </w:ins>
            <w:ins w:id="153" w:author="vivo" w:date="2020-04-28T21:16:00Z">
              <w:r>
                <w:rPr>
                  <w:lang w:val="en-GB" w:eastAsia="zh-CN"/>
                </w:rPr>
                <w:t>it could be better to use</w:t>
              </w:r>
            </w:ins>
            <w:ins w:id="154"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55"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56"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w:t>
            </w:r>
            <w:proofErr w:type="gramStart"/>
            <w:r w:rsidRPr="00CA185C">
              <w:rPr>
                <w:color w:val="000000"/>
              </w:rPr>
              <w:t>add</w:t>
            </w:r>
            <w:proofErr w:type="gramEnd"/>
            <w:r w:rsidRPr="00CA185C">
              <w:rPr>
                <w:color w:val="000000"/>
              </w:rPr>
              <w:t xml:space="preserve">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lastRenderedPageBreak/>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57"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58"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59"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60"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61" w:author="Qualcomm - Peng Cheng" w:date="2020-04-27T23:28:00Z"/>
                <w:lang w:val="en-GB" w:eastAsia="x-none"/>
              </w:rPr>
            </w:pPr>
            <w:ins w:id="162" w:author="Qualcomm - Peng Cheng" w:date="2020-04-27T23:28:00Z">
              <w:r>
                <w:rPr>
                  <w:lang w:val="en-GB" w:eastAsia="x-none"/>
                </w:rPr>
                <w:t>Disagree suggested change 1)</w:t>
              </w:r>
            </w:ins>
          </w:p>
          <w:p w14:paraId="7CBE1F8B" w14:textId="77777777" w:rsidR="00A36222" w:rsidRDefault="00A36222" w:rsidP="00A36222">
            <w:pPr>
              <w:spacing w:before="120" w:after="120"/>
              <w:rPr>
                <w:ins w:id="163" w:author="Qualcomm - Peng Cheng" w:date="2020-04-27T23:28:00Z"/>
                <w:lang w:val="en-GB" w:eastAsia="x-none"/>
              </w:rPr>
            </w:pPr>
            <w:ins w:id="164"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65"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66" w:author="Qualcomm - Peng Cheng" w:date="2020-04-27T23:28:00Z"/>
                <w:color w:val="000000"/>
              </w:rPr>
            </w:pPr>
            <w:ins w:id="167"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68" w:author="Qualcomm - Peng Cheng" w:date="2020-04-27T23:28:00Z"/>
              </w:rPr>
            </w:pPr>
            <w:ins w:id="169" w:author="Qualcomm - Peng Cheng" w:date="2020-04-27T23:28:00Z">
              <w:r>
                <w:t>=============Copy from 38.331=====================</w:t>
              </w:r>
            </w:ins>
          </w:p>
          <w:p w14:paraId="618BB014" w14:textId="77777777" w:rsidR="00A36222" w:rsidRPr="005D6EB4" w:rsidRDefault="00A36222" w:rsidP="00A36222">
            <w:pPr>
              <w:pStyle w:val="PL"/>
              <w:rPr>
                <w:ins w:id="170" w:author="Qualcomm - Peng Cheng" w:date="2020-04-27T23:28:00Z"/>
                <w:color w:val="808080"/>
              </w:rPr>
            </w:pPr>
            <w:ins w:id="171"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72" w:author="Qualcomm - Peng Cheng" w:date="2020-04-27T23:28:00Z"/>
                <w:color w:val="000000"/>
              </w:rPr>
            </w:pPr>
            <w:ins w:id="173" w:author="Qualcomm - Peng Cheng" w:date="2020-04-27T23:28:00Z">
              <w:r>
                <w:rPr>
                  <w:color w:val="000000"/>
                </w:rPr>
                <w:t xml:space="preserve"> =======================================</w:t>
              </w:r>
            </w:ins>
          </w:p>
          <w:p w14:paraId="567CCABD" w14:textId="77777777" w:rsidR="00A36222" w:rsidRDefault="00A36222" w:rsidP="00A36222">
            <w:pPr>
              <w:spacing w:before="120" w:after="120"/>
              <w:rPr>
                <w:ins w:id="174" w:author="Qualcomm - Peng Cheng" w:date="2020-04-27T23:28:00Z"/>
                <w:color w:val="000000"/>
              </w:rPr>
            </w:pPr>
            <w:ins w:id="175"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76" w:author="Qualcomm - Peng Cheng" w:date="2020-04-27T23:28:00Z"/>
              </w:rPr>
            </w:pPr>
            <w:ins w:id="177"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78" w:author="Qualcomm - Peng Cheng" w:date="2020-04-27T23:28:00Z"/>
              </w:rPr>
            </w:pPr>
            <w:ins w:id="179"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180" w:author="Qualcomm - Peng Cheng" w:date="2020-04-27T23:28:00Z"/>
                <w:lang w:val="en-GB" w:eastAsia="x-none"/>
              </w:rPr>
            </w:pPr>
          </w:p>
          <w:p w14:paraId="5FD35BB0" w14:textId="77777777" w:rsidR="00A36222" w:rsidRDefault="00A36222" w:rsidP="00A36222">
            <w:pPr>
              <w:spacing w:before="120" w:after="120"/>
              <w:rPr>
                <w:ins w:id="181" w:author="Qualcomm - Peng Cheng" w:date="2020-04-28T14:24:00Z"/>
                <w:lang w:val="en-GB" w:eastAsia="x-none"/>
              </w:rPr>
            </w:pPr>
            <w:ins w:id="182"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183"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184"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185" w:author="ZTE" w:date="2020-04-28T15:26:00Z">
              <w:r>
                <w:rPr>
                  <w:lang w:val="en-GB" w:eastAsia="x-none"/>
                </w:rPr>
                <w:t>ZTE</w:t>
              </w:r>
            </w:ins>
          </w:p>
        </w:tc>
        <w:tc>
          <w:tcPr>
            <w:tcW w:w="2268" w:type="dxa"/>
          </w:tcPr>
          <w:p w14:paraId="4548C175" w14:textId="77777777" w:rsidR="00941DCA" w:rsidRDefault="00174705" w:rsidP="00941DCA">
            <w:pPr>
              <w:spacing w:before="120" w:after="120"/>
              <w:rPr>
                <w:ins w:id="186" w:author="ZTE" w:date="2020-04-28T15:26:00Z"/>
                <w:lang w:val="en-GB" w:eastAsia="x-none"/>
              </w:rPr>
            </w:pPr>
            <w:ins w:id="187"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188"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189" w:author="ZTE" w:date="2020-04-28T16:17:00Z"/>
                <w:lang w:val="en-GB" w:eastAsia="x-none"/>
              </w:rPr>
            </w:pPr>
            <w:ins w:id="190" w:author="ZTE" w:date="2020-04-28T16:17:00Z">
              <w:r>
                <w:rPr>
                  <w:lang w:val="en-GB" w:eastAsia="x-none"/>
                </w:rPr>
                <w:t>We agree with 2) and 3).</w:t>
              </w:r>
            </w:ins>
          </w:p>
          <w:p w14:paraId="2D34D1FE" w14:textId="1FF30CC4" w:rsidR="00941DCA" w:rsidRDefault="00174705" w:rsidP="00941DCA">
            <w:pPr>
              <w:spacing w:before="120" w:after="120"/>
              <w:rPr>
                <w:ins w:id="191" w:author="ZTE" w:date="2020-04-28T15:28:00Z"/>
                <w:lang w:val="en-GB" w:eastAsia="x-none"/>
              </w:rPr>
            </w:pPr>
            <w:ins w:id="192" w:author="ZTE" w:date="2020-04-28T15:26:00Z">
              <w:r>
                <w:rPr>
                  <w:lang w:val="en-GB" w:eastAsia="x-none"/>
                </w:rPr>
                <w:t xml:space="preserve">For proposed change 1), we </w:t>
              </w:r>
            </w:ins>
            <w:ins w:id="193" w:author="ZTE" w:date="2020-04-28T16:18:00Z">
              <w:r w:rsidR="00613C1A">
                <w:rPr>
                  <w:lang w:val="en-GB" w:eastAsia="x-none"/>
                </w:rPr>
                <w:t>s</w:t>
              </w:r>
            </w:ins>
            <w:ins w:id="194" w:author="ZTE" w:date="2020-04-28T15:26:00Z">
              <w:r>
                <w:rPr>
                  <w:lang w:val="en-GB" w:eastAsia="x-none"/>
                </w:rPr>
                <w:t>hare the same</w:t>
              </w:r>
            </w:ins>
            <w:ins w:id="195" w:author="ZTE" w:date="2020-04-28T15:27:00Z">
              <w:r>
                <w:rPr>
                  <w:lang w:val="en-GB" w:eastAsia="x-none"/>
                </w:rPr>
                <w:t xml:space="preserve"> </w:t>
              </w:r>
            </w:ins>
            <w:ins w:id="196" w:author="ZTE" w:date="2020-04-28T16:17:00Z">
              <w:r w:rsidR="00613C1A">
                <w:rPr>
                  <w:lang w:val="en-GB" w:eastAsia="x-none"/>
                </w:rPr>
                <w:t>view</w:t>
              </w:r>
            </w:ins>
            <w:ins w:id="197" w:author="ZTE" w:date="2020-04-28T15:27:00Z">
              <w:r>
                <w:rPr>
                  <w:lang w:val="en-GB" w:eastAsia="x-none"/>
                </w:rPr>
                <w:t xml:space="preserve"> </w:t>
              </w:r>
            </w:ins>
            <w:ins w:id="198" w:author="ZTE" w:date="2020-04-28T16:18:00Z">
              <w:r w:rsidR="00613C1A">
                <w:rPr>
                  <w:lang w:val="en-GB" w:eastAsia="x-none"/>
                </w:rPr>
                <w:t>with</w:t>
              </w:r>
            </w:ins>
            <w:ins w:id="199"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00" w:author="ZTE" w:date="2020-04-28T15:31:00Z"/>
                <w:lang w:val="en-GB" w:eastAsia="x-none"/>
              </w:rPr>
            </w:pPr>
            <w:ins w:id="201" w:author="ZTE" w:date="2020-04-28T15:31:00Z">
              <w:r>
                <w:rPr>
                  <w:lang w:val="en-GB" w:eastAsia="x-none"/>
                </w:rPr>
                <w:t xml:space="preserve">In addition, we would like </w:t>
              </w:r>
            </w:ins>
            <w:ins w:id="202" w:author="ZTE" w:date="2020-04-28T16:18:00Z">
              <w:r w:rsidR="00613C1A">
                <w:rPr>
                  <w:lang w:val="en-GB" w:eastAsia="x-none"/>
                </w:rPr>
                <w:t xml:space="preserve">to clarify </w:t>
              </w:r>
            </w:ins>
            <w:ins w:id="203"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04" w:author="ZTE" w:date="2020-04-28T15:32:00Z"/>
                <w:lang w:val="en-GB" w:eastAsia="zh-CN"/>
              </w:rPr>
            </w:pPr>
            <w:ins w:id="205" w:author="ZTE" w:date="2020-04-28T15:31:00Z">
              <w:r>
                <w:rPr>
                  <w:lang w:val="en-GB" w:eastAsia="x-none"/>
                </w:rPr>
                <w:t>For</w:t>
              </w:r>
            </w:ins>
            <w:ins w:id="206" w:author="ZTE" w:date="2020-04-28T15:28:00Z">
              <w:r>
                <w:rPr>
                  <w:lang w:val="en-GB" w:eastAsia="x-none"/>
                </w:rPr>
                <w:t xml:space="preserve"> “FR2 carrier(</w:t>
              </w:r>
              <w:r>
                <w:rPr>
                  <w:rFonts w:hint="eastAsia"/>
                  <w:lang w:val="en-GB" w:eastAsia="zh-CN"/>
                </w:rPr>
                <w:t>s</w:t>
              </w:r>
              <w:r>
                <w:rPr>
                  <w:lang w:val="en-GB" w:eastAsia="zh-CN"/>
                </w:rPr>
                <w:t>)</w:t>
              </w:r>
            </w:ins>
            <w:ins w:id="207" w:author="ZTE" w:date="2020-04-28T15:29:00Z">
              <w:r>
                <w:rPr>
                  <w:lang w:val="en-GB" w:eastAsia="zh-CN"/>
                </w:rPr>
                <w:t>”</w:t>
              </w:r>
            </w:ins>
            <w:ins w:id="208" w:author="ZTE" w:date="2020-04-28T15:32:00Z">
              <w:r>
                <w:rPr>
                  <w:lang w:val="en-GB" w:eastAsia="zh-CN"/>
                </w:rPr>
                <w:t xml:space="preserve"> in the sentence</w:t>
              </w:r>
            </w:ins>
            <w:ins w:id="209" w:author="ZTE" w:date="2020-04-28T15:28:00Z">
              <w:r>
                <w:rPr>
                  <w:lang w:val="en-GB" w:eastAsia="zh-CN"/>
                </w:rPr>
                <w:t>,</w:t>
              </w:r>
            </w:ins>
            <w:ins w:id="210" w:author="ZTE" w:date="2020-04-28T15:29:00Z">
              <w:r>
                <w:rPr>
                  <w:lang w:val="en-GB" w:eastAsia="zh-CN"/>
                </w:rPr>
                <w:t xml:space="preserve"> </w:t>
              </w:r>
            </w:ins>
            <w:ins w:id="211" w:author="ZTE" w:date="2020-04-28T15:32:00Z">
              <w:r>
                <w:rPr>
                  <w:lang w:val="en-GB" w:eastAsia="zh-CN"/>
                </w:rPr>
                <w:t>because</w:t>
              </w:r>
            </w:ins>
            <w:ins w:id="212"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13" w:author="ZTE" w:date="2020-04-28T15:30:00Z">
              <w:r>
                <w:rPr>
                  <w:lang w:val="en-GB" w:eastAsia="zh-CN"/>
                </w:rPr>
                <w:t xml:space="preserve"> it i</w:t>
              </w:r>
            </w:ins>
            <w:ins w:id="214" w:author="ZTE" w:date="2020-04-28T15:32:00Z">
              <w:r>
                <w:rPr>
                  <w:lang w:val="en-GB" w:eastAsia="zh-CN"/>
                </w:rPr>
                <w:t>mplies</w:t>
              </w:r>
            </w:ins>
            <w:ins w:id="215" w:author="ZTE" w:date="2020-04-28T15:30:00Z">
              <w:r>
                <w:rPr>
                  <w:lang w:val="en-GB" w:eastAsia="zh-CN"/>
                </w:rPr>
                <w:t xml:space="preserve"> that</w:t>
              </w:r>
            </w:ins>
            <w:ins w:id="216" w:author="ZTE" w:date="2020-04-28T15:29:00Z">
              <w:r>
                <w:rPr>
                  <w:lang w:val="en-GB" w:eastAsia="zh-CN"/>
                </w:rPr>
                <w:t xml:space="preserve"> even if only one FR2 serving cell is configured in case of asynchro</w:t>
              </w:r>
            </w:ins>
            <w:ins w:id="217"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18"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19" w:author="ZTE" w:date="2020-04-28T16:15:00Z">
              <w:r>
                <w:rPr>
                  <w:lang w:val="en-GB" w:eastAsia="x-none"/>
                </w:rPr>
                <w:t xml:space="preserve">We are fine with above interpretation, just to make sure companies have </w:t>
              </w:r>
              <w:r>
                <w:rPr>
                  <w:lang w:val="en-GB" w:eastAsia="x-none"/>
                </w:rPr>
                <w:lastRenderedPageBreak/>
                <w:t>the same</w:t>
              </w:r>
            </w:ins>
            <w:ins w:id="220"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21" w:author="vivo" w:date="2020-04-29T08:09:00Z">
              <w:r>
                <w:rPr>
                  <w:rFonts w:hint="eastAsia"/>
                  <w:lang w:eastAsia="zh-CN"/>
                </w:rPr>
                <w:lastRenderedPageBreak/>
                <w:t>vivo</w:t>
              </w:r>
            </w:ins>
          </w:p>
        </w:tc>
        <w:tc>
          <w:tcPr>
            <w:tcW w:w="2268" w:type="dxa"/>
          </w:tcPr>
          <w:p w14:paraId="534B76E5" w14:textId="77777777" w:rsidR="001E030C" w:rsidRDefault="001E030C" w:rsidP="001E030C">
            <w:pPr>
              <w:spacing w:before="120" w:after="120"/>
              <w:rPr>
                <w:ins w:id="222" w:author="vivo" w:date="2020-04-29T08:09:00Z"/>
                <w:lang w:val="en-GB" w:eastAsia="zh-CN"/>
              </w:rPr>
            </w:pPr>
            <w:ins w:id="223" w:author="vivo" w:date="2020-04-29T08:09:00Z">
              <w:r>
                <w:rPr>
                  <w:lang w:val="en-GB" w:eastAsia="zh-CN"/>
                </w:rPr>
                <w:t>Disagree suggested change 1)</w:t>
              </w:r>
            </w:ins>
          </w:p>
          <w:p w14:paraId="111D2189" w14:textId="77777777" w:rsidR="001E030C" w:rsidRDefault="001E030C" w:rsidP="001E030C">
            <w:pPr>
              <w:spacing w:before="120" w:after="120"/>
              <w:rPr>
                <w:ins w:id="224" w:author="vivo" w:date="2020-04-29T08:09:00Z"/>
                <w:lang w:val="en-GB" w:eastAsia="zh-CN"/>
              </w:rPr>
            </w:pPr>
            <w:ins w:id="225"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26"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27" w:author="vivo" w:date="2020-04-29T08:09:00Z"/>
                <w:lang w:eastAsia="zh-CN"/>
              </w:rPr>
            </w:pPr>
            <w:ins w:id="228"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29" w:author="vivo" w:date="2020-04-29T08:09:00Z"/>
                <w:lang w:eastAsia="zh-CN"/>
              </w:rPr>
            </w:pPr>
            <w:ins w:id="230"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31" w:author="vivo" w:date="2020-04-29T08:09:00Z"/>
                <w:lang w:eastAsia="zh-CN"/>
              </w:rPr>
            </w:pPr>
            <w:ins w:id="232"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r>
                <w:rPr>
                  <w:rFonts w:hint="eastAsia"/>
                  <w:i/>
                  <w:iCs/>
                  <w:lang w:eastAsia="zh-CN"/>
                </w:rPr>
                <w:t>refServCellIndicator</w:t>
              </w:r>
              <w:proofErr w:type="spellEnd"/>
              <w:r>
                <w:rPr>
                  <w:rFonts w:hint="eastAsia"/>
                  <w:i/>
                  <w:iCs/>
                  <w:lang w:eastAsia="zh-CN"/>
                </w:rPr>
                <w:t xml:space="preserve">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33" w:author="vivo" w:date="2020-04-29T08:09:00Z"/>
                <w:lang w:eastAsia="zh-CN"/>
              </w:rPr>
            </w:pPr>
            <w:proofErr w:type="gramStart"/>
            <w:ins w:id="234" w:author="vivo" w:date="2020-04-29T08:09:00Z">
              <w:r>
                <w:rPr>
                  <w:rFonts w:hint="eastAsia"/>
                  <w:lang w:eastAsia="zh-CN"/>
                </w:rPr>
                <w:t>move</w:t>
              </w:r>
              <w:proofErr w:type="gramEnd"/>
              <w:r>
                <w:rPr>
                  <w:rFonts w:hint="eastAsia"/>
                  <w:lang w:eastAsia="zh-CN"/>
                </w:rPr>
                <w:t xml:space="preser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35" w:author="vivo" w:date="2020-04-29T08:09:00Z"/>
                <w:lang w:eastAsia="zh-CN"/>
              </w:rPr>
            </w:pPr>
            <w:ins w:id="236"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37"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38"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39" w:author="MediaTek (Felix)" w:date="2020-04-29T11:42:00Z"/>
                <w:lang w:val="en-GB" w:eastAsia="zh-CN"/>
              </w:rPr>
            </w:pPr>
            <w:ins w:id="240"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41"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42" w:author="MediaTek (Felix)" w:date="2020-04-29T11:44:00Z">
              <w:r>
                <w:rPr>
                  <w:lang w:val="en-GB" w:eastAsia="zh-CN"/>
                </w:rPr>
                <w:t xml:space="preserve">For change 1), we tend to agree with </w:t>
              </w:r>
              <w:r w:rsidRPr="00C029C4">
                <w:rPr>
                  <w:lang w:val="en-GB" w:eastAsia="zh-CN"/>
                </w:rPr>
                <w:t>Qualcomm</w:t>
              </w:r>
            </w:ins>
            <w:ins w:id="243" w:author="MediaTek (Felix)" w:date="2020-04-29T11:45:00Z">
              <w:r>
                <w:rPr>
                  <w:lang w:val="en-GB" w:eastAsia="zh-CN"/>
                </w:rPr>
                <w:t xml:space="preserve"> that the proposed change seems not aligned with previous agreement. We do ack that the wording could be (</w:t>
              </w:r>
            </w:ins>
            <w:ins w:id="244" w:author="MediaTek (Felix)" w:date="2020-04-29T11:46:00Z">
              <w:r>
                <w:rPr>
                  <w:lang w:val="en-GB" w:eastAsia="zh-CN"/>
                </w:rPr>
                <w:t>or should be</w:t>
              </w:r>
            </w:ins>
            <w:ins w:id="245" w:author="MediaTek (Felix)" w:date="2020-04-29T11:45:00Z">
              <w:r>
                <w:rPr>
                  <w:lang w:val="en-GB" w:eastAsia="zh-CN"/>
                </w:rPr>
                <w:t>)</w:t>
              </w:r>
            </w:ins>
            <w:ins w:id="246"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47"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48" w:author="CATT" w:date="2020-04-29T15:23:00Z">
              <w:r>
                <w:rPr>
                  <w:rFonts w:eastAsia="宋体"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49"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 xml:space="preserve">the condition of </w:t>
              </w:r>
              <w:proofErr w:type="spellStart"/>
              <w:r w:rsidRPr="00316DEB">
                <w:rPr>
                  <w:rFonts w:hint="eastAsia"/>
                  <w:lang w:val="en-GB" w:eastAsia="zh-CN"/>
                </w:rPr>
                <w:t>async</w:t>
              </w:r>
              <w:proofErr w:type="spellEnd"/>
              <w:r w:rsidRPr="00316DEB">
                <w:rPr>
                  <w:rFonts w:hint="eastAsia"/>
                  <w:lang w:val="en-GB" w:eastAsia="zh-CN"/>
                </w:rPr>
                <w:t xml:space="preserve"> CA</w:t>
              </w:r>
              <w:r>
                <w:rPr>
                  <w:rFonts w:hint="eastAsia"/>
                  <w:lang w:val="en-GB" w:eastAsia="zh-CN"/>
                </w:rPr>
                <w:t xml:space="preserve"> and</w:t>
              </w:r>
              <w:r w:rsidRPr="00316DEB">
                <w:rPr>
                  <w:rFonts w:hint="eastAsia"/>
                  <w:lang w:val="en-GB" w:eastAsia="zh-CN"/>
                </w:rPr>
                <w:t xml:space="preserve">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r>
                <w:rPr>
                  <w:rFonts w:hint="eastAsia"/>
                  <w:lang w:val="en-GB" w:eastAsia="zh-CN"/>
                </w:rPr>
                <w:t xml:space="preserve"> </w:t>
              </w:r>
              <w:r w:rsidRPr="00316DEB">
                <w:rPr>
                  <w:rFonts w:hint="eastAsia"/>
                  <w:lang w:val="en-GB" w:eastAsia="zh-CN"/>
                </w:rPr>
                <w:t xml:space="preserve">, not only under the condition of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ins>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50"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51"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52"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1E3F2C" w:rsidRPr="007D0BCA" w14:paraId="38889FCB" w14:textId="77777777" w:rsidTr="0018591B">
        <w:tc>
          <w:tcPr>
            <w:tcW w:w="1838" w:type="dxa"/>
          </w:tcPr>
          <w:p w14:paraId="763EB503" w14:textId="77777777" w:rsidR="001E3F2C" w:rsidRPr="007D0BCA" w:rsidRDefault="001E3F2C" w:rsidP="001E3F2C">
            <w:pPr>
              <w:spacing w:before="120" w:after="120"/>
              <w:rPr>
                <w:lang w:val="en-GB" w:eastAsia="x-none"/>
              </w:rPr>
            </w:pPr>
          </w:p>
        </w:tc>
        <w:tc>
          <w:tcPr>
            <w:tcW w:w="2268" w:type="dxa"/>
          </w:tcPr>
          <w:p w14:paraId="5EB32455" w14:textId="77777777" w:rsidR="001E3F2C" w:rsidRPr="007D0BCA" w:rsidRDefault="001E3F2C" w:rsidP="001E3F2C">
            <w:pPr>
              <w:spacing w:before="120" w:after="120"/>
              <w:rPr>
                <w:lang w:val="en-GB" w:eastAsia="x-none"/>
              </w:rPr>
            </w:pPr>
          </w:p>
        </w:tc>
        <w:tc>
          <w:tcPr>
            <w:tcW w:w="6095" w:type="dxa"/>
          </w:tcPr>
          <w:p w14:paraId="1985AE9E" w14:textId="77777777" w:rsidR="001E3F2C" w:rsidRPr="007D0BCA" w:rsidRDefault="001E3F2C" w:rsidP="001E3F2C">
            <w:pPr>
              <w:spacing w:before="120" w:after="120"/>
              <w:rPr>
                <w:lang w:val="en-GB" w:eastAsia="x-none"/>
              </w:rPr>
            </w:pPr>
          </w:p>
        </w:tc>
      </w:tr>
      <w:tr w:rsidR="001E3F2C" w:rsidRPr="007D0BCA" w14:paraId="1D4FB87C" w14:textId="77777777" w:rsidTr="0018591B">
        <w:tc>
          <w:tcPr>
            <w:tcW w:w="1838" w:type="dxa"/>
          </w:tcPr>
          <w:p w14:paraId="6C66F1A8" w14:textId="77777777" w:rsidR="001E3F2C" w:rsidRPr="007D0BCA" w:rsidRDefault="001E3F2C" w:rsidP="001E3F2C">
            <w:pPr>
              <w:spacing w:before="120" w:after="120"/>
              <w:rPr>
                <w:lang w:val="en-GB" w:eastAsia="x-none"/>
              </w:rPr>
            </w:pPr>
          </w:p>
        </w:tc>
        <w:tc>
          <w:tcPr>
            <w:tcW w:w="2268" w:type="dxa"/>
          </w:tcPr>
          <w:p w14:paraId="44519BBD" w14:textId="77777777" w:rsidR="001E3F2C" w:rsidRPr="007D0BCA" w:rsidRDefault="001E3F2C" w:rsidP="001E3F2C">
            <w:pPr>
              <w:spacing w:before="120" w:after="120"/>
              <w:rPr>
                <w:lang w:val="en-GB" w:eastAsia="x-none"/>
              </w:rPr>
            </w:pPr>
          </w:p>
        </w:tc>
        <w:tc>
          <w:tcPr>
            <w:tcW w:w="6095" w:type="dxa"/>
          </w:tcPr>
          <w:p w14:paraId="09D0761C" w14:textId="77777777" w:rsidR="001E3F2C" w:rsidRPr="007D0BCA" w:rsidRDefault="001E3F2C" w:rsidP="001E3F2C">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 xml:space="preserve">DL-AM-RLC-v16xy is not used anywhere and is an </w:t>
            </w:r>
            <w:r w:rsidRPr="008B6619">
              <w:rPr>
                <w:color w:val="000000"/>
              </w:rPr>
              <w:lastRenderedPageBreak/>
              <w:t>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lastRenderedPageBreak/>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lastRenderedPageBreak/>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53" w:name="_Hlk38811813"/>
      <w:r w:rsidRPr="00B05F22">
        <w:rPr>
          <w:rFonts w:ascii="Courier New" w:eastAsia="Times New Roman" w:hAnsi="Courier New"/>
          <w:noProof/>
          <w:sz w:val="16"/>
          <w:lang w:val="en-GB" w:eastAsia="en-GB"/>
        </w:rPr>
        <w:t xml:space="preserve">RLC-Config </w:t>
      </w:r>
      <w:bookmarkEnd w:id="253"/>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lastRenderedPageBreak/>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lastRenderedPageBreak/>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w:t>
            </w:r>
            <w:r w:rsidR="009B565C" w:rsidRPr="009B565C">
              <w:rPr>
                <w:rFonts w:eastAsia="Times New Roman"/>
                <w:lang w:eastAsia="ko-KR"/>
              </w:rPr>
              <w:lastRenderedPageBreak/>
              <w:t xml:space="preserve">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54" w:author="Qualcomm - Peng Cheng" w:date="2020-04-27T23:28:00Z">
              <w:r>
                <w:rPr>
                  <w:lang w:val="en-GB" w:eastAsia="x-none"/>
                </w:rPr>
                <w:lastRenderedPageBreak/>
                <w:t>Qualcomm</w:t>
              </w:r>
            </w:ins>
          </w:p>
        </w:tc>
        <w:tc>
          <w:tcPr>
            <w:tcW w:w="2268" w:type="dxa"/>
          </w:tcPr>
          <w:p w14:paraId="05B006E4" w14:textId="77777777" w:rsidR="00F97476" w:rsidRDefault="00F97476" w:rsidP="00F97476">
            <w:pPr>
              <w:spacing w:before="120" w:after="120"/>
              <w:rPr>
                <w:ins w:id="255" w:author="Qualcomm - Peng Cheng" w:date="2020-04-27T23:28:00Z"/>
                <w:lang w:val="en-GB" w:eastAsia="x-none"/>
              </w:rPr>
            </w:pPr>
            <w:ins w:id="256" w:author="Qualcomm - Peng Cheng" w:date="2020-04-27T23:28:00Z">
              <w:r>
                <w:rPr>
                  <w:lang w:val="en-GB" w:eastAsia="x-none"/>
                </w:rPr>
                <w:t>B002: Agree</w:t>
              </w:r>
            </w:ins>
          </w:p>
          <w:p w14:paraId="4D04F992" w14:textId="68CE7D62" w:rsidR="00F97476" w:rsidRDefault="00F97476" w:rsidP="00F97476">
            <w:pPr>
              <w:spacing w:before="120" w:after="120"/>
              <w:rPr>
                <w:ins w:id="257" w:author="Qualcomm - Peng Cheng" w:date="2020-04-27T23:28:00Z"/>
                <w:lang w:val="en-GB" w:eastAsia="x-none"/>
              </w:rPr>
            </w:pPr>
            <w:ins w:id="258" w:author="Qualcomm - Peng Cheng" w:date="2020-04-27T23:28:00Z">
              <w:r>
                <w:rPr>
                  <w:lang w:val="en-GB" w:eastAsia="x-none"/>
                </w:rPr>
                <w:t>I654: disagree</w:t>
              </w:r>
            </w:ins>
            <w:ins w:id="259"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60"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61" w:author="Qualcomm - Peng Cheng" w:date="2020-04-27T23:28:00Z"/>
                <w:rFonts w:ascii="Arial" w:hAnsi="Arial" w:cs="Arial"/>
                <w:b/>
                <w:bCs/>
                <w:lang w:val="fr-FR" w:eastAsia="en-GB"/>
              </w:rPr>
            </w:pPr>
            <w:ins w:id="262"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263" w:author="Qualcomm - Peng Cheng" w:date="2020-04-27T23:28:00Z"/>
                <w:lang w:val="en-GB" w:eastAsia="x-none"/>
              </w:rPr>
            </w:pPr>
          </w:p>
          <w:p w14:paraId="11146A22" w14:textId="4CABD8DC" w:rsidR="00F97476" w:rsidRDefault="00F97476" w:rsidP="00F97476">
            <w:pPr>
              <w:spacing w:before="120" w:after="120"/>
              <w:rPr>
                <w:ins w:id="264" w:author="Qualcomm - Peng Cheng" w:date="2020-04-27T23:28:00Z"/>
                <w:lang w:val="en-GB" w:eastAsia="x-none"/>
              </w:rPr>
            </w:pPr>
            <w:ins w:id="265"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66" w:author="Qualcomm - Peng Cheng" w:date="2020-04-27T23:29:00Z">
              <w:r w:rsidR="003623F0">
                <w:rPr>
                  <w:lang w:val="en-GB" w:eastAsia="x-none"/>
                </w:rPr>
                <w:t xml:space="preserve">Maybe Intel can make clear what is </w:t>
              </w:r>
            </w:ins>
            <w:ins w:id="267" w:author="Qualcomm - Peng Cheng" w:date="2020-04-27T23:30:00Z">
              <w:r w:rsidR="0026402E">
                <w:rPr>
                  <w:lang w:val="en-GB" w:eastAsia="x-none"/>
                </w:rPr>
                <w:t>suggested change</w:t>
              </w:r>
            </w:ins>
            <w:ins w:id="268" w:author="Qualcomm - Peng Cheng" w:date="2020-04-27T23:29:00Z">
              <w:r w:rsidR="00F54811">
                <w:rPr>
                  <w:lang w:val="en-GB" w:eastAsia="x-none"/>
                </w:rPr>
                <w:t>.</w:t>
              </w:r>
            </w:ins>
          </w:p>
          <w:p w14:paraId="57384A9B" w14:textId="77777777" w:rsidR="00F97476" w:rsidRDefault="00F97476" w:rsidP="00F97476">
            <w:pPr>
              <w:spacing w:before="120" w:after="120"/>
              <w:rPr>
                <w:ins w:id="269" w:author="Qualcomm - Peng Cheng" w:date="2020-04-27T23:28:00Z"/>
                <w:lang w:val="en-GB" w:eastAsia="x-none"/>
              </w:rPr>
            </w:pPr>
          </w:p>
          <w:p w14:paraId="2592F540" w14:textId="77777777" w:rsidR="00F97476" w:rsidRPr="00046CF6" w:rsidRDefault="00F97476" w:rsidP="00F97476">
            <w:pPr>
              <w:spacing w:before="120" w:after="120"/>
              <w:rPr>
                <w:ins w:id="270" w:author="Qualcomm - Peng Cheng" w:date="2020-04-27T23:28:00Z"/>
                <w:lang w:eastAsia="zh-CN"/>
              </w:rPr>
            </w:pPr>
            <w:ins w:id="271"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1E3F2C" w:rsidRPr="007D0BCA" w14:paraId="2135C146" w14:textId="77777777" w:rsidTr="0018591B">
        <w:tc>
          <w:tcPr>
            <w:tcW w:w="1838" w:type="dxa"/>
          </w:tcPr>
          <w:p w14:paraId="2BA1EE8A" w14:textId="77777777" w:rsidR="001E3F2C" w:rsidRPr="007D0BCA" w:rsidRDefault="001E3F2C" w:rsidP="001E3F2C">
            <w:pPr>
              <w:spacing w:before="120" w:after="120"/>
              <w:rPr>
                <w:lang w:val="en-GB" w:eastAsia="x-none"/>
              </w:rPr>
            </w:pPr>
          </w:p>
        </w:tc>
        <w:tc>
          <w:tcPr>
            <w:tcW w:w="2268" w:type="dxa"/>
          </w:tcPr>
          <w:p w14:paraId="7E48EE62" w14:textId="77777777" w:rsidR="001E3F2C" w:rsidRPr="007D0BCA" w:rsidRDefault="001E3F2C" w:rsidP="001E3F2C">
            <w:pPr>
              <w:spacing w:before="120" w:after="120"/>
              <w:rPr>
                <w:lang w:val="en-GB" w:eastAsia="x-none"/>
              </w:rPr>
            </w:pPr>
          </w:p>
        </w:tc>
        <w:tc>
          <w:tcPr>
            <w:tcW w:w="6095" w:type="dxa"/>
          </w:tcPr>
          <w:p w14:paraId="4EEE2607" w14:textId="77777777" w:rsidR="001E3F2C" w:rsidRPr="007D0BCA" w:rsidRDefault="001E3F2C" w:rsidP="001E3F2C">
            <w:pPr>
              <w:spacing w:before="120" w:after="120"/>
              <w:rPr>
                <w:lang w:val="en-GB" w:eastAsia="x-none"/>
              </w:rPr>
            </w:pPr>
          </w:p>
        </w:tc>
      </w:tr>
      <w:tr w:rsidR="001E3F2C" w:rsidRPr="007D0BCA" w14:paraId="3A10B42C" w14:textId="77777777" w:rsidTr="0018591B">
        <w:tc>
          <w:tcPr>
            <w:tcW w:w="1838" w:type="dxa"/>
          </w:tcPr>
          <w:p w14:paraId="26444F08" w14:textId="77777777" w:rsidR="001E3F2C" w:rsidRPr="007D0BCA" w:rsidRDefault="001E3F2C" w:rsidP="001E3F2C">
            <w:pPr>
              <w:spacing w:before="120" w:after="120"/>
              <w:rPr>
                <w:lang w:val="en-GB" w:eastAsia="x-none"/>
              </w:rPr>
            </w:pPr>
          </w:p>
        </w:tc>
        <w:tc>
          <w:tcPr>
            <w:tcW w:w="2268" w:type="dxa"/>
          </w:tcPr>
          <w:p w14:paraId="2598AD04" w14:textId="77777777" w:rsidR="001E3F2C" w:rsidRPr="007D0BCA" w:rsidRDefault="001E3F2C" w:rsidP="001E3F2C">
            <w:pPr>
              <w:spacing w:before="120" w:after="120"/>
              <w:rPr>
                <w:lang w:val="en-GB" w:eastAsia="x-none"/>
              </w:rPr>
            </w:pPr>
          </w:p>
        </w:tc>
        <w:tc>
          <w:tcPr>
            <w:tcW w:w="6095" w:type="dxa"/>
          </w:tcPr>
          <w:p w14:paraId="6D323463" w14:textId="77777777" w:rsidR="001E3F2C" w:rsidRPr="007D0BCA" w:rsidRDefault="001E3F2C" w:rsidP="001E3F2C">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72"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73"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74"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75"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76"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77"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78"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279"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280" w:author="ZTE" w:date="2020-04-28T16:19:00Z">
              <w:r>
                <w:rPr>
                  <w:lang w:val="en-GB" w:eastAsia="x-none"/>
                </w:rPr>
                <w:t xml:space="preserve">We </w:t>
              </w:r>
            </w:ins>
            <w:ins w:id="281"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282" w:author="ZTE" w:date="2020-04-28T16:21:00Z">
              <w:r>
                <w:rPr>
                  <w:lang w:val="en-GB" w:eastAsia="x-none"/>
                </w:rPr>
                <w:t>,</w:t>
              </w:r>
            </w:ins>
            <w:ins w:id="283" w:author="ZTE" w:date="2020-04-28T16:20:00Z">
              <w:r>
                <w:rPr>
                  <w:lang w:val="en-GB" w:eastAsia="x-none"/>
                </w:rPr>
                <w:t xml:space="preserve"> </w:t>
              </w:r>
            </w:ins>
            <w:ins w:id="284" w:author="ZTE" w:date="2020-04-28T16:21:00Z">
              <w:r>
                <w:rPr>
                  <w:lang w:val="en-GB" w:eastAsia="x-none"/>
                </w:rPr>
                <w:t xml:space="preserve">and </w:t>
              </w:r>
            </w:ins>
            <w:ins w:id="285" w:author="ZTE" w:date="2020-04-28T16:23:00Z">
              <w:r w:rsidR="001E4A4D">
                <w:rPr>
                  <w:lang w:val="en-GB" w:eastAsia="x-none"/>
                </w:rPr>
                <w:t>we agree to change the need code into “</w:t>
              </w:r>
            </w:ins>
            <w:ins w:id="286" w:author="ZTE" w:date="2020-04-28T16:21:00Z">
              <w:r>
                <w:rPr>
                  <w:lang w:val="en-GB" w:eastAsia="x-none"/>
                </w:rPr>
                <w:t>Need M</w:t>
              </w:r>
            </w:ins>
            <w:ins w:id="287" w:author="ZTE" w:date="2020-04-28T16:23:00Z">
              <w:r w:rsidR="001E4A4D">
                <w:rPr>
                  <w:lang w:val="en-GB" w:eastAsia="x-none"/>
                </w:rPr>
                <w:t>”</w:t>
              </w:r>
            </w:ins>
            <w:ins w:id="288" w:author="ZTE" w:date="2020-04-28T16:21:00Z">
              <w:r>
                <w:rPr>
                  <w:lang w:val="en-GB" w:eastAsia="x-none"/>
                </w:rPr>
                <w:t xml:space="preserve">.  </w:t>
              </w:r>
            </w:ins>
            <w:ins w:id="289"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290"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291"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292"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293"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294" w:author="MediaTek (Felix)" w:date="2020-04-29T11:51:00Z"/>
                <w:lang w:val="en-GB" w:eastAsia="zh-CN"/>
              </w:rPr>
            </w:pPr>
            <w:ins w:id="295" w:author="MediaTek (Felix)" w:date="2020-04-29T11:50:00Z">
              <w:r>
                <w:rPr>
                  <w:lang w:val="en-GB" w:eastAsia="zh-CN"/>
                </w:rPr>
                <w:t xml:space="preserve">Even if we move the configuration to RRC Reconfiguration, it should also be clear that the UE will </w:t>
              </w:r>
              <w:proofErr w:type="gramStart"/>
              <w:r>
                <w:rPr>
                  <w:lang w:val="en-GB" w:eastAsia="zh-CN"/>
                </w:rPr>
                <w:t>stored</w:t>
              </w:r>
              <w:proofErr w:type="gramEnd"/>
              <w:r>
                <w:rPr>
                  <w:lang w:val="en-GB" w:eastAsia="zh-CN"/>
                </w:rPr>
                <w:t xml:space="preserve"> this </w:t>
              </w:r>
            </w:ins>
            <w:ins w:id="296" w:author="MediaTek (Felix)" w:date="2020-04-29T11:51:00Z">
              <w:r>
                <w:rPr>
                  <w:lang w:val="en-GB" w:eastAsia="zh-CN"/>
                </w:rPr>
                <w:t>configuration</w:t>
              </w:r>
            </w:ins>
            <w:ins w:id="297"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298" w:author="MediaTek (Felix)" w:date="2020-04-29T11:51:00Z">
              <w:r>
                <w:rPr>
                  <w:lang w:val="en-GB" w:eastAsia="zh-CN"/>
                </w:rPr>
                <w:t>It may be better to capture in WI specific CR considering that T316 is also changed in that CR. Anyway, they should be merged at the end.</w:t>
              </w:r>
            </w:ins>
            <w:ins w:id="299"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00"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01"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084A4C">
            <w:pPr>
              <w:spacing w:before="120" w:after="120"/>
              <w:rPr>
                <w:ins w:id="302" w:author="CATT" w:date="2020-04-29T15:23:00Z"/>
                <w:iCs/>
                <w:lang w:val="en-GB" w:eastAsia="zh-CN"/>
              </w:rPr>
            </w:pPr>
            <w:ins w:id="303"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w:t>
              </w:r>
              <w:proofErr w:type="spellStart"/>
              <w:r w:rsidRPr="00431166">
                <w:rPr>
                  <w:i/>
                  <w:iCs/>
                  <w:lang w:val="en-GB" w:eastAsia="x-none"/>
                </w:rPr>
                <w:t>TimersAndConstants</w:t>
              </w:r>
              <w:proofErr w:type="spellEnd"/>
              <w:r>
                <w:rPr>
                  <w:rFonts w:hint="eastAsia"/>
                  <w:i/>
                  <w:iCs/>
                  <w:lang w:val="en-GB" w:eastAsia="zh-CN"/>
                </w:rPr>
                <w:t xml:space="preserve"> </w:t>
              </w:r>
              <w:r w:rsidRPr="00A70FE1">
                <w:rPr>
                  <w:rFonts w:hint="eastAsia"/>
                  <w:iCs/>
                  <w:lang w:val="en-GB" w:eastAsia="zh-CN"/>
                </w:rPr>
                <w:t xml:space="preserve">to </w:t>
              </w:r>
              <w:proofErr w:type="spellStart"/>
              <w:r w:rsidRPr="00A70FE1">
                <w:rPr>
                  <w:rFonts w:hint="eastAsia"/>
                  <w:iCs/>
                  <w:lang w:val="en-GB" w:eastAsia="zh-CN"/>
                </w:rPr>
                <w:t>RRCReconfiguration</w:t>
              </w:r>
              <w:proofErr w:type="spellEnd"/>
              <w:r w:rsidRPr="00A70FE1">
                <w:rPr>
                  <w:rFonts w:hint="eastAsia"/>
                  <w:iCs/>
                  <w:lang w:val="en-GB" w:eastAsia="zh-CN"/>
                </w:rPr>
                <w:t xml:space="preserve">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04" w:author="CATT" w:date="2020-04-29T15:23:00Z">
              <w:r>
                <w:rPr>
                  <w:iCs/>
                  <w:lang w:val="en-GB" w:eastAsia="zh-CN"/>
                </w:rPr>
                <w:t>B</w:t>
              </w:r>
              <w:r>
                <w:rPr>
                  <w:rFonts w:hint="eastAsia"/>
                  <w:iCs/>
                  <w:lang w:val="en-GB" w:eastAsia="zh-CN"/>
                </w:rPr>
                <w:t>ut we agree with the change of the need code from need N to need M.</w:t>
              </w:r>
            </w:ins>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af0"/>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w:t>
      </w:r>
      <w:bookmarkStart w:id="305" w:name="_GoBack"/>
      <w:bookmarkEnd w:id="305"/>
      <w:r w:rsidR="00387017" w:rsidRPr="00387017">
        <w:rPr>
          <w:i/>
          <w:iCs/>
          <w:lang w:val="en-GB" w:eastAsia="x-none"/>
        </w:rPr>
        <w:t>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06"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307"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308"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09"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10"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11" w:author="vivo" w:date="2020-04-28T18:22:00Z"/>
                <w:lang w:val="en-GB" w:eastAsia="zh-CN"/>
              </w:rPr>
            </w:pPr>
            <w:ins w:id="312"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13" w:author="vivo" w:date="2020-04-28T18:26:00Z">
              <w:r>
                <w:rPr>
                  <w:lang w:val="en-GB" w:eastAsia="zh-CN"/>
                </w:rPr>
                <w:t>T</w:t>
              </w:r>
            </w:ins>
            <w:ins w:id="314" w:author="vivo" w:date="2020-04-28T18:16:00Z">
              <w:r>
                <w:rPr>
                  <w:lang w:val="en-GB" w:eastAsia="zh-CN"/>
                </w:rPr>
                <w:t xml:space="preserve">here is no non-critical </w:t>
              </w:r>
            </w:ins>
            <w:ins w:id="315" w:author="vivo" w:date="2020-04-28T18:17:00Z">
              <w:r>
                <w:rPr>
                  <w:lang w:val="en-GB" w:eastAsia="zh-CN"/>
                </w:rPr>
                <w:t>extension</w:t>
              </w:r>
            </w:ins>
            <w:ins w:id="316" w:author="vivo" w:date="2020-04-28T18:16:00Z">
              <w:r>
                <w:rPr>
                  <w:lang w:val="en-GB" w:eastAsia="zh-CN"/>
                </w:rPr>
                <w:t xml:space="preserve"> </w:t>
              </w:r>
            </w:ins>
            <w:ins w:id="317" w:author="vivo" w:date="2020-04-28T18:21:00Z">
              <w:r>
                <w:rPr>
                  <w:lang w:val="en-GB" w:eastAsia="zh-CN"/>
                </w:rPr>
                <w:t>marker</w:t>
              </w:r>
            </w:ins>
            <w:ins w:id="318"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319" w:author="vivo" w:date="2020-04-28T18:18:00Z">
              <w:r>
                <w:rPr>
                  <w:rFonts w:ascii="Courier New" w:eastAsia="Times New Roman" w:hAnsi="Courier New"/>
                  <w:sz w:val="16"/>
                  <w:lang w:val="en-GB" w:eastAsia="en-GB"/>
                </w:rPr>
                <w:t xml:space="preserve">an </w:t>
              </w:r>
              <w:proofErr w:type="gramStart"/>
              <w:r>
                <w:rPr>
                  <w:rFonts w:ascii="Courier New" w:eastAsia="Times New Roman" w:hAnsi="Courier New"/>
                  <w:sz w:val="16"/>
                  <w:lang w:val="en-GB" w:eastAsia="en-GB"/>
                </w:rPr>
                <w:t>anchor</w:t>
              </w:r>
            </w:ins>
            <w:ins w:id="320" w:author="vivo" w:date="2020-04-28T18:22:00Z">
              <w:r>
                <w:rPr>
                  <w:rFonts w:ascii="Courier New" w:eastAsia="Times New Roman" w:hAnsi="Courier New"/>
                  <w:sz w:val="16"/>
                  <w:lang w:val="en-GB" w:eastAsia="en-GB"/>
                </w:rPr>
                <w:t>(</w:t>
              </w:r>
              <w:proofErr w:type="gramEnd"/>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321" w:author="vivo" w:date="2020-04-28T18:18:00Z">
              <w:r>
                <w:rPr>
                  <w:rFonts w:ascii="Courier New" w:eastAsia="Times New Roman" w:hAnsi="Courier New"/>
                  <w:sz w:val="16"/>
                  <w:lang w:val="en-GB" w:eastAsia="en-GB"/>
                </w:rPr>
                <w:t xml:space="preserve"> is needed </w:t>
              </w:r>
            </w:ins>
            <w:ins w:id="322" w:author="vivo" w:date="2020-04-28T18:22:00Z">
              <w:r>
                <w:rPr>
                  <w:rFonts w:ascii="Courier New" w:eastAsia="Times New Roman" w:hAnsi="Courier New"/>
                  <w:sz w:val="16"/>
                  <w:lang w:val="en-GB" w:eastAsia="en-GB"/>
                </w:rPr>
                <w:t xml:space="preserve">to couple </w:t>
              </w:r>
            </w:ins>
            <w:ins w:id="323" w:author="vivo" w:date="2020-04-28T18:18:00Z">
              <w:r>
                <w:rPr>
                  <w:rFonts w:ascii="Courier New" w:eastAsia="Times New Roman" w:hAnsi="Courier New"/>
                  <w:sz w:val="16"/>
                  <w:lang w:val="en-GB" w:eastAsia="en-GB"/>
                </w:rPr>
                <w:t>SchedulingRequestResourceConfig-v16xy</w:t>
              </w:r>
            </w:ins>
            <w:ins w:id="324" w:author="vivo" w:date="2020-04-28T18:19:00Z">
              <w:r>
                <w:rPr>
                  <w:rFonts w:ascii="Courier New" w:eastAsia="Times New Roman" w:hAnsi="Courier New"/>
                  <w:sz w:val="16"/>
                  <w:lang w:val="en-GB" w:eastAsia="en-GB"/>
                </w:rPr>
                <w:t xml:space="preserve"> </w:t>
              </w:r>
            </w:ins>
            <w:ins w:id="325" w:author="vivo" w:date="2020-04-28T18:26:00Z">
              <w:r>
                <w:rPr>
                  <w:rFonts w:ascii="Courier New" w:eastAsia="Times New Roman" w:hAnsi="Courier New"/>
                  <w:sz w:val="16"/>
                  <w:lang w:val="en-GB" w:eastAsia="en-GB"/>
                </w:rPr>
                <w:t xml:space="preserve">with </w:t>
              </w:r>
            </w:ins>
            <w:ins w:id="326" w:author="vivo" w:date="2020-04-28T18:27:00Z">
              <w:r>
                <w:rPr>
                  <w:rFonts w:ascii="Courier New" w:eastAsia="Times New Roman" w:hAnsi="Courier New"/>
                  <w:sz w:val="16"/>
                  <w:lang w:val="en-GB" w:eastAsia="en-GB"/>
                </w:rPr>
                <w:t xml:space="preserve">the corresponding </w:t>
              </w:r>
            </w:ins>
            <w:proofErr w:type="spellStart"/>
            <w:ins w:id="327"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1E3F2C" w:rsidRPr="007D0BCA" w14:paraId="2D17F02B" w14:textId="77777777" w:rsidTr="0018591B">
        <w:tc>
          <w:tcPr>
            <w:tcW w:w="1838" w:type="dxa"/>
          </w:tcPr>
          <w:p w14:paraId="38130D50" w14:textId="77777777" w:rsidR="001E3F2C" w:rsidRPr="007D0BCA" w:rsidRDefault="001E3F2C" w:rsidP="001E3F2C">
            <w:pPr>
              <w:spacing w:before="120" w:after="120"/>
              <w:rPr>
                <w:lang w:val="en-GB" w:eastAsia="x-none"/>
              </w:rPr>
            </w:pPr>
          </w:p>
        </w:tc>
        <w:tc>
          <w:tcPr>
            <w:tcW w:w="2268" w:type="dxa"/>
          </w:tcPr>
          <w:p w14:paraId="4DF29153" w14:textId="77777777" w:rsidR="001E3F2C" w:rsidRPr="007D0BCA" w:rsidRDefault="001E3F2C" w:rsidP="001E3F2C">
            <w:pPr>
              <w:spacing w:before="120" w:after="120"/>
              <w:rPr>
                <w:lang w:val="en-GB" w:eastAsia="x-none"/>
              </w:rPr>
            </w:pPr>
          </w:p>
        </w:tc>
        <w:tc>
          <w:tcPr>
            <w:tcW w:w="6095" w:type="dxa"/>
          </w:tcPr>
          <w:p w14:paraId="6DBE0021" w14:textId="77777777" w:rsidR="001E3F2C" w:rsidRPr="007D0BCA" w:rsidRDefault="001E3F2C" w:rsidP="001E3F2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2"/>
        <w:rPr>
          <w:szCs w:val="32"/>
        </w:rPr>
      </w:pPr>
      <w:r w:rsidRPr="00082AC3">
        <w:lastRenderedPageBreak/>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28"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29"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30"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31"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32"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1E3F2C" w:rsidRPr="007D0BCA" w14:paraId="083A2DE6" w14:textId="77777777" w:rsidTr="007D0BCA">
        <w:tc>
          <w:tcPr>
            <w:tcW w:w="1838" w:type="dxa"/>
          </w:tcPr>
          <w:p w14:paraId="2F8EB49F" w14:textId="77777777" w:rsidR="001E3F2C" w:rsidRPr="007D0BCA" w:rsidRDefault="001E3F2C" w:rsidP="001E3F2C">
            <w:pPr>
              <w:spacing w:before="120" w:after="120"/>
              <w:rPr>
                <w:lang w:val="en-GB" w:eastAsia="x-none"/>
              </w:rPr>
            </w:pPr>
          </w:p>
        </w:tc>
        <w:tc>
          <w:tcPr>
            <w:tcW w:w="2268" w:type="dxa"/>
          </w:tcPr>
          <w:p w14:paraId="10B40CBC" w14:textId="77777777" w:rsidR="001E3F2C" w:rsidRPr="007D0BCA" w:rsidRDefault="001E3F2C" w:rsidP="001E3F2C">
            <w:pPr>
              <w:spacing w:before="120" w:after="120"/>
              <w:rPr>
                <w:lang w:val="en-GB" w:eastAsia="x-none"/>
              </w:rPr>
            </w:pPr>
          </w:p>
        </w:tc>
        <w:tc>
          <w:tcPr>
            <w:tcW w:w="6095" w:type="dxa"/>
          </w:tcPr>
          <w:p w14:paraId="66593B05" w14:textId="77777777" w:rsidR="001E3F2C" w:rsidRPr="007D0BCA" w:rsidRDefault="001E3F2C" w:rsidP="001E3F2C">
            <w:pPr>
              <w:spacing w:before="120" w:after="120"/>
              <w:rPr>
                <w:lang w:val="en-GB" w:eastAsia="x-none"/>
              </w:rPr>
            </w:pPr>
          </w:p>
        </w:tc>
      </w:tr>
      <w:tr w:rsidR="001E3F2C" w:rsidRPr="007D0BCA" w14:paraId="38731652" w14:textId="77777777" w:rsidTr="007D0BCA">
        <w:tc>
          <w:tcPr>
            <w:tcW w:w="1838" w:type="dxa"/>
          </w:tcPr>
          <w:p w14:paraId="3AFF866E" w14:textId="77777777" w:rsidR="001E3F2C" w:rsidRPr="007D0BCA" w:rsidRDefault="001E3F2C" w:rsidP="001E3F2C">
            <w:pPr>
              <w:spacing w:before="120" w:after="120"/>
              <w:rPr>
                <w:lang w:val="en-GB" w:eastAsia="x-none"/>
              </w:rPr>
            </w:pPr>
          </w:p>
        </w:tc>
        <w:tc>
          <w:tcPr>
            <w:tcW w:w="2268" w:type="dxa"/>
          </w:tcPr>
          <w:p w14:paraId="77D4F470" w14:textId="77777777" w:rsidR="001E3F2C" w:rsidRPr="007D0BCA" w:rsidRDefault="001E3F2C" w:rsidP="001E3F2C">
            <w:pPr>
              <w:spacing w:before="120" w:after="120"/>
              <w:rPr>
                <w:lang w:val="en-GB" w:eastAsia="x-none"/>
              </w:rPr>
            </w:pPr>
          </w:p>
        </w:tc>
        <w:tc>
          <w:tcPr>
            <w:tcW w:w="6095" w:type="dxa"/>
          </w:tcPr>
          <w:p w14:paraId="3FB25BA8" w14:textId="77777777" w:rsidR="001E3F2C" w:rsidRPr="007D0BCA" w:rsidRDefault="001E3F2C" w:rsidP="001E3F2C">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1"/>
        <w:numPr>
          <w:ilvl w:val="0"/>
          <w:numId w:val="2"/>
        </w:numPr>
      </w:pPr>
      <w:bookmarkStart w:id="333" w:name="_Ref434066290"/>
      <w:r>
        <w:lastRenderedPageBreak/>
        <w:t>Reference</w:t>
      </w:r>
      <w:bookmarkEnd w:id="333"/>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74EE" w14:textId="77777777" w:rsidR="00C67DE2" w:rsidRDefault="00C67DE2" w:rsidP="0018591B">
      <w:pPr>
        <w:spacing w:after="0"/>
      </w:pPr>
      <w:r>
        <w:separator/>
      </w:r>
    </w:p>
  </w:endnote>
  <w:endnote w:type="continuationSeparator" w:id="0">
    <w:p w14:paraId="1E6610A7" w14:textId="77777777" w:rsidR="00C67DE2" w:rsidRDefault="00C67DE2"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6DF3" w14:textId="77777777" w:rsidR="00C67DE2" w:rsidRDefault="00C67DE2" w:rsidP="0018591B">
      <w:pPr>
        <w:spacing w:after="0"/>
      </w:pPr>
      <w:r>
        <w:separator/>
      </w:r>
    </w:p>
  </w:footnote>
  <w:footnote w:type="continuationSeparator" w:id="0">
    <w:p w14:paraId="68DAF07A" w14:textId="77777777" w:rsidR="00C67DE2" w:rsidRDefault="00C67DE2" w:rsidP="001859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647301"/>
    <w:multiLevelType w:val="multilevel"/>
    <w:tmpl w:val="553AED7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62215B5"/>
    <w:multiLevelType w:val="singleLevel"/>
    <w:tmpl w:val="362215B5"/>
    <w:lvl w:ilvl="0">
      <w:start w:val="1"/>
      <w:numFmt w:val="upperLetter"/>
      <w:suff w:val="space"/>
      <w:lvlText w:val="%1)"/>
      <w:lvlJc w:val="left"/>
    </w:lvl>
  </w:abstractNum>
  <w:abstractNum w:abstractNumId="7">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1">
    <w:name w:val="heading 1"/>
    <w:aliases w:val="H1,h1,Heading 1 3GPP"/>
    <w:basedOn w:val="a0"/>
    <w:next w:val="a"/>
    <w:link w:val="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1"/>
    <w:next w:val="a"/>
    <w:link w:val="2Char"/>
    <w:uiPriority w:val="9"/>
    <w:unhideWhenUsed/>
    <w:qFormat/>
    <w:rsid w:val="00F27DE7"/>
    <w:pPr>
      <w:numPr>
        <w:ilvl w:val="1"/>
      </w:numPr>
      <w:pBdr>
        <w:top w:val="none" w:sz="0" w:space="0" w:color="auto"/>
      </w:pBdr>
      <w:spacing w:before="180"/>
      <w:outlineLvl w:val="1"/>
    </w:pPr>
    <w:rPr>
      <w:sz w:val="32"/>
    </w:rPr>
  </w:style>
  <w:style w:type="paragraph" w:styleId="3">
    <w:name w:val="heading 3"/>
    <w:aliases w:val="Heading 3 3GPP"/>
    <w:basedOn w:val="2"/>
    <w:next w:val="a"/>
    <w:link w:val="3Char"/>
    <w:unhideWhenUsed/>
    <w:qFormat/>
    <w:rsid w:val="00F27DE7"/>
    <w:pPr>
      <w:numPr>
        <w:ilvl w:val="2"/>
      </w:numPr>
      <w:spacing w:before="120"/>
      <w:outlineLvl w:val="2"/>
    </w:pPr>
    <w:rPr>
      <w:sz w:val="28"/>
    </w:rPr>
  </w:style>
  <w:style w:type="paragraph" w:styleId="4">
    <w:name w:val="heading 4"/>
    <w:basedOn w:val="a"/>
    <w:next w:val="a"/>
    <w:link w:val="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Heading 1 3GPP Char"/>
    <w:link w:val="1"/>
    <w:rsid w:val="00F27DE7"/>
    <w:rPr>
      <w:rFonts w:ascii="Arial" w:eastAsia="Arial" w:hAnsi="Arial"/>
      <w:noProof/>
      <w:sz w:val="36"/>
      <w:lang w:val="en-GB" w:eastAsia="x-none"/>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uiPriority w:val="9"/>
    <w:rsid w:val="00F27DE7"/>
    <w:rPr>
      <w:rFonts w:ascii="Arial" w:eastAsia="Arial" w:hAnsi="Arial"/>
      <w:noProof/>
      <w:sz w:val="32"/>
      <w:lang w:val="en-GB" w:eastAsia="x-none"/>
    </w:rPr>
  </w:style>
  <w:style w:type="character" w:customStyle="1" w:styleId="3Char">
    <w:name w:val="标题 3 Char"/>
    <w:aliases w:val="Heading 3 3GPP Char"/>
    <w:link w:val="3"/>
    <w:rsid w:val="00F27DE7"/>
    <w:rPr>
      <w:rFonts w:ascii="Arial" w:eastAsia="Arial" w:hAnsi="Arial"/>
      <w:noProof/>
      <w:sz w:val="28"/>
      <w:lang w:val="en-GB" w:eastAsia="x-none"/>
    </w:rPr>
  </w:style>
  <w:style w:type="character" w:customStyle="1" w:styleId="4Char">
    <w:name w:val="标题 4 Char"/>
    <w:link w:val="4"/>
    <w:uiPriority w:val="9"/>
    <w:rsid w:val="00F27DE7"/>
    <w:rPr>
      <w:rFonts w:eastAsia="Times New Roman"/>
      <w:b/>
      <w:bCs/>
      <w:sz w:val="28"/>
      <w:szCs w:val="28"/>
      <w:lang w:val="x-none" w:eastAsia="x-none"/>
    </w:rPr>
  </w:style>
  <w:style w:type="character" w:customStyle="1" w:styleId="5Char">
    <w:name w:val="标题 5 Char"/>
    <w:link w:val="5"/>
    <w:uiPriority w:val="9"/>
    <w:rsid w:val="00F27DE7"/>
    <w:rPr>
      <w:rFonts w:ascii="Cambria" w:eastAsia="宋体" w:hAnsi="Cambria"/>
      <w:color w:val="243F60"/>
      <w:lang w:val="x-none" w:eastAsia="x-none"/>
    </w:rPr>
  </w:style>
  <w:style w:type="character" w:customStyle="1" w:styleId="6Char">
    <w:name w:val="标题 6 Char"/>
    <w:link w:val="6"/>
    <w:uiPriority w:val="9"/>
    <w:semiHidden/>
    <w:rsid w:val="00F27DE7"/>
    <w:rPr>
      <w:rFonts w:eastAsia="Times New Roman"/>
      <w:b/>
      <w:bCs/>
      <w:sz w:val="22"/>
      <w:szCs w:val="22"/>
      <w:lang w:val="x-none" w:eastAsia="x-none"/>
    </w:rPr>
  </w:style>
  <w:style w:type="character" w:customStyle="1" w:styleId="7Char">
    <w:name w:val="标题 7 Char"/>
    <w:link w:val="7"/>
    <w:uiPriority w:val="9"/>
    <w:semiHidden/>
    <w:rsid w:val="00F27DE7"/>
    <w:rPr>
      <w:rFonts w:eastAsia="Times New Roman"/>
      <w:sz w:val="24"/>
      <w:szCs w:val="24"/>
      <w:lang w:val="x-none" w:eastAsia="x-none"/>
    </w:rPr>
  </w:style>
  <w:style w:type="character" w:customStyle="1" w:styleId="8Char">
    <w:name w:val="标题 8 Char"/>
    <w:link w:val="8"/>
    <w:uiPriority w:val="9"/>
    <w:semiHidden/>
    <w:rsid w:val="00F27DE7"/>
    <w:rPr>
      <w:rFonts w:eastAsia="Times New Roman"/>
      <w:i/>
      <w:iCs/>
      <w:sz w:val="24"/>
      <w:szCs w:val="24"/>
      <w:lang w:val="x-none" w:eastAsia="x-none"/>
    </w:rPr>
  </w:style>
  <w:style w:type="character" w:customStyle="1" w:styleId="9Char">
    <w:name w:val="标题 9 Char"/>
    <w:link w:val="9"/>
    <w:uiPriority w:val="9"/>
    <w:semiHidden/>
    <w:rsid w:val="00F27DE7"/>
    <w:rPr>
      <w:rFonts w:ascii="Calibri Light" w:eastAsia="Times New Roman" w:hAnsi="Calibri Light"/>
      <w:sz w:val="22"/>
      <w:szCs w:val="22"/>
      <w:lang w:val="x-none" w:eastAsia="x-none"/>
    </w:rPr>
  </w:style>
  <w:style w:type="character" w:styleId="a4">
    <w:name w:val="Hyperlink"/>
    <w:uiPriority w:val="99"/>
    <w:unhideWhenUsed/>
    <w:rsid w:val="00F27DE7"/>
    <w:rPr>
      <w:color w:val="0000FF"/>
      <w:u w:val="single"/>
    </w:rPr>
  </w:style>
  <w:style w:type="character" w:styleId="a5">
    <w:name w:val="FollowedHyperlink"/>
    <w:uiPriority w:val="99"/>
    <w:semiHidden/>
    <w:unhideWhenUsed/>
    <w:rsid w:val="00F27DE7"/>
    <w:rPr>
      <w:color w:val="800080"/>
      <w:u w:val="singl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0"/>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a6">
    <w:name w:val="Normal (Web)"/>
    <w:basedOn w:val="a"/>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30">
    <w:name w:val="toc 3"/>
    <w:basedOn w:val="a"/>
    <w:next w:val="a"/>
    <w:autoRedefine/>
    <w:uiPriority w:val="39"/>
    <w:unhideWhenUsed/>
    <w:rsid w:val="00F27DE7"/>
    <w:pPr>
      <w:spacing w:after="100"/>
      <w:ind w:left="400"/>
    </w:pPr>
  </w:style>
  <w:style w:type="paragraph" w:styleId="40">
    <w:name w:val="toc 4"/>
    <w:basedOn w:val="30"/>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a7">
    <w:name w:val="annotation text"/>
    <w:basedOn w:val="a"/>
    <w:link w:val="Char0"/>
    <w:uiPriority w:val="99"/>
    <w:unhideWhenUsed/>
    <w:rsid w:val="00F27DE7"/>
    <w:rPr>
      <w:lang w:val="x-none" w:eastAsia="x-none"/>
    </w:rPr>
  </w:style>
  <w:style w:type="character" w:customStyle="1" w:styleId="Char0">
    <w:name w:val="批注文字 Char"/>
    <w:link w:val="a7"/>
    <w:uiPriority w:val="99"/>
    <w:rsid w:val="00F27DE7"/>
    <w:rPr>
      <w:rFonts w:ascii="Times New Roman" w:eastAsia="宋体" w:hAnsi="Times New Roman" w:cs="Times New Roman"/>
      <w:sz w:val="20"/>
      <w:szCs w:val="20"/>
      <w:lang w:val="x-none" w:eastAsia="x-none"/>
    </w:rPr>
  </w:style>
  <w:style w:type="paragraph" w:styleId="a8">
    <w:name w:val="footer"/>
    <w:basedOn w:val="a"/>
    <w:link w:val="Char1"/>
    <w:uiPriority w:val="99"/>
    <w:unhideWhenUsed/>
    <w:rsid w:val="00F27DE7"/>
    <w:pPr>
      <w:tabs>
        <w:tab w:val="center" w:pos="4680"/>
        <w:tab w:val="right" w:pos="9360"/>
      </w:tabs>
    </w:pPr>
    <w:rPr>
      <w:lang w:val="x-none" w:eastAsia="x-none"/>
    </w:rPr>
  </w:style>
  <w:style w:type="character" w:customStyle="1" w:styleId="Char1">
    <w:name w:val="页脚 Char"/>
    <w:link w:val="a8"/>
    <w:uiPriority w:val="99"/>
    <w:rsid w:val="00F27DE7"/>
    <w:rPr>
      <w:rFonts w:ascii="Times New Roman" w:eastAsia="宋体" w:hAnsi="Times New Roman" w:cs="Times New Roman"/>
      <w:sz w:val="20"/>
      <w:szCs w:val="20"/>
      <w:lang w:val="x-none" w:eastAsia="x-none"/>
    </w:rPr>
  </w:style>
  <w:style w:type="paragraph" w:styleId="a9">
    <w:name w:val="caption"/>
    <w:basedOn w:val="a"/>
    <w:next w:val="a"/>
    <w:unhideWhenUsed/>
    <w:qFormat/>
    <w:rsid w:val="00F27DE7"/>
    <w:rPr>
      <w:b/>
      <w:bCs/>
    </w:rPr>
  </w:style>
  <w:style w:type="paragraph" w:styleId="aa">
    <w:name w:val="Body Text"/>
    <w:aliases w:val="bt"/>
    <w:basedOn w:val="a"/>
    <w:link w:val="Char2"/>
    <w:unhideWhenUsed/>
    <w:rsid w:val="00F27DE7"/>
    <w:pPr>
      <w:spacing w:after="120"/>
    </w:pPr>
    <w:rPr>
      <w:lang w:val="en-GB" w:eastAsia="x-none"/>
    </w:rPr>
  </w:style>
  <w:style w:type="character" w:customStyle="1" w:styleId="Char2">
    <w:name w:val="正文文本 Char"/>
    <w:aliases w:val="bt Char"/>
    <w:link w:val="aa"/>
    <w:rsid w:val="00F27DE7"/>
    <w:rPr>
      <w:rFonts w:ascii="Times New Roman" w:eastAsia="宋体" w:hAnsi="Times New Roman" w:cs="Times New Roman"/>
      <w:sz w:val="20"/>
      <w:szCs w:val="20"/>
      <w:lang w:val="en-GB" w:eastAsia="x-none"/>
    </w:rPr>
  </w:style>
  <w:style w:type="paragraph" w:styleId="ab">
    <w:name w:val="annotation subject"/>
    <w:basedOn w:val="a7"/>
    <w:next w:val="a7"/>
    <w:link w:val="Char3"/>
    <w:uiPriority w:val="99"/>
    <w:semiHidden/>
    <w:unhideWhenUsed/>
    <w:rsid w:val="00F27DE7"/>
    <w:rPr>
      <w:b/>
      <w:bCs/>
    </w:rPr>
  </w:style>
  <w:style w:type="character" w:customStyle="1" w:styleId="Char3">
    <w:name w:val="批注主题 Char"/>
    <w:link w:val="ab"/>
    <w:uiPriority w:val="99"/>
    <w:semiHidden/>
    <w:rsid w:val="00F27DE7"/>
    <w:rPr>
      <w:rFonts w:ascii="Times New Roman" w:eastAsia="宋体" w:hAnsi="Times New Roman" w:cs="Times New Roman"/>
      <w:b/>
      <w:bCs/>
      <w:sz w:val="20"/>
      <w:szCs w:val="20"/>
      <w:lang w:val="x-none" w:eastAsia="x-none"/>
    </w:rPr>
  </w:style>
  <w:style w:type="paragraph" w:styleId="ac">
    <w:name w:val="Balloon Text"/>
    <w:basedOn w:val="a"/>
    <w:link w:val="Char4"/>
    <w:uiPriority w:val="99"/>
    <w:semiHidden/>
    <w:unhideWhenUsed/>
    <w:rsid w:val="00F27DE7"/>
    <w:pPr>
      <w:spacing w:after="0"/>
    </w:pPr>
    <w:rPr>
      <w:rFonts w:ascii="Tahoma" w:hAnsi="Tahoma"/>
      <w:sz w:val="16"/>
      <w:szCs w:val="16"/>
      <w:lang w:val="x-none" w:eastAsia="x-none"/>
    </w:rPr>
  </w:style>
  <w:style w:type="character" w:customStyle="1" w:styleId="Char4">
    <w:name w:val="批注框文本 Char"/>
    <w:link w:val="ac"/>
    <w:uiPriority w:val="99"/>
    <w:semiHidden/>
    <w:rsid w:val="00F27DE7"/>
    <w:rPr>
      <w:rFonts w:ascii="Tahoma" w:eastAsia="宋体" w:hAnsi="Tahoma" w:cs="Times New Roman"/>
      <w:sz w:val="16"/>
      <w:szCs w:val="16"/>
      <w:lang w:val="x-none" w:eastAsia="x-none"/>
    </w:rPr>
  </w:style>
  <w:style w:type="paragraph" w:styleId="ad">
    <w:name w:val="Revision"/>
    <w:uiPriority w:val="99"/>
    <w:semiHidden/>
    <w:rsid w:val="00F27DE7"/>
    <w:rPr>
      <w:rFonts w:ascii="Times New Roman" w:hAnsi="Times New Roman"/>
      <w:lang w:val="en-US" w:eastAsia="en-US"/>
    </w:rPr>
  </w:style>
  <w:style w:type="character" w:customStyle="1" w:styleId="Char5">
    <w:name w:val="列出段落 Char"/>
    <w:link w:val="ae"/>
    <w:uiPriority w:val="34"/>
    <w:locked/>
    <w:rsid w:val="00F27DE7"/>
    <w:rPr>
      <w:rFonts w:ascii="Times New Roman" w:eastAsia="宋体" w:hAnsi="Times New Roman" w:cs="Times New Roman"/>
      <w:lang w:val="x-none" w:eastAsia="x-none"/>
    </w:rPr>
  </w:style>
  <w:style w:type="paragraph" w:styleId="ae">
    <w:name w:val="List Paragraph"/>
    <w:basedOn w:val="a"/>
    <w:link w:val="Char5"/>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a"/>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a"/>
    <w:next w:val="a"/>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a"/>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a"/>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a"/>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a"/>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a"/>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a"/>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e"/>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a"/>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af">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af0">
    <w:name w:val="Table Grid"/>
    <w:basedOn w:val="a2"/>
    <w:uiPriority w:val="39"/>
    <w:rsid w:val="00F27D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
    <w:name w:val="TOC Heading"/>
    <w:basedOn w:val="1"/>
    <w:next w:val="a"/>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20">
    <w:name w:val="toc 2"/>
    <w:basedOn w:val="a"/>
    <w:next w:val="a"/>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10">
    <w:name w:val="toc 1"/>
    <w:basedOn w:val="a"/>
    <w:next w:val="a"/>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af1"/>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a"/>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af1">
    <w:name w:val="List"/>
    <w:basedOn w:val="a"/>
    <w:uiPriority w:val="99"/>
    <w:semiHidden/>
    <w:unhideWhenUsed/>
    <w:rsid w:val="00B656DF"/>
    <w:pPr>
      <w:ind w:left="360" w:hanging="360"/>
      <w:contextualSpacing/>
    </w:pPr>
  </w:style>
  <w:style w:type="paragraph" w:customStyle="1" w:styleId="TALCharChar">
    <w:name w:val="TAL Char Char"/>
    <w:basedOn w:val="a"/>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21"/>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21">
    <w:name w:val="List 2"/>
    <w:basedOn w:val="a"/>
    <w:uiPriority w:val="99"/>
    <w:semiHidden/>
    <w:unhideWhenUsed/>
    <w:rsid w:val="00224C8F"/>
    <w:pPr>
      <w:ind w:left="720" w:hanging="360"/>
      <w:contextualSpacing/>
    </w:pPr>
  </w:style>
  <w:style w:type="paragraph" w:customStyle="1" w:styleId="Recommend-1">
    <w:name w:val="Recommend-1"/>
    <w:basedOn w:val="a"/>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1"/>
    <w:next w:val="a"/>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a"/>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a"/>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a2"/>
    <w:next w:val="af0"/>
    <w:uiPriority w:val="39"/>
    <w:rsid w:val="00D30C94"/>
    <w:rPr>
      <w:rFonts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basedOn w:val="a1"/>
    <w:link w:val="B4"/>
    <w:locked/>
    <w:rsid w:val="00784D90"/>
    <w:rPr>
      <w:lang w:eastAsia="ja-JP"/>
    </w:rPr>
  </w:style>
  <w:style w:type="paragraph" w:customStyle="1" w:styleId="B4">
    <w:name w:val="B4"/>
    <w:basedOn w:val="a"/>
    <w:link w:val="B4Char"/>
    <w:rsid w:val="00784D90"/>
    <w:pPr>
      <w:adjustRightInd/>
      <w:ind w:left="1418" w:hanging="284"/>
    </w:pPr>
    <w:rPr>
      <w:rFonts w:ascii="Calibri" w:eastAsia="Calibri" w:hAnsi="Calibri"/>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1">
    <w:name w:val="heading 1"/>
    <w:aliases w:val="H1,h1,Heading 1 3GPP"/>
    <w:basedOn w:val="a0"/>
    <w:next w:val="a"/>
    <w:link w:val="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1"/>
    <w:next w:val="a"/>
    <w:link w:val="2Char"/>
    <w:uiPriority w:val="9"/>
    <w:unhideWhenUsed/>
    <w:qFormat/>
    <w:rsid w:val="00F27DE7"/>
    <w:pPr>
      <w:numPr>
        <w:ilvl w:val="1"/>
      </w:numPr>
      <w:pBdr>
        <w:top w:val="none" w:sz="0" w:space="0" w:color="auto"/>
      </w:pBdr>
      <w:spacing w:before="180"/>
      <w:outlineLvl w:val="1"/>
    </w:pPr>
    <w:rPr>
      <w:sz w:val="32"/>
    </w:rPr>
  </w:style>
  <w:style w:type="paragraph" w:styleId="3">
    <w:name w:val="heading 3"/>
    <w:aliases w:val="Heading 3 3GPP"/>
    <w:basedOn w:val="2"/>
    <w:next w:val="a"/>
    <w:link w:val="3Char"/>
    <w:unhideWhenUsed/>
    <w:qFormat/>
    <w:rsid w:val="00F27DE7"/>
    <w:pPr>
      <w:numPr>
        <w:ilvl w:val="2"/>
      </w:numPr>
      <w:spacing w:before="120"/>
      <w:outlineLvl w:val="2"/>
    </w:pPr>
    <w:rPr>
      <w:sz w:val="28"/>
    </w:rPr>
  </w:style>
  <w:style w:type="paragraph" w:styleId="4">
    <w:name w:val="heading 4"/>
    <w:basedOn w:val="a"/>
    <w:next w:val="a"/>
    <w:link w:val="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Heading 1 3GPP Char"/>
    <w:link w:val="1"/>
    <w:rsid w:val="00F27DE7"/>
    <w:rPr>
      <w:rFonts w:ascii="Arial" w:eastAsia="Arial" w:hAnsi="Arial"/>
      <w:noProof/>
      <w:sz w:val="36"/>
      <w:lang w:val="en-GB" w:eastAsia="x-none"/>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uiPriority w:val="9"/>
    <w:rsid w:val="00F27DE7"/>
    <w:rPr>
      <w:rFonts w:ascii="Arial" w:eastAsia="Arial" w:hAnsi="Arial"/>
      <w:noProof/>
      <w:sz w:val="32"/>
      <w:lang w:val="en-GB" w:eastAsia="x-none"/>
    </w:rPr>
  </w:style>
  <w:style w:type="character" w:customStyle="1" w:styleId="3Char">
    <w:name w:val="标题 3 Char"/>
    <w:aliases w:val="Heading 3 3GPP Char"/>
    <w:link w:val="3"/>
    <w:rsid w:val="00F27DE7"/>
    <w:rPr>
      <w:rFonts w:ascii="Arial" w:eastAsia="Arial" w:hAnsi="Arial"/>
      <w:noProof/>
      <w:sz w:val="28"/>
      <w:lang w:val="en-GB" w:eastAsia="x-none"/>
    </w:rPr>
  </w:style>
  <w:style w:type="character" w:customStyle="1" w:styleId="4Char">
    <w:name w:val="标题 4 Char"/>
    <w:link w:val="4"/>
    <w:uiPriority w:val="9"/>
    <w:rsid w:val="00F27DE7"/>
    <w:rPr>
      <w:rFonts w:eastAsia="Times New Roman"/>
      <w:b/>
      <w:bCs/>
      <w:sz w:val="28"/>
      <w:szCs w:val="28"/>
      <w:lang w:val="x-none" w:eastAsia="x-none"/>
    </w:rPr>
  </w:style>
  <w:style w:type="character" w:customStyle="1" w:styleId="5Char">
    <w:name w:val="标题 5 Char"/>
    <w:link w:val="5"/>
    <w:uiPriority w:val="9"/>
    <w:rsid w:val="00F27DE7"/>
    <w:rPr>
      <w:rFonts w:ascii="Cambria" w:eastAsia="宋体" w:hAnsi="Cambria"/>
      <w:color w:val="243F60"/>
      <w:lang w:val="x-none" w:eastAsia="x-none"/>
    </w:rPr>
  </w:style>
  <w:style w:type="character" w:customStyle="1" w:styleId="6Char">
    <w:name w:val="标题 6 Char"/>
    <w:link w:val="6"/>
    <w:uiPriority w:val="9"/>
    <w:semiHidden/>
    <w:rsid w:val="00F27DE7"/>
    <w:rPr>
      <w:rFonts w:eastAsia="Times New Roman"/>
      <w:b/>
      <w:bCs/>
      <w:sz w:val="22"/>
      <w:szCs w:val="22"/>
      <w:lang w:val="x-none" w:eastAsia="x-none"/>
    </w:rPr>
  </w:style>
  <w:style w:type="character" w:customStyle="1" w:styleId="7Char">
    <w:name w:val="标题 7 Char"/>
    <w:link w:val="7"/>
    <w:uiPriority w:val="9"/>
    <w:semiHidden/>
    <w:rsid w:val="00F27DE7"/>
    <w:rPr>
      <w:rFonts w:eastAsia="Times New Roman"/>
      <w:sz w:val="24"/>
      <w:szCs w:val="24"/>
      <w:lang w:val="x-none" w:eastAsia="x-none"/>
    </w:rPr>
  </w:style>
  <w:style w:type="character" w:customStyle="1" w:styleId="8Char">
    <w:name w:val="标题 8 Char"/>
    <w:link w:val="8"/>
    <w:uiPriority w:val="9"/>
    <w:semiHidden/>
    <w:rsid w:val="00F27DE7"/>
    <w:rPr>
      <w:rFonts w:eastAsia="Times New Roman"/>
      <w:i/>
      <w:iCs/>
      <w:sz w:val="24"/>
      <w:szCs w:val="24"/>
      <w:lang w:val="x-none" w:eastAsia="x-none"/>
    </w:rPr>
  </w:style>
  <w:style w:type="character" w:customStyle="1" w:styleId="9Char">
    <w:name w:val="标题 9 Char"/>
    <w:link w:val="9"/>
    <w:uiPriority w:val="9"/>
    <w:semiHidden/>
    <w:rsid w:val="00F27DE7"/>
    <w:rPr>
      <w:rFonts w:ascii="Calibri Light" w:eastAsia="Times New Roman" w:hAnsi="Calibri Light"/>
      <w:sz w:val="22"/>
      <w:szCs w:val="22"/>
      <w:lang w:val="x-none" w:eastAsia="x-none"/>
    </w:rPr>
  </w:style>
  <w:style w:type="character" w:styleId="a4">
    <w:name w:val="Hyperlink"/>
    <w:uiPriority w:val="99"/>
    <w:unhideWhenUsed/>
    <w:rsid w:val="00F27DE7"/>
    <w:rPr>
      <w:color w:val="0000FF"/>
      <w:u w:val="single"/>
    </w:rPr>
  </w:style>
  <w:style w:type="character" w:styleId="a5">
    <w:name w:val="FollowedHyperlink"/>
    <w:uiPriority w:val="99"/>
    <w:semiHidden/>
    <w:unhideWhenUsed/>
    <w:rsid w:val="00F27DE7"/>
    <w:rPr>
      <w:color w:val="800080"/>
      <w:u w:val="singl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0"/>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a6">
    <w:name w:val="Normal (Web)"/>
    <w:basedOn w:val="a"/>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30">
    <w:name w:val="toc 3"/>
    <w:basedOn w:val="a"/>
    <w:next w:val="a"/>
    <w:autoRedefine/>
    <w:uiPriority w:val="39"/>
    <w:unhideWhenUsed/>
    <w:rsid w:val="00F27DE7"/>
    <w:pPr>
      <w:spacing w:after="100"/>
      <w:ind w:left="400"/>
    </w:pPr>
  </w:style>
  <w:style w:type="paragraph" w:styleId="40">
    <w:name w:val="toc 4"/>
    <w:basedOn w:val="30"/>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a7">
    <w:name w:val="annotation text"/>
    <w:basedOn w:val="a"/>
    <w:link w:val="Char0"/>
    <w:uiPriority w:val="99"/>
    <w:unhideWhenUsed/>
    <w:rsid w:val="00F27DE7"/>
    <w:rPr>
      <w:lang w:val="x-none" w:eastAsia="x-none"/>
    </w:rPr>
  </w:style>
  <w:style w:type="character" w:customStyle="1" w:styleId="Char0">
    <w:name w:val="批注文字 Char"/>
    <w:link w:val="a7"/>
    <w:uiPriority w:val="99"/>
    <w:rsid w:val="00F27DE7"/>
    <w:rPr>
      <w:rFonts w:ascii="Times New Roman" w:eastAsia="宋体" w:hAnsi="Times New Roman" w:cs="Times New Roman"/>
      <w:sz w:val="20"/>
      <w:szCs w:val="20"/>
      <w:lang w:val="x-none" w:eastAsia="x-none"/>
    </w:rPr>
  </w:style>
  <w:style w:type="paragraph" w:styleId="a8">
    <w:name w:val="footer"/>
    <w:basedOn w:val="a"/>
    <w:link w:val="Char1"/>
    <w:uiPriority w:val="99"/>
    <w:unhideWhenUsed/>
    <w:rsid w:val="00F27DE7"/>
    <w:pPr>
      <w:tabs>
        <w:tab w:val="center" w:pos="4680"/>
        <w:tab w:val="right" w:pos="9360"/>
      </w:tabs>
    </w:pPr>
    <w:rPr>
      <w:lang w:val="x-none" w:eastAsia="x-none"/>
    </w:rPr>
  </w:style>
  <w:style w:type="character" w:customStyle="1" w:styleId="Char1">
    <w:name w:val="页脚 Char"/>
    <w:link w:val="a8"/>
    <w:uiPriority w:val="99"/>
    <w:rsid w:val="00F27DE7"/>
    <w:rPr>
      <w:rFonts w:ascii="Times New Roman" w:eastAsia="宋体" w:hAnsi="Times New Roman" w:cs="Times New Roman"/>
      <w:sz w:val="20"/>
      <w:szCs w:val="20"/>
      <w:lang w:val="x-none" w:eastAsia="x-none"/>
    </w:rPr>
  </w:style>
  <w:style w:type="paragraph" w:styleId="a9">
    <w:name w:val="caption"/>
    <w:basedOn w:val="a"/>
    <w:next w:val="a"/>
    <w:unhideWhenUsed/>
    <w:qFormat/>
    <w:rsid w:val="00F27DE7"/>
    <w:rPr>
      <w:b/>
      <w:bCs/>
    </w:rPr>
  </w:style>
  <w:style w:type="paragraph" w:styleId="aa">
    <w:name w:val="Body Text"/>
    <w:aliases w:val="bt"/>
    <w:basedOn w:val="a"/>
    <w:link w:val="Char2"/>
    <w:unhideWhenUsed/>
    <w:rsid w:val="00F27DE7"/>
    <w:pPr>
      <w:spacing w:after="120"/>
    </w:pPr>
    <w:rPr>
      <w:lang w:val="en-GB" w:eastAsia="x-none"/>
    </w:rPr>
  </w:style>
  <w:style w:type="character" w:customStyle="1" w:styleId="Char2">
    <w:name w:val="正文文本 Char"/>
    <w:aliases w:val="bt Char"/>
    <w:link w:val="aa"/>
    <w:rsid w:val="00F27DE7"/>
    <w:rPr>
      <w:rFonts w:ascii="Times New Roman" w:eastAsia="宋体" w:hAnsi="Times New Roman" w:cs="Times New Roman"/>
      <w:sz w:val="20"/>
      <w:szCs w:val="20"/>
      <w:lang w:val="en-GB" w:eastAsia="x-none"/>
    </w:rPr>
  </w:style>
  <w:style w:type="paragraph" w:styleId="ab">
    <w:name w:val="annotation subject"/>
    <w:basedOn w:val="a7"/>
    <w:next w:val="a7"/>
    <w:link w:val="Char3"/>
    <w:uiPriority w:val="99"/>
    <w:semiHidden/>
    <w:unhideWhenUsed/>
    <w:rsid w:val="00F27DE7"/>
    <w:rPr>
      <w:b/>
      <w:bCs/>
    </w:rPr>
  </w:style>
  <w:style w:type="character" w:customStyle="1" w:styleId="Char3">
    <w:name w:val="批注主题 Char"/>
    <w:link w:val="ab"/>
    <w:uiPriority w:val="99"/>
    <w:semiHidden/>
    <w:rsid w:val="00F27DE7"/>
    <w:rPr>
      <w:rFonts w:ascii="Times New Roman" w:eastAsia="宋体" w:hAnsi="Times New Roman" w:cs="Times New Roman"/>
      <w:b/>
      <w:bCs/>
      <w:sz w:val="20"/>
      <w:szCs w:val="20"/>
      <w:lang w:val="x-none" w:eastAsia="x-none"/>
    </w:rPr>
  </w:style>
  <w:style w:type="paragraph" w:styleId="ac">
    <w:name w:val="Balloon Text"/>
    <w:basedOn w:val="a"/>
    <w:link w:val="Char4"/>
    <w:uiPriority w:val="99"/>
    <w:semiHidden/>
    <w:unhideWhenUsed/>
    <w:rsid w:val="00F27DE7"/>
    <w:pPr>
      <w:spacing w:after="0"/>
    </w:pPr>
    <w:rPr>
      <w:rFonts w:ascii="Tahoma" w:hAnsi="Tahoma"/>
      <w:sz w:val="16"/>
      <w:szCs w:val="16"/>
      <w:lang w:val="x-none" w:eastAsia="x-none"/>
    </w:rPr>
  </w:style>
  <w:style w:type="character" w:customStyle="1" w:styleId="Char4">
    <w:name w:val="批注框文本 Char"/>
    <w:link w:val="ac"/>
    <w:uiPriority w:val="99"/>
    <w:semiHidden/>
    <w:rsid w:val="00F27DE7"/>
    <w:rPr>
      <w:rFonts w:ascii="Tahoma" w:eastAsia="宋体" w:hAnsi="Tahoma" w:cs="Times New Roman"/>
      <w:sz w:val="16"/>
      <w:szCs w:val="16"/>
      <w:lang w:val="x-none" w:eastAsia="x-none"/>
    </w:rPr>
  </w:style>
  <w:style w:type="paragraph" w:styleId="ad">
    <w:name w:val="Revision"/>
    <w:uiPriority w:val="99"/>
    <w:semiHidden/>
    <w:rsid w:val="00F27DE7"/>
    <w:rPr>
      <w:rFonts w:ascii="Times New Roman" w:hAnsi="Times New Roman"/>
      <w:lang w:val="en-US" w:eastAsia="en-US"/>
    </w:rPr>
  </w:style>
  <w:style w:type="character" w:customStyle="1" w:styleId="Char5">
    <w:name w:val="列出段落 Char"/>
    <w:link w:val="ae"/>
    <w:uiPriority w:val="34"/>
    <w:locked/>
    <w:rsid w:val="00F27DE7"/>
    <w:rPr>
      <w:rFonts w:ascii="Times New Roman" w:eastAsia="宋体" w:hAnsi="Times New Roman" w:cs="Times New Roman"/>
      <w:lang w:val="x-none" w:eastAsia="x-none"/>
    </w:rPr>
  </w:style>
  <w:style w:type="paragraph" w:styleId="ae">
    <w:name w:val="List Paragraph"/>
    <w:basedOn w:val="a"/>
    <w:link w:val="Char5"/>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a"/>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a"/>
    <w:next w:val="a"/>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a"/>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a"/>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a"/>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a"/>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a"/>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a"/>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e"/>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a"/>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af">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af0">
    <w:name w:val="Table Grid"/>
    <w:basedOn w:val="a2"/>
    <w:uiPriority w:val="39"/>
    <w:rsid w:val="00F27D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
    <w:name w:val="TOC Heading"/>
    <w:basedOn w:val="1"/>
    <w:next w:val="a"/>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20">
    <w:name w:val="toc 2"/>
    <w:basedOn w:val="a"/>
    <w:next w:val="a"/>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10">
    <w:name w:val="toc 1"/>
    <w:basedOn w:val="a"/>
    <w:next w:val="a"/>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af1"/>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a"/>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af1">
    <w:name w:val="List"/>
    <w:basedOn w:val="a"/>
    <w:uiPriority w:val="99"/>
    <w:semiHidden/>
    <w:unhideWhenUsed/>
    <w:rsid w:val="00B656DF"/>
    <w:pPr>
      <w:ind w:left="360" w:hanging="360"/>
      <w:contextualSpacing/>
    </w:pPr>
  </w:style>
  <w:style w:type="paragraph" w:customStyle="1" w:styleId="TALCharChar">
    <w:name w:val="TAL Char Char"/>
    <w:basedOn w:val="a"/>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21"/>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21">
    <w:name w:val="List 2"/>
    <w:basedOn w:val="a"/>
    <w:uiPriority w:val="99"/>
    <w:semiHidden/>
    <w:unhideWhenUsed/>
    <w:rsid w:val="00224C8F"/>
    <w:pPr>
      <w:ind w:left="720" w:hanging="360"/>
      <w:contextualSpacing/>
    </w:pPr>
  </w:style>
  <w:style w:type="paragraph" w:customStyle="1" w:styleId="Recommend-1">
    <w:name w:val="Recommend-1"/>
    <w:basedOn w:val="a"/>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1"/>
    <w:next w:val="a"/>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a"/>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a"/>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a2"/>
    <w:next w:val="af0"/>
    <w:uiPriority w:val="39"/>
    <w:rsid w:val="00D30C94"/>
    <w:rPr>
      <w:rFonts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basedOn w:val="a1"/>
    <w:link w:val="B4"/>
    <w:locked/>
    <w:rsid w:val="00784D90"/>
    <w:rPr>
      <w:lang w:eastAsia="ja-JP"/>
    </w:rPr>
  </w:style>
  <w:style w:type="paragraph" w:customStyle="1" w:styleId="B4">
    <w:name w:val="B4"/>
    <w:basedOn w:val="a"/>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5.xml><?xml version="1.0" encoding="utf-8"?>
<ds:datastoreItem xmlns:ds="http://schemas.openxmlformats.org/officeDocument/2006/customXml" ds:itemID="{ADC55572-08B1-4019-ACF2-825B5E0A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5817</Words>
  <Characters>33162</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CATT</cp:lastModifiedBy>
  <cp:revision>3</cp:revision>
  <dcterms:created xsi:type="dcterms:W3CDTF">2020-04-29T04:02:00Z</dcterms:created>
  <dcterms:modified xsi:type="dcterms:W3CDTF">2020-04-29T07:24:00Z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