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MRDC-SecondaryCellGroupConfig in RRCReconfiguration and mrdc-SecondaryCellGroup-r16 in RRCResume</w:t>
            </w:r>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Description of the condition AsyncCA</w:t>
            </w:r>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addtion of this text somehow implies that the UE not supporting NPN needs to check if the cell is NPN-only cell. It is clear from the following defition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cellReservedForOtherUse IE is set to true while the npn-IdentityInfoList IE is present in CellAccessRelatedInfo.</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associated and its value for the stored version of the SIB is the same as the value received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PLMN-Identity</w:t>
      </w:r>
      <w:r w:rsidRPr="009778F5">
        <w:rPr>
          <w:rFonts w:eastAsia="Times New Roman"/>
          <w:i/>
          <w:highlight w:val="yellow"/>
          <w:lang w:val="en-GB" w:eastAsia="zh-CN"/>
        </w:rPr>
        <w:t>Info</w:t>
      </w:r>
      <w:r w:rsidRPr="009778F5">
        <w:rPr>
          <w:rFonts w:eastAsia="Times New Roman"/>
          <w:i/>
          <w:highlight w:val="yellow"/>
          <w:lang w:val="en-GB" w:eastAsia="ja-JP"/>
        </w:rPr>
        <w:t>List</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highlight w:val="yellow"/>
          <w:lang w:val="en-GB" w:eastAsia="zh-CN"/>
        </w:rPr>
        <w:t xml:space="preserve"> and the v</w:t>
      </w:r>
      <w:r w:rsidRPr="009778F5">
        <w:rPr>
          <w:i/>
          <w:highlight w:val="yellow"/>
          <w:lang w:val="en-GB" w:eastAsia="zh-CN"/>
        </w:rPr>
        <w:t>alueTag</w:t>
      </w:r>
      <w:r w:rsidRPr="009778F5">
        <w:rPr>
          <w:highlight w:val="yellow"/>
          <w:lang w:val="en-GB" w:eastAsia="zh-CN"/>
        </w:rPr>
        <w:t xml:space="preserve"> that are included</w:t>
      </w:r>
      <w:r w:rsidRPr="009778F5">
        <w:rPr>
          <w:highlight w:val="yellow"/>
          <w:lang w:val="en-GB" w:eastAsia="ja-JP"/>
        </w:rPr>
        <w:t xml:space="preserve"> in the </w:t>
      </w:r>
      <w:r w:rsidRPr="009778F5">
        <w:rPr>
          <w:rFonts w:eastAsia="Times New Roman"/>
          <w:i/>
          <w:highlight w:val="yellow"/>
          <w:lang w:val="en-GB" w:eastAsia="ja-JP"/>
        </w:rPr>
        <w:t>si-SchedulingInfo</w:t>
      </w:r>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rFonts w:eastAsia="Times New Roman"/>
          <w:highlight w:val="yellow"/>
          <w:lang w:val="en-GB" w:eastAsia="ja-JP"/>
        </w:rPr>
        <w:t xml:space="preserve"> and the </w:t>
      </w:r>
      <w:r w:rsidRPr="009778F5">
        <w:rPr>
          <w:i/>
          <w:highlight w:val="yellow"/>
          <w:lang w:val="en-GB" w:eastAsia="ja-JP"/>
        </w:rPr>
        <w:t>valueTag</w:t>
      </w:r>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NPN-Identity</w:t>
      </w:r>
      <w:r w:rsidRPr="00230A61">
        <w:rPr>
          <w:rFonts w:eastAsia="Times New Roman"/>
          <w:i/>
          <w:lang w:val="en-GB" w:eastAsia="zh-CN"/>
        </w:rPr>
        <w:t>Info</w:t>
      </w:r>
      <w:r w:rsidRPr="00230A61">
        <w:rPr>
          <w:rFonts w:eastAsia="Times New Roman"/>
          <w:i/>
          <w:lang w:val="en-GB" w:eastAsia="ja-JP"/>
        </w:rPr>
        <w:t>List</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zh-CN"/>
        </w:rPr>
        <w:t xml:space="preserve"> and the v</w:t>
      </w:r>
      <w:r w:rsidRPr="00230A61">
        <w:rPr>
          <w:rFonts w:eastAsia="Times New Roman"/>
          <w:i/>
          <w:lang w:val="en-GB" w:eastAsia="zh-CN"/>
        </w:rPr>
        <w:t>alueTag</w:t>
      </w:r>
      <w:r w:rsidRPr="00230A61">
        <w:rPr>
          <w:rFonts w:eastAsia="Times New Roman"/>
          <w:lang w:val="en-GB" w:eastAsia="zh-CN"/>
        </w:rPr>
        <w:t xml:space="preserve"> that are included</w:t>
      </w:r>
      <w:r w:rsidRPr="00230A61">
        <w:rPr>
          <w:rFonts w:eastAsia="Times New Roman"/>
          <w:lang w:val="en-GB" w:eastAsia="ja-JP"/>
        </w:rPr>
        <w:t xml:space="preserve"> in the </w:t>
      </w:r>
      <w:r w:rsidRPr="00230A61">
        <w:rPr>
          <w:rFonts w:eastAsia="Times New Roman"/>
          <w:i/>
          <w:lang w:val="en-GB" w:eastAsia="ja-JP"/>
        </w:rPr>
        <w:t>si-SchedulingInfo</w:t>
      </w:r>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not present for the stored version of the SIB and the </w:t>
      </w:r>
      <w:r w:rsidRPr="00230A61">
        <w:rPr>
          <w:rFonts w:eastAsia="Times New Roman"/>
          <w:i/>
          <w:lang w:val="en-GB" w:eastAsia="ja-JP"/>
        </w:rPr>
        <w:t>areaScope</w:t>
      </w:r>
      <w:r w:rsidRPr="00230A61">
        <w:rPr>
          <w:rFonts w:eastAsia="Times New Roman"/>
          <w:lang w:val="en-GB" w:eastAsia="ja-JP"/>
        </w:rPr>
        <w:t xml:space="preserve"> value is not included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PLMN-IdentityInfoList,</w:t>
      </w:r>
      <w:r w:rsidRPr="00230A61">
        <w:rPr>
          <w:lang w:val="en-GB" w:eastAsia="zh-CN"/>
        </w:rPr>
        <w:t xml:space="preserve"> the </w:t>
      </w:r>
      <w:r w:rsidRPr="00230A61">
        <w:rPr>
          <w:rFonts w:eastAsia="Times New Roman"/>
          <w:i/>
          <w:lang w:val="en-GB" w:eastAsia="ja-JP"/>
        </w:rPr>
        <w:t>cellIdentity</w:t>
      </w:r>
      <w:r w:rsidRPr="00230A61">
        <w:rPr>
          <w:lang w:val="en-GB" w:eastAsia="zh-CN"/>
        </w:rPr>
        <w:t xml:space="preserve"> and </w:t>
      </w:r>
      <w:r w:rsidRPr="00230A61">
        <w:rPr>
          <w:i/>
          <w:lang w:val="en-GB" w:eastAsia="zh-CN"/>
        </w:rPr>
        <w:t>valueTag</w:t>
      </w:r>
      <w:r w:rsidRPr="00230A61">
        <w:rPr>
          <w:lang w:val="en-GB" w:eastAsia="zh-CN"/>
        </w:rPr>
        <w:t xml:space="preserve"> that are included in the </w:t>
      </w:r>
      <w:r w:rsidRPr="00230A61">
        <w:rPr>
          <w:i/>
          <w:lang w:val="en-GB" w:eastAsia="zh-CN"/>
        </w:rPr>
        <w:t>si-SchedulingInfo</w:t>
      </w:r>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NPN-IdentityInfoList,</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w:t>
      </w:r>
      <w:r w:rsidRPr="00230A61">
        <w:rPr>
          <w:rFonts w:eastAsia="Times New Roman"/>
          <w:i/>
          <w:lang w:val="en-GB" w:eastAsia="ja-JP"/>
        </w:rPr>
        <w:t>valueTag</w:t>
      </w:r>
      <w:r w:rsidRPr="00230A61">
        <w:rPr>
          <w:rFonts w:eastAsia="Times New Roman"/>
          <w:lang w:val="en-GB" w:eastAsia="ja-JP"/>
        </w:rPr>
        <w:t xml:space="preserve"> that are included in the </w:t>
      </w:r>
      <w:r w:rsidRPr="00230A61">
        <w:rPr>
          <w:rFonts w:eastAsia="Times New Roman"/>
          <w:i/>
          <w:lang w:val="en-GB" w:eastAsia="ja-JP"/>
        </w:rPr>
        <w:t>si-SchedulingInfo</w:t>
      </w:r>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r w:rsidRPr="00230A61">
                <w:rPr>
                  <w:rFonts w:eastAsia="Times New Roman"/>
                  <w:i/>
                  <w:lang w:val="en-GB" w:eastAsia="ja-JP"/>
                </w:rPr>
                <w:t>areaScope</w:t>
              </w:r>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Reporting about the npn-IdentityInfoList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r>
                <w:rPr>
                  <w:i/>
                  <w:iCs/>
                  <w:lang w:val="en-GB" w:eastAsia="zh-CN"/>
                </w:rPr>
                <w:t>npn-IdentityInfoList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1E030C" w:rsidRPr="007D0BCA" w14:paraId="10A4DE3C" w14:textId="77777777" w:rsidTr="0018591B">
        <w:tc>
          <w:tcPr>
            <w:tcW w:w="1838" w:type="dxa"/>
          </w:tcPr>
          <w:p w14:paraId="5640FC2E" w14:textId="77777777" w:rsidR="001E030C" w:rsidRPr="007D0BCA" w:rsidRDefault="001E030C" w:rsidP="001E030C">
            <w:pPr>
              <w:spacing w:before="120" w:after="120"/>
              <w:rPr>
                <w:lang w:val="en-GB" w:eastAsia="x-none"/>
              </w:rPr>
            </w:pPr>
          </w:p>
        </w:tc>
        <w:tc>
          <w:tcPr>
            <w:tcW w:w="2268" w:type="dxa"/>
          </w:tcPr>
          <w:p w14:paraId="16175C9C" w14:textId="77777777" w:rsidR="001E030C" w:rsidRPr="007D0BCA" w:rsidRDefault="001E030C" w:rsidP="001E030C">
            <w:pPr>
              <w:spacing w:before="120" w:after="120"/>
              <w:rPr>
                <w:lang w:val="en-GB" w:eastAsia="x-none"/>
              </w:rPr>
            </w:pPr>
          </w:p>
        </w:tc>
        <w:tc>
          <w:tcPr>
            <w:tcW w:w="6095" w:type="dxa"/>
          </w:tcPr>
          <w:p w14:paraId="194895BB" w14:textId="77777777" w:rsidR="001E030C" w:rsidRPr="007D0BCA" w:rsidRDefault="001E030C" w:rsidP="001E030C">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r w:rsidRPr="00062AC7">
              <w:rPr>
                <w:rFonts w:eastAsia="Times New Roman"/>
                <w:i/>
                <w:lang w:val="en-GB" w:eastAsia="ja-JP"/>
              </w:rPr>
              <w:t>plmn-IdentityList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PLMN-IdentityInfo</w:t>
            </w:r>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r w:rsidRPr="00062AC7">
              <w:rPr>
                <w:rFonts w:eastAsia="Times New Roman"/>
                <w:i/>
                <w:lang w:val="en-GB" w:eastAsia="ja-JP"/>
              </w:rPr>
              <w:t>npn-IdentityList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NPN-IdentityInfo</w:t>
            </w:r>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27" w:name="_Toc20425666"/>
      <w:bookmarkStart w:id="28" w:name="_Toc29321062"/>
      <w:bookmarkStart w:id="29" w:name="_Toc36756648"/>
      <w:bookmarkStart w:id="30" w:name="_Toc36836189"/>
      <w:bookmarkStart w:id="31" w:name="_Toc36843166"/>
      <w:bookmarkStart w:id="32"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27"/>
      <w:bookmarkEnd w:id="28"/>
      <w:bookmarkEnd w:id="29"/>
      <w:bookmarkEnd w:id="30"/>
      <w:bookmarkEnd w:id="31"/>
      <w:bookmarkEnd w:id="32"/>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r w:rsidRPr="00062AC7">
        <w:rPr>
          <w:rFonts w:eastAsia="Times New Roman"/>
          <w:i/>
          <w:highlight w:val="yellow"/>
          <w:lang w:val="en-GB" w:eastAsia="ja-JP"/>
        </w:rPr>
        <w:t>cellAccessRelatedInfo</w:t>
      </w:r>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plmn-IdentityList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PLMN-IdentityInfo</w:t>
      </w:r>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r w:rsidRPr="00230A61">
        <w:rPr>
          <w:rFonts w:eastAsia="Times New Roman"/>
          <w:i/>
          <w:lang w:val="en-GB" w:eastAsia="ja-JP"/>
        </w:rPr>
        <w:t>cellAccessRelatedInfo</w:t>
      </w:r>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npn-IdentityList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NPN-IdentityInfo</w:t>
      </w:r>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33" w:author="Qualcomm - Peng Cheng" w:date="2020-04-28T14:19:00Z">
              <w:r>
                <w:rPr>
                  <w:lang w:val="en-GB" w:eastAsia="x-none"/>
                </w:rPr>
                <w:t>Q</w:t>
              </w:r>
              <w:r>
                <w:rPr>
                  <w:lang w:eastAsia="x-none"/>
                </w:rPr>
                <w:t>ualcomm</w:t>
              </w:r>
            </w:ins>
          </w:p>
        </w:tc>
        <w:tc>
          <w:tcPr>
            <w:tcW w:w="2268" w:type="dxa"/>
          </w:tcPr>
          <w:p w14:paraId="29A65C50" w14:textId="7E6C822A" w:rsidR="0018124F" w:rsidRPr="007D0BCA" w:rsidRDefault="00810284" w:rsidP="0018591B">
            <w:pPr>
              <w:spacing w:before="120" w:after="120"/>
              <w:rPr>
                <w:lang w:val="en-GB" w:eastAsia="x-none"/>
              </w:rPr>
            </w:pPr>
            <w:ins w:id="34" w:author="Qualcomm - Peng Cheng" w:date="2020-04-28T14:19:00Z">
              <w:r>
                <w:rPr>
                  <w:lang w:val="en-GB" w:eastAsia="x-none"/>
                </w:rPr>
                <w:t>Disagree both</w:t>
              </w:r>
            </w:ins>
          </w:p>
        </w:tc>
        <w:tc>
          <w:tcPr>
            <w:tcW w:w="6095" w:type="dxa"/>
          </w:tcPr>
          <w:p w14:paraId="60DF465D" w14:textId="717D647E" w:rsidR="00FA28F4" w:rsidRDefault="00B857A8" w:rsidP="00FA28F4">
            <w:pPr>
              <w:rPr>
                <w:ins w:id="35" w:author="Qualcomm - Peng Cheng" w:date="2020-04-28T14:20:00Z"/>
                <w:rFonts w:eastAsiaTheme="minorEastAsia"/>
                <w:lang w:val="en-GB" w:eastAsia="x-none"/>
              </w:rPr>
            </w:pPr>
            <w:ins w:id="36" w:author="Qualcomm - Peng Cheng" w:date="2020-04-28T14:19:00Z">
              <w:r>
                <w:rPr>
                  <w:lang w:val="en-GB" w:eastAsia="x-none"/>
                </w:rPr>
                <w:t xml:space="preserve">For Z101: </w:t>
              </w:r>
            </w:ins>
            <w:ins w:id="37"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38" w:author="Qualcomm - Peng Cheng" w:date="2020-04-28T14:20:00Z"/>
                <w:lang w:eastAsia="zh-CN"/>
              </w:rPr>
            </w:pPr>
          </w:p>
          <w:p w14:paraId="6527CFB1" w14:textId="3911E8BB" w:rsidR="009A5F26" w:rsidRDefault="00B442F1" w:rsidP="0018591B">
            <w:pPr>
              <w:spacing w:before="120" w:after="120"/>
              <w:rPr>
                <w:ins w:id="39" w:author="Qualcomm - Peng Cheng" w:date="2020-04-28T14:22:00Z"/>
                <w:color w:val="FF0000"/>
              </w:rPr>
            </w:pPr>
            <w:ins w:id="40"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41" w:author="Qualcomm - Peng Cheng" w:date="2020-04-28T14:22:00Z">
              <w:r w:rsidR="009A5F26">
                <w:rPr>
                  <w:color w:val="FF0000"/>
                </w:rPr>
                <w:t xml:space="preserve"> that current running CR has one related FFS captured</w:t>
              </w:r>
            </w:ins>
            <w:ins w:id="42" w:author="Qualcomm - Peng Cheng" w:date="2020-04-28T14:23:00Z">
              <w:r w:rsidR="004B313E">
                <w:rPr>
                  <w:color w:val="FF0000"/>
                </w:rPr>
                <w:t xml:space="preserve"> in Section </w:t>
              </w:r>
              <w:r w:rsidR="004B313E" w:rsidRPr="000205D7">
                <w:t>5.2.2.4.2</w:t>
              </w:r>
            </w:ins>
            <w:ins w:id="43" w:author="Qualcomm - Peng Cheng" w:date="2020-04-28T14:22:00Z">
              <w:r w:rsidR="009A5F26">
                <w:rPr>
                  <w:color w:val="FF0000"/>
                </w:rPr>
                <w:t>:</w:t>
              </w:r>
            </w:ins>
          </w:p>
          <w:p w14:paraId="7EB8CE7B" w14:textId="77777777" w:rsidR="00A702D3" w:rsidRDefault="00A702D3" w:rsidP="00784D90">
            <w:pPr>
              <w:pStyle w:val="B4"/>
              <w:ind w:left="0" w:firstLine="0"/>
              <w:rPr>
                <w:ins w:id="44" w:author="Qualcomm - Peng Cheng" w:date="2020-04-28T14:22:00Z"/>
                <w:color w:val="FF0000"/>
                <w:lang w:val="en-GB"/>
              </w:rPr>
            </w:pPr>
          </w:p>
          <w:p w14:paraId="46346FC4" w14:textId="0856A306" w:rsidR="00784D90" w:rsidRDefault="00784D90" w:rsidP="00784D90">
            <w:pPr>
              <w:pStyle w:val="B4"/>
              <w:ind w:left="0" w:firstLine="0"/>
              <w:rPr>
                <w:ins w:id="45" w:author="Qualcomm - Peng Cheng" w:date="2020-04-28T14:22:00Z"/>
                <w:rFonts w:eastAsia="Times New Roman"/>
                <w:color w:val="FF0000"/>
                <w:lang w:val="en-GB"/>
              </w:rPr>
            </w:pPr>
            <w:ins w:id="46"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47"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48" w:author="Qualcomm - Peng Cheng" w:date="2020-04-28T14:22:00Z">
              <w:r>
                <w:rPr>
                  <w:color w:val="FF0000"/>
                </w:rPr>
                <w:t>Thus, we s</w:t>
              </w:r>
            </w:ins>
            <w:ins w:id="49"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50"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51" w:author="Nokia (GWO)" w:date="2020-04-28T21:01:00Z">
              <w:r>
                <w:rPr>
                  <w:lang w:val="en-GB" w:eastAsia="x-none"/>
                </w:rPr>
                <w:t>R</w:t>
              </w:r>
            </w:ins>
            <w:ins w:id="52"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53" w:author="Nokia (GWO)" w:date="2020-04-28T21:01:00Z">
              <w:r>
                <w:rPr>
                  <w:lang w:val="en-GB" w:eastAsia="x-none"/>
                </w:rPr>
                <w:t>I think t</w:t>
              </w:r>
            </w:ins>
            <w:ins w:id="54" w:author="Nokia (GWO)" w:date="2020-04-28T20:27:00Z">
              <w:r w:rsidR="0093737E">
                <w:rPr>
                  <w:lang w:val="en-GB" w:eastAsia="x-none"/>
                </w:rPr>
                <w:t xml:space="preserve">he current text has similar </w:t>
              </w:r>
            </w:ins>
            <w:ins w:id="55" w:author="Nokia (GWO)" w:date="2020-04-28T21:02:00Z">
              <w:r>
                <w:rPr>
                  <w:lang w:val="en-GB" w:eastAsia="x-none"/>
                </w:rPr>
                <w:t>issue</w:t>
              </w:r>
            </w:ins>
            <w:ins w:id="56" w:author="Nokia (GWO)" w:date="2020-04-28T20:27:00Z">
              <w:r w:rsidR="0093737E">
                <w:rPr>
                  <w:lang w:val="en-GB" w:eastAsia="x-none"/>
                </w:rPr>
                <w:t xml:space="preserve"> as the </w:t>
              </w:r>
            </w:ins>
            <w:ins w:id="57" w:author="Nokia (GWO)" w:date="2020-04-28T21:02:00Z">
              <w:r>
                <w:rPr>
                  <w:lang w:val="en-GB" w:eastAsia="x-none"/>
                </w:rPr>
                <w:t xml:space="preserve">issue </w:t>
              </w:r>
            </w:ins>
            <w:ins w:id="58" w:author="Nokia (GWO)" w:date="2020-04-28T20:28:00Z">
              <w:r w:rsidR="0093737E">
                <w:rPr>
                  <w:lang w:val="en-GB" w:eastAsia="x-none"/>
                </w:rPr>
                <w:t xml:space="preserve">brought up in </w:t>
              </w:r>
            </w:ins>
            <w:ins w:id="59" w:author="Nokia (GWO)" w:date="2020-04-28T20:27:00Z">
              <w:r w:rsidR="0093737E">
                <w:rPr>
                  <w:lang w:val="en-GB" w:eastAsia="x-none"/>
                </w:rPr>
                <w:t>Q001</w:t>
              </w:r>
            </w:ins>
            <w:ins w:id="60" w:author="Nokia (GWO)" w:date="2020-04-28T20:28:00Z">
              <w:r w:rsidR="0093737E">
                <w:rPr>
                  <w:lang w:val="en-GB" w:eastAsia="x-none"/>
                </w:rPr>
                <w:t xml:space="preserve">: it does not </w:t>
              </w:r>
            </w:ins>
            <w:ins w:id="61" w:author="Nokia (GWO)" w:date="2020-04-28T20:29:00Z">
              <w:r w:rsidR="0093737E">
                <w:rPr>
                  <w:lang w:val="en-GB" w:eastAsia="x-none"/>
                </w:rPr>
                <w:t xml:space="preserve">clearly </w:t>
              </w:r>
            </w:ins>
            <w:ins w:id="62" w:author="Nokia (GWO)" w:date="2020-04-28T20:28:00Z">
              <w:r w:rsidR="0093737E">
                <w:rPr>
                  <w:lang w:val="en-GB" w:eastAsia="x-none"/>
                </w:rPr>
                <w:t xml:space="preserve">describe the procedure from the UE perspective. </w:t>
              </w:r>
            </w:ins>
            <w:ins w:id="63" w:author="Nokia (GWO)" w:date="2020-04-28T20:29:00Z">
              <w:r w:rsidR="0093737E">
                <w:rPr>
                  <w:lang w:val="en-GB" w:eastAsia="x-none"/>
                </w:rPr>
                <w:t xml:space="preserve">The problem of the proposed </w:t>
              </w:r>
            </w:ins>
            <w:ins w:id="64" w:author="Nokia (GWO)" w:date="2020-04-28T21:02:00Z">
              <w:r>
                <w:rPr>
                  <w:lang w:val="en-GB" w:eastAsia="x-none"/>
                </w:rPr>
                <w:t xml:space="preserve">solution </w:t>
              </w:r>
            </w:ins>
            <w:ins w:id="65" w:author="Nokia (GWO)" w:date="2020-04-28T20:29:00Z">
              <w:r w:rsidR="0093737E">
                <w:rPr>
                  <w:lang w:val="en-GB" w:eastAsia="x-none"/>
                </w:rPr>
                <w:t xml:space="preserve">is that </w:t>
              </w:r>
            </w:ins>
            <w:ins w:id="66" w:author="Nokia (GWO)" w:date="2020-04-28T20:30:00Z">
              <w:r w:rsidR="0093737E">
                <w:rPr>
                  <w:lang w:val="en-GB" w:eastAsia="x-none"/>
                </w:rPr>
                <w:t xml:space="preserve">it is not </w:t>
              </w:r>
            </w:ins>
            <w:ins w:id="67" w:author="Nokia (GWO)" w:date="2020-04-28T21:02:00Z">
              <w:r>
                <w:rPr>
                  <w:lang w:val="en-GB" w:eastAsia="x-none"/>
                </w:rPr>
                <w:t>simple</w:t>
              </w:r>
            </w:ins>
            <w:ins w:id="68" w:author="Nokia (GWO)" w:date="2020-04-28T20:30:00Z">
              <w:r w:rsidR="0093737E">
                <w:rPr>
                  <w:lang w:val="en-GB" w:eastAsia="x-none"/>
                </w:rPr>
                <w:t xml:space="preserve"> to define the selected PNI-NPN, as </w:t>
              </w:r>
            </w:ins>
            <w:ins w:id="69" w:author="Nokia (GWO)" w:date="2020-04-28T20:29:00Z">
              <w:r w:rsidR="0093737E">
                <w:rPr>
                  <w:lang w:val="en-GB" w:eastAsia="x-none"/>
                </w:rPr>
                <w:t xml:space="preserve">in case of PNI-NPN there is no selected PNI-NPN, but AS receives </w:t>
              </w:r>
            </w:ins>
            <w:ins w:id="70" w:author="Nokia (GWO)" w:date="2020-04-28T20:30:00Z">
              <w:r w:rsidR="0093737E">
                <w:rPr>
                  <w:lang w:val="en-GB" w:eastAsia="x-none"/>
                </w:rPr>
                <w:t xml:space="preserve">the selected PLMN and </w:t>
              </w:r>
            </w:ins>
            <w:ins w:id="71" w:author="Nokia (GWO)" w:date="2020-04-28T20:29:00Z">
              <w:r w:rsidR="0093737E">
                <w:rPr>
                  <w:lang w:val="en-GB" w:eastAsia="x-none"/>
                </w:rPr>
                <w:t xml:space="preserve">a list of allowed CAG IDs, and </w:t>
              </w:r>
              <w:r w:rsidR="0093737E">
                <w:rPr>
                  <w:lang w:val="en-GB" w:eastAsia="x-none"/>
                </w:rPr>
                <w:lastRenderedPageBreak/>
                <w:t xml:space="preserve">can </w:t>
              </w:r>
            </w:ins>
            <w:ins w:id="72" w:author="Nokia (GWO)" w:date="2020-04-28T20:30:00Z">
              <w:r w:rsidR="0093737E">
                <w:rPr>
                  <w:lang w:val="en-GB" w:eastAsia="x-none"/>
                </w:rPr>
                <w:t>select a cell that supports one of them.</w:t>
              </w:r>
            </w:ins>
            <w:ins w:id="73" w:author="Nokia (GWO)" w:date="2020-04-28T20:31:00Z">
              <w:r w:rsidR="0093737E">
                <w:rPr>
                  <w:lang w:val="en-GB" w:eastAsia="x-none"/>
                </w:rPr>
                <w:t xml:space="preserve"> I agree with Qualcomm that this discussion should go to NPN session. (As </w:t>
              </w:r>
            </w:ins>
            <w:ins w:id="74" w:author="Nokia (GWO)" w:date="2020-04-28T20:32:00Z">
              <w:r w:rsidR="0093737E">
                <w:rPr>
                  <w:lang w:val="en-GB" w:eastAsia="x-none"/>
                </w:rPr>
                <w:t>the r</w:t>
              </w:r>
            </w:ins>
            <w:ins w:id="75" w:author="Nokia (GWO)" w:date="2020-04-28T20:31:00Z">
              <w:r w:rsidR="0093737E">
                <w:rPr>
                  <w:lang w:val="en-GB" w:eastAsia="x-none"/>
                </w:rPr>
                <w:t xml:space="preserve">apporteur I can </w:t>
              </w:r>
            </w:ins>
            <w:ins w:id="76" w:author="Nokia (GWO)" w:date="2020-04-28T21:03:00Z">
              <w:r>
                <w:rPr>
                  <w:lang w:val="en-GB" w:eastAsia="x-none"/>
                </w:rPr>
                <w:t xml:space="preserve">add </w:t>
              </w:r>
            </w:ins>
            <w:ins w:id="77" w:author="Nokia (GWO)" w:date="2020-04-28T20:31:00Z">
              <w:r w:rsidR="0093737E">
                <w:rPr>
                  <w:lang w:val="en-GB" w:eastAsia="x-none"/>
                </w:rPr>
                <w:t>this issue to the NPN open issue list.)</w:t>
              </w:r>
            </w:ins>
            <w:ins w:id="78"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79" w:author="vivo" w:date="2020-04-28T20:13:00Z">
              <w:r>
                <w:rPr>
                  <w:rFonts w:hint="eastAsia"/>
                  <w:lang w:eastAsia="zh-CN"/>
                </w:rPr>
                <w:lastRenderedPageBreak/>
                <w:t>vivo</w:t>
              </w:r>
            </w:ins>
          </w:p>
        </w:tc>
        <w:tc>
          <w:tcPr>
            <w:tcW w:w="2268" w:type="dxa"/>
          </w:tcPr>
          <w:p w14:paraId="1E77FE57" w14:textId="0E87B30A" w:rsidR="001E030C" w:rsidRPr="007D0BCA" w:rsidRDefault="001E030C" w:rsidP="001E030C">
            <w:pPr>
              <w:spacing w:before="120" w:after="120"/>
              <w:rPr>
                <w:lang w:val="en-GB" w:eastAsia="x-none"/>
              </w:rPr>
            </w:pPr>
            <w:ins w:id="80"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81"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82"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83" w:author="MediaTek (Felix)" w:date="2020-04-29T11:24:00Z">
              <w:r>
                <w:rPr>
                  <w:lang w:val="en-GB" w:eastAsia="x-none"/>
                </w:rPr>
                <w:t xml:space="preserve">This is more like class 3 issue and should be discussed in WI specific section. </w:t>
              </w:r>
            </w:ins>
          </w:p>
        </w:tc>
      </w:tr>
      <w:tr w:rsidR="001E030C" w:rsidRPr="007D0BCA" w14:paraId="10FEC648" w14:textId="77777777" w:rsidTr="0018591B">
        <w:tc>
          <w:tcPr>
            <w:tcW w:w="1838" w:type="dxa"/>
          </w:tcPr>
          <w:p w14:paraId="0C8C1DEC" w14:textId="77777777" w:rsidR="001E030C" w:rsidRPr="007D0BCA" w:rsidRDefault="001E030C" w:rsidP="001E030C">
            <w:pPr>
              <w:spacing w:before="120" w:after="120"/>
              <w:rPr>
                <w:lang w:val="en-GB" w:eastAsia="x-none"/>
              </w:rPr>
            </w:pPr>
          </w:p>
        </w:tc>
        <w:tc>
          <w:tcPr>
            <w:tcW w:w="2268" w:type="dxa"/>
          </w:tcPr>
          <w:p w14:paraId="7664AA04" w14:textId="77777777" w:rsidR="001E030C" w:rsidRPr="007D0BCA" w:rsidRDefault="001E030C" w:rsidP="001E030C">
            <w:pPr>
              <w:spacing w:before="120" w:after="120"/>
              <w:rPr>
                <w:lang w:val="en-GB" w:eastAsia="x-none"/>
              </w:rPr>
            </w:pPr>
          </w:p>
        </w:tc>
        <w:tc>
          <w:tcPr>
            <w:tcW w:w="6095" w:type="dxa"/>
          </w:tcPr>
          <w:p w14:paraId="0EDB6001" w14:textId="77777777" w:rsidR="001E030C" w:rsidRPr="007D0BCA" w:rsidRDefault="001E030C" w:rsidP="001E030C">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r w:rsidR="00A11961" w:rsidRPr="00A11961">
        <w:rPr>
          <w:i/>
          <w:iCs/>
          <w:lang w:val="en-GB" w:eastAsia="x-none"/>
        </w:rPr>
        <w:t>RRCResume</w:t>
      </w:r>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RRCReconfiguration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These two "nr-SCG" and "nr-SCG-r16" should be considered as the same parameter, so that it is possible to use the RRCReconfiguration message to modify what was configured with RRCResume. In order to achieve this RRCResume should have a SetupRelese of MRDC-SecondaryCellGroup,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MRDC-SecondaryCellGroupConfig in RRCReconfiguration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MRDC-SecondaryCellGroupConfig</w:t>
      </w:r>
      <w:r w:rsidR="00D4602A">
        <w:rPr>
          <w:lang w:val="en-GB" w:eastAsia="x-none"/>
        </w:rPr>
        <w:t xml:space="preserve"> in</w:t>
      </w:r>
      <w:r w:rsidR="00D4602A" w:rsidRPr="00D4602A">
        <w:rPr>
          <w:lang w:val="en-GB" w:eastAsia="x-none"/>
        </w:rPr>
        <w:t xml:space="preserve"> </w:t>
      </w:r>
      <w:r w:rsidR="00D4602A" w:rsidRPr="00D4602A">
        <w:rPr>
          <w:i/>
          <w:iCs/>
          <w:lang w:val="en-GB" w:eastAsia="x-none"/>
        </w:rPr>
        <w:t>RRCReconfiguration</w:t>
      </w:r>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r w:rsidR="00D4602A" w:rsidRPr="00D4602A">
        <w:rPr>
          <w:i/>
          <w:iCs/>
          <w:lang w:val="en-GB" w:eastAsia="x-none"/>
        </w:rPr>
        <w:t>RRCResume</w:t>
      </w:r>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84" w:author="Ericsson" w:date="2020-04-27T17:16:00Z">
              <w:r>
                <w:rPr>
                  <w:lang w:val="en-GB" w:eastAsia="x-none"/>
                </w:rPr>
                <w:lastRenderedPageBreak/>
                <w:t>Ericsson</w:t>
              </w:r>
            </w:ins>
          </w:p>
        </w:tc>
        <w:tc>
          <w:tcPr>
            <w:tcW w:w="2268" w:type="dxa"/>
          </w:tcPr>
          <w:p w14:paraId="299ABCAC" w14:textId="5A08038D" w:rsidR="00941DCA" w:rsidRPr="007D0BCA" w:rsidRDefault="00941DCA" w:rsidP="00941DCA">
            <w:pPr>
              <w:spacing w:before="120" w:after="120"/>
              <w:rPr>
                <w:lang w:val="en-GB" w:eastAsia="x-none"/>
              </w:rPr>
            </w:pPr>
            <w:ins w:id="85"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86" w:author="Ericsson" w:date="2020-04-27T17:16:00Z"/>
                <w:lang w:val="en-GB" w:eastAsia="x-none"/>
              </w:rPr>
            </w:pPr>
            <w:ins w:id="87"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MRDC-SecondaryCellGroup</w:t>
              </w:r>
              <w:r>
                <w:rPr>
                  <w:lang w:val="en-GB" w:eastAsia="x-none"/>
                </w:rPr>
                <w:t xml:space="preserve"> as a separate IE in a easy way. For instance, is not clear how the </w:t>
              </w:r>
              <w:r w:rsidRPr="00D70A70">
                <w:rPr>
                  <w:lang w:val="en-GB" w:eastAsia="x-none"/>
                </w:rPr>
                <w:t xml:space="preserve">mrdc-ReleaseAndAdd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88"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89"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90"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91" w:author="ZTE" w:date="2020-04-28T14:52:00Z">
              <w:r>
                <w:rPr>
                  <w:lang w:val="en-GB" w:eastAsia="x-none"/>
                </w:rPr>
                <w:t>Same view as Ericsson</w:t>
              </w:r>
            </w:ins>
            <w:ins w:id="92" w:author="ZTE" w:date="2020-04-28T15:00:00Z">
              <w:r>
                <w:rPr>
                  <w:lang w:val="en-GB" w:eastAsia="x-none"/>
                </w:rPr>
                <w:t xml:space="preserve">. </w:t>
              </w:r>
            </w:ins>
            <w:ins w:id="93"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94"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95"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96" w:author="vivo" w:date="2020-04-29T08:09:00Z">
              <w:r>
                <w:rPr>
                  <w:rFonts w:hint="eastAsia"/>
                  <w:sz w:val="21"/>
                  <w:szCs w:val="22"/>
                  <w:lang w:eastAsia="zh-CN"/>
                </w:rPr>
                <w:t>We prefer t</w:t>
              </w:r>
              <w:r>
                <w:rPr>
                  <w:sz w:val="21"/>
                  <w:szCs w:val="22"/>
                  <w:lang w:val="en-GB" w:eastAsia="zh-CN"/>
                </w:rPr>
                <w:t xml:space="preserve">he MRDC-SecondaryCellGroupConfig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For my understanding, the key point is that the IE in RRCReconfiguration message for SCG configuration is R15 IE and the IE for SCG configuration is R16 IE in RRCResume. So you think the RRCreconfiguration can not modify the SCG configuration message configured in RRCResume message.</w:t>
            </w:r>
          </w:p>
          <w:p w14:paraId="701D1261" w14:textId="77777777" w:rsidR="001E3F2C" w:rsidRDefault="001E3F2C" w:rsidP="001E3F2C">
            <w:pPr>
              <w:spacing w:before="120" w:after="120"/>
              <w:rPr>
                <w:bCs/>
                <w:iCs/>
                <w:noProof/>
                <w:lang w:eastAsia="en-GB"/>
              </w:rPr>
            </w:pPr>
            <w:r>
              <w:rPr>
                <w:lang w:val="en-GB" w:eastAsia="zh-CN"/>
              </w:rPr>
              <w:t>But my understanding is correct, I think both IE in RRCReconiguration message and RRCResume message refer to “</w:t>
            </w:r>
            <w:r>
              <w:t>RRCReconfiguration</w:t>
            </w:r>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So I cannot see the necessary of he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97"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98"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99" w:author="MediaTek (Felix)" w:date="2020-04-29T11:30:00Z">
              <w:r>
                <w:rPr>
                  <w:lang w:val="en-GB" w:eastAsia="x-none"/>
                </w:rPr>
                <w:t xml:space="preserve">We think that the difference is whether to have </w:t>
              </w:r>
            </w:ins>
            <w:ins w:id="100" w:author="MediaTek (Felix)" w:date="2020-04-29T11:31:00Z">
              <w:r>
                <w:rPr>
                  <w:lang w:val="en-GB" w:eastAsia="x-none"/>
                </w:rPr>
                <w:t>“</w:t>
              </w:r>
              <w:r w:rsidRPr="00E401D3">
                <w:rPr>
                  <w:i/>
                  <w:lang w:val="en-GB" w:eastAsia="x-none"/>
                </w:rPr>
                <w:t>mrdc-ReleaseAndAdd</w:t>
              </w:r>
              <w:r>
                <w:rPr>
                  <w:lang w:val="en-GB" w:eastAsia="x-none"/>
                </w:rPr>
                <w:t xml:space="preserve">” is RRC Resume. We think this is not necessary and bring some confusion. </w:t>
              </w:r>
            </w:ins>
            <w:ins w:id="101"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02" w:author="MediaTek (Felix)" w:date="2020-04-29T11:33:00Z">
              <w:r>
                <w:rPr>
                  <w:lang w:val="en-GB" w:eastAsia="x-none"/>
                </w:rPr>
                <w:t>necessary</w:t>
              </w:r>
            </w:ins>
            <w:ins w:id="103" w:author="MediaTek (Felix)" w:date="2020-04-29T11:32:00Z">
              <w:r>
                <w:rPr>
                  <w:lang w:val="en-GB" w:eastAsia="x-none"/>
                </w:rPr>
                <w:t>.</w:t>
              </w:r>
            </w:ins>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addMod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CellID doesn’t look like an index </w:t>
            </w:r>
          </w:p>
          <w:p w14:paraId="658A6836" w14:textId="77777777" w:rsidR="00E33B71" w:rsidRDefault="00CA185C" w:rsidP="00CA185C">
            <w:pPr>
              <w:spacing w:after="0"/>
              <w:rPr>
                <w:color w:val="000000"/>
              </w:rPr>
            </w:pPr>
            <w:r w:rsidRPr="00CA185C">
              <w:rPr>
                <w:color w:val="000000"/>
              </w:rPr>
              <w:t xml:space="preserve">2) the list size for the addMod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3) In the IE definition of IAB-DU-CellID-AI-r16, abDuCellId-AI-r16 can directly refet to CellIdentity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addMod and Release list to the same size.  </w:t>
            </w:r>
          </w:p>
          <w:p w14:paraId="0F696B94" w14:textId="5CEDA7BC" w:rsidR="00CA185C" w:rsidRPr="00CA185C" w:rsidRDefault="00CA185C" w:rsidP="00CA185C">
            <w:pPr>
              <w:spacing w:after="0"/>
              <w:rPr>
                <w:lang w:val="en-GB" w:eastAsia="x-none"/>
              </w:rPr>
            </w:pPr>
            <w:r w:rsidRPr="00CA185C">
              <w:rPr>
                <w:color w:val="000000"/>
              </w:rPr>
              <w:t>In the IE definition of IAB-DU-CellID-AI-r16, update as follows: iabDuCellId-AI-r16 CellIdentity</w:t>
            </w:r>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lastRenderedPageBreak/>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04"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05"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06"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CellID </w:t>
              </w:r>
              <w:r>
                <w:rPr>
                  <w:lang w:val="en-GB" w:eastAsia="x-none"/>
                </w:rPr>
                <w:t xml:space="preserve">for </w:t>
              </w:r>
              <w:r w:rsidRPr="00CA185C">
                <w:rPr>
                  <w:color w:val="000000"/>
                </w:rPr>
                <w:t>addMod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07"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08"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09" w:author="vivo" w:date="2020-04-28T21:14:00Z">
              <w:r>
                <w:rPr>
                  <w:lang w:val="en-GB" w:eastAsia="zh-CN"/>
                </w:rPr>
                <w:t xml:space="preserve">We also think </w:t>
              </w:r>
            </w:ins>
            <w:ins w:id="110" w:author="vivo" w:date="2020-04-28T21:16:00Z">
              <w:r>
                <w:rPr>
                  <w:lang w:val="en-GB" w:eastAsia="zh-CN"/>
                </w:rPr>
                <w:t>it could be better to use</w:t>
              </w:r>
            </w:ins>
            <w:ins w:id="111"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12"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13"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1E030C" w:rsidRPr="007D0BCA" w14:paraId="19E199D4" w14:textId="77777777" w:rsidTr="0018591B">
        <w:tc>
          <w:tcPr>
            <w:tcW w:w="1838" w:type="dxa"/>
          </w:tcPr>
          <w:p w14:paraId="3B33BA5F" w14:textId="77777777" w:rsidR="001E030C" w:rsidRPr="007D0BCA" w:rsidRDefault="001E030C" w:rsidP="001E030C">
            <w:pPr>
              <w:spacing w:before="120" w:after="120"/>
              <w:rPr>
                <w:lang w:val="en-GB" w:eastAsia="x-none"/>
              </w:rPr>
            </w:pPr>
          </w:p>
        </w:tc>
        <w:tc>
          <w:tcPr>
            <w:tcW w:w="2268" w:type="dxa"/>
          </w:tcPr>
          <w:p w14:paraId="4A819398" w14:textId="77777777" w:rsidR="001E030C" w:rsidRPr="007D0BCA" w:rsidRDefault="001E030C" w:rsidP="001E030C">
            <w:pPr>
              <w:spacing w:before="120" w:after="120"/>
              <w:rPr>
                <w:lang w:val="en-GB" w:eastAsia="x-none"/>
              </w:rPr>
            </w:pPr>
          </w:p>
        </w:tc>
        <w:tc>
          <w:tcPr>
            <w:tcW w:w="6095" w:type="dxa"/>
          </w:tcPr>
          <w:p w14:paraId="68081A30" w14:textId="77777777" w:rsidR="001E030C" w:rsidRPr="007D0BCA" w:rsidRDefault="001E030C" w:rsidP="001E030C">
            <w:pPr>
              <w:spacing w:before="120" w:after="120"/>
              <w:rPr>
                <w:lang w:val="en-GB" w:eastAsia="x-none"/>
              </w:rPr>
            </w:pP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r w:rsidR="00D42F36" w:rsidRPr="00D42F36">
        <w:rPr>
          <w:i/>
          <w:iCs/>
          <w:lang w:val="en-GB" w:eastAsia="x-none"/>
        </w:rPr>
        <w:t>AsyncCA</w:t>
      </w:r>
      <w:r w:rsidR="00D42F36" w:rsidRPr="00D42F36">
        <w:rPr>
          <w:lang w:val="en-GB" w:eastAsia="x-none"/>
        </w:rPr>
        <w:t xml:space="preserve"> </w:t>
      </w:r>
      <w:r w:rsid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 , and NE-DC / NR-DC with asynchronous CA involving FR2 carrier(s))". In our understanding,"if the field" (not IE) "refServCellIndicator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r w:rsidRPr="006A2E5F">
              <w:rPr>
                <w:rFonts w:ascii="Arial" w:eastAsia="Times New Roman" w:hAnsi="Arial"/>
                <w:b/>
                <w:i/>
                <w:sz w:val="18"/>
                <w:lang w:val="en-GB" w:eastAsia="en-GB"/>
              </w:rPr>
              <w:t>MeasGapConfig</w:t>
            </w:r>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r w:rsidRPr="00D42F36">
              <w:rPr>
                <w:rFonts w:ascii="Arial" w:eastAsia="Times New Roman" w:hAnsi="Arial"/>
                <w:i/>
                <w:sz w:val="18"/>
                <w:szCs w:val="22"/>
                <w:highlight w:val="yellow"/>
                <w:lang w:val="en-GB" w:eastAsia="ja-JP"/>
              </w:rPr>
              <w:t>AsyncCA</w:t>
            </w:r>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r w:rsidRPr="00D42F36">
              <w:rPr>
                <w:rFonts w:ascii="Arial" w:eastAsia="Times New Roman" w:hAnsi="Arial"/>
                <w:i/>
                <w:iCs/>
                <w:sz w:val="18"/>
                <w:szCs w:val="22"/>
                <w:highlight w:val="yellow"/>
                <w:lang w:val="en-GB" w:eastAsia="ja-JP"/>
              </w:rPr>
              <w:t>refServCellIndicator</w:t>
            </w:r>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r w:rsidR="00D42F36" w:rsidRPr="00D42F36">
        <w:rPr>
          <w:i/>
          <w:iCs/>
          <w:lang w:val="en-GB" w:eastAsia="x-none"/>
        </w:rPr>
        <w:t>AsyncCA</w:t>
      </w:r>
      <w:r w:rsidR="00D42F36" w:rsidRPr="00D42F36">
        <w:rPr>
          <w:lang w:val="en-GB" w:eastAsia="x-none"/>
        </w:rPr>
        <w:t xml:space="preserve"> </w:t>
      </w:r>
      <w:r w:rsidR="00431166" w:rsidRP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14"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15"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16"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17"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18" w:author="Qualcomm - Peng Cheng" w:date="2020-04-27T23:28:00Z"/>
                <w:lang w:val="en-GB" w:eastAsia="x-none"/>
              </w:rPr>
            </w:pPr>
            <w:ins w:id="119" w:author="Qualcomm - Peng Cheng" w:date="2020-04-27T23:28:00Z">
              <w:r>
                <w:rPr>
                  <w:lang w:val="en-GB" w:eastAsia="x-none"/>
                </w:rPr>
                <w:t>Disagree suggested change 1)</w:t>
              </w:r>
            </w:ins>
          </w:p>
          <w:p w14:paraId="7CBE1F8B" w14:textId="77777777" w:rsidR="00A36222" w:rsidRDefault="00A36222" w:rsidP="00A36222">
            <w:pPr>
              <w:spacing w:before="120" w:after="120"/>
              <w:rPr>
                <w:ins w:id="120" w:author="Qualcomm - Peng Cheng" w:date="2020-04-27T23:28:00Z"/>
                <w:lang w:val="en-GB" w:eastAsia="x-none"/>
              </w:rPr>
            </w:pPr>
            <w:ins w:id="121"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22"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23" w:author="Qualcomm - Peng Cheng" w:date="2020-04-27T23:28:00Z"/>
                <w:color w:val="000000"/>
              </w:rPr>
            </w:pPr>
            <w:ins w:id="124" w:author="Qualcomm - Peng Cheng" w:date="2020-04-27T23:28:00Z">
              <w:r>
                <w:rPr>
                  <w:color w:val="000000"/>
                  <w:lang w:val="en-GB"/>
                </w:rPr>
                <w:t xml:space="preserve">It is not sufficient </w:t>
              </w:r>
              <w:r w:rsidRPr="00CA185C">
                <w:rPr>
                  <w:color w:val="000000"/>
                </w:rPr>
                <w:t xml:space="preserve">if </w:t>
              </w:r>
              <w:r>
                <w:rPr>
                  <w:color w:val="000000"/>
                </w:rPr>
                <w:t>only “</w:t>
              </w:r>
              <w:r w:rsidRPr="00CA185C">
                <w:rPr>
                  <w:color w:val="000000"/>
                </w:rPr>
                <w:t>refServCellIndicator</w:t>
              </w:r>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25" w:author="Qualcomm - Peng Cheng" w:date="2020-04-27T23:28:00Z"/>
              </w:rPr>
            </w:pPr>
            <w:ins w:id="126" w:author="Qualcomm - Peng Cheng" w:date="2020-04-27T23:28:00Z">
              <w:r>
                <w:t>=============Copy from 38.331=====================</w:t>
              </w:r>
            </w:ins>
          </w:p>
          <w:p w14:paraId="618BB014" w14:textId="77777777" w:rsidR="00A36222" w:rsidRPr="005D6EB4" w:rsidRDefault="00A36222" w:rsidP="00A36222">
            <w:pPr>
              <w:pStyle w:val="PL"/>
              <w:rPr>
                <w:ins w:id="127" w:author="Qualcomm - Peng Cheng" w:date="2020-04-27T23:28:00Z"/>
                <w:color w:val="808080"/>
              </w:rPr>
            </w:pPr>
            <w:ins w:id="128"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29" w:author="Qualcomm - Peng Cheng" w:date="2020-04-27T23:28:00Z"/>
                <w:color w:val="000000"/>
              </w:rPr>
            </w:pPr>
            <w:ins w:id="130" w:author="Qualcomm - Peng Cheng" w:date="2020-04-27T23:28:00Z">
              <w:r>
                <w:rPr>
                  <w:color w:val="000000"/>
                </w:rPr>
                <w:t xml:space="preserve"> =======================================</w:t>
              </w:r>
            </w:ins>
          </w:p>
          <w:p w14:paraId="567CCABD" w14:textId="77777777" w:rsidR="00A36222" w:rsidRDefault="00A36222" w:rsidP="00A36222">
            <w:pPr>
              <w:spacing w:before="120" w:after="120"/>
              <w:rPr>
                <w:ins w:id="131" w:author="Qualcomm - Peng Cheng" w:date="2020-04-27T23:28:00Z"/>
                <w:color w:val="000000"/>
              </w:rPr>
            </w:pPr>
            <w:ins w:id="132" w:author="Qualcomm - Peng Cheng" w:date="2020-04-27T23:28:00Z">
              <w:r>
                <w:rPr>
                  <w:color w:val="000000"/>
                </w:rPr>
                <w:t>In case of (NG)EN-DC / NR SA, the field “</w:t>
              </w:r>
              <w:r w:rsidRPr="00CA185C">
                <w:rPr>
                  <w:color w:val="000000"/>
                </w:rPr>
                <w:t>refServCellIndicator</w:t>
              </w:r>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33" w:author="Qualcomm - Peng Cheng" w:date="2020-04-27T23:28:00Z"/>
              </w:rPr>
            </w:pPr>
            <w:ins w:id="134"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35" w:author="Qualcomm - Peng Cheng" w:date="2020-04-27T23:28:00Z"/>
              </w:rPr>
            </w:pPr>
            <w:ins w:id="136" w:author="Qualcomm - Peng Cheng" w:date="2020-04-27T23:28:00Z">
              <w:r>
                <w:t xml:space="preserve">In (NG)EN-DC and NR SA with async CA involving FR2 carrier(s), NW indicates which FR2 serving cell as FR2 gap timing </w:t>
              </w:r>
              <w:r>
                <w:lastRenderedPageBreak/>
                <w:t xml:space="preserve">reference via a newly introduced RRC IE </w:t>
              </w:r>
              <w:r>
                <w:rPr>
                  <w:i/>
                  <w:iCs/>
                </w:rPr>
                <w:t xml:space="preserve">refFR2ServCellAsyncCA. </w:t>
              </w:r>
              <w:r>
                <w:t>Same as NR rel-15, SpCell in FR1 can’t be used as FR2 gap timing reference.</w:t>
              </w:r>
            </w:ins>
          </w:p>
          <w:p w14:paraId="7DDAF2C6" w14:textId="77777777" w:rsidR="00A36222" w:rsidRDefault="00A36222" w:rsidP="00A36222">
            <w:pPr>
              <w:spacing w:before="120" w:after="120"/>
              <w:rPr>
                <w:ins w:id="137" w:author="Qualcomm - Peng Cheng" w:date="2020-04-27T23:28:00Z"/>
                <w:lang w:val="en-GB" w:eastAsia="x-none"/>
              </w:rPr>
            </w:pPr>
          </w:p>
          <w:p w14:paraId="5FD35BB0" w14:textId="77777777" w:rsidR="00A36222" w:rsidRDefault="00A36222" w:rsidP="00A36222">
            <w:pPr>
              <w:spacing w:before="120" w:after="120"/>
              <w:rPr>
                <w:ins w:id="138" w:author="Qualcomm - Peng Cheng" w:date="2020-04-28T14:24:00Z"/>
                <w:lang w:val="en-GB" w:eastAsia="x-none"/>
              </w:rPr>
            </w:pPr>
            <w:ins w:id="139"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140"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141"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142"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143" w:author="ZTE" w:date="2020-04-28T15:26:00Z"/>
                <w:lang w:val="en-GB" w:eastAsia="x-none"/>
              </w:rPr>
            </w:pPr>
            <w:ins w:id="144"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145"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146" w:author="ZTE" w:date="2020-04-28T16:17:00Z"/>
                <w:lang w:val="en-GB" w:eastAsia="x-none"/>
              </w:rPr>
            </w:pPr>
            <w:ins w:id="147" w:author="ZTE" w:date="2020-04-28T16:17:00Z">
              <w:r>
                <w:rPr>
                  <w:lang w:val="en-GB" w:eastAsia="x-none"/>
                </w:rPr>
                <w:t>We agree with 2) and 3).</w:t>
              </w:r>
            </w:ins>
          </w:p>
          <w:p w14:paraId="2D34D1FE" w14:textId="1FF30CC4" w:rsidR="00941DCA" w:rsidRDefault="00174705" w:rsidP="00941DCA">
            <w:pPr>
              <w:spacing w:before="120" w:after="120"/>
              <w:rPr>
                <w:ins w:id="148" w:author="ZTE" w:date="2020-04-28T15:28:00Z"/>
                <w:lang w:val="en-GB" w:eastAsia="x-none"/>
              </w:rPr>
            </w:pPr>
            <w:ins w:id="149" w:author="ZTE" w:date="2020-04-28T15:26:00Z">
              <w:r>
                <w:rPr>
                  <w:lang w:val="en-GB" w:eastAsia="x-none"/>
                </w:rPr>
                <w:t xml:space="preserve">For proposed change 1), we </w:t>
              </w:r>
            </w:ins>
            <w:ins w:id="150" w:author="ZTE" w:date="2020-04-28T16:18:00Z">
              <w:r w:rsidR="00613C1A">
                <w:rPr>
                  <w:lang w:val="en-GB" w:eastAsia="x-none"/>
                </w:rPr>
                <w:t>s</w:t>
              </w:r>
            </w:ins>
            <w:ins w:id="151" w:author="ZTE" w:date="2020-04-28T15:26:00Z">
              <w:r>
                <w:rPr>
                  <w:lang w:val="en-GB" w:eastAsia="x-none"/>
                </w:rPr>
                <w:t>hare the same</w:t>
              </w:r>
            </w:ins>
            <w:ins w:id="152" w:author="ZTE" w:date="2020-04-28T15:27:00Z">
              <w:r>
                <w:rPr>
                  <w:lang w:val="en-GB" w:eastAsia="x-none"/>
                </w:rPr>
                <w:t xml:space="preserve"> </w:t>
              </w:r>
            </w:ins>
            <w:ins w:id="153" w:author="ZTE" w:date="2020-04-28T16:17:00Z">
              <w:r w:rsidR="00613C1A">
                <w:rPr>
                  <w:lang w:val="en-GB" w:eastAsia="x-none"/>
                </w:rPr>
                <w:t>view</w:t>
              </w:r>
            </w:ins>
            <w:ins w:id="154" w:author="ZTE" w:date="2020-04-28T15:27:00Z">
              <w:r>
                <w:rPr>
                  <w:lang w:val="en-GB" w:eastAsia="x-none"/>
                </w:rPr>
                <w:t xml:space="preserve"> </w:t>
              </w:r>
            </w:ins>
            <w:ins w:id="155" w:author="ZTE" w:date="2020-04-28T16:18:00Z">
              <w:r w:rsidR="00613C1A">
                <w:rPr>
                  <w:lang w:val="en-GB" w:eastAsia="x-none"/>
                </w:rPr>
                <w:t>with</w:t>
              </w:r>
            </w:ins>
            <w:ins w:id="156"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157" w:author="ZTE" w:date="2020-04-28T15:31:00Z"/>
                <w:lang w:val="en-GB" w:eastAsia="x-none"/>
              </w:rPr>
            </w:pPr>
            <w:ins w:id="158" w:author="ZTE" w:date="2020-04-28T15:31:00Z">
              <w:r>
                <w:rPr>
                  <w:lang w:val="en-GB" w:eastAsia="x-none"/>
                </w:rPr>
                <w:t xml:space="preserve">In addition, we would like </w:t>
              </w:r>
            </w:ins>
            <w:ins w:id="159" w:author="ZTE" w:date="2020-04-28T16:18:00Z">
              <w:r w:rsidR="00613C1A">
                <w:rPr>
                  <w:lang w:val="en-GB" w:eastAsia="x-none"/>
                </w:rPr>
                <w:t xml:space="preserve">to clarify </w:t>
              </w:r>
            </w:ins>
            <w:ins w:id="160"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161" w:author="ZTE" w:date="2020-04-28T15:32:00Z"/>
                <w:lang w:val="en-GB" w:eastAsia="zh-CN"/>
              </w:rPr>
            </w:pPr>
            <w:ins w:id="162" w:author="ZTE" w:date="2020-04-28T15:31:00Z">
              <w:r>
                <w:rPr>
                  <w:lang w:val="en-GB" w:eastAsia="x-none"/>
                </w:rPr>
                <w:t>For</w:t>
              </w:r>
            </w:ins>
            <w:ins w:id="163" w:author="ZTE" w:date="2020-04-28T15:28:00Z">
              <w:r>
                <w:rPr>
                  <w:lang w:val="en-GB" w:eastAsia="x-none"/>
                </w:rPr>
                <w:t xml:space="preserve"> “FR2 carrier(</w:t>
              </w:r>
              <w:r>
                <w:rPr>
                  <w:rFonts w:hint="eastAsia"/>
                  <w:lang w:val="en-GB" w:eastAsia="zh-CN"/>
                </w:rPr>
                <w:t>s</w:t>
              </w:r>
              <w:r>
                <w:rPr>
                  <w:lang w:val="en-GB" w:eastAsia="zh-CN"/>
                </w:rPr>
                <w:t>)</w:t>
              </w:r>
            </w:ins>
            <w:ins w:id="164" w:author="ZTE" w:date="2020-04-28T15:29:00Z">
              <w:r>
                <w:rPr>
                  <w:lang w:val="en-GB" w:eastAsia="zh-CN"/>
                </w:rPr>
                <w:t>”</w:t>
              </w:r>
            </w:ins>
            <w:ins w:id="165" w:author="ZTE" w:date="2020-04-28T15:32:00Z">
              <w:r>
                <w:rPr>
                  <w:lang w:val="en-GB" w:eastAsia="zh-CN"/>
                </w:rPr>
                <w:t xml:space="preserve"> in the sentence</w:t>
              </w:r>
            </w:ins>
            <w:ins w:id="166" w:author="ZTE" w:date="2020-04-28T15:28:00Z">
              <w:r>
                <w:rPr>
                  <w:lang w:val="en-GB" w:eastAsia="zh-CN"/>
                </w:rPr>
                <w:t>,</w:t>
              </w:r>
            </w:ins>
            <w:ins w:id="167" w:author="ZTE" w:date="2020-04-28T15:29:00Z">
              <w:r>
                <w:rPr>
                  <w:lang w:val="en-GB" w:eastAsia="zh-CN"/>
                </w:rPr>
                <w:t xml:space="preserve"> </w:t>
              </w:r>
            </w:ins>
            <w:ins w:id="168" w:author="ZTE" w:date="2020-04-28T15:32:00Z">
              <w:r>
                <w:rPr>
                  <w:lang w:val="en-GB" w:eastAsia="zh-CN"/>
                </w:rPr>
                <w:t>because</w:t>
              </w:r>
            </w:ins>
            <w:ins w:id="169"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170" w:author="ZTE" w:date="2020-04-28T15:30:00Z">
              <w:r>
                <w:rPr>
                  <w:lang w:val="en-GB" w:eastAsia="zh-CN"/>
                </w:rPr>
                <w:t xml:space="preserve"> it i</w:t>
              </w:r>
            </w:ins>
            <w:ins w:id="171" w:author="ZTE" w:date="2020-04-28T15:32:00Z">
              <w:r>
                <w:rPr>
                  <w:lang w:val="en-GB" w:eastAsia="zh-CN"/>
                </w:rPr>
                <w:t>mplies</w:t>
              </w:r>
            </w:ins>
            <w:ins w:id="172" w:author="ZTE" w:date="2020-04-28T15:30:00Z">
              <w:r>
                <w:rPr>
                  <w:lang w:val="en-GB" w:eastAsia="zh-CN"/>
                </w:rPr>
                <w:t xml:space="preserve"> that</w:t>
              </w:r>
            </w:ins>
            <w:ins w:id="173" w:author="ZTE" w:date="2020-04-28T15:29:00Z">
              <w:r>
                <w:rPr>
                  <w:lang w:val="en-GB" w:eastAsia="zh-CN"/>
                </w:rPr>
                <w:t xml:space="preserve"> even if only one FR2 serving cell is configured in case of asynchro</w:t>
              </w:r>
            </w:ins>
            <w:ins w:id="174"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175"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176" w:author="ZTE" w:date="2020-04-28T16:15:00Z">
              <w:r>
                <w:rPr>
                  <w:lang w:val="en-GB" w:eastAsia="x-none"/>
                </w:rPr>
                <w:t>We are fine with above interpretation, just to make sure companies have the same</w:t>
              </w:r>
            </w:ins>
            <w:ins w:id="177"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178"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179" w:author="vivo" w:date="2020-04-29T08:09:00Z"/>
                <w:lang w:val="en-GB" w:eastAsia="zh-CN"/>
              </w:rPr>
            </w:pPr>
            <w:ins w:id="180" w:author="vivo" w:date="2020-04-29T08:09:00Z">
              <w:r>
                <w:rPr>
                  <w:lang w:val="en-GB" w:eastAsia="zh-CN"/>
                </w:rPr>
                <w:t>Disagree suggested change 1)</w:t>
              </w:r>
            </w:ins>
          </w:p>
          <w:p w14:paraId="111D2189" w14:textId="77777777" w:rsidR="001E030C" w:rsidRDefault="001E030C" w:rsidP="001E030C">
            <w:pPr>
              <w:spacing w:before="120" w:after="120"/>
              <w:rPr>
                <w:ins w:id="181" w:author="vivo" w:date="2020-04-29T08:09:00Z"/>
                <w:lang w:val="en-GB" w:eastAsia="zh-CN"/>
              </w:rPr>
            </w:pPr>
            <w:ins w:id="182"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183"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184" w:author="vivo" w:date="2020-04-29T08:09:00Z"/>
                <w:lang w:eastAsia="zh-CN"/>
              </w:rPr>
            </w:pPr>
            <w:ins w:id="185"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186" w:author="vivo" w:date="2020-04-29T08:09:00Z"/>
                <w:lang w:eastAsia="zh-CN"/>
              </w:rPr>
            </w:pPr>
            <w:ins w:id="187"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188" w:author="vivo" w:date="2020-04-29T08:09:00Z"/>
                <w:lang w:eastAsia="zh-CN"/>
              </w:rPr>
            </w:pPr>
            <w:ins w:id="189"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r>
                <w:rPr>
                  <w:rFonts w:hint="eastAsia"/>
                  <w:i/>
                  <w:iCs/>
                  <w:lang w:eastAsia="zh-CN"/>
                </w:rPr>
                <w:t xml:space="preserve">refServCellIndicator , </w:t>
              </w:r>
              <w:r>
                <w:rPr>
                  <w:rFonts w:hint="eastAsia"/>
                  <w:lang w:eastAsia="zh-CN"/>
                </w:rPr>
                <w:t xml:space="preserve">and </w:t>
              </w:r>
            </w:ins>
          </w:p>
          <w:p w14:paraId="2DF187B0" w14:textId="77777777" w:rsidR="001E030C" w:rsidRDefault="001E030C" w:rsidP="001E030C">
            <w:pPr>
              <w:numPr>
                <w:ilvl w:val="0"/>
                <w:numId w:val="16"/>
              </w:numPr>
              <w:spacing w:before="120" w:after="120"/>
              <w:rPr>
                <w:ins w:id="190" w:author="vivo" w:date="2020-04-29T08:09:00Z"/>
                <w:lang w:eastAsia="zh-CN"/>
              </w:rPr>
            </w:pPr>
            <w:ins w:id="191" w:author="vivo" w:date="2020-04-29T08:09:00Z">
              <w:r>
                <w:rPr>
                  <w:rFonts w:hint="eastAsia"/>
                  <w:lang w:eastAsia="zh-CN"/>
                </w:rPr>
                <w:t xml:space="preserve">move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192" w:author="vivo" w:date="2020-04-29T08:09:00Z"/>
                <w:lang w:eastAsia="zh-CN"/>
              </w:rPr>
            </w:pPr>
            <w:ins w:id="193"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194"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r>
                <w:rPr>
                  <w:rFonts w:ascii="Arial" w:eastAsia="Times New Roman" w:hAnsi="Arial"/>
                  <w:i/>
                  <w:iCs/>
                  <w:sz w:val="18"/>
                  <w:szCs w:val="22"/>
                  <w:highlight w:val="yellow"/>
                  <w:lang w:val="en-GB" w:eastAsia="ja-JP"/>
                </w:rPr>
                <w:t>refServCellIndicator</w:t>
              </w:r>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rFonts w:hint="eastAsia"/>
                <w:lang w:val="en-GB" w:eastAsia="zh-CN"/>
              </w:rPr>
            </w:pPr>
            <w:ins w:id="195"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196" w:author="MediaTek (Felix)" w:date="2020-04-29T11:42:00Z"/>
                <w:lang w:val="en-GB" w:eastAsia="zh-CN"/>
              </w:rPr>
            </w:pPr>
            <w:ins w:id="197"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198"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199" w:author="MediaTek (Felix)" w:date="2020-04-29T11:44:00Z">
              <w:r>
                <w:rPr>
                  <w:lang w:val="en-GB" w:eastAsia="zh-CN"/>
                </w:rPr>
                <w:t xml:space="preserve">For change 1), we tend to agree with </w:t>
              </w:r>
              <w:r w:rsidRPr="00C029C4">
                <w:rPr>
                  <w:lang w:val="en-GB" w:eastAsia="zh-CN"/>
                </w:rPr>
                <w:t>Qualcomm</w:t>
              </w:r>
            </w:ins>
            <w:ins w:id="200" w:author="MediaTek (Felix)" w:date="2020-04-29T11:45:00Z">
              <w:r>
                <w:rPr>
                  <w:lang w:val="en-GB" w:eastAsia="zh-CN"/>
                </w:rPr>
                <w:t xml:space="preserve"> that the proposed change seems not aligned with previous agreement. We do ack that the wording could be (</w:t>
              </w:r>
            </w:ins>
            <w:ins w:id="201" w:author="MediaTek (Felix)" w:date="2020-04-29T11:46:00Z">
              <w:r>
                <w:rPr>
                  <w:lang w:val="en-GB" w:eastAsia="zh-CN"/>
                </w:rPr>
                <w:t>or should be</w:t>
              </w:r>
            </w:ins>
            <w:ins w:id="202" w:author="MediaTek (Felix)" w:date="2020-04-29T11:45:00Z">
              <w:r>
                <w:rPr>
                  <w:lang w:val="en-GB" w:eastAsia="zh-CN"/>
                </w:rPr>
                <w:t>)</w:t>
              </w:r>
            </w:ins>
            <w:ins w:id="203" w:author="MediaTek (Felix)" w:date="2020-04-29T11:46:00Z">
              <w:r>
                <w:rPr>
                  <w:lang w:val="en-GB" w:eastAsia="zh-CN"/>
                </w:rPr>
                <w:t xml:space="preserve"> improved but does not have good suggestion at this moment.</w:t>
              </w:r>
            </w:ins>
          </w:p>
        </w:tc>
      </w:tr>
      <w:tr w:rsidR="00796E21" w:rsidRPr="007D0BCA" w14:paraId="76528F95" w14:textId="77777777" w:rsidTr="0018591B">
        <w:tc>
          <w:tcPr>
            <w:tcW w:w="1838" w:type="dxa"/>
          </w:tcPr>
          <w:p w14:paraId="7CA8765E" w14:textId="77777777" w:rsidR="00796E21" w:rsidRDefault="00796E21" w:rsidP="001E3F2C">
            <w:pPr>
              <w:spacing w:before="120" w:after="120"/>
              <w:rPr>
                <w:rFonts w:hint="eastAsia"/>
                <w:lang w:val="en-GB" w:eastAsia="zh-CN"/>
              </w:rPr>
            </w:pPr>
          </w:p>
        </w:tc>
        <w:tc>
          <w:tcPr>
            <w:tcW w:w="2268" w:type="dxa"/>
          </w:tcPr>
          <w:p w14:paraId="65D1DFAB" w14:textId="77777777" w:rsidR="00796E21" w:rsidRDefault="00796E21" w:rsidP="001E3F2C">
            <w:pPr>
              <w:spacing w:before="120" w:after="120"/>
              <w:rPr>
                <w:lang w:val="en-GB" w:eastAsia="zh-CN"/>
              </w:rPr>
            </w:pPr>
          </w:p>
        </w:tc>
        <w:tc>
          <w:tcPr>
            <w:tcW w:w="6095" w:type="dxa"/>
          </w:tcPr>
          <w:p w14:paraId="3F7E9623" w14:textId="77777777" w:rsidR="00796E21" w:rsidRDefault="00796E21" w:rsidP="001E3F2C">
            <w:pPr>
              <w:spacing w:before="120" w:after="120"/>
              <w:rPr>
                <w:lang w:val="en-GB" w:eastAsia="zh-CN"/>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04"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205"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06"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1E3F2C" w:rsidRPr="007D0BCA" w14:paraId="38889FCB" w14:textId="77777777" w:rsidTr="0018591B">
        <w:tc>
          <w:tcPr>
            <w:tcW w:w="1838" w:type="dxa"/>
          </w:tcPr>
          <w:p w14:paraId="763EB503" w14:textId="77777777" w:rsidR="001E3F2C" w:rsidRPr="007D0BCA" w:rsidRDefault="001E3F2C" w:rsidP="001E3F2C">
            <w:pPr>
              <w:spacing w:before="120" w:after="120"/>
              <w:rPr>
                <w:lang w:val="en-GB" w:eastAsia="x-none"/>
              </w:rPr>
            </w:pPr>
          </w:p>
        </w:tc>
        <w:tc>
          <w:tcPr>
            <w:tcW w:w="2268" w:type="dxa"/>
          </w:tcPr>
          <w:p w14:paraId="5EB32455" w14:textId="77777777" w:rsidR="001E3F2C" w:rsidRPr="007D0BCA" w:rsidRDefault="001E3F2C" w:rsidP="001E3F2C">
            <w:pPr>
              <w:spacing w:before="120" w:after="120"/>
              <w:rPr>
                <w:lang w:val="en-GB" w:eastAsia="x-none"/>
              </w:rPr>
            </w:pPr>
          </w:p>
        </w:tc>
        <w:tc>
          <w:tcPr>
            <w:tcW w:w="6095" w:type="dxa"/>
          </w:tcPr>
          <w:p w14:paraId="1985AE9E" w14:textId="77777777" w:rsidR="001E3F2C" w:rsidRPr="007D0BCA" w:rsidRDefault="001E3F2C" w:rsidP="001E3F2C">
            <w:pPr>
              <w:spacing w:before="120" w:after="120"/>
              <w:rPr>
                <w:lang w:val="en-GB" w:eastAsia="x-none"/>
              </w:rPr>
            </w:pPr>
          </w:p>
        </w:tc>
      </w:tr>
      <w:tr w:rsidR="001E3F2C" w:rsidRPr="007D0BCA" w14:paraId="1D4FB87C" w14:textId="77777777" w:rsidTr="0018591B">
        <w:tc>
          <w:tcPr>
            <w:tcW w:w="1838" w:type="dxa"/>
          </w:tcPr>
          <w:p w14:paraId="6C66F1A8" w14:textId="77777777" w:rsidR="001E3F2C" w:rsidRPr="007D0BCA" w:rsidRDefault="001E3F2C" w:rsidP="001E3F2C">
            <w:pPr>
              <w:spacing w:before="120" w:after="120"/>
              <w:rPr>
                <w:lang w:val="en-GB" w:eastAsia="x-none"/>
              </w:rPr>
            </w:pPr>
          </w:p>
        </w:tc>
        <w:tc>
          <w:tcPr>
            <w:tcW w:w="2268" w:type="dxa"/>
          </w:tcPr>
          <w:p w14:paraId="44519BBD" w14:textId="77777777" w:rsidR="001E3F2C" w:rsidRPr="007D0BCA" w:rsidRDefault="001E3F2C" w:rsidP="001E3F2C">
            <w:pPr>
              <w:spacing w:before="120" w:after="120"/>
              <w:rPr>
                <w:lang w:val="en-GB" w:eastAsia="x-none"/>
              </w:rPr>
            </w:pPr>
          </w:p>
        </w:tc>
        <w:tc>
          <w:tcPr>
            <w:tcW w:w="6095" w:type="dxa"/>
          </w:tcPr>
          <w:p w14:paraId="09D0761C" w14:textId="77777777" w:rsidR="001E3F2C" w:rsidRPr="007D0BCA" w:rsidRDefault="001E3F2C" w:rsidP="001E3F2C">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7" w:name="_Hlk38811813"/>
      <w:r w:rsidRPr="00B05F22">
        <w:rPr>
          <w:rFonts w:ascii="Courier New" w:eastAsia="Times New Roman" w:hAnsi="Courier New"/>
          <w:noProof/>
          <w:sz w:val="16"/>
          <w:lang w:val="en-GB" w:eastAsia="en-GB"/>
        </w:rPr>
        <w:t xml:space="preserve">RLC-Config </w:t>
      </w:r>
      <w:bookmarkEnd w:id="207"/>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lastRenderedPageBreak/>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t-StatusProhibit</w:t>
            </w:r>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ms</w:t>
            </w:r>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ms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t-StatusProhibitExt</w:t>
            </w:r>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ms,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ms and so on. If this field is present, the field </w:t>
            </w:r>
            <w:r w:rsidRPr="005E651B">
              <w:rPr>
                <w:rFonts w:ascii="Arial" w:eastAsia="Times New Roman" w:hAnsi="Arial"/>
                <w:i/>
                <w:sz w:val="18"/>
                <w:lang w:val="en-GB" w:eastAsia="en-GB"/>
              </w:rPr>
              <w:t>t-StatusProhibit</w:t>
            </w:r>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t-StatusProhibitExt</w:t>
            </w:r>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 xml:space="preserve">t-StatusProhibit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08"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209" w:author="Qualcomm - Peng Cheng" w:date="2020-04-27T23:28:00Z"/>
                <w:lang w:val="en-GB" w:eastAsia="x-none"/>
              </w:rPr>
            </w:pPr>
            <w:ins w:id="210" w:author="Qualcomm - Peng Cheng" w:date="2020-04-27T23:28:00Z">
              <w:r>
                <w:rPr>
                  <w:lang w:val="en-GB" w:eastAsia="x-none"/>
                </w:rPr>
                <w:t>B002: Agree</w:t>
              </w:r>
            </w:ins>
          </w:p>
          <w:p w14:paraId="4D04F992" w14:textId="68CE7D62" w:rsidR="00F97476" w:rsidRDefault="00F97476" w:rsidP="00F97476">
            <w:pPr>
              <w:spacing w:before="120" w:after="120"/>
              <w:rPr>
                <w:ins w:id="211" w:author="Qualcomm - Peng Cheng" w:date="2020-04-27T23:28:00Z"/>
                <w:lang w:val="en-GB" w:eastAsia="x-none"/>
              </w:rPr>
            </w:pPr>
            <w:ins w:id="212" w:author="Qualcomm - Peng Cheng" w:date="2020-04-27T23:28:00Z">
              <w:r>
                <w:rPr>
                  <w:lang w:val="en-GB" w:eastAsia="x-none"/>
                </w:rPr>
                <w:t>I654: disagree</w:t>
              </w:r>
            </w:ins>
            <w:ins w:id="213"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14"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15" w:author="Qualcomm - Peng Cheng" w:date="2020-04-27T23:28:00Z"/>
                <w:rFonts w:ascii="Arial" w:hAnsi="Arial" w:cs="Arial"/>
                <w:b/>
                <w:bCs/>
                <w:lang w:val="fr-FR" w:eastAsia="en-GB"/>
              </w:rPr>
            </w:pPr>
            <w:ins w:id="216"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217" w:author="Qualcomm - Peng Cheng" w:date="2020-04-27T23:28:00Z"/>
                <w:lang w:val="en-GB" w:eastAsia="x-none"/>
              </w:rPr>
            </w:pPr>
          </w:p>
          <w:p w14:paraId="11146A22" w14:textId="4CABD8DC" w:rsidR="00F97476" w:rsidRDefault="00F97476" w:rsidP="00F97476">
            <w:pPr>
              <w:spacing w:before="120" w:after="120"/>
              <w:rPr>
                <w:ins w:id="218" w:author="Qualcomm - Peng Cheng" w:date="2020-04-27T23:28:00Z"/>
                <w:lang w:val="en-GB" w:eastAsia="x-none"/>
              </w:rPr>
            </w:pPr>
            <w:ins w:id="219" w:author="Qualcomm - Peng Cheng" w:date="2020-04-27T23:28:00Z">
              <w:r>
                <w:rPr>
                  <w:lang w:val="en-GB" w:eastAsia="x-none"/>
                </w:rPr>
                <w:t>For I654, our understanding is that it</w:t>
              </w:r>
              <w:r w:rsidRPr="00046CF6">
                <w:rPr>
                  <w:lang w:val="en-GB" w:eastAsia="x-none"/>
                </w:rPr>
                <w:t xml:space="preserve"> is used in URLLC to configure short t-StatusProhibit (1/2/3/4ms)</w:t>
              </w:r>
              <w:r>
                <w:rPr>
                  <w:lang w:val="en-GB" w:eastAsia="x-none"/>
                </w:rPr>
                <w:t xml:space="preserve">. And it seems nothing more needs to be updated. </w:t>
              </w:r>
            </w:ins>
            <w:ins w:id="220" w:author="Qualcomm - Peng Cheng" w:date="2020-04-27T23:29:00Z">
              <w:r w:rsidR="003623F0">
                <w:rPr>
                  <w:lang w:val="en-GB" w:eastAsia="x-none"/>
                </w:rPr>
                <w:t xml:space="preserve">Maybe Intel can make clear what is </w:t>
              </w:r>
            </w:ins>
            <w:ins w:id="221" w:author="Qualcomm - Peng Cheng" w:date="2020-04-27T23:30:00Z">
              <w:r w:rsidR="0026402E">
                <w:rPr>
                  <w:lang w:val="en-GB" w:eastAsia="x-none"/>
                </w:rPr>
                <w:t>suggested change</w:t>
              </w:r>
            </w:ins>
            <w:ins w:id="222" w:author="Qualcomm - Peng Cheng" w:date="2020-04-27T23:29:00Z">
              <w:r w:rsidR="00F54811">
                <w:rPr>
                  <w:lang w:val="en-GB" w:eastAsia="x-none"/>
                </w:rPr>
                <w:t>.</w:t>
              </w:r>
            </w:ins>
          </w:p>
          <w:p w14:paraId="57384A9B" w14:textId="77777777" w:rsidR="00F97476" w:rsidRDefault="00F97476" w:rsidP="00F97476">
            <w:pPr>
              <w:spacing w:before="120" w:after="120"/>
              <w:rPr>
                <w:ins w:id="223" w:author="Qualcomm - Peng Cheng" w:date="2020-04-27T23:28:00Z"/>
                <w:lang w:val="en-GB" w:eastAsia="x-none"/>
              </w:rPr>
            </w:pPr>
          </w:p>
          <w:p w14:paraId="2592F540" w14:textId="77777777" w:rsidR="00F97476" w:rsidRPr="00046CF6" w:rsidRDefault="00F97476" w:rsidP="00F97476">
            <w:pPr>
              <w:spacing w:before="120" w:after="120"/>
              <w:rPr>
                <w:ins w:id="224" w:author="Qualcomm - Peng Cheng" w:date="2020-04-27T23:28:00Z"/>
                <w:lang w:eastAsia="zh-CN"/>
              </w:rPr>
            </w:pPr>
            <w:ins w:id="225"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1E3F2C" w:rsidRPr="007D0BCA" w14:paraId="2135C146" w14:textId="77777777" w:rsidTr="0018591B">
        <w:tc>
          <w:tcPr>
            <w:tcW w:w="1838" w:type="dxa"/>
          </w:tcPr>
          <w:p w14:paraId="2BA1EE8A" w14:textId="77777777" w:rsidR="001E3F2C" w:rsidRPr="007D0BCA" w:rsidRDefault="001E3F2C" w:rsidP="001E3F2C">
            <w:pPr>
              <w:spacing w:before="120" w:after="120"/>
              <w:rPr>
                <w:lang w:val="en-GB" w:eastAsia="x-none"/>
              </w:rPr>
            </w:pPr>
          </w:p>
        </w:tc>
        <w:tc>
          <w:tcPr>
            <w:tcW w:w="2268" w:type="dxa"/>
          </w:tcPr>
          <w:p w14:paraId="7E48EE62" w14:textId="77777777" w:rsidR="001E3F2C" w:rsidRPr="007D0BCA" w:rsidRDefault="001E3F2C" w:rsidP="001E3F2C">
            <w:pPr>
              <w:spacing w:before="120" w:after="120"/>
              <w:rPr>
                <w:lang w:val="en-GB" w:eastAsia="x-none"/>
              </w:rPr>
            </w:pPr>
          </w:p>
        </w:tc>
        <w:tc>
          <w:tcPr>
            <w:tcW w:w="6095" w:type="dxa"/>
          </w:tcPr>
          <w:p w14:paraId="4EEE2607" w14:textId="77777777" w:rsidR="001E3F2C" w:rsidRPr="007D0BCA" w:rsidRDefault="001E3F2C" w:rsidP="001E3F2C">
            <w:pPr>
              <w:spacing w:before="120" w:after="120"/>
              <w:rPr>
                <w:lang w:val="en-GB" w:eastAsia="x-none"/>
              </w:rPr>
            </w:pPr>
          </w:p>
        </w:tc>
      </w:tr>
      <w:tr w:rsidR="001E3F2C" w:rsidRPr="007D0BCA" w14:paraId="3A10B42C" w14:textId="77777777" w:rsidTr="0018591B">
        <w:tc>
          <w:tcPr>
            <w:tcW w:w="1838" w:type="dxa"/>
          </w:tcPr>
          <w:p w14:paraId="26444F08" w14:textId="77777777" w:rsidR="001E3F2C" w:rsidRPr="007D0BCA" w:rsidRDefault="001E3F2C" w:rsidP="001E3F2C">
            <w:pPr>
              <w:spacing w:before="120" w:after="120"/>
              <w:rPr>
                <w:lang w:val="en-GB" w:eastAsia="x-none"/>
              </w:rPr>
            </w:pPr>
          </w:p>
        </w:tc>
        <w:tc>
          <w:tcPr>
            <w:tcW w:w="2268" w:type="dxa"/>
          </w:tcPr>
          <w:p w14:paraId="2598AD04" w14:textId="77777777" w:rsidR="001E3F2C" w:rsidRPr="007D0BCA" w:rsidRDefault="001E3F2C" w:rsidP="001E3F2C">
            <w:pPr>
              <w:spacing w:before="120" w:after="120"/>
              <w:rPr>
                <w:lang w:val="en-GB" w:eastAsia="x-none"/>
              </w:rPr>
            </w:pPr>
          </w:p>
        </w:tc>
        <w:tc>
          <w:tcPr>
            <w:tcW w:w="6095" w:type="dxa"/>
          </w:tcPr>
          <w:p w14:paraId="6D323463" w14:textId="77777777" w:rsidR="001E3F2C" w:rsidRPr="007D0BCA" w:rsidRDefault="001E3F2C" w:rsidP="001E3F2C">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RLF-TimersAndConstants</w:t>
      </w:r>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RLF-TimersAndConstants</w:t>
            </w:r>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RLF-TimersAndConstants</w:t>
      </w:r>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26"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27"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28" w:author="Ericsson" w:date="2020-04-27T17:17:00Z">
              <w:r>
                <w:rPr>
                  <w:lang w:val="en-GB" w:eastAsia="x-none"/>
                </w:rPr>
                <w:t>We agree with the intention of this RIL. However, most likely the configuration of timer T316 will be moved to the RRCReconfiguration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29"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30"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31"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32" w:author="ZTE" w:date="2020-04-28T16:19:00Z">
              <w:r>
                <w:rPr>
                  <w:lang w:val="en-GB" w:eastAsia="x-none"/>
                </w:rPr>
                <w:lastRenderedPageBreak/>
                <w:t>ZTE</w:t>
              </w:r>
            </w:ins>
          </w:p>
        </w:tc>
        <w:tc>
          <w:tcPr>
            <w:tcW w:w="2268" w:type="dxa"/>
          </w:tcPr>
          <w:p w14:paraId="191951D7" w14:textId="1AAAEFAF" w:rsidR="00941DCA" w:rsidRPr="007D0BCA" w:rsidRDefault="006329BA" w:rsidP="00941DCA">
            <w:pPr>
              <w:spacing w:before="120" w:after="120"/>
              <w:rPr>
                <w:lang w:val="en-GB" w:eastAsia="x-none"/>
              </w:rPr>
            </w:pPr>
            <w:ins w:id="233"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234" w:author="ZTE" w:date="2020-04-28T16:19:00Z">
              <w:r>
                <w:rPr>
                  <w:lang w:val="en-GB" w:eastAsia="x-none"/>
                </w:rPr>
                <w:t xml:space="preserve">We </w:t>
              </w:r>
            </w:ins>
            <w:ins w:id="235" w:author="ZTE" w:date="2020-04-28T16:20:00Z">
              <w:r>
                <w:rPr>
                  <w:lang w:val="en-GB" w:eastAsia="x-none"/>
                </w:rPr>
                <w:t>also understand this field will be moved outside RLF-TimersAndConstants (as proposed by CATT)</w:t>
              </w:r>
            </w:ins>
            <w:ins w:id="236" w:author="ZTE" w:date="2020-04-28T16:21:00Z">
              <w:r>
                <w:rPr>
                  <w:lang w:val="en-GB" w:eastAsia="x-none"/>
                </w:rPr>
                <w:t>,</w:t>
              </w:r>
            </w:ins>
            <w:ins w:id="237" w:author="ZTE" w:date="2020-04-28T16:20:00Z">
              <w:r>
                <w:rPr>
                  <w:lang w:val="en-GB" w:eastAsia="x-none"/>
                </w:rPr>
                <w:t xml:space="preserve"> </w:t>
              </w:r>
            </w:ins>
            <w:ins w:id="238" w:author="ZTE" w:date="2020-04-28T16:21:00Z">
              <w:r>
                <w:rPr>
                  <w:lang w:val="en-GB" w:eastAsia="x-none"/>
                </w:rPr>
                <w:t xml:space="preserve">and </w:t>
              </w:r>
            </w:ins>
            <w:ins w:id="239" w:author="ZTE" w:date="2020-04-28T16:23:00Z">
              <w:r w:rsidR="001E4A4D">
                <w:rPr>
                  <w:lang w:val="en-GB" w:eastAsia="x-none"/>
                </w:rPr>
                <w:t>we agree to change the need code into “</w:t>
              </w:r>
            </w:ins>
            <w:ins w:id="240" w:author="ZTE" w:date="2020-04-28T16:21:00Z">
              <w:r>
                <w:rPr>
                  <w:lang w:val="en-GB" w:eastAsia="x-none"/>
                </w:rPr>
                <w:t>Need M</w:t>
              </w:r>
            </w:ins>
            <w:ins w:id="241" w:author="ZTE" w:date="2020-04-28T16:23:00Z">
              <w:r w:rsidR="001E4A4D">
                <w:rPr>
                  <w:lang w:val="en-GB" w:eastAsia="x-none"/>
                </w:rPr>
                <w:t>”</w:t>
              </w:r>
            </w:ins>
            <w:ins w:id="242" w:author="ZTE" w:date="2020-04-28T16:21:00Z">
              <w:r>
                <w:rPr>
                  <w:lang w:val="en-GB" w:eastAsia="x-none"/>
                </w:rPr>
                <w:t xml:space="preserve">.  </w:t>
              </w:r>
            </w:ins>
            <w:ins w:id="243"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244"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245"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I remember the timer T316 is agreed to move to RRCreconfiguration?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rFonts w:hint="eastAsia"/>
                <w:lang w:val="en-GB" w:eastAsia="zh-CN"/>
              </w:rPr>
            </w:pPr>
            <w:ins w:id="246"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247"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248" w:author="MediaTek (Felix)" w:date="2020-04-29T11:51:00Z"/>
                <w:lang w:val="en-GB" w:eastAsia="zh-CN"/>
              </w:rPr>
            </w:pPr>
            <w:ins w:id="249" w:author="MediaTek (Felix)" w:date="2020-04-29T11:50:00Z">
              <w:r>
                <w:rPr>
                  <w:lang w:val="en-GB" w:eastAsia="zh-CN"/>
                </w:rPr>
                <w:t xml:space="preserve">Even if we move the configuration to RRC Reconfiguration, it should also be clear that the UE will stored this </w:t>
              </w:r>
            </w:ins>
            <w:ins w:id="250" w:author="MediaTek (Felix)" w:date="2020-04-29T11:51:00Z">
              <w:r>
                <w:rPr>
                  <w:lang w:val="en-GB" w:eastAsia="zh-CN"/>
                </w:rPr>
                <w:t>configuration</w:t>
              </w:r>
            </w:ins>
            <w:ins w:id="251"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252" w:author="MediaTek (Felix)" w:date="2020-04-29T11:51:00Z">
              <w:r>
                <w:rPr>
                  <w:lang w:val="en-GB" w:eastAsia="zh-CN"/>
                </w:rPr>
                <w:t>It may be better to capture in WI specific CR considering that T316 is also changed in that CR. Anyway, they should be merged at the end.</w:t>
              </w:r>
            </w:ins>
            <w:ins w:id="253" w:author="MediaTek (Felix)" w:date="2020-04-29T11:50:00Z">
              <w:r>
                <w:rPr>
                  <w:lang w:val="en-GB" w:eastAsia="zh-CN"/>
                </w:rPr>
                <w:t xml:space="preserve"> </w:t>
              </w:r>
            </w:ins>
          </w:p>
        </w:tc>
      </w:tr>
      <w:tr w:rsidR="00806689" w:rsidRPr="007D0BCA" w14:paraId="45FD140E" w14:textId="77777777" w:rsidTr="0018591B">
        <w:tc>
          <w:tcPr>
            <w:tcW w:w="1838" w:type="dxa"/>
          </w:tcPr>
          <w:p w14:paraId="047596E3" w14:textId="77777777" w:rsidR="00806689" w:rsidRDefault="00806689" w:rsidP="001E3F2C">
            <w:pPr>
              <w:spacing w:before="120" w:after="120"/>
              <w:rPr>
                <w:rFonts w:hint="eastAsia"/>
                <w:lang w:val="en-GB" w:eastAsia="zh-CN"/>
              </w:rPr>
            </w:pPr>
          </w:p>
        </w:tc>
        <w:tc>
          <w:tcPr>
            <w:tcW w:w="2268" w:type="dxa"/>
          </w:tcPr>
          <w:p w14:paraId="2E2A424E" w14:textId="77777777" w:rsidR="00806689" w:rsidRDefault="00806689" w:rsidP="001E3F2C">
            <w:pPr>
              <w:spacing w:before="120" w:after="120"/>
              <w:rPr>
                <w:lang w:val="en-GB" w:eastAsia="zh-CN"/>
              </w:rPr>
            </w:pPr>
          </w:p>
        </w:tc>
        <w:tc>
          <w:tcPr>
            <w:tcW w:w="6095" w:type="dxa"/>
          </w:tcPr>
          <w:p w14:paraId="263E7AE3" w14:textId="77777777" w:rsidR="00806689" w:rsidRDefault="00806689" w:rsidP="001E3F2C">
            <w:pPr>
              <w:spacing w:before="120" w:after="120"/>
              <w:rPr>
                <w:lang w:val="en-GB" w:eastAsia="zh-CN"/>
              </w:rPr>
            </w:pPr>
            <w:bookmarkStart w:id="254" w:name="_GoBack"/>
            <w:bookmarkEnd w:id="254"/>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lastRenderedPageBreak/>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255"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256"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257"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r w:rsidRPr="009248EC">
                <w:rPr>
                  <w:i/>
                  <w:iCs/>
                  <w:lang w:val="en-GB" w:eastAsia="x-none"/>
                </w:rPr>
                <w:t>SchedulingRequestResourceId</w:t>
              </w:r>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r w:rsidRPr="009248EC">
                <w:rPr>
                  <w:i/>
                  <w:iCs/>
                  <w:lang w:val="en-GB" w:eastAsia="x-none"/>
                </w:rPr>
                <w:t>SchedulingRequestResourceConfig</w:t>
              </w:r>
            </w:ins>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258"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259"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260" w:author="vivo" w:date="2020-04-28T18:22:00Z"/>
                <w:lang w:val="en-GB" w:eastAsia="zh-CN"/>
              </w:rPr>
            </w:pPr>
            <w:ins w:id="261" w:author="vivo" w:date="2020-04-28T18:25:00Z">
              <w:r>
                <w:rPr>
                  <w:lang w:val="en-GB" w:eastAsia="zh-CN"/>
                </w:rPr>
                <w:t xml:space="preserve">The IE </w:t>
              </w:r>
              <w:r>
                <w:rPr>
                  <w:i/>
                  <w:iCs/>
                  <w:lang w:val="en-GB" w:eastAsia="zh-CN"/>
                </w:rPr>
                <w:t>SchedulingRequestResourceConfig-v16xy</w:t>
              </w:r>
              <w:r>
                <w:rPr>
                  <w:lang w:val="en-GB" w:eastAsia="zh-CN"/>
                </w:rPr>
                <w:t xml:space="preserve"> in </w:t>
              </w:r>
              <w:r>
                <w:rPr>
                  <w:i/>
                  <w:iCs/>
                  <w:lang w:val="en-GB" w:eastAsia="zh-CN"/>
                </w:rPr>
                <w:t>SchedulingRequestResourceConfig</w:t>
              </w:r>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262" w:author="vivo" w:date="2020-04-28T18:26:00Z">
              <w:r>
                <w:rPr>
                  <w:lang w:val="en-GB" w:eastAsia="zh-CN"/>
                </w:rPr>
                <w:t>T</w:t>
              </w:r>
            </w:ins>
            <w:ins w:id="263" w:author="vivo" w:date="2020-04-28T18:16:00Z">
              <w:r>
                <w:rPr>
                  <w:lang w:val="en-GB" w:eastAsia="zh-CN"/>
                </w:rPr>
                <w:t xml:space="preserve">here is no non-critical </w:t>
              </w:r>
            </w:ins>
            <w:ins w:id="264" w:author="vivo" w:date="2020-04-28T18:17:00Z">
              <w:r>
                <w:rPr>
                  <w:lang w:val="en-GB" w:eastAsia="zh-CN"/>
                </w:rPr>
                <w:t>extension</w:t>
              </w:r>
            </w:ins>
            <w:ins w:id="265" w:author="vivo" w:date="2020-04-28T18:16:00Z">
              <w:r>
                <w:rPr>
                  <w:lang w:val="en-GB" w:eastAsia="zh-CN"/>
                </w:rPr>
                <w:t xml:space="preserve"> </w:t>
              </w:r>
            </w:ins>
            <w:ins w:id="266" w:author="vivo" w:date="2020-04-28T18:21:00Z">
              <w:r>
                <w:rPr>
                  <w:lang w:val="en-GB" w:eastAsia="zh-CN"/>
                </w:rPr>
                <w:t>marker</w:t>
              </w:r>
            </w:ins>
            <w:ins w:id="267" w:author="vivo" w:date="2020-04-28T18:17:00Z">
              <w:r>
                <w:rPr>
                  <w:lang w:val="en-GB" w:eastAsia="zh-CN"/>
                </w:rPr>
                <w:t xml:space="preserve"> in the </w:t>
              </w:r>
              <w:r>
                <w:rPr>
                  <w:rFonts w:ascii="Courier New" w:eastAsia="Times New Roman" w:hAnsi="Courier New"/>
                  <w:sz w:val="16"/>
                  <w:lang w:val="en-GB" w:eastAsia="en-GB"/>
                </w:rPr>
                <w:t xml:space="preserve">SchedulingRequestResourceConfig IE, it seems </w:t>
              </w:r>
            </w:ins>
            <w:ins w:id="268" w:author="vivo" w:date="2020-04-28T18:18:00Z">
              <w:r>
                <w:rPr>
                  <w:rFonts w:ascii="Courier New" w:eastAsia="Times New Roman" w:hAnsi="Courier New"/>
                  <w:sz w:val="16"/>
                  <w:lang w:val="en-GB" w:eastAsia="en-GB"/>
                </w:rPr>
                <w:t>an anchor</w:t>
              </w:r>
            </w:ins>
            <w:ins w:id="269" w:author="vivo" w:date="2020-04-28T18:22:00Z">
              <w:r>
                <w:rPr>
                  <w:rFonts w:ascii="Courier New" w:eastAsia="Times New Roman" w:hAnsi="Courier New"/>
                  <w:sz w:val="16"/>
                  <w:lang w:val="en-GB" w:eastAsia="en-GB"/>
                </w:rPr>
                <w:t>(e.g. schedulingRequestResourceId)</w:t>
              </w:r>
            </w:ins>
            <w:ins w:id="270" w:author="vivo" w:date="2020-04-28T18:18:00Z">
              <w:r>
                <w:rPr>
                  <w:rFonts w:ascii="Courier New" w:eastAsia="Times New Roman" w:hAnsi="Courier New"/>
                  <w:sz w:val="16"/>
                  <w:lang w:val="en-GB" w:eastAsia="en-GB"/>
                </w:rPr>
                <w:t xml:space="preserve"> is needed </w:t>
              </w:r>
            </w:ins>
            <w:ins w:id="271" w:author="vivo" w:date="2020-04-28T18:22:00Z">
              <w:r>
                <w:rPr>
                  <w:rFonts w:ascii="Courier New" w:eastAsia="Times New Roman" w:hAnsi="Courier New"/>
                  <w:sz w:val="16"/>
                  <w:lang w:val="en-GB" w:eastAsia="en-GB"/>
                </w:rPr>
                <w:t xml:space="preserve">to couple </w:t>
              </w:r>
            </w:ins>
            <w:ins w:id="272" w:author="vivo" w:date="2020-04-28T18:18:00Z">
              <w:r>
                <w:rPr>
                  <w:rFonts w:ascii="Courier New" w:eastAsia="Times New Roman" w:hAnsi="Courier New"/>
                  <w:sz w:val="16"/>
                  <w:lang w:val="en-GB" w:eastAsia="en-GB"/>
                </w:rPr>
                <w:t>SchedulingRequestResourceConfig-v16xy</w:t>
              </w:r>
            </w:ins>
            <w:ins w:id="273" w:author="vivo" w:date="2020-04-28T18:19:00Z">
              <w:r>
                <w:rPr>
                  <w:rFonts w:ascii="Courier New" w:eastAsia="Times New Roman" w:hAnsi="Courier New"/>
                  <w:sz w:val="16"/>
                  <w:lang w:val="en-GB" w:eastAsia="en-GB"/>
                </w:rPr>
                <w:t xml:space="preserve"> </w:t>
              </w:r>
            </w:ins>
            <w:ins w:id="274" w:author="vivo" w:date="2020-04-28T18:26:00Z">
              <w:r>
                <w:rPr>
                  <w:rFonts w:ascii="Courier New" w:eastAsia="Times New Roman" w:hAnsi="Courier New"/>
                  <w:sz w:val="16"/>
                  <w:lang w:val="en-GB" w:eastAsia="en-GB"/>
                </w:rPr>
                <w:t xml:space="preserve">with </w:t>
              </w:r>
            </w:ins>
            <w:ins w:id="275" w:author="vivo" w:date="2020-04-28T18:27:00Z">
              <w:r>
                <w:rPr>
                  <w:rFonts w:ascii="Courier New" w:eastAsia="Times New Roman" w:hAnsi="Courier New"/>
                  <w:sz w:val="16"/>
                  <w:lang w:val="en-GB" w:eastAsia="en-GB"/>
                </w:rPr>
                <w:t xml:space="preserve">the corresponding </w:t>
              </w:r>
            </w:ins>
            <w:ins w:id="276" w:author="vivo" w:date="2020-04-28T18:26:00Z">
              <w:r>
                <w:rPr>
                  <w:rFonts w:ascii="Courier New" w:eastAsia="Times New Roman" w:hAnsi="Courier New"/>
                  <w:sz w:val="16"/>
                  <w:lang w:val="en-GB" w:eastAsia="en-GB"/>
                </w:rPr>
                <w:t xml:space="preserve">SchedulingRequestResourceConfig.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1E3F2C" w:rsidRPr="007D0BCA" w14:paraId="2D17F02B" w14:textId="77777777" w:rsidTr="0018591B">
        <w:tc>
          <w:tcPr>
            <w:tcW w:w="1838" w:type="dxa"/>
          </w:tcPr>
          <w:p w14:paraId="38130D50" w14:textId="77777777" w:rsidR="001E3F2C" w:rsidRPr="007D0BCA" w:rsidRDefault="001E3F2C" w:rsidP="001E3F2C">
            <w:pPr>
              <w:spacing w:before="120" w:after="120"/>
              <w:rPr>
                <w:lang w:val="en-GB" w:eastAsia="x-none"/>
              </w:rPr>
            </w:pPr>
          </w:p>
        </w:tc>
        <w:tc>
          <w:tcPr>
            <w:tcW w:w="2268" w:type="dxa"/>
          </w:tcPr>
          <w:p w14:paraId="4DF29153" w14:textId="77777777" w:rsidR="001E3F2C" w:rsidRPr="007D0BCA" w:rsidRDefault="001E3F2C" w:rsidP="001E3F2C">
            <w:pPr>
              <w:spacing w:before="120" w:after="120"/>
              <w:rPr>
                <w:lang w:val="en-GB" w:eastAsia="x-none"/>
              </w:rPr>
            </w:pPr>
          </w:p>
        </w:tc>
        <w:tc>
          <w:tcPr>
            <w:tcW w:w="6095" w:type="dxa"/>
          </w:tcPr>
          <w:p w14:paraId="6DBE0021" w14:textId="77777777" w:rsidR="001E3F2C" w:rsidRPr="007D0BCA" w:rsidRDefault="001E3F2C" w:rsidP="001E3F2C">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field description is missing for the field enableConfiguredUL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Add field description. E.g: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277"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278"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279"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280"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281"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1E3F2C" w:rsidRPr="007D0BCA" w14:paraId="083A2DE6" w14:textId="77777777" w:rsidTr="007D0BCA">
        <w:tc>
          <w:tcPr>
            <w:tcW w:w="1838" w:type="dxa"/>
          </w:tcPr>
          <w:p w14:paraId="2F8EB49F" w14:textId="77777777" w:rsidR="001E3F2C" w:rsidRPr="007D0BCA" w:rsidRDefault="001E3F2C" w:rsidP="001E3F2C">
            <w:pPr>
              <w:spacing w:before="120" w:after="120"/>
              <w:rPr>
                <w:lang w:val="en-GB" w:eastAsia="x-none"/>
              </w:rPr>
            </w:pPr>
          </w:p>
        </w:tc>
        <w:tc>
          <w:tcPr>
            <w:tcW w:w="2268" w:type="dxa"/>
          </w:tcPr>
          <w:p w14:paraId="10B40CBC" w14:textId="77777777" w:rsidR="001E3F2C" w:rsidRPr="007D0BCA" w:rsidRDefault="001E3F2C" w:rsidP="001E3F2C">
            <w:pPr>
              <w:spacing w:before="120" w:after="120"/>
              <w:rPr>
                <w:lang w:val="en-GB" w:eastAsia="x-none"/>
              </w:rPr>
            </w:pPr>
          </w:p>
        </w:tc>
        <w:tc>
          <w:tcPr>
            <w:tcW w:w="6095" w:type="dxa"/>
          </w:tcPr>
          <w:p w14:paraId="66593B05" w14:textId="77777777" w:rsidR="001E3F2C" w:rsidRPr="007D0BCA" w:rsidRDefault="001E3F2C" w:rsidP="001E3F2C">
            <w:pPr>
              <w:spacing w:before="120" w:after="120"/>
              <w:rPr>
                <w:lang w:val="en-GB" w:eastAsia="x-none"/>
              </w:rPr>
            </w:pPr>
          </w:p>
        </w:tc>
      </w:tr>
      <w:tr w:rsidR="001E3F2C" w:rsidRPr="007D0BCA" w14:paraId="38731652" w14:textId="77777777" w:rsidTr="007D0BCA">
        <w:tc>
          <w:tcPr>
            <w:tcW w:w="1838" w:type="dxa"/>
          </w:tcPr>
          <w:p w14:paraId="3AFF866E" w14:textId="77777777" w:rsidR="001E3F2C" w:rsidRPr="007D0BCA" w:rsidRDefault="001E3F2C" w:rsidP="001E3F2C">
            <w:pPr>
              <w:spacing w:before="120" w:after="120"/>
              <w:rPr>
                <w:lang w:val="en-GB" w:eastAsia="x-none"/>
              </w:rPr>
            </w:pPr>
          </w:p>
        </w:tc>
        <w:tc>
          <w:tcPr>
            <w:tcW w:w="2268" w:type="dxa"/>
          </w:tcPr>
          <w:p w14:paraId="77D4F470" w14:textId="77777777" w:rsidR="001E3F2C" w:rsidRPr="007D0BCA" w:rsidRDefault="001E3F2C" w:rsidP="001E3F2C">
            <w:pPr>
              <w:spacing w:before="120" w:after="120"/>
              <w:rPr>
                <w:lang w:val="en-GB" w:eastAsia="x-none"/>
              </w:rPr>
            </w:pPr>
          </w:p>
        </w:tc>
        <w:tc>
          <w:tcPr>
            <w:tcW w:w="6095" w:type="dxa"/>
          </w:tcPr>
          <w:p w14:paraId="3FB25BA8" w14:textId="77777777" w:rsidR="001E3F2C" w:rsidRPr="007D0BCA" w:rsidRDefault="001E3F2C" w:rsidP="001E3F2C">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282" w:name="_Ref434066290"/>
      <w:r>
        <w:t>Reference</w:t>
      </w:r>
      <w:bookmarkEnd w:id="282"/>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7345" w14:textId="77777777" w:rsidR="009E3EBE" w:rsidRDefault="009E3EBE" w:rsidP="0018591B">
      <w:pPr>
        <w:spacing w:after="0"/>
      </w:pPr>
      <w:r>
        <w:separator/>
      </w:r>
    </w:p>
  </w:endnote>
  <w:endnote w:type="continuationSeparator" w:id="0">
    <w:p w14:paraId="6BB636F9" w14:textId="77777777" w:rsidR="009E3EBE" w:rsidRDefault="009E3EBE"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FD29" w14:textId="77777777" w:rsidR="009E3EBE" w:rsidRDefault="009E3EBE" w:rsidP="0018591B">
      <w:pPr>
        <w:spacing w:after="0"/>
      </w:pPr>
      <w:r>
        <w:separator/>
      </w:r>
    </w:p>
  </w:footnote>
  <w:footnote w:type="continuationSeparator" w:id="0">
    <w:p w14:paraId="127F328B" w14:textId="77777777" w:rsidR="009E3EBE" w:rsidRDefault="009E3EBE" w:rsidP="001859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92E304-DFB3-4D07-A782-51017F36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5520</Words>
  <Characters>31466</Characters>
  <Application>Microsoft Office Word</Application>
  <DocSecurity>0</DocSecurity>
  <Lines>262</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MediaTek (Felix)</cp:lastModifiedBy>
  <cp:revision>7</cp:revision>
  <dcterms:created xsi:type="dcterms:W3CDTF">2020-04-29T01:54:00Z</dcterms:created>
  <dcterms:modified xsi:type="dcterms:W3CDTF">2020-04-29T03:52:00Z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