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8124F" w:rsidRPr="007D0BCA" w14:paraId="2226D303" w14:textId="77777777" w:rsidTr="0018591B">
        <w:tc>
          <w:tcPr>
            <w:tcW w:w="1838" w:type="dxa"/>
          </w:tcPr>
          <w:p w14:paraId="03F136DE" w14:textId="77777777" w:rsidR="0018124F" w:rsidRPr="007D0BCA" w:rsidRDefault="0018124F" w:rsidP="0018591B">
            <w:pPr>
              <w:spacing w:before="120" w:after="120"/>
              <w:rPr>
                <w:lang w:val="en-GB" w:eastAsia="x-none"/>
              </w:rPr>
            </w:pPr>
          </w:p>
        </w:tc>
        <w:tc>
          <w:tcPr>
            <w:tcW w:w="2268" w:type="dxa"/>
          </w:tcPr>
          <w:p w14:paraId="57D28D35" w14:textId="77777777" w:rsidR="0018124F" w:rsidRPr="007D0BCA" w:rsidRDefault="0018124F" w:rsidP="0018591B">
            <w:pPr>
              <w:spacing w:before="120" w:after="120"/>
              <w:rPr>
                <w:lang w:val="en-GB" w:eastAsia="x-none"/>
              </w:rPr>
            </w:pPr>
          </w:p>
        </w:tc>
        <w:tc>
          <w:tcPr>
            <w:tcW w:w="6095" w:type="dxa"/>
          </w:tcPr>
          <w:p w14:paraId="43800AB0" w14:textId="77777777" w:rsidR="0018124F" w:rsidRPr="007D0BCA" w:rsidRDefault="0018124F" w:rsidP="0018591B">
            <w:pPr>
              <w:spacing w:before="120" w:after="120"/>
              <w:rPr>
                <w:lang w:val="en-GB" w:eastAsia="x-none"/>
              </w:rPr>
            </w:pPr>
          </w:p>
        </w:tc>
      </w:tr>
      <w:tr w:rsidR="0018124F" w:rsidRPr="007D0BCA" w14:paraId="21585EFE" w14:textId="77777777" w:rsidTr="0018591B">
        <w:tc>
          <w:tcPr>
            <w:tcW w:w="1838" w:type="dxa"/>
          </w:tcPr>
          <w:p w14:paraId="4679E219" w14:textId="77777777" w:rsidR="0018124F" w:rsidRPr="007D0BCA" w:rsidRDefault="0018124F" w:rsidP="0018591B">
            <w:pPr>
              <w:spacing w:before="120" w:after="120"/>
              <w:rPr>
                <w:lang w:val="en-GB" w:eastAsia="x-none"/>
              </w:rPr>
            </w:pPr>
          </w:p>
        </w:tc>
        <w:tc>
          <w:tcPr>
            <w:tcW w:w="2268" w:type="dxa"/>
          </w:tcPr>
          <w:p w14:paraId="4CE3A1E9" w14:textId="77777777" w:rsidR="0018124F" w:rsidRPr="007D0BCA" w:rsidRDefault="0018124F" w:rsidP="0018591B">
            <w:pPr>
              <w:spacing w:before="120" w:after="120"/>
              <w:rPr>
                <w:lang w:val="en-GB" w:eastAsia="x-none"/>
              </w:rPr>
            </w:pPr>
          </w:p>
        </w:tc>
        <w:tc>
          <w:tcPr>
            <w:tcW w:w="6095" w:type="dxa"/>
          </w:tcPr>
          <w:p w14:paraId="53C756C3" w14:textId="77777777" w:rsidR="0018124F" w:rsidRPr="007D0BCA" w:rsidRDefault="0018124F" w:rsidP="0018591B">
            <w:pPr>
              <w:spacing w:before="120" w:after="120"/>
              <w:rPr>
                <w:lang w:val="en-GB" w:eastAsia="x-none"/>
              </w:rPr>
            </w:pPr>
          </w:p>
        </w:tc>
      </w:tr>
      <w:tr w:rsidR="0018124F" w:rsidRPr="007D0BCA" w14:paraId="10A4DE3C" w14:textId="77777777" w:rsidTr="0018591B">
        <w:tc>
          <w:tcPr>
            <w:tcW w:w="1838" w:type="dxa"/>
          </w:tcPr>
          <w:p w14:paraId="5640FC2E" w14:textId="77777777" w:rsidR="0018124F" w:rsidRPr="007D0BCA" w:rsidRDefault="0018124F" w:rsidP="0018591B">
            <w:pPr>
              <w:spacing w:before="120" w:after="120"/>
              <w:rPr>
                <w:lang w:val="en-GB" w:eastAsia="x-none"/>
              </w:rPr>
            </w:pPr>
          </w:p>
        </w:tc>
        <w:tc>
          <w:tcPr>
            <w:tcW w:w="2268" w:type="dxa"/>
          </w:tcPr>
          <w:p w14:paraId="16175C9C" w14:textId="77777777" w:rsidR="0018124F" w:rsidRPr="007D0BCA" w:rsidRDefault="0018124F" w:rsidP="0018591B">
            <w:pPr>
              <w:spacing w:before="120" w:after="120"/>
              <w:rPr>
                <w:lang w:val="en-GB" w:eastAsia="x-none"/>
              </w:rPr>
            </w:pPr>
          </w:p>
        </w:tc>
        <w:tc>
          <w:tcPr>
            <w:tcW w:w="6095" w:type="dxa"/>
          </w:tcPr>
          <w:p w14:paraId="194895BB" w14:textId="77777777" w:rsidR="0018124F" w:rsidRPr="007D0BCA" w:rsidRDefault="0018124F" w:rsidP="0018591B">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 xml:space="preserve">Selected NPN: This is the SNPN or PNI-NPN that has been selected by the NAS, either manually or automatically. The selected SNPN is identified by a NID in combination with a PLMN ID. The selected </w:t>
            </w:r>
            <w:r w:rsidRPr="00062AC7">
              <w:rPr>
                <w:i/>
                <w:iCs/>
                <w:color w:val="000000"/>
              </w:rPr>
              <w:lastRenderedPageBreak/>
              <w:t>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17" w:name="_Toc20425666"/>
      <w:bookmarkStart w:id="18" w:name="_Toc29321062"/>
      <w:bookmarkStart w:id="19" w:name="_Toc36756648"/>
      <w:bookmarkStart w:id="20" w:name="_Toc36836189"/>
      <w:bookmarkStart w:id="21" w:name="_Toc36843166"/>
      <w:bookmarkStart w:id="22"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17"/>
      <w:bookmarkEnd w:id="18"/>
      <w:bookmarkEnd w:id="19"/>
      <w:bookmarkEnd w:id="20"/>
      <w:bookmarkEnd w:id="21"/>
      <w:bookmarkEnd w:id="22"/>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23" w:author="Qualcomm - Peng Cheng" w:date="2020-04-28T14:19:00Z">
              <w:r>
                <w:rPr>
                  <w:lang w:val="en-GB" w:eastAsia="x-none"/>
                </w:rPr>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24" w:author="Qualcomm - Peng Cheng" w:date="2020-04-28T14:19:00Z">
              <w:r>
                <w:rPr>
                  <w:lang w:val="en-GB" w:eastAsia="x-none"/>
                </w:rPr>
                <w:t>Disagree both</w:t>
              </w:r>
            </w:ins>
          </w:p>
        </w:tc>
        <w:tc>
          <w:tcPr>
            <w:tcW w:w="6095" w:type="dxa"/>
          </w:tcPr>
          <w:p w14:paraId="60DF465D" w14:textId="717D647E" w:rsidR="00FA28F4" w:rsidRDefault="00B857A8" w:rsidP="00FA28F4">
            <w:pPr>
              <w:rPr>
                <w:ins w:id="25" w:author="Qualcomm - Peng Cheng" w:date="2020-04-28T14:20:00Z"/>
                <w:rFonts w:eastAsiaTheme="minorEastAsia"/>
                <w:lang w:val="en-GB" w:eastAsia="x-none"/>
              </w:rPr>
            </w:pPr>
            <w:ins w:id="26" w:author="Qualcomm - Peng Cheng" w:date="2020-04-28T14:19:00Z">
              <w:r>
                <w:rPr>
                  <w:lang w:val="en-GB" w:eastAsia="x-none"/>
                </w:rPr>
                <w:t xml:space="preserve">For Z101: </w:t>
              </w:r>
            </w:ins>
            <w:ins w:id="27"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28" w:author="Qualcomm - Peng Cheng" w:date="2020-04-28T14:20:00Z"/>
                <w:lang w:eastAsia="zh-CN"/>
              </w:rPr>
            </w:pPr>
          </w:p>
          <w:p w14:paraId="6527CFB1" w14:textId="3911E8BB" w:rsidR="009A5F26" w:rsidRDefault="00B442F1" w:rsidP="0018591B">
            <w:pPr>
              <w:spacing w:before="120" w:after="120"/>
              <w:rPr>
                <w:ins w:id="29" w:author="Qualcomm - Peng Cheng" w:date="2020-04-28T14:22:00Z"/>
                <w:color w:val="FF0000"/>
              </w:rPr>
            </w:pPr>
            <w:ins w:id="30"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31" w:author="Qualcomm - Peng Cheng" w:date="2020-04-28T14:22:00Z">
              <w:r w:rsidR="009A5F26">
                <w:rPr>
                  <w:color w:val="FF0000"/>
                </w:rPr>
                <w:t xml:space="preserve"> that current running CR has one related FFS captured</w:t>
              </w:r>
            </w:ins>
            <w:ins w:id="32" w:author="Qualcomm - Peng Cheng" w:date="2020-04-28T14:23:00Z">
              <w:r w:rsidR="004B313E">
                <w:rPr>
                  <w:color w:val="FF0000"/>
                </w:rPr>
                <w:t xml:space="preserve"> in Section </w:t>
              </w:r>
              <w:r w:rsidR="004B313E" w:rsidRPr="000205D7">
                <w:t>5.2.2.4.2</w:t>
              </w:r>
            </w:ins>
            <w:ins w:id="33" w:author="Qualcomm - Peng Cheng" w:date="2020-04-28T14:22:00Z">
              <w:r w:rsidR="009A5F26">
                <w:rPr>
                  <w:color w:val="FF0000"/>
                </w:rPr>
                <w:t>:</w:t>
              </w:r>
            </w:ins>
          </w:p>
          <w:p w14:paraId="7EB8CE7B" w14:textId="77777777" w:rsidR="00A702D3" w:rsidRDefault="00A702D3" w:rsidP="00784D90">
            <w:pPr>
              <w:pStyle w:val="B4"/>
              <w:ind w:left="0" w:firstLine="0"/>
              <w:rPr>
                <w:ins w:id="34" w:author="Qualcomm - Peng Cheng" w:date="2020-04-28T14:22:00Z"/>
                <w:color w:val="FF0000"/>
                <w:lang w:val="en-GB"/>
              </w:rPr>
            </w:pPr>
          </w:p>
          <w:p w14:paraId="46346FC4" w14:textId="0856A306" w:rsidR="00784D90" w:rsidRDefault="00784D90" w:rsidP="00784D90">
            <w:pPr>
              <w:pStyle w:val="B4"/>
              <w:ind w:left="0" w:firstLine="0"/>
              <w:rPr>
                <w:ins w:id="35" w:author="Qualcomm - Peng Cheng" w:date="2020-04-28T14:22:00Z"/>
                <w:rFonts w:eastAsia="Times New Roman"/>
                <w:color w:val="FF0000"/>
                <w:lang w:val="en-GB"/>
              </w:rPr>
            </w:pPr>
            <w:ins w:id="36"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37"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38" w:author="Qualcomm - Peng Cheng" w:date="2020-04-28T14:22:00Z">
              <w:r>
                <w:rPr>
                  <w:color w:val="FF0000"/>
                </w:rPr>
                <w:t>Thus, we s</w:t>
              </w:r>
            </w:ins>
            <w:ins w:id="39"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40"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41" w:author="Nokia (GWO)" w:date="2020-04-28T21:01:00Z">
              <w:r>
                <w:rPr>
                  <w:lang w:val="en-GB" w:eastAsia="x-none"/>
                </w:rPr>
                <w:t>R</w:t>
              </w:r>
            </w:ins>
            <w:ins w:id="42"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43" w:author="Nokia (GWO)" w:date="2020-04-28T21:01:00Z">
              <w:r>
                <w:rPr>
                  <w:lang w:val="en-GB" w:eastAsia="x-none"/>
                </w:rPr>
                <w:t>I think t</w:t>
              </w:r>
            </w:ins>
            <w:ins w:id="44" w:author="Nokia (GWO)" w:date="2020-04-28T20:27:00Z">
              <w:r w:rsidR="0093737E">
                <w:rPr>
                  <w:lang w:val="en-GB" w:eastAsia="x-none"/>
                </w:rPr>
                <w:t xml:space="preserve">he current text has similar </w:t>
              </w:r>
            </w:ins>
            <w:ins w:id="45" w:author="Nokia (GWO)" w:date="2020-04-28T21:02:00Z">
              <w:r>
                <w:rPr>
                  <w:lang w:val="en-GB" w:eastAsia="x-none"/>
                </w:rPr>
                <w:t>issue</w:t>
              </w:r>
            </w:ins>
            <w:ins w:id="46" w:author="Nokia (GWO)" w:date="2020-04-28T20:27:00Z">
              <w:r w:rsidR="0093737E">
                <w:rPr>
                  <w:lang w:val="en-GB" w:eastAsia="x-none"/>
                </w:rPr>
                <w:t xml:space="preserve"> as the </w:t>
              </w:r>
            </w:ins>
            <w:ins w:id="47" w:author="Nokia (GWO)" w:date="2020-04-28T21:02:00Z">
              <w:r>
                <w:rPr>
                  <w:lang w:val="en-GB" w:eastAsia="x-none"/>
                </w:rPr>
                <w:t xml:space="preserve">issue </w:t>
              </w:r>
            </w:ins>
            <w:ins w:id="48" w:author="Nokia (GWO)" w:date="2020-04-28T20:28:00Z">
              <w:r w:rsidR="0093737E">
                <w:rPr>
                  <w:lang w:val="en-GB" w:eastAsia="x-none"/>
                </w:rPr>
                <w:t xml:space="preserve">brought up in </w:t>
              </w:r>
            </w:ins>
            <w:ins w:id="49" w:author="Nokia (GWO)" w:date="2020-04-28T20:27:00Z">
              <w:r w:rsidR="0093737E">
                <w:rPr>
                  <w:lang w:val="en-GB" w:eastAsia="x-none"/>
                </w:rPr>
                <w:t>Q001</w:t>
              </w:r>
            </w:ins>
            <w:ins w:id="50" w:author="Nokia (GWO)" w:date="2020-04-28T20:28:00Z">
              <w:r w:rsidR="0093737E">
                <w:rPr>
                  <w:lang w:val="en-GB" w:eastAsia="x-none"/>
                </w:rPr>
                <w:t xml:space="preserve">: it does not </w:t>
              </w:r>
            </w:ins>
            <w:ins w:id="51" w:author="Nokia (GWO)" w:date="2020-04-28T20:29:00Z">
              <w:r w:rsidR="0093737E">
                <w:rPr>
                  <w:lang w:val="en-GB" w:eastAsia="x-none"/>
                </w:rPr>
                <w:t xml:space="preserve">clearly </w:t>
              </w:r>
            </w:ins>
            <w:ins w:id="52" w:author="Nokia (GWO)" w:date="2020-04-28T20:28:00Z">
              <w:r w:rsidR="0093737E">
                <w:rPr>
                  <w:lang w:val="en-GB" w:eastAsia="x-none"/>
                </w:rPr>
                <w:t xml:space="preserve">describe the procedure from the UE perspective. </w:t>
              </w:r>
            </w:ins>
            <w:ins w:id="53" w:author="Nokia (GWO)" w:date="2020-04-28T20:29:00Z">
              <w:r w:rsidR="0093737E">
                <w:rPr>
                  <w:lang w:val="en-GB" w:eastAsia="x-none"/>
                </w:rPr>
                <w:t xml:space="preserve">The problem of the proposed </w:t>
              </w:r>
            </w:ins>
            <w:ins w:id="54" w:author="Nokia (GWO)" w:date="2020-04-28T21:02:00Z">
              <w:r>
                <w:rPr>
                  <w:lang w:val="en-GB" w:eastAsia="x-none"/>
                </w:rPr>
                <w:t xml:space="preserve">solution </w:t>
              </w:r>
            </w:ins>
            <w:ins w:id="55" w:author="Nokia (GWO)" w:date="2020-04-28T20:29:00Z">
              <w:r w:rsidR="0093737E">
                <w:rPr>
                  <w:lang w:val="en-GB" w:eastAsia="x-none"/>
                </w:rPr>
                <w:t xml:space="preserve">is that </w:t>
              </w:r>
            </w:ins>
            <w:ins w:id="56" w:author="Nokia (GWO)" w:date="2020-04-28T20:30:00Z">
              <w:r w:rsidR="0093737E">
                <w:rPr>
                  <w:lang w:val="en-GB" w:eastAsia="x-none"/>
                </w:rPr>
                <w:t xml:space="preserve">it is not </w:t>
              </w:r>
            </w:ins>
            <w:ins w:id="57" w:author="Nokia (GWO)" w:date="2020-04-28T21:02:00Z">
              <w:r>
                <w:rPr>
                  <w:lang w:val="en-GB" w:eastAsia="x-none"/>
                </w:rPr>
                <w:t>simple</w:t>
              </w:r>
            </w:ins>
            <w:ins w:id="58" w:author="Nokia (GWO)" w:date="2020-04-28T20:30:00Z">
              <w:r w:rsidR="0093737E">
                <w:rPr>
                  <w:lang w:val="en-GB" w:eastAsia="x-none"/>
                </w:rPr>
                <w:t xml:space="preserve"> to define the selected PNI-NPN, as </w:t>
              </w:r>
            </w:ins>
            <w:ins w:id="59" w:author="Nokia (GWO)" w:date="2020-04-28T20:29:00Z">
              <w:r w:rsidR="0093737E">
                <w:rPr>
                  <w:lang w:val="en-GB" w:eastAsia="x-none"/>
                </w:rPr>
                <w:t xml:space="preserve">in case of PNI-NPN there is no selected PNI-NPN, but AS receives </w:t>
              </w:r>
            </w:ins>
            <w:ins w:id="60" w:author="Nokia (GWO)" w:date="2020-04-28T20:30:00Z">
              <w:r w:rsidR="0093737E">
                <w:rPr>
                  <w:lang w:val="en-GB" w:eastAsia="x-none"/>
                </w:rPr>
                <w:t xml:space="preserve">the selected PLMN and </w:t>
              </w:r>
            </w:ins>
            <w:ins w:id="61" w:author="Nokia (GWO)" w:date="2020-04-28T20:29:00Z">
              <w:r w:rsidR="0093737E">
                <w:rPr>
                  <w:lang w:val="en-GB" w:eastAsia="x-none"/>
                </w:rPr>
                <w:t xml:space="preserve">a list of allowed CAG IDs, and can </w:t>
              </w:r>
            </w:ins>
            <w:ins w:id="62" w:author="Nokia (GWO)" w:date="2020-04-28T20:30:00Z">
              <w:r w:rsidR="0093737E">
                <w:rPr>
                  <w:lang w:val="en-GB" w:eastAsia="x-none"/>
                </w:rPr>
                <w:t>select a cell that supports one of them.</w:t>
              </w:r>
            </w:ins>
            <w:ins w:id="63" w:author="Nokia (GWO)" w:date="2020-04-28T20:31:00Z">
              <w:r w:rsidR="0093737E">
                <w:rPr>
                  <w:lang w:val="en-GB" w:eastAsia="x-none"/>
                </w:rPr>
                <w:t xml:space="preserve"> I agree with Qualcomm that this discussion should go to NPN session. (As </w:t>
              </w:r>
            </w:ins>
            <w:ins w:id="64" w:author="Nokia (GWO)" w:date="2020-04-28T20:32:00Z">
              <w:r w:rsidR="0093737E">
                <w:rPr>
                  <w:lang w:val="en-GB" w:eastAsia="x-none"/>
                </w:rPr>
                <w:t>the r</w:t>
              </w:r>
            </w:ins>
            <w:ins w:id="65" w:author="Nokia (GWO)" w:date="2020-04-28T20:31:00Z">
              <w:r w:rsidR="0093737E">
                <w:rPr>
                  <w:lang w:val="en-GB" w:eastAsia="x-none"/>
                </w:rPr>
                <w:t xml:space="preserve">apporteur I can </w:t>
              </w:r>
            </w:ins>
            <w:ins w:id="66" w:author="Nokia (GWO)" w:date="2020-04-28T21:03:00Z">
              <w:r>
                <w:rPr>
                  <w:lang w:val="en-GB" w:eastAsia="x-none"/>
                </w:rPr>
                <w:t xml:space="preserve">add </w:t>
              </w:r>
            </w:ins>
            <w:ins w:id="67" w:author="Nokia (GWO)" w:date="2020-04-28T20:31:00Z">
              <w:r w:rsidR="0093737E">
                <w:rPr>
                  <w:lang w:val="en-GB" w:eastAsia="x-none"/>
                </w:rPr>
                <w:t xml:space="preserve">this issue to the NPN open issue </w:t>
              </w:r>
              <w:bookmarkStart w:id="68" w:name="_GoBack"/>
              <w:bookmarkEnd w:id="68"/>
              <w:r w:rsidR="0093737E">
                <w:rPr>
                  <w:lang w:val="en-GB" w:eastAsia="x-none"/>
                </w:rPr>
                <w:t>list.)</w:t>
              </w:r>
            </w:ins>
            <w:ins w:id="69" w:author="Nokia (GWO)" w:date="2020-04-28T20:30:00Z">
              <w:r w:rsidR="0093737E">
                <w:rPr>
                  <w:lang w:val="en-GB" w:eastAsia="x-none"/>
                </w:rPr>
                <w:t xml:space="preserve"> </w:t>
              </w:r>
            </w:ins>
          </w:p>
        </w:tc>
      </w:tr>
      <w:tr w:rsidR="0018124F" w:rsidRPr="007D0BCA" w14:paraId="4AEC0606" w14:textId="77777777" w:rsidTr="0018591B">
        <w:tc>
          <w:tcPr>
            <w:tcW w:w="1838" w:type="dxa"/>
          </w:tcPr>
          <w:p w14:paraId="4802620A" w14:textId="77777777" w:rsidR="0018124F" w:rsidRPr="007D0BCA" w:rsidRDefault="0018124F" w:rsidP="0018591B">
            <w:pPr>
              <w:spacing w:before="120" w:after="120"/>
              <w:rPr>
                <w:lang w:val="en-GB" w:eastAsia="x-none"/>
              </w:rPr>
            </w:pPr>
          </w:p>
        </w:tc>
        <w:tc>
          <w:tcPr>
            <w:tcW w:w="2268" w:type="dxa"/>
          </w:tcPr>
          <w:p w14:paraId="1E77FE57" w14:textId="77777777" w:rsidR="0018124F" w:rsidRPr="007D0BCA" w:rsidRDefault="0018124F" w:rsidP="0018591B">
            <w:pPr>
              <w:spacing w:before="120" w:after="120"/>
              <w:rPr>
                <w:lang w:val="en-GB" w:eastAsia="x-none"/>
              </w:rPr>
            </w:pPr>
          </w:p>
        </w:tc>
        <w:tc>
          <w:tcPr>
            <w:tcW w:w="6095" w:type="dxa"/>
          </w:tcPr>
          <w:p w14:paraId="7C6507E0" w14:textId="77777777" w:rsidR="0018124F" w:rsidRPr="007D0BCA" w:rsidRDefault="0018124F" w:rsidP="0018591B">
            <w:pPr>
              <w:spacing w:before="120" w:after="120"/>
              <w:rPr>
                <w:lang w:val="en-GB" w:eastAsia="x-none"/>
              </w:rPr>
            </w:pPr>
          </w:p>
        </w:tc>
      </w:tr>
      <w:tr w:rsidR="0018124F" w:rsidRPr="007D0BCA" w14:paraId="429295DD" w14:textId="77777777" w:rsidTr="0018591B">
        <w:tc>
          <w:tcPr>
            <w:tcW w:w="1838" w:type="dxa"/>
          </w:tcPr>
          <w:p w14:paraId="5BAFF283" w14:textId="77777777" w:rsidR="0018124F" w:rsidRPr="007D0BCA" w:rsidRDefault="0018124F" w:rsidP="0018591B">
            <w:pPr>
              <w:spacing w:before="120" w:after="120"/>
              <w:rPr>
                <w:lang w:val="en-GB" w:eastAsia="x-none"/>
              </w:rPr>
            </w:pPr>
          </w:p>
        </w:tc>
        <w:tc>
          <w:tcPr>
            <w:tcW w:w="2268" w:type="dxa"/>
          </w:tcPr>
          <w:p w14:paraId="07F77FBC" w14:textId="77777777" w:rsidR="0018124F" w:rsidRPr="007D0BCA" w:rsidRDefault="0018124F" w:rsidP="0018591B">
            <w:pPr>
              <w:spacing w:before="120" w:after="120"/>
              <w:rPr>
                <w:lang w:val="en-GB" w:eastAsia="x-none"/>
              </w:rPr>
            </w:pPr>
          </w:p>
        </w:tc>
        <w:tc>
          <w:tcPr>
            <w:tcW w:w="6095" w:type="dxa"/>
          </w:tcPr>
          <w:p w14:paraId="3CEBF13D" w14:textId="77777777" w:rsidR="0018124F" w:rsidRPr="007D0BCA" w:rsidRDefault="0018124F" w:rsidP="0018591B">
            <w:pPr>
              <w:spacing w:before="120" w:after="120"/>
              <w:rPr>
                <w:lang w:val="en-GB" w:eastAsia="x-none"/>
              </w:rPr>
            </w:pPr>
          </w:p>
        </w:tc>
      </w:tr>
      <w:tr w:rsidR="0018124F" w:rsidRPr="007D0BCA" w14:paraId="10FEC648" w14:textId="77777777" w:rsidTr="0018591B">
        <w:tc>
          <w:tcPr>
            <w:tcW w:w="1838" w:type="dxa"/>
          </w:tcPr>
          <w:p w14:paraId="0C8C1DEC" w14:textId="77777777" w:rsidR="0018124F" w:rsidRPr="007D0BCA" w:rsidRDefault="0018124F" w:rsidP="0018591B">
            <w:pPr>
              <w:spacing w:before="120" w:after="120"/>
              <w:rPr>
                <w:lang w:val="en-GB" w:eastAsia="x-none"/>
              </w:rPr>
            </w:pPr>
          </w:p>
        </w:tc>
        <w:tc>
          <w:tcPr>
            <w:tcW w:w="2268" w:type="dxa"/>
          </w:tcPr>
          <w:p w14:paraId="7664AA04" w14:textId="77777777" w:rsidR="0018124F" w:rsidRPr="007D0BCA" w:rsidRDefault="0018124F" w:rsidP="0018591B">
            <w:pPr>
              <w:spacing w:before="120" w:after="120"/>
              <w:rPr>
                <w:lang w:val="en-GB" w:eastAsia="x-none"/>
              </w:rPr>
            </w:pPr>
          </w:p>
        </w:tc>
        <w:tc>
          <w:tcPr>
            <w:tcW w:w="6095" w:type="dxa"/>
          </w:tcPr>
          <w:p w14:paraId="0EDB6001" w14:textId="77777777" w:rsidR="0018124F" w:rsidRPr="007D0BCA" w:rsidRDefault="0018124F" w:rsidP="0018591B">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70"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71"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72" w:author="Ericsson" w:date="2020-04-27T17:16:00Z"/>
                <w:lang w:val="en-GB" w:eastAsia="x-none"/>
              </w:rPr>
            </w:pPr>
            <w:ins w:id="73"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r>
                <w:rPr>
                  <w:lang w:val="en-GB" w:eastAsia="x-none"/>
                </w:rPr>
                <w:t>a</w:t>
              </w:r>
              <w:proofErr w:type="spell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74"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75" w:author="ZTE" w:date="2020-04-28T14:52:00Z">
              <w:r>
                <w:rPr>
                  <w:lang w:val="en-GB" w:eastAsia="x-none"/>
                </w:rPr>
                <w:lastRenderedPageBreak/>
                <w:t>ZTE</w:t>
              </w:r>
            </w:ins>
          </w:p>
        </w:tc>
        <w:tc>
          <w:tcPr>
            <w:tcW w:w="2268" w:type="dxa"/>
          </w:tcPr>
          <w:p w14:paraId="576B4B10" w14:textId="638F6813" w:rsidR="00941DCA" w:rsidRPr="007D0BCA" w:rsidRDefault="0018591B" w:rsidP="00941DCA">
            <w:pPr>
              <w:spacing w:before="120" w:after="120"/>
              <w:rPr>
                <w:lang w:val="en-GB" w:eastAsia="x-none"/>
              </w:rPr>
            </w:pPr>
            <w:ins w:id="76"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77" w:author="ZTE" w:date="2020-04-28T14:52:00Z">
              <w:r>
                <w:rPr>
                  <w:lang w:val="en-GB" w:eastAsia="x-none"/>
                </w:rPr>
                <w:t>Same view as Ericsson</w:t>
              </w:r>
            </w:ins>
            <w:ins w:id="78" w:author="ZTE" w:date="2020-04-28T15:00:00Z">
              <w:r>
                <w:rPr>
                  <w:lang w:val="en-GB" w:eastAsia="x-none"/>
                </w:rPr>
                <w:t xml:space="preserve">. </w:t>
              </w:r>
            </w:ins>
            <w:ins w:id="79" w:author="ZTE" w:date="2020-04-28T14:52:00Z">
              <w:r>
                <w:rPr>
                  <w:lang w:val="en-GB" w:eastAsia="x-none"/>
                </w:rPr>
                <w:t xml:space="preserve"> </w:t>
              </w:r>
            </w:ins>
          </w:p>
        </w:tc>
      </w:tr>
      <w:tr w:rsidR="00941DCA" w:rsidRPr="007D0BCA" w14:paraId="15DB6475" w14:textId="77777777" w:rsidTr="0018591B">
        <w:tc>
          <w:tcPr>
            <w:tcW w:w="1838" w:type="dxa"/>
          </w:tcPr>
          <w:p w14:paraId="73A4D6E8" w14:textId="77777777" w:rsidR="00941DCA" w:rsidRPr="007D0BCA" w:rsidRDefault="00941DCA" w:rsidP="00941DCA">
            <w:pPr>
              <w:spacing w:before="120" w:after="120"/>
              <w:rPr>
                <w:lang w:val="en-GB" w:eastAsia="x-none"/>
              </w:rPr>
            </w:pPr>
          </w:p>
        </w:tc>
        <w:tc>
          <w:tcPr>
            <w:tcW w:w="2268" w:type="dxa"/>
          </w:tcPr>
          <w:p w14:paraId="15D575D3" w14:textId="77777777" w:rsidR="00941DCA" w:rsidRPr="007D0BCA" w:rsidRDefault="00941DCA" w:rsidP="00941DCA">
            <w:pPr>
              <w:spacing w:before="120" w:after="120"/>
              <w:rPr>
                <w:lang w:val="en-GB" w:eastAsia="x-none"/>
              </w:rPr>
            </w:pPr>
          </w:p>
        </w:tc>
        <w:tc>
          <w:tcPr>
            <w:tcW w:w="6095" w:type="dxa"/>
          </w:tcPr>
          <w:p w14:paraId="3915D6BA" w14:textId="77777777" w:rsidR="00941DCA" w:rsidRPr="007D0BCA" w:rsidRDefault="00941DCA" w:rsidP="00941DCA">
            <w:pPr>
              <w:spacing w:before="120" w:after="120"/>
              <w:rPr>
                <w:lang w:val="en-GB" w:eastAsia="x-none"/>
              </w:rPr>
            </w:pPr>
          </w:p>
        </w:tc>
      </w:tr>
      <w:tr w:rsidR="00941DCA" w:rsidRPr="007D0BCA" w14:paraId="32373211" w14:textId="77777777" w:rsidTr="0018591B">
        <w:tc>
          <w:tcPr>
            <w:tcW w:w="1838" w:type="dxa"/>
          </w:tcPr>
          <w:p w14:paraId="1CA9898A" w14:textId="77777777" w:rsidR="00941DCA" w:rsidRPr="007D0BCA" w:rsidRDefault="00941DCA" w:rsidP="00941DCA">
            <w:pPr>
              <w:spacing w:before="120" w:after="120"/>
              <w:rPr>
                <w:lang w:val="en-GB" w:eastAsia="x-none"/>
              </w:rPr>
            </w:pPr>
          </w:p>
        </w:tc>
        <w:tc>
          <w:tcPr>
            <w:tcW w:w="2268" w:type="dxa"/>
          </w:tcPr>
          <w:p w14:paraId="2F0E2CFB" w14:textId="77777777" w:rsidR="00941DCA" w:rsidRPr="007D0BCA" w:rsidRDefault="00941DCA" w:rsidP="00941DCA">
            <w:pPr>
              <w:spacing w:before="120" w:after="120"/>
              <w:rPr>
                <w:lang w:val="en-GB" w:eastAsia="x-none"/>
              </w:rPr>
            </w:pPr>
          </w:p>
        </w:tc>
        <w:tc>
          <w:tcPr>
            <w:tcW w:w="6095" w:type="dxa"/>
          </w:tcPr>
          <w:p w14:paraId="4DE0555A" w14:textId="77777777" w:rsidR="00941DCA" w:rsidRPr="007D0BCA" w:rsidRDefault="00941DCA" w:rsidP="00941DCA">
            <w:pPr>
              <w:spacing w:before="120" w:after="120"/>
              <w:rPr>
                <w:lang w:val="en-GB" w:eastAsia="x-none"/>
              </w:rPr>
            </w:pPr>
          </w:p>
        </w:tc>
      </w:tr>
      <w:tr w:rsidR="00941DCA" w:rsidRPr="007D0BCA" w14:paraId="00835A9D" w14:textId="77777777" w:rsidTr="0018591B">
        <w:tc>
          <w:tcPr>
            <w:tcW w:w="1838" w:type="dxa"/>
          </w:tcPr>
          <w:p w14:paraId="0A887DE3" w14:textId="77777777" w:rsidR="00941DCA" w:rsidRPr="007D0BCA" w:rsidRDefault="00941DCA" w:rsidP="00941DCA">
            <w:pPr>
              <w:spacing w:before="120" w:after="120"/>
              <w:rPr>
                <w:lang w:val="en-GB" w:eastAsia="x-none"/>
              </w:rPr>
            </w:pPr>
          </w:p>
        </w:tc>
        <w:tc>
          <w:tcPr>
            <w:tcW w:w="2268" w:type="dxa"/>
          </w:tcPr>
          <w:p w14:paraId="31521A6C" w14:textId="77777777" w:rsidR="00941DCA" w:rsidRPr="007D0BCA" w:rsidRDefault="00941DCA" w:rsidP="00941DCA">
            <w:pPr>
              <w:spacing w:before="120" w:after="120"/>
              <w:rPr>
                <w:lang w:val="en-GB" w:eastAsia="x-none"/>
              </w:rPr>
            </w:pPr>
          </w:p>
        </w:tc>
        <w:tc>
          <w:tcPr>
            <w:tcW w:w="6095" w:type="dxa"/>
          </w:tcPr>
          <w:p w14:paraId="35CC7A7A" w14:textId="77777777" w:rsidR="00941DCA" w:rsidRPr="007D0BCA" w:rsidRDefault="00941DCA" w:rsidP="00941DCA">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lastRenderedPageBreak/>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80"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81"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82"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C20813" w:rsidRPr="007D0BCA" w14:paraId="029B5026" w14:textId="77777777" w:rsidTr="0018591B">
        <w:tc>
          <w:tcPr>
            <w:tcW w:w="1838" w:type="dxa"/>
          </w:tcPr>
          <w:p w14:paraId="0117064C" w14:textId="77777777" w:rsidR="00C20813" w:rsidRPr="007D0BCA" w:rsidRDefault="00C20813" w:rsidP="0018591B">
            <w:pPr>
              <w:spacing w:before="120" w:after="120"/>
              <w:rPr>
                <w:lang w:val="en-GB" w:eastAsia="x-none"/>
              </w:rPr>
            </w:pPr>
          </w:p>
        </w:tc>
        <w:tc>
          <w:tcPr>
            <w:tcW w:w="2268" w:type="dxa"/>
          </w:tcPr>
          <w:p w14:paraId="6B59392B" w14:textId="77777777" w:rsidR="00C20813" w:rsidRPr="007D0BCA" w:rsidRDefault="00C20813" w:rsidP="0018591B">
            <w:pPr>
              <w:spacing w:before="120" w:after="120"/>
              <w:rPr>
                <w:lang w:val="en-GB" w:eastAsia="x-none"/>
              </w:rPr>
            </w:pPr>
          </w:p>
        </w:tc>
        <w:tc>
          <w:tcPr>
            <w:tcW w:w="6095" w:type="dxa"/>
          </w:tcPr>
          <w:p w14:paraId="58F3233A" w14:textId="77777777" w:rsidR="00C20813" w:rsidRPr="007D0BCA" w:rsidRDefault="00C20813" w:rsidP="0018591B">
            <w:pPr>
              <w:spacing w:before="120" w:after="120"/>
              <w:rPr>
                <w:lang w:val="en-GB" w:eastAsia="x-none"/>
              </w:rPr>
            </w:pPr>
          </w:p>
        </w:tc>
      </w:tr>
      <w:tr w:rsidR="00C20813" w:rsidRPr="007D0BCA" w14:paraId="310C2D54" w14:textId="77777777" w:rsidTr="0018591B">
        <w:tc>
          <w:tcPr>
            <w:tcW w:w="1838" w:type="dxa"/>
          </w:tcPr>
          <w:p w14:paraId="1B5E80BF" w14:textId="77777777" w:rsidR="00C20813" w:rsidRPr="007D0BCA" w:rsidRDefault="00C20813" w:rsidP="0018591B">
            <w:pPr>
              <w:spacing w:before="120" w:after="120"/>
              <w:rPr>
                <w:lang w:val="en-GB" w:eastAsia="x-none"/>
              </w:rPr>
            </w:pPr>
          </w:p>
        </w:tc>
        <w:tc>
          <w:tcPr>
            <w:tcW w:w="2268" w:type="dxa"/>
          </w:tcPr>
          <w:p w14:paraId="137DE90C" w14:textId="77777777" w:rsidR="00C20813" w:rsidRPr="007D0BCA" w:rsidRDefault="00C20813" w:rsidP="0018591B">
            <w:pPr>
              <w:spacing w:before="120" w:after="120"/>
              <w:rPr>
                <w:lang w:val="en-GB" w:eastAsia="x-none"/>
              </w:rPr>
            </w:pPr>
          </w:p>
        </w:tc>
        <w:tc>
          <w:tcPr>
            <w:tcW w:w="6095" w:type="dxa"/>
          </w:tcPr>
          <w:p w14:paraId="60622AAE" w14:textId="77777777" w:rsidR="00C20813" w:rsidRPr="007D0BCA" w:rsidRDefault="00C20813" w:rsidP="0018591B">
            <w:pPr>
              <w:spacing w:before="120" w:after="120"/>
              <w:rPr>
                <w:lang w:val="en-GB" w:eastAsia="x-none"/>
              </w:rPr>
            </w:pPr>
          </w:p>
        </w:tc>
      </w:tr>
      <w:tr w:rsidR="00C20813" w:rsidRPr="007D0BCA" w14:paraId="19E199D4" w14:textId="77777777" w:rsidTr="0018591B">
        <w:tc>
          <w:tcPr>
            <w:tcW w:w="1838" w:type="dxa"/>
          </w:tcPr>
          <w:p w14:paraId="3B33BA5F" w14:textId="77777777" w:rsidR="00C20813" w:rsidRPr="007D0BCA" w:rsidRDefault="00C20813" w:rsidP="0018591B">
            <w:pPr>
              <w:spacing w:before="120" w:after="120"/>
              <w:rPr>
                <w:lang w:val="en-GB" w:eastAsia="x-none"/>
              </w:rPr>
            </w:pPr>
          </w:p>
        </w:tc>
        <w:tc>
          <w:tcPr>
            <w:tcW w:w="2268" w:type="dxa"/>
          </w:tcPr>
          <w:p w14:paraId="4A819398" w14:textId="77777777" w:rsidR="00C20813" w:rsidRPr="007D0BCA" w:rsidRDefault="00C20813" w:rsidP="0018591B">
            <w:pPr>
              <w:spacing w:before="120" w:after="120"/>
              <w:rPr>
                <w:lang w:val="en-GB" w:eastAsia="x-none"/>
              </w:rPr>
            </w:pPr>
          </w:p>
        </w:tc>
        <w:tc>
          <w:tcPr>
            <w:tcW w:w="6095" w:type="dxa"/>
          </w:tcPr>
          <w:p w14:paraId="68081A30" w14:textId="77777777" w:rsidR="00C20813" w:rsidRPr="007D0BCA" w:rsidRDefault="00C20813" w:rsidP="0018591B">
            <w:pPr>
              <w:spacing w:before="120" w:after="120"/>
              <w:rPr>
                <w:lang w:val="en-GB" w:eastAsia="x-none"/>
              </w:rPr>
            </w:pPr>
          </w:p>
        </w:tc>
      </w:tr>
      <w:tr w:rsidR="00C20813" w:rsidRPr="007D0BCA" w14:paraId="4C996DFE" w14:textId="77777777" w:rsidTr="0018591B">
        <w:tc>
          <w:tcPr>
            <w:tcW w:w="1838" w:type="dxa"/>
          </w:tcPr>
          <w:p w14:paraId="7ED70D30" w14:textId="77777777" w:rsidR="00C20813" w:rsidRPr="007D0BCA" w:rsidRDefault="00C20813" w:rsidP="0018591B">
            <w:pPr>
              <w:spacing w:before="120" w:after="120"/>
              <w:rPr>
                <w:lang w:val="en-GB" w:eastAsia="x-none"/>
              </w:rPr>
            </w:pPr>
          </w:p>
        </w:tc>
        <w:tc>
          <w:tcPr>
            <w:tcW w:w="2268" w:type="dxa"/>
          </w:tcPr>
          <w:p w14:paraId="1B21ECF7" w14:textId="77777777" w:rsidR="00C20813" w:rsidRPr="007D0BCA" w:rsidRDefault="00C20813" w:rsidP="0018591B">
            <w:pPr>
              <w:spacing w:before="120" w:after="120"/>
              <w:rPr>
                <w:lang w:val="en-GB" w:eastAsia="x-none"/>
              </w:rPr>
            </w:pPr>
          </w:p>
        </w:tc>
        <w:tc>
          <w:tcPr>
            <w:tcW w:w="6095" w:type="dxa"/>
          </w:tcPr>
          <w:p w14:paraId="7F8C8363" w14:textId="77777777" w:rsidR="00C20813" w:rsidRPr="007D0BCA" w:rsidRDefault="00C20813" w:rsidP="0018591B">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 xml:space="preserve">The statement it is unclear what the following statement exactly refers to "when configuring FR2 gap pattern to UE in (NG)EN-DC / NR SA with asynchronous CA involving FR2 carrier(s) ,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lastRenderedPageBreak/>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83"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84"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85"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86"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87" w:author="Qualcomm - Peng Cheng" w:date="2020-04-27T23:28:00Z"/>
                <w:lang w:val="en-GB" w:eastAsia="x-none"/>
              </w:rPr>
            </w:pPr>
            <w:ins w:id="88" w:author="Qualcomm - Peng Cheng" w:date="2020-04-27T23:28:00Z">
              <w:r>
                <w:rPr>
                  <w:lang w:val="en-GB" w:eastAsia="x-none"/>
                </w:rPr>
                <w:t>Disagree suggested change 1)</w:t>
              </w:r>
            </w:ins>
          </w:p>
          <w:p w14:paraId="7CBE1F8B" w14:textId="77777777" w:rsidR="00A36222" w:rsidRDefault="00A36222" w:rsidP="00A36222">
            <w:pPr>
              <w:spacing w:before="120" w:after="120"/>
              <w:rPr>
                <w:ins w:id="89" w:author="Qualcomm - Peng Cheng" w:date="2020-04-27T23:28:00Z"/>
                <w:lang w:val="en-GB" w:eastAsia="x-none"/>
              </w:rPr>
            </w:pPr>
            <w:ins w:id="90"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91"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92" w:author="Qualcomm - Peng Cheng" w:date="2020-04-27T23:28:00Z"/>
                <w:color w:val="000000"/>
              </w:rPr>
            </w:pPr>
            <w:ins w:id="93"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94" w:author="Qualcomm - Peng Cheng" w:date="2020-04-27T23:28:00Z"/>
              </w:rPr>
            </w:pPr>
            <w:ins w:id="95" w:author="Qualcomm - Peng Cheng" w:date="2020-04-27T23:28:00Z">
              <w:r>
                <w:t>=============Copy from 38.331=====================</w:t>
              </w:r>
            </w:ins>
          </w:p>
          <w:p w14:paraId="618BB014" w14:textId="77777777" w:rsidR="00A36222" w:rsidRPr="005D6EB4" w:rsidRDefault="00A36222" w:rsidP="00A36222">
            <w:pPr>
              <w:pStyle w:val="PL"/>
              <w:rPr>
                <w:ins w:id="96" w:author="Qualcomm - Peng Cheng" w:date="2020-04-27T23:28:00Z"/>
                <w:color w:val="808080"/>
              </w:rPr>
            </w:pPr>
            <w:ins w:id="97"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98" w:author="Qualcomm - Peng Cheng" w:date="2020-04-27T23:28:00Z"/>
                <w:color w:val="000000"/>
              </w:rPr>
            </w:pPr>
            <w:ins w:id="99" w:author="Qualcomm - Peng Cheng" w:date="2020-04-27T23:28:00Z">
              <w:r>
                <w:rPr>
                  <w:color w:val="000000"/>
                </w:rPr>
                <w:t xml:space="preserve"> =======================================</w:t>
              </w:r>
            </w:ins>
          </w:p>
          <w:p w14:paraId="567CCABD" w14:textId="77777777" w:rsidR="00A36222" w:rsidRDefault="00A36222" w:rsidP="00A36222">
            <w:pPr>
              <w:spacing w:before="120" w:after="120"/>
              <w:rPr>
                <w:ins w:id="100" w:author="Qualcomm - Peng Cheng" w:date="2020-04-27T23:28:00Z"/>
                <w:color w:val="000000"/>
              </w:rPr>
            </w:pPr>
            <w:ins w:id="101"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02" w:author="Qualcomm - Peng Cheng" w:date="2020-04-27T23:28:00Z"/>
              </w:rPr>
            </w:pPr>
            <w:ins w:id="103"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104" w:author="Qualcomm - Peng Cheng" w:date="2020-04-27T23:28:00Z"/>
              </w:rPr>
            </w:pPr>
            <w:ins w:id="105" w:author="Qualcomm - Peng Cheng" w:date="2020-04-27T23:28:00Z">
              <w:r>
                <w:t xml:space="preserve">In (NG)EN-DC and NR SA with async CA involving FR2 carrier(s), NW indicates which FR2 serving cell as FR2 gap timing reference via a newly introduced RRC IE </w:t>
              </w:r>
              <w:r>
                <w:rPr>
                  <w:i/>
                  <w:iCs/>
                </w:rPr>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106" w:author="Qualcomm - Peng Cheng" w:date="2020-04-27T23:28:00Z"/>
                <w:lang w:val="en-GB" w:eastAsia="x-none"/>
              </w:rPr>
            </w:pPr>
          </w:p>
          <w:p w14:paraId="5FD35BB0" w14:textId="77777777" w:rsidR="00A36222" w:rsidRDefault="00A36222" w:rsidP="00A36222">
            <w:pPr>
              <w:spacing w:before="120" w:after="120"/>
              <w:rPr>
                <w:ins w:id="107" w:author="Qualcomm - Peng Cheng" w:date="2020-04-28T14:24:00Z"/>
                <w:lang w:val="en-GB" w:eastAsia="x-none"/>
              </w:rPr>
            </w:pPr>
            <w:ins w:id="108"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109"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110"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111" w:author="ZTE" w:date="2020-04-28T15:26:00Z">
              <w:r>
                <w:rPr>
                  <w:lang w:val="en-GB" w:eastAsia="x-none"/>
                </w:rPr>
                <w:t>ZTE</w:t>
              </w:r>
            </w:ins>
          </w:p>
        </w:tc>
        <w:tc>
          <w:tcPr>
            <w:tcW w:w="2268" w:type="dxa"/>
          </w:tcPr>
          <w:p w14:paraId="4548C175" w14:textId="77777777" w:rsidR="00941DCA" w:rsidRDefault="00174705" w:rsidP="00941DCA">
            <w:pPr>
              <w:spacing w:before="120" w:after="120"/>
              <w:rPr>
                <w:ins w:id="112" w:author="ZTE" w:date="2020-04-28T15:26:00Z"/>
                <w:lang w:val="en-GB" w:eastAsia="x-none"/>
              </w:rPr>
            </w:pPr>
            <w:ins w:id="113"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114"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115" w:author="ZTE" w:date="2020-04-28T16:17:00Z"/>
                <w:lang w:val="en-GB" w:eastAsia="x-none"/>
              </w:rPr>
            </w:pPr>
            <w:ins w:id="116" w:author="ZTE" w:date="2020-04-28T16:17:00Z">
              <w:r>
                <w:rPr>
                  <w:lang w:val="en-GB" w:eastAsia="x-none"/>
                </w:rPr>
                <w:t>We agree with 2) and 3).</w:t>
              </w:r>
            </w:ins>
          </w:p>
          <w:p w14:paraId="2D34D1FE" w14:textId="1FF30CC4" w:rsidR="00941DCA" w:rsidRDefault="00174705" w:rsidP="00941DCA">
            <w:pPr>
              <w:spacing w:before="120" w:after="120"/>
              <w:rPr>
                <w:ins w:id="117" w:author="ZTE" w:date="2020-04-28T15:28:00Z"/>
                <w:lang w:val="en-GB" w:eastAsia="x-none"/>
              </w:rPr>
            </w:pPr>
            <w:ins w:id="118" w:author="ZTE" w:date="2020-04-28T15:26:00Z">
              <w:r>
                <w:rPr>
                  <w:lang w:val="en-GB" w:eastAsia="x-none"/>
                </w:rPr>
                <w:t xml:space="preserve">For proposed change 1), we </w:t>
              </w:r>
            </w:ins>
            <w:ins w:id="119" w:author="ZTE" w:date="2020-04-28T16:18:00Z">
              <w:r w:rsidR="00613C1A">
                <w:rPr>
                  <w:lang w:val="en-GB" w:eastAsia="x-none"/>
                </w:rPr>
                <w:t>s</w:t>
              </w:r>
            </w:ins>
            <w:ins w:id="120" w:author="ZTE" w:date="2020-04-28T15:26:00Z">
              <w:r>
                <w:rPr>
                  <w:lang w:val="en-GB" w:eastAsia="x-none"/>
                </w:rPr>
                <w:t>hare the same</w:t>
              </w:r>
            </w:ins>
            <w:ins w:id="121" w:author="ZTE" w:date="2020-04-28T15:27:00Z">
              <w:r>
                <w:rPr>
                  <w:lang w:val="en-GB" w:eastAsia="x-none"/>
                </w:rPr>
                <w:t xml:space="preserve"> </w:t>
              </w:r>
            </w:ins>
            <w:ins w:id="122" w:author="ZTE" w:date="2020-04-28T16:17:00Z">
              <w:r w:rsidR="00613C1A">
                <w:rPr>
                  <w:lang w:val="en-GB" w:eastAsia="x-none"/>
                </w:rPr>
                <w:t>view</w:t>
              </w:r>
            </w:ins>
            <w:ins w:id="123" w:author="ZTE" w:date="2020-04-28T15:27:00Z">
              <w:r>
                <w:rPr>
                  <w:lang w:val="en-GB" w:eastAsia="x-none"/>
                </w:rPr>
                <w:t xml:space="preserve"> </w:t>
              </w:r>
            </w:ins>
            <w:ins w:id="124" w:author="ZTE" w:date="2020-04-28T16:18:00Z">
              <w:r w:rsidR="00613C1A">
                <w:rPr>
                  <w:lang w:val="en-GB" w:eastAsia="x-none"/>
                </w:rPr>
                <w:t>with</w:t>
              </w:r>
            </w:ins>
            <w:ins w:id="125"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126" w:author="ZTE" w:date="2020-04-28T15:31:00Z"/>
                <w:lang w:val="en-GB" w:eastAsia="x-none"/>
              </w:rPr>
            </w:pPr>
            <w:ins w:id="127" w:author="ZTE" w:date="2020-04-28T15:31:00Z">
              <w:r>
                <w:rPr>
                  <w:lang w:val="en-GB" w:eastAsia="x-none"/>
                </w:rPr>
                <w:t xml:space="preserve">In addition, we would like </w:t>
              </w:r>
            </w:ins>
            <w:ins w:id="128" w:author="ZTE" w:date="2020-04-28T16:18:00Z">
              <w:r w:rsidR="00613C1A">
                <w:rPr>
                  <w:lang w:val="en-GB" w:eastAsia="x-none"/>
                </w:rPr>
                <w:t xml:space="preserve">to clarify </w:t>
              </w:r>
            </w:ins>
            <w:ins w:id="129"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130" w:author="ZTE" w:date="2020-04-28T15:32:00Z"/>
                <w:lang w:val="en-GB" w:eastAsia="zh-CN"/>
              </w:rPr>
            </w:pPr>
            <w:ins w:id="131" w:author="ZTE" w:date="2020-04-28T15:31:00Z">
              <w:r>
                <w:rPr>
                  <w:lang w:val="en-GB" w:eastAsia="x-none"/>
                </w:rPr>
                <w:lastRenderedPageBreak/>
                <w:t>For</w:t>
              </w:r>
            </w:ins>
            <w:ins w:id="132" w:author="ZTE" w:date="2020-04-28T15:28:00Z">
              <w:r>
                <w:rPr>
                  <w:lang w:val="en-GB" w:eastAsia="x-none"/>
                </w:rPr>
                <w:t xml:space="preserve"> “FR2 carrier(</w:t>
              </w:r>
              <w:r>
                <w:rPr>
                  <w:rFonts w:hint="eastAsia"/>
                  <w:lang w:val="en-GB" w:eastAsia="zh-CN"/>
                </w:rPr>
                <w:t>s</w:t>
              </w:r>
              <w:r>
                <w:rPr>
                  <w:lang w:val="en-GB" w:eastAsia="zh-CN"/>
                </w:rPr>
                <w:t>)</w:t>
              </w:r>
            </w:ins>
            <w:ins w:id="133" w:author="ZTE" w:date="2020-04-28T15:29:00Z">
              <w:r>
                <w:rPr>
                  <w:lang w:val="en-GB" w:eastAsia="zh-CN"/>
                </w:rPr>
                <w:t>”</w:t>
              </w:r>
            </w:ins>
            <w:ins w:id="134" w:author="ZTE" w:date="2020-04-28T15:32:00Z">
              <w:r>
                <w:rPr>
                  <w:lang w:val="en-GB" w:eastAsia="zh-CN"/>
                </w:rPr>
                <w:t xml:space="preserve"> in the sentence</w:t>
              </w:r>
            </w:ins>
            <w:ins w:id="135" w:author="ZTE" w:date="2020-04-28T15:28:00Z">
              <w:r>
                <w:rPr>
                  <w:lang w:val="en-GB" w:eastAsia="zh-CN"/>
                </w:rPr>
                <w:t>,</w:t>
              </w:r>
            </w:ins>
            <w:ins w:id="136" w:author="ZTE" w:date="2020-04-28T15:29:00Z">
              <w:r>
                <w:rPr>
                  <w:lang w:val="en-GB" w:eastAsia="zh-CN"/>
                </w:rPr>
                <w:t xml:space="preserve"> </w:t>
              </w:r>
            </w:ins>
            <w:ins w:id="137" w:author="ZTE" w:date="2020-04-28T15:32:00Z">
              <w:r>
                <w:rPr>
                  <w:lang w:val="en-GB" w:eastAsia="zh-CN"/>
                </w:rPr>
                <w:t>because</w:t>
              </w:r>
            </w:ins>
            <w:ins w:id="138"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139" w:author="ZTE" w:date="2020-04-28T15:30:00Z">
              <w:r>
                <w:rPr>
                  <w:lang w:val="en-GB" w:eastAsia="zh-CN"/>
                </w:rPr>
                <w:t xml:space="preserve"> it i</w:t>
              </w:r>
            </w:ins>
            <w:ins w:id="140" w:author="ZTE" w:date="2020-04-28T15:32:00Z">
              <w:r>
                <w:rPr>
                  <w:lang w:val="en-GB" w:eastAsia="zh-CN"/>
                </w:rPr>
                <w:t>mplies</w:t>
              </w:r>
            </w:ins>
            <w:ins w:id="141" w:author="ZTE" w:date="2020-04-28T15:30:00Z">
              <w:r>
                <w:rPr>
                  <w:lang w:val="en-GB" w:eastAsia="zh-CN"/>
                </w:rPr>
                <w:t xml:space="preserve"> that</w:t>
              </w:r>
            </w:ins>
            <w:ins w:id="142" w:author="ZTE" w:date="2020-04-28T15:29:00Z">
              <w:r>
                <w:rPr>
                  <w:lang w:val="en-GB" w:eastAsia="zh-CN"/>
                </w:rPr>
                <w:t xml:space="preserve"> even if only one FR2 serving cell is configured in case of asynchro</w:t>
              </w:r>
            </w:ins>
            <w:ins w:id="143"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144"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145" w:author="ZTE" w:date="2020-04-28T16:15:00Z">
              <w:r>
                <w:rPr>
                  <w:lang w:val="en-GB" w:eastAsia="x-none"/>
                </w:rPr>
                <w:t>We are fine with above interpretation, just to make sure companies have the same</w:t>
              </w:r>
            </w:ins>
            <w:ins w:id="146" w:author="ZTE" w:date="2020-04-28T16:16:00Z">
              <w:r>
                <w:rPr>
                  <w:lang w:val="en-GB" w:eastAsia="x-none"/>
                </w:rPr>
                <w:t xml:space="preserve"> understanding thus no inter-operability issue will happen. </w:t>
              </w:r>
            </w:ins>
          </w:p>
        </w:tc>
      </w:tr>
      <w:tr w:rsidR="00941DCA" w:rsidRPr="007D0BCA" w14:paraId="5A773ABE" w14:textId="77777777" w:rsidTr="0018591B">
        <w:tc>
          <w:tcPr>
            <w:tcW w:w="1838" w:type="dxa"/>
          </w:tcPr>
          <w:p w14:paraId="3FD57132" w14:textId="77777777" w:rsidR="00941DCA" w:rsidRPr="007D0BCA" w:rsidRDefault="00941DCA" w:rsidP="00941DCA">
            <w:pPr>
              <w:spacing w:before="120" w:after="120"/>
              <w:rPr>
                <w:lang w:val="en-GB" w:eastAsia="x-none"/>
              </w:rPr>
            </w:pPr>
          </w:p>
        </w:tc>
        <w:tc>
          <w:tcPr>
            <w:tcW w:w="2268" w:type="dxa"/>
          </w:tcPr>
          <w:p w14:paraId="7A645D82" w14:textId="77777777" w:rsidR="00941DCA" w:rsidRPr="007D0BCA" w:rsidRDefault="00941DCA" w:rsidP="00941DCA">
            <w:pPr>
              <w:spacing w:before="120" w:after="120"/>
              <w:rPr>
                <w:lang w:val="en-GB" w:eastAsia="x-none"/>
              </w:rPr>
            </w:pPr>
          </w:p>
        </w:tc>
        <w:tc>
          <w:tcPr>
            <w:tcW w:w="6095" w:type="dxa"/>
          </w:tcPr>
          <w:p w14:paraId="776435F7" w14:textId="77777777" w:rsidR="00941DCA" w:rsidRPr="007D0BCA" w:rsidRDefault="00941DCA" w:rsidP="00941DCA">
            <w:pPr>
              <w:spacing w:before="120" w:after="120"/>
              <w:rPr>
                <w:lang w:val="en-GB" w:eastAsia="x-none"/>
              </w:rPr>
            </w:pPr>
          </w:p>
        </w:tc>
      </w:tr>
      <w:tr w:rsidR="00941DCA" w:rsidRPr="007D0BCA" w14:paraId="73A9A4E9" w14:textId="77777777" w:rsidTr="0018591B">
        <w:tc>
          <w:tcPr>
            <w:tcW w:w="1838" w:type="dxa"/>
          </w:tcPr>
          <w:p w14:paraId="2B156829" w14:textId="77777777" w:rsidR="00941DCA" w:rsidRPr="007D0BCA" w:rsidRDefault="00941DCA" w:rsidP="00941DCA">
            <w:pPr>
              <w:spacing w:before="120" w:after="120"/>
              <w:rPr>
                <w:lang w:val="en-GB" w:eastAsia="x-none"/>
              </w:rPr>
            </w:pPr>
          </w:p>
        </w:tc>
        <w:tc>
          <w:tcPr>
            <w:tcW w:w="2268" w:type="dxa"/>
          </w:tcPr>
          <w:p w14:paraId="6F49BE44" w14:textId="77777777" w:rsidR="00941DCA" w:rsidRPr="007D0BCA" w:rsidRDefault="00941DCA" w:rsidP="00941DCA">
            <w:pPr>
              <w:spacing w:before="120" w:after="120"/>
              <w:rPr>
                <w:lang w:val="en-GB" w:eastAsia="x-none"/>
              </w:rPr>
            </w:pPr>
          </w:p>
        </w:tc>
        <w:tc>
          <w:tcPr>
            <w:tcW w:w="6095" w:type="dxa"/>
          </w:tcPr>
          <w:p w14:paraId="7B151A94" w14:textId="77777777" w:rsidR="00941DCA" w:rsidRPr="007D0BCA" w:rsidRDefault="00941DCA" w:rsidP="00941DCA">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lastRenderedPageBreak/>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147" w:author="Qualcomm - Peng Cheng" w:date="2020-04-27T23:28:00Z">
              <w:r>
                <w:rPr>
                  <w:lang w:val="en-GB" w:eastAsia="x-none"/>
                </w:rPr>
                <w:t>Qualcomm</w:t>
              </w:r>
            </w:ins>
          </w:p>
        </w:tc>
        <w:tc>
          <w:tcPr>
            <w:tcW w:w="2268" w:type="dxa"/>
          </w:tcPr>
          <w:p w14:paraId="3A914965" w14:textId="1A8145A9" w:rsidR="0093448C" w:rsidRPr="007D0BCA" w:rsidRDefault="0093448C" w:rsidP="0093448C">
            <w:pPr>
              <w:spacing w:before="120" w:after="120"/>
              <w:rPr>
                <w:lang w:val="en-GB" w:eastAsia="x-none"/>
              </w:rPr>
            </w:pPr>
            <w:ins w:id="148"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149"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3259DF" w:rsidRPr="007D0BCA" w14:paraId="416FB9FB" w14:textId="77777777" w:rsidTr="0018591B">
        <w:tc>
          <w:tcPr>
            <w:tcW w:w="1838" w:type="dxa"/>
          </w:tcPr>
          <w:p w14:paraId="42220810" w14:textId="77777777" w:rsidR="003259DF" w:rsidRPr="007D0BCA" w:rsidRDefault="003259DF" w:rsidP="0018591B">
            <w:pPr>
              <w:spacing w:before="120" w:after="120"/>
              <w:rPr>
                <w:lang w:val="en-GB" w:eastAsia="x-none"/>
              </w:rPr>
            </w:pPr>
          </w:p>
        </w:tc>
        <w:tc>
          <w:tcPr>
            <w:tcW w:w="2268" w:type="dxa"/>
          </w:tcPr>
          <w:p w14:paraId="2E9C2BC6" w14:textId="77777777" w:rsidR="003259DF" w:rsidRPr="007D0BCA" w:rsidRDefault="003259DF" w:rsidP="0018591B">
            <w:pPr>
              <w:spacing w:before="120" w:after="120"/>
              <w:rPr>
                <w:lang w:val="en-GB" w:eastAsia="x-none"/>
              </w:rPr>
            </w:pPr>
          </w:p>
        </w:tc>
        <w:tc>
          <w:tcPr>
            <w:tcW w:w="6095" w:type="dxa"/>
          </w:tcPr>
          <w:p w14:paraId="38481C3A" w14:textId="77777777" w:rsidR="003259DF" w:rsidRPr="007D0BCA" w:rsidRDefault="003259DF" w:rsidP="0018591B">
            <w:pPr>
              <w:spacing w:before="120" w:after="120"/>
              <w:rPr>
                <w:lang w:val="en-GB" w:eastAsia="x-none"/>
              </w:rPr>
            </w:pPr>
          </w:p>
        </w:tc>
      </w:tr>
      <w:tr w:rsidR="003259DF" w:rsidRPr="007D0BCA" w14:paraId="38889FCB" w14:textId="77777777" w:rsidTr="0018591B">
        <w:tc>
          <w:tcPr>
            <w:tcW w:w="1838" w:type="dxa"/>
          </w:tcPr>
          <w:p w14:paraId="763EB503" w14:textId="77777777" w:rsidR="003259DF" w:rsidRPr="007D0BCA" w:rsidRDefault="003259DF" w:rsidP="0018591B">
            <w:pPr>
              <w:spacing w:before="120" w:after="120"/>
              <w:rPr>
                <w:lang w:val="en-GB" w:eastAsia="x-none"/>
              </w:rPr>
            </w:pPr>
          </w:p>
        </w:tc>
        <w:tc>
          <w:tcPr>
            <w:tcW w:w="2268" w:type="dxa"/>
          </w:tcPr>
          <w:p w14:paraId="5EB32455" w14:textId="77777777" w:rsidR="003259DF" w:rsidRPr="007D0BCA" w:rsidRDefault="003259DF" w:rsidP="0018591B">
            <w:pPr>
              <w:spacing w:before="120" w:after="120"/>
              <w:rPr>
                <w:lang w:val="en-GB" w:eastAsia="x-none"/>
              </w:rPr>
            </w:pPr>
          </w:p>
        </w:tc>
        <w:tc>
          <w:tcPr>
            <w:tcW w:w="6095" w:type="dxa"/>
          </w:tcPr>
          <w:p w14:paraId="1985AE9E" w14:textId="77777777" w:rsidR="003259DF" w:rsidRPr="007D0BCA" w:rsidRDefault="003259DF" w:rsidP="0018591B">
            <w:pPr>
              <w:spacing w:before="120" w:after="120"/>
              <w:rPr>
                <w:lang w:val="en-GB" w:eastAsia="x-none"/>
              </w:rPr>
            </w:pPr>
          </w:p>
        </w:tc>
      </w:tr>
      <w:tr w:rsidR="003259DF" w:rsidRPr="007D0BCA" w14:paraId="1D4FB87C" w14:textId="77777777" w:rsidTr="0018591B">
        <w:tc>
          <w:tcPr>
            <w:tcW w:w="1838" w:type="dxa"/>
          </w:tcPr>
          <w:p w14:paraId="6C66F1A8" w14:textId="77777777" w:rsidR="003259DF" w:rsidRPr="007D0BCA" w:rsidRDefault="003259DF" w:rsidP="0018591B">
            <w:pPr>
              <w:spacing w:before="120" w:after="120"/>
              <w:rPr>
                <w:lang w:val="en-GB" w:eastAsia="x-none"/>
              </w:rPr>
            </w:pPr>
          </w:p>
        </w:tc>
        <w:tc>
          <w:tcPr>
            <w:tcW w:w="2268" w:type="dxa"/>
          </w:tcPr>
          <w:p w14:paraId="44519BBD" w14:textId="77777777" w:rsidR="003259DF" w:rsidRPr="007D0BCA" w:rsidRDefault="003259DF" w:rsidP="0018591B">
            <w:pPr>
              <w:spacing w:before="120" w:after="120"/>
              <w:rPr>
                <w:lang w:val="en-GB" w:eastAsia="x-none"/>
              </w:rPr>
            </w:pPr>
          </w:p>
        </w:tc>
        <w:tc>
          <w:tcPr>
            <w:tcW w:w="6095" w:type="dxa"/>
          </w:tcPr>
          <w:p w14:paraId="09D0761C" w14:textId="77777777" w:rsidR="003259DF" w:rsidRPr="007D0BCA" w:rsidRDefault="003259DF" w:rsidP="0018591B">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150" w:name="_Hlk38811813"/>
      <w:r w:rsidRPr="00B05F22">
        <w:rPr>
          <w:rFonts w:ascii="Courier New" w:eastAsia="Times New Roman" w:hAnsi="Courier New"/>
          <w:noProof/>
          <w:sz w:val="16"/>
          <w:lang w:val="en-GB" w:eastAsia="en-GB"/>
        </w:rPr>
        <w:t xml:space="preserve">RLC-Config </w:t>
      </w:r>
      <w:bookmarkEnd w:id="150"/>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151"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152" w:author="Qualcomm - Peng Cheng" w:date="2020-04-27T23:28:00Z"/>
                <w:lang w:val="en-GB" w:eastAsia="x-none"/>
              </w:rPr>
            </w:pPr>
            <w:ins w:id="153" w:author="Qualcomm - Peng Cheng" w:date="2020-04-27T23:28:00Z">
              <w:r>
                <w:rPr>
                  <w:lang w:val="en-GB" w:eastAsia="x-none"/>
                </w:rPr>
                <w:t>B002: Agree</w:t>
              </w:r>
            </w:ins>
          </w:p>
          <w:p w14:paraId="4D04F992" w14:textId="68CE7D62" w:rsidR="00F97476" w:rsidRDefault="00F97476" w:rsidP="00F97476">
            <w:pPr>
              <w:spacing w:before="120" w:after="120"/>
              <w:rPr>
                <w:ins w:id="154" w:author="Qualcomm - Peng Cheng" w:date="2020-04-27T23:28:00Z"/>
                <w:lang w:val="en-GB" w:eastAsia="x-none"/>
              </w:rPr>
            </w:pPr>
            <w:ins w:id="155" w:author="Qualcomm - Peng Cheng" w:date="2020-04-27T23:28:00Z">
              <w:r>
                <w:rPr>
                  <w:lang w:val="en-GB" w:eastAsia="x-none"/>
                </w:rPr>
                <w:t>I654: disagree</w:t>
              </w:r>
            </w:ins>
            <w:ins w:id="156"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157"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158" w:author="Qualcomm - Peng Cheng" w:date="2020-04-27T23:28:00Z"/>
                <w:rFonts w:ascii="Arial" w:hAnsi="Arial" w:cs="Arial"/>
                <w:b/>
                <w:bCs/>
                <w:lang w:val="fr-FR" w:eastAsia="en-GB"/>
              </w:rPr>
            </w:pPr>
            <w:ins w:id="159"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proofErr w:type="spellStart"/>
              <w:r>
                <w:rPr>
                  <w:rFonts w:ascii="Arial" w:hAnsi="Arial" w:cs="Arial"/>
                  <w:b/>
                  <w:bCs/>
                  <w:lang w:val="fr-FR" w:eastAsia="en-GB"/>
                </w:rPr>
                <w:t>We</w:t>
              </w:r>
              <w:proofErr w:type="spellEnd"/>
              <w:r>
                <w:rPr>
                  <w:rFonts w:ascii="Arial" w:hAnsi="Arial" w:cs="Arial"/>
                  <w:b/>
                  <w:bCs/>
                  <w:lang w:val="fr-FR" w:eastAsia="en-GB"/>
                </w:rPr>
                <w:t xml:space="preserve"> </w:t>
              </w:r>
              <w:proofErr w:type="spellStart"/>
              <w:r>
                <w:rPr>
                  <w:rFonts w:ascii="Arial" w:hAnsi="Arial" w:cs="Arial"/>
                  <w:b/>
                  <w:bCs/>
                  <w:lang w:val="fr-FR" w:eastAsia="en-GB"/>
                </w:rPr>
                <w:t>consider</w:t>
              </w:r>
              <w:proofErr w:type="spellEnd"/>
              <w:r>
                <w:rPr>
                  <w:rFonts w:ascii="Arial" w:hAnsi="Arial" w:cs="Arial"/>
                  <w:b/>
                  <w:bCs/>
                  <w:lang w:val="fr-FR" w:eastAsia="en-GB"/>
                </w:rPr>
                <w:t xml:space="preserve"> to </w:t>
              </w:r>
              <w:proofErr w:type="spellStart"/>
              <w:r>
                <w:rPr>
                  <w:rFonts w:ascii="Arial" w:hAnsi="Arial" w:cs="Arial"/>
                  <w:b/>
                  <w:bCs/>
                  <w:lang w:val="fr-FR" w:eastAsia="en-GB"/>
                </w:rPr>
                <w:t>Remove</w:t>
              </w:r>
              <w:proofErr w:type="spell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160" w:author="Qualcomm - Peng Cheng" w:date="2020-04-27T23:28:00Z"/>
                <w:lang w:val="en-GB" w:eastAsia="x-none"/>
              </w:rPr>
            </w:pPr>
          </w:p>
          <w:p w14:paraId="11146A22" w14:textId="4CABD8DC" w:rsidR="00F97476" w:rsidRDefault="00F97476" w:rsidP="00F97476">
            <w:pPr>
              <w:spacing w:before="120" w:after="120"/>
              <w:rPr>
                <w:ins w:id="161" w:author="Qualcomm - Peng Cheng" w:date="2020-04-27T23:28:00Z"/>
                <w:lang w:val="en-GB" w:eastAsia="x-none"/>
              </w:rPr>
            </w:pPr>
            <w:ins w:id="162"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163" w:author="Qualcomm - Peng Cheng" w:date="2020-04-27T23:29:00Z">
              <w:r w:rsidR="003623F0">
                <w:rPr>
                  <w:lang w:val="en-GB" w:eastAsia="x-none"/>
                </w:rPr>
                <w:t xml:space="preserve">Maybe Intel can make clear what is </w:t>
              </w:r>
            </w:ins>
            <w:ins w:id="164" w:author="Qualcomm - Peng Cheng" w:date="2020-04-27T23:30:00Z">
              <w:r w:rsidR="0026402E">
                <w:rPr>
                  <w:lang w:val="en-GB" w:eastAsia="x-none"/>
                </w:rPr>
                <w:t>suggested change</w:t>
              </w:r>
            </w:ins>
            <w:ins w:id="165" w:author="Qualcomm - Peng Cheng" w:date="2020-04-27T23:29:00Z">
              <w:r w:rsidR="00F54811">
                <w:rPr>
                  <w:lang w:val="en-GB" w:eastAsia="x-none"/>
                </w:rPr>
                <w:t>.</w:t>
              </w:r>
            </w:ins>
          </w:p>
          <w:p w14:paraId="57384A9B" w14:textId="77777777" w:rsidR="00F97476" w:rsidRDefault="00F97476" w:rsidP="00F97476">
            <w:pPr>
              <w:spacing w:before="120" w:after="120"/>
              <w:rPr>
                <w:ins w:id="166" w:author="Qualcomm - Peng Cheng" w:date="2020-04-27T23:28:00Z"/>
                <w:lang w:val="en-GB" w:eastAsia="x-none"/>
              </w:rPr>
            </w:pPr>
          </w:p>
          <w:p w14:paraId="2592F540" w14:textId="77777777" w:rsidR="00F97476" w:rsidRPr="00046CF6" w:rsidRDefault="00F97476" w:rsidP="00F97476">
            <w:pPr>
              <w:spacing w:before="120" w:after="120"/>
              <w:rPr>
                <w:ins w:id="167" w:author="Qualcomm - Peng Cheng" w:date="2020-04-27T23:28:00Z"/>
                <w:lang w:eastAsia="zh-CN"/>
              </w:rPr>
            </w:pPr>
            <w:ins w:id="168"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65CA7" w:rsidRPr="007D0BCA" w14:paraId="32A629E4" w14:textId="77777777" w:rsidTr="0018591B">
        <w:tc>
          <w:tcPr>
            <w:tcW w:w="1838" w:type="dxa"/>
          </w:tcPr>
          <w:p w14:paraId="18046B8C" w14:textId="77777777" w:rsidR="00165CA7" w:rsidRPr="007D0BCA" w:rsidRDefault="00165CA7" w:rsidP="0018591B">
            <w:pPr>
              <w:spacing w:before="120" w:after="120"/>
              <w:rPr>
                <w:lang w:val="en-GB" w:eastAsia="x-none"/>
              </w:rPr>
            </w:pPr>
          </w:p>
        </w:tc>
        <w:tc>
          <w:tcPr>
            <w:tcW w:w="2268" w:type="dxa"/>
          </w:tcPr>
          <w:p w14:paraId="7C9E8790" w14:textId="77777777" w:rsidR="00165CA7" w:rsidRPr="007D0BCA" w:rsidRDefault="00165CA7" w:rsidP="0018591B">
            <w:pPr>
              <w:spacing w:before="120" w:after="120"/>
              <w:rPr>
                <w:lang w:val="en-GB" w:eastAsia="x-none"/>
              </w:rPr>
            </w:pPr>
          </w:p>
        </w:tc>
        <w:tc>
          <w:tcPr>
            <w:tcW w:w="6095" w:type="dxa"/>
          </w:tcPr>
          <w:p w14:paraId="68C397DF" w14:textId="77777777" w:rsidR="00165CA7" w:rsidRPr="007D0BCA" w:rsidRDefault="00165CA7" w:rsidP="0018591B">
            <w:pPr>
              <w:spacing w:before="120" w:after="120"/>
              <w:rPr>
                <w:lang w:val="en-GB" w:eastAsia="x-none"/>
              </w:rPr>
            </w:pPr>
          </w:p>
        </w:tc>
      </w:tr>
      <w:tr w:rsidR="00165CA7" w:rsidRPr="007D0BCA" w14:paraId="2135C146" w14:textId="77777777" w:rsidTr="0018591B">
        <w:tc>
          <w:tcPr>
            <w:tcW w:w="1838" w:type="dxa"/>
          </w:tcPr>
          <w:p w14:paraId="2BA1EE8A" w14:textId="77777777" w:rsidR="00165CA7" w:rsidRPr="007D0BCA" w:rsidRDefault="00165CA7" w:rsidP="0018591B">
            <w:pPr>
              <w:spacing w:before="120" w:after="120"/>
              <w:rPr>
                <w:lang w:val="en-GB" w:eastAsia="x-none"/>
              </w:rPr>
            </w:pPr>
          </w:p>
        </w:tc>
        <w:tc>
          <w:tcPr>
            <w:tcW w:w="2268" w:type="dxa"/>
          </w:tcPr>
          <w:p w14:paraId="7E48EE62" w14:textId="77777777" w:rsidR="00165CA7" w:rsidRPr="007D0BCA" w:rsidRDefault="00165CA7" w:rsidP="0018591B">
            <w:pPr>
              <w:spacing w:before="120" w:after="120"/>
              <w:rPr>
                <w:lang w:val="en-GB" w:eastAsia="x-none"/>
              </w:rPr>
            </w:pPr>
          </w:p>
        </w:tc>
        <w:tc>
          <w:tcPr>
            <w:tcW w:w="6095" w:type="dxa"/>
          </w:tcPr>
          <w:p w14:paraId="4EEE2607" w14:textId="77777777" w:rsidR="00165CA7" w:rsidRPr="007D0BCA" w:rsidRDefault="00165CA7" w:rsidP="0018591B">
            <w:pPr>
              <w:spacing w:before="120" w:after="120"/>
              <w:rPr>
                <w:lang w:val="en-GB" w:eastAsia="x-none"/>
              </w:rPr>
            </w:pPr>
          </w:p>
        </w:tc>
      </w:tr>
      <w:tr w:rsidR="00165CA7" w:rsidRPr="007D0BCA" w14:paraId="3A10B42C" w14:textId="77777777" w:rsidTr="0018591B">
        <w:tc>
          <w:tcPr>
            <w:tcW w:w="1838" w:type="dxa"/>
          </w:tcPr>
          <w:p w14:paraId="26444F08" w14:textId="77777777" w:rsidR="00165CA7" w:rsidRPr="007D0BCA" w:rsidRDefault="00165CA7" w:rsidP="0018591B">
            <w:pPr>
              <w:spacing w:before="120" w:after="120"/>
              <w:rPr>
                <w:lang w:val="en-GB" w:eastAsia="x-none"/>
              </w:rPr>
            </w:pPr>
          </w:p>
        </w:tc>
        <w:tc>
          <w:tcPr>
            <w:tcW w:w="2268" w:type="dxa"/>
          </w:tcPr>
          <w:p w14:paraId="2598AD04" w14:textId="77777777" w:rsidR="00165CA7" w:rsidRPr="007D0BCA" w:rsidRDefault="00165CA7" w:rsidP="0018591B">
            <w:pPr>
              <w:spacing w:before="120" w:after="120"/>
              <w:rPr>
                <w:lang w:val="en-GB" w:eastAsia="x-none"/>
              </w:rPr>
            </w:pPr>
          </w:p>
        </w:tc>
        <w:tc>
          <w:tcPr>
            <w:tcW w:w="6095" w:type="dxa"/>
          </w:tcPr>
          <w:p w14:paraId="6D323463" w14:textId="77777777" w:rsidR="00165CA7" w:rsidRPr="007D0BCA" w:rsidRDefault="00165CA7" w:rsidP="0018591B">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169"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170"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171"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w:t>
              </w:r>
              <w:r>
                <w:rPr>
                  <w:lang w:val="en-GB" w:eastAsia="x-none"/>
                </w:rPr>
                <w:lastRenderedPageBreak/>
                <w:t>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172" w:author="Qualcomm - Peng Cheng" w:date="2020-04-27T23:29:00Z">
              <w:r>
                <w:rPr>
                  <w:lang w:val="en-GB" w:eastAsia="x-none"/>
                </w:rPr>
                <w:lastRenderedPageBreak/>
                <w:t>Qualcomm</w:t>
              </w:r>
            </w:ins>
          </w:p>
        </w:tc>
        <w:tc>
          <w:tcPr>
            <w:tcW w:w="2268" w:type="dxa"/>
          </w:tcPr>
          <w:p w14:paraId="77177A6B" w14:textId="0C5456BD" w:rsidR="003623F0" w:rsidRPr="007D0BCA" w:rsidRDefault="003623F0" w:rsidP="003623F0">
            <w:pPr>
              <w:spacing w:before="120" w:after="120"/>
              <w:rPr>
                <w:lang w:val="en-GB" w:eastAsia="x-none"/>
              </w:rPr>
            </w:pPr>
            <w:ins w:id="173"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174"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175"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176"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177" w:author="ZTE" w:date="2020-04-28T16:19:00Z">
              <w:r>
                <w:rPr>
                  <w:lang w:val="en-GB" w:eastAsia="x-none"/>
                </w:rPr>
                <w:t xml:space="preserve">We </w:t>
              </w:r>
            </w:ins>
            <w:ins w:id="178"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179" w:author="ZTE" w:date="2020-04-28T16:21:00Z">
              <w:r>
                <w:rPr>
                  <w:lang w:val="en-GB" w:eastAsia="x-none"/>
                </w:rPr>
                <w:t>,</w:t>
              </w:r>
            </w:ins>
            <w:ins w:id="180" w:author="ZTE" w:date="2020-04-28T16:20:00Z">
              <w:r>
                <w:rPr>
                  <w:lang w:val="en-GB" w:eastAsia="x-none"/>
                </w:rPr>
                <w:t xml:space="preserve"> </w:t>
              </w:r>
            </w:ins>
            <w:ins w:id="181" w:author="ZTE" w:date="2020-04-28T16:21:00Z">
              <w:r>
                <w:rPr>
                  <w:lang w:val="en-GB" w:eastAsia="x-none"/>
                </w:rPr>
                <w:t xml:space="preserve">and </w:t>
              </w:r>
            </w:ins>
            <w:ins w:id="182" w:author="ZTE" w:date="2020-04-28T16:23:00Z">
              <w:r w:rsidR="001E4A4D">
                <w:rPr>
                  <w:lang w:val="en-GB" w:eastAsia="x-none"/>
                </w:rPr>
                <w:t>we agree to change the need code into “</w:t>
              </w:r>
            </w:ins>
            <w:ins w:id="183" w:author="ZTE" w:date="2020-04-28T16:21:00Z">
              <w:r>
                <w:rPr>
                  <w:lang w:val="en-GB" w:eastAsia="x-none"/>
                </w:rPr>
                <w:t>Need M</w:t>
              </w:r>
            </w:ins>
            <w:ins w:id="184" w:author="ZTE" w:date="2020-04-28T16:23:00Z">
              <w:r w:rsidR="001E4A4D">
                <w:rPr>
                  <w:lang w:val="en-GB" w:eastAsia="x-none"/>
                </w:rPr>
                <w:t>”</w:t>
              </w:r>
            </w:ins>
            <w:ins w:id="185" w:author="ZTE" w:date="2020-04-28T16:21:00Z">
              <w:r>
                <w:rPr>
                  <w:lang w:val="en-GB" w:eastAsia="x-none"/>
                </w:rPr>
                <w:t xml:space="preserve">.  </w:t>
              </w:r>
            </w:ins>
            <w:ins w:id="186" w:author="ZTE" w:date="2020-04-28T16:20:00Z">
              <w:r>
                <w:rPr>
                  <w:lang w:val="en-GB" w:eastAsia="x-none"/>
                </w:rPr>
                <w:t xml:space="preserve"> </w:t>
              </w:r>
            </w:ins>
          </w:p>
        </w:tc>
      </w:tr>
      <w:tr w:rsidR="00941DCA" w:rsidRPr="007D0BCA" w14:paraId="6D2BC61F" w14:textId="77777777" w:rsidTr="0018591B">
        <w:tc>
          <w:tcPr>
            <w:tcW w:w="1838" w:type="dxa"/>
          </w:tcPr>
          <w:p w14:paraId="435713C9" w14:textId="77777777" w:rsidR="00941DCA" w:rsidRPr="007D0BCA" w:rsidRDefault="00941DCA" w:rsidP="00941DCA">
            <w:pPr>
              <w:spacing w:before="120" w:after="120"/>
              <w:rPr>
                <w:lang w:val="en-GB" w:eastAsia="x-none"/>
              </w:rPr>
            </w:pPr>
          </w:p>
        </w:tc>
        <w:tc>
          <w:tcPr>
            <w:tcW w:w="2268" w:type="dxa"/>
          </w:tcPr>
          <w:p w14:paraId="7E9ECE79" w14:textId="77777777" w:rsidR="00941DCA" w:rsidRPr="007D0BCA" w:rsidRDefault="00941DCA" w:rsidP="00941DCA">
            <w:pPr>
              <w:spacing w:before="120" w:after="120"/>
              <w:rPr>
                <w:lang w:val="en-GB" w:eastAsia="x-none"/>
              </w:rPr>
            </w:pPr>
          </w:p>
        </w:tc>
        <w:tc>
          <w:tcPr>
            <w:tcW w:w="6095" w:type="dxa"/>
          </w:tcPr>
          <w:p w14:paraId="2D63EA99" w14:textId="77777777" w:rsidR="00941DCA" w:rsidRPr="007D0BCA" w:rsidRDefault="00941DCA" w:rsidP="00941DCA">
            <w:pPr>
              <w:spacing w:before="120" w:after="120"/>
              <w:rPr>
                <w:lang w:val="en-GB" w:eastAsia="x-none"/>
              </w:rPr>
            </w:pPr>
          </w:p>
        </w:tc>
      </w:tr>
      <w:tr w:rsidR="00941DCA" w:rsidRPr="007D0BCA" w14:paraId="1B86036B" w14:textId="77777777" w:rsidTr="0018591B">
        <w:tc>
          <w:tcPr>
            <w:tcW w:w="1838" w:type="dxa"/>
          </w:tcPr>
          <w:p w14:paraId="435C8B99" w14:textId="77777777" w:rsidR="00941DCA" w:rsidRPr="007D0BCA" w:rsidRDefault="00941DCA" w:rsidP="00941DCA">
            <w:pPr>
              <w:spacing w:before="120" w:after="120"/>
              <w:rPr>
                <w:lang w:val="en-GB" w:eastAsia="x-none"/>
              </w:rPr>
            </w:pPr>
          </w:p>
        </w:tc>
        <w:tc>
          <w:tcPr>
            <w:tcW w:w="2268" w:type="dxa"/>
          </w:tcPr>
          <w:p w14:paraId="50643BA1" w14:textId="77777777" w:rsidR="00941DCA" w:rsidRPr="007D0BCA" w:rsidRDefault="00941DCA" w:rsidP="00941DCA">
            <w:pPr>
              <w:spacing w:before="120" w:after="120"/>
              <w:rPr>
                <w:lang w:val="en-GB" w:eastAsia="x-none"/>
              </w:rPr>
            </w:pPr>
          </w:p>
        </w:tc>
        <w:tc>
          <w:tcPr>
            <w:tcW w:w="6095" w:type="dxa"/>
          </w:tcPr>
          <w:p w14:paraId="30508188" w14:textId="77777777" w:rsidR="00941DCA" w:rsidRPr="007D0BCA" w:rsidRDefault="00941DCA" w:rsidP="00941DCA">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187" w:author="Qualcomm - Peng Cheng" w:date="2020-04-27T23:30:00Z">
              <w:r>
                <w:rPr>
                  <w:lang w:val="en-GB" w:eastAsia="x-none"/>
                </w:rPr>
                <w:lastRenderedPageBreak/>
                <w:t>Qualcomm</w:t>
              </w:r>
            </w:ins>
          </w:p>
        </w:tc>
        <w:tc>
          <w:tcPr>
            <w:tcW w:w="2268" w:type="dxa"/>
          </w:tcPr>
          <w:p w14:paraId="0D444376" w14:textId="6086D685" w:rsidR="00285CC6" w:rsidRPr="007D0BCA" w:rsidRDefault="00285CC6" w:rsidP="00285CC6">
            <w:pPr>
              <w:spacing w:before="120" w:after="120"/>
              <w:rPr>
                <w:lang w:val="en-GB" w:eastAsia="x-none"/>
              </w:rPr>
            </w:pPr>
            <w:ins w:id="188"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189"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5F1F01" w:rsidRPr="007D0BCA" w14:paraId="33894B0A" w14:textId="77777777" w:rsidTr="0018591B">
        <w:tc>
          <w:tcPr>
            <w:tcW w:w="1838" w:type="dxa"/>
          </w:tcPr>
          <w:p w14:paraId="0A024AEE" w14:textId="77777777" w:rsidR="005F1F01" w:rsidRPr="007D0BCA" w:rsidRDefault="005F1F01" w:rsidP="0018591B">
            <w:pPr>
              <w:spacing w:before="120" w:after="120"/>
              <w:rPr>
                <w:lang w:val="en-GB" w:eastAsia="x-none"/>
              </w:rPr>
            </w:pPr>
          </w:p>
        </w:tc>
        <w:tc>
          <w:tcPr>
            <w:tcW w:w="2268" w:type="dxa"/>
          </w:tcPr>
          <w:p w14:paraId="15014BC7" w14:textId="77777777" w:rsidR="005F1F01" w:rsidRPr="007D0BCA" w:rsidRDefault="005F1F01" w:rsidP="0018591B">
            <w:pPr>
              <w:spacing w:before="120" w:after="120"/>
              <w:rPr>
                <w:lang w:val="en-GB" w:eastAsia="x-none"/>
              </w:rPr>
            </w:pPr>
          </w:p>
        </w:tc>
        <w:tc>
          <w:tcPr>
            <w:tcW w:w="6095" w:type="dxa"/>
          </w:tcPr>
          <w:p w14:paraId="6DC4D76C" w14:textId="77777777" w:rsidR="005F1F01" w:rsidRPr="007D0BCA" w:rsidRDefault="005F1F01" w:rsidP="0018591B">
            <w:pPr>
              <w:spacing w:before="120" w:after="120"/>
              <w:rPr>
                <w:lang w:val="en-GB" w:eastAsia="x-none"/>
              </w:rPr>
            </w:pPr>
          </w:p>
        </w:tc>
      </w:tr>
      <w:tr w:rsidR="005F1F01" w:rsidRPr="007D0BCA" w14:paraId="2EB02F4B" w14:textId="77777777" w:rsidTr="0018591B">
        <w:tc>
          <w:tcPr>
            <w:tcW w:w="1838" w:type="dxa"/>
          </w:tcPr>
          <w:p w14:paraId="35107B67" w14:textId="77777777" w:rsidR="005F1F01" w:rsidRPr="007D0BCA" w:rsidRDefault="005F1F01" w:rsidP="0018591B">
            <w:pPr>
              <w:spacing w:before="120" w:after="120"/>
              <w:rPr>
                <w:lang w:val="en-GB" w:eastAsia="x-none"/>
              </w:rPr>
            </w:pPr>
          </w:p>
        </w:tc>
        <w:tc>
          <w:tcPr>
            <w:tcW w:w="2268" w:type="dxa"/>
          </w:tcPr>
          <w:p w14:paraId="545ADDCE" w14:textId="77777777" w:rsidR="005F1F01" w:rsidRPr="007D0BCA" w:rsidRDefault="005F1F01" w:rsidP="0018591B">
            <w:pPr>
              <w:spacing w:before="120" w:after="120"/>
              <w:rPr>
                <w:lang w:val="en-GB" w:eastAsia="x-none"/>
              </w:rPr>
            </w:pPr>
          </w:p>
        </w:tc>
        <w:tc>
          <w:tcPr>
            <w:tcW w:w="6095" w:type="dxa"/>
          </w:tcPr>
          <w:p w14:paraId="3CFC1B4D" w14:textId="77777777" w:rsidR="005F1F01" w:rsidRPr="007D0BCA" w:rsidRDefault="005F1F01" w:rsidP="0018591B">
            <w:pPr>
              <w:spacing w:before="120" w:after="120"/>
              <w:rPr>
                <w:lang w:val="en-GB" w:eastAsia="x-none"/>
              </w:rPr>
            </w:pPr>
          </w:p>
        </w:tc>
      </w:tr>
      <w:tr w:rsidR="005F1F01" w:rsidRPr="007D0BCA" w14:paraId="2D17F02B" w14:textId="77777777" w:rsidTr="0018591B">
        <w:tc>
          <w:tcPr>
            <w:tcW w:w="1838" w:type="dxa"/>
          </w:tcPr>
          <w:p w14:paraId="38130D50" w14:textId="77777777" w:rsidR="005F1F01" w:rsidRPr="007D0BCA" w:rsidRDefault="005F1F01" w:rsidP="0018591B">
            <w:pPr>
              <w:spacing w:before="120" w:after="120"/>
              <w:rPr>
                <w:lang w:val="en-GB" w:eastAsia="x-none"/>
              </w:rPr>
            </w:pPr>
          </w:p>
        </w:tc>
        <w:tc>
          <w:tcPr>
            <w:tcW w:w="2268" w:type="dxa"/>
          </w:tcPr>
          <w:p w14:paraId="4DF29153" w14:textId="77777777" w:rsidR="005F1F01" w:rsidRPr="007D0BCA" w:rsidRDefault="005F1F01" w:rsidP="0018591B">
            <w:pPr>
              <w:spacing w:before="120" w:after="120"/>
              <w:rPr>
                <w:lang w:val="en-GB" w:eastAsia="x-none"/>
              </w:rPr>
            </w:pPr>
          </w:p>
        </w:tc>
        <w:tc>
          <w:tcPr>
            <w:tcW w:w="6095" w:type="dxa"/>
          </w:tcPr>
          <w:p w14:paraId="6DBE0021" w14:textId="77777777" w:rsidR="005F1F01" w:rsidRPr="007D0BCA" w:rsidRDefault="005F1F01" w:rsidP="0018591B">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190"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191"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192" w:author="Qualcomm - Peng Cheng" w:date="2020-04-27T23:31:00Z">
              <w:r>
                <w:rPr>
                  <w:lang w:val="en-GB" w:eastAsia="x-none"/>
                </w:rPr>
                <w:t>The added field description looks fine to us</w:t>
              </w:r>
            </w:ins>
          </w:p>
        </w:tc>
      </w:tr>
      <w:tr w:rsidR="007D0BCA" w:rsidRPr="007D0BCA" w14:paraId="410B028F" w14:textId="77777777" w:rsidTr="007D0BCA">
        <w:tc>
          <w:tcPr>
            <w:tcW w:w="1838" w:type="dxa"/>
          </w:tcPr>
          <w:p w14:paraId="46BB77E1" w14:textId="7CCE4040" w:rsidR="007D0BCA" w:rsidRPr="007D0BCA" w:rsidRDefault="007D0BCA" w:rsidP="007D0BCA">
            <w:pPr>
              <w:spacing w:before="120" w:after="120"/>
              <w:rPr>
                <w:lang w:val="en-GB" w:eastAsia="x-none"/>
              </w:rPr>
            </w:pPr>
          </w:p>
        </w:tc>
        <w:tc>
          <w:tcPr>
            <w:tcW w:w="2268" w:type="dxa"/>
          </w:tcPr>
          <w:p w14:paraId="20F2C4B6" w14:textId="77777777" w:rsidR="007D0BCA" w:rsidRPr="007D0BCA" w:rsidRDefault="007D0BCA" w:rsidP="007D0BCA">
            <w:pPr>
              <w:spacing w:before="120" w:after="120"/>
              <w:rPr>
                <w:lang w:val="en-GB" w:eastAsia="x-none"/>
              </w:rPr>
            </w:pPr>
          </w:p>
        </w:tc>
        <w:tc>
          <w:tcPr>
            <w:tcW w:w="6095" w:type="dxa"/>
          </w:tcPr>
          <w:p w14:paraId="1C714905" w14:textId="77777777" w:rsidR="007D0BCA" w:rsidRPr="007D0BCA" w:rsidRDefault="007D0BCA" w:rsidP="007D0BCA">
            <w:pPr>
              <w:spacing w:before="120" w:after="120"/>
              <w:rPr>
                <w:lang w:val="en-GB" w:eastAsia="x-none"/>
              </w:rPr>
            </w:pPr>
          </w:p>
        </w:tc>
      </w:tr>
      <w:tr w:rsidR="007D0BCA" w:rsidRPr="007D0BCA" w14:paraId="6722727B" w14:textId="77777777" w:rsidTr="007D0BCA">
        <w:tc>
          <w:tcPr>
            <w:tcW w:w="1838" w:type="dxa"/>
          </w:tcPr>
          <w:p w14:paraId="5E6DF533" w14:textId="77777777" w:rsidR="007D0BCA" w:rsidRPr="007D0BCA" w:rsidRDefault="007D0BCA" w:rsidP="007D0BCA">
            <w:pPr>
              <w:spacing w:before="120" w:after="120"/>
              <w:rPr>
                <w:lang w:val="en-GB" w:eastAsia="x-none"/>
              </w:rPr>
            </w:pPr>
          </w:p>
        </w:tc>
        <w:tc>
          <w:tcPr>
            <w:tcW w:w="2268" w:type="dxa"/>
          </w:tcPr>
          <w:p w14:paraId="3B6489C8" w14:textId="77777777" w:rsidR="007D0BCA" w:rsidRPr="007D0BCA" w:rsidRDefault="007D0BCA" w:rsidP="007D0BCA">
            <w:pPr>
              <w:spacing w:before="120" w:after="120"/>
              <w:rPr>
                <w:lang w:val="en-GB" w:eastAsia="x-none"/>
              </w:rPr>
            </w:pPr>
          </w:p>
        </w:tc>
        <w:tc>
          <w:tcPr>
            <w:tcW w:w="6095" w:type="dxa"/>
          </w:tcPr>
          <w:p w14:paraId="1B0698D9" w14:textId="77777777" w:rsidR="007D0BCA" w:rsidRPr="007D0BCA" w:rsidRDefault="007D0BCA" w:rsidP="007D0BCA">
            <w:pPr>
              <w:spacing w:before="120" w:after="120"/>
              <w:rPr>
                <w:lang w:val="en-GB" w:eastAsia="x-none"/>
              </w:rPr>
            </w:pPr>
          </w:p>
        </w:tc>
      </w:tr>
      <w:tr w:rsidR="007D0BCA" w:rsidRPr="007D0BCA" w14:paraId="083A2DE6" w14:textId="77777777" w:rsidTr="007D0BCA">
        <w:tc>
          <w:tcPr>
            <w:tcW w:w="1838" w:type="dxa"/>
          </w:tcPr>
          <w:p w14:paraId="2F8EB49F" w14:textId="77777777" w:rsidR="007D0BCA" w:rsidRPr="007D0BCA" w:rsidRDefault="007D0BCA" w:rsidP="007D0BCA">
            <w:pPr>
              <w:spacing w:before="120" w:after="120"/>
              <w:rPr>
                <w:lang w:val="en-GB" w:eastAsia="x-none"/>
              </w:rPr>
            </w:pPr>
          </w:p>
        </w:tc>
        <w:tc>
          <w:tcPr>
            <w:tcW w:w="2268" w:type="dxa"/>
          </w:tcPr>
          <w:p w14:paraId="10B40CBC" w14:textId="77777777" w:rsidR="007D0BCA" w:rsidRPr="007D0BCA" w:rsidRDefault="007D0BCA" w:rsidP="007D0BCA">
            <w:pPr>
              <w:spacing w:before="120" w:after="120"/>
              <w:rPr>
                <w:lang w:val="en-GB" w:eastAsia="x-none"/>
              </w:rPr>
            </w:pPr>
          </w:p>
        </w:tc>
        <w:tc>
          <w:tcPr>
            <w:tcW w:w="6095" w:type="dxa"/>
          </w:tcPr>
          <w:p w14:paraId="66593B05" w14:textId="77777777" w:rsidR="007D0BCA" w:rsidRPr="007D0BCA" w:rsidRDefault="007D0BCA" w:rsidP="007D0BCA">
            <w:pPr>
              <w:spacing w:before="120" w:after="120"/>
              <w:rPr>
                <w:lang w:val="en-GB" w:eastAsia="x-none"/>
              </w:rPr>
            </w:pPr>
          </w:p>
        </w:tc>
      </w:tr>
      <w:tr w:rsidR="007D0BCA" w:rsidRPr="007D0BCA" w14:paraId="38731652" w14:textId="77777777" w:rsidTr="007D0BCA">
        <w:tc>
          <w:tcPr>
            <w:tcW w:w="1838" w:type="dxa"/>
          </w:tcPr>
          <w:p w14:paraId="3AFF866E" w14:textId="77777777" w:rsidR="007D0BCA" w:rsidRPr="007D0BCA" w:rsidRDefault="007D0BCA" w:rsidP="007D0BCA">
            <w:pPr>
              <w:spacing w:before="120" w:after="120"/>
              <w:rPr>
                <w:lang w:val="en-GB" w:eastAsia="x-none"/>
              </w:rPr>
            </w:pPr>
          </w:p>
        </w:tc>
        <w:tc>
          <w:tcPr>
            <w:tcW w:w="2268" w:type="dxa"/>
          </w:tcPr>
          <w:p w14:paraId="77D4F470" w14:textId="77777777" w:rsidR="007D0BCA" w:rsidRPr="007D0BCA" w:rsidRDefault="007D0BCA" w:rsidP="007D0BCA">
            <w:pPr>
              <w:spacing w:before="120" w:after="120"/>
              <w:rPr>
                <w:lang w:val="en-GB" w:eastAsia="x-none"/>
              </w:rPr>
            </w:pPr>
          </w:p>
        </w:tc>
        <w:tc>
          <w:tcPr>
            <w:tcW w:w="6095" w:type="dxa"/>
          </w:tcPr>
          <w:p w14:paraId="3FB25BA8" w14:textId="77777777" w:rsidR="007D0BCA" w:rsidRPr="007D0BCA" w:rsidRDefault="007D0BCA" w:rsidP="007D0BCA">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lastRenderedPageBreak/>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193" w:name="_Ref434066290"/>
      <w:r>
        <w:t>Reference</w:t>
      </w:r>
      <w:bookmarkEnd w:id="193"/>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headerReference w:type="even" r:id="rId13"/>
      <w:headerReference w:type="default" r:id="rId14"/>
      <w:footerReference w:type="even" r:id="rId15"/>
      <w:footerReference w:type="default" r:id="rId16"/>
      <w:headerReference w:type="first" r:id="rId17"/>
      <w:footerReference w:type="first" r:id="rId18"/>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8E211" w14:textId="77777777" w:rsidR="0091197E" w:rsidRDefault="0091197E" w:rsidP="0018591B">
      <w:pPr>
        <w:spacing w:after="0"/>
      </w:pPr>
      <w:r>
        <w:separator/>
      </w:r>
    </w:p>
  </w:endnote>
  <w:endnote w:type="continuationSeparator" w:id="0">
    <w:p w14:paraId="592A6073" w14:textId="77777777" w:rsidR="0091197E" w:rsidRDefault="0091197E"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5B1A" w14:textId="77777777" w:rsidR="002C2991" w:rsidRDefault="002C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8BAA" w14:textId="77777777" w:rsidR="002C2991" w:rsidRDefault="002C2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85D3" w14:textId="77777777" w:rsidR="002C2991" w:rsidRDefault="002C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E2D4" w14:textId="77777777" w:rsidR="0091197E" w:rsidRDefault="0091197E" w:rsidP="0018591B">
      <w:pPr>
        <w:spacing w:after="0"/>
      </w:pPr>
      <w:r>
        <w:separator/>
      </w:r>
    </w:p>
  </w:footnote>
  <w:footnote w:type="continuationSeparator" w:id="0">
    <w:p w14:paraId="44F7EE3E" w14:textId="77777777" w:rsidR="0091197E" w:rsidRDefault="0091197E" w:rsidP="001859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87FA" w14:textId="77777777" w:rsidR="002C2991" w:rsidRDefault="002C2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AA2F" w14:textId="77777777" w:rsidR="002C2991" w:rsidRDefault="002C2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9A54" w14:textId="77777777" w:rsidR="002C2991" w:rsidRDefault="002C2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4A4D"/>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4B0D658-B932-4480-96F4-9F159EA2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15</Pages>
  <Words>4879</Words>
  <Characters>27813</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Nokia (GWO)</cp:lastModifiedBy>
  <cp:revision>201</cp:revision>
  <dcterms:created xsi:type="dcterms:W3CDTF">2020-04-26T09:10:00Z</dcterms:created>
  <dcterms:modified xsi:type="dcterms:W3CDTF">2020-04-28T19:03:00Z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