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7777777" w:rsidR="00F27DE7" w:rsidRPr="0016351A" w:rsidRDefault="00F27DE7" w:rsidP="00F27DE7">
      <w:pPr>
        <w:pStyle w:val="a0"/>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a0"/>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1"/>
        <w:numPr>
          <w:ilvl w:val="0"/>
          <w:numId w:val="2"/>
        </w:numPr>
      </w:pPr>
      <w:r>
        <w:t>Discussion</w:t>
      </w:r>
    </w:p>
    <w:p w14:paraId="1332B117" w14:textId="26EA4861" w:rsidR="00D944DD" w:rsidRPr="0068042C" w:rsidRDefault="00230A61" w:rsidP="00D944DD">
      <w:pPr>
        <w:pStyle w:val="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77777777" w:rsidR="0018124F" w:rsidRPr="007D0BCA" w:rsidRDefault="0018124F" w:rsidP="0018591B">
            <w:pPr>
              <w:spacing w:before="120" w:after="120"/>
              <w:rPr>
                <w:lang w:val="en-GB" w:eastAsia="x-none"/>
              </w:rPr>
            </w:pPr>
          </w:p>
        </w:tc>
        <w:tc>
          <w:tcPr>
            <w:tcW w:w="2268" w:type="dxa"/>
          </w:tcPr>
          <w:p w14:paraId="402FB65D" w14:textId="77777777" w:rsidR="0018124F" w:rsidRPr="007D0BCA" w:rsidRDefault="0018124F" w:rsidP="0018591B">
            <w:pPr>
              <w:spacing w:before="120" w:after="120"/>
              <w:rPr>
                <w:lang w:val="en-GB" w:eastAsia="x-none"/>
              </w:rPr>
            </w:pPr>
          </w:p>
        </w:tc>
        <w:tc>
          <w:tcPr>
            <w:tcW w:w="6095" w:type="dxa"/>
          </w:tcPr>
          <w:p w14:paraId="0173ED8C" w14:textId="77777777" w:rsidR="0018124F" w:rsidRPr="007D0BCA" w:rsidRDefault="0018124F" w:rsidP="0018591B">
            <w:pPr>
              <w:spacing w:before="120" w:after="120"/>
              <w:rPr>
                <w:lang w:val="en-GB" w:eastAsia="x-none"/>
              </w:rPr>
            </w:pPr>
          </w:p>
        </w:tc>
      </w:tr>
      <w:tr w:rsidR="0018124F" w:rsidRPr="007D0BCA" w14:paraId="2226D303" w14:textId="77777777" w:rsidTr="0018591B">
        <w:tc>
          <w:tcPr>
            <w:tcW w:w="1838" w:type="dxa"/>
          </w:tcPr>
          <w:p w14:paraId="03F136DE" w14:textId="77777777" w:rsidR="0018124F" w:rsidRPr="007D0BCA" w:rsidRDefault="0018124F" w:rsidP="0018591B">
            <w:pPr>
              <w:spacing w:before="120" w:after="120"/>
              <w:rPr>
                <w:lang w:val="en-GB" w:eastAsia="x-none"/>
              </w:rPr>
            </w:pPr>
          </w:p>
        </w:tc>
        <w:tc>
          <w:tcPr>
            <w:tcW w:w="2268" w:type="dxa"/>
          </w:tcPr>
          <w:p w14:paraId="57D28D35" w14:textId="77777777" w:rsidR="0018124F" w:rsidRPr="007D0BCA" w:rsidRDefault="0018124F" w:rsidP="0018591B">
            <w:pPr>
              <w:spacing w:before="120" w:after="120"/>
              <w:rPr>
                <w:lang w:val="en-GB" w:eastAsia="x-none"/>
              </w:rPr>
            </w:pPr>
          </w:p>
        </w:tc>
        <w:tc>
          <w:tcPr>
            <w:tcW w:w="6095" w:type="dxa"/>
          </w:tcPr>
          <w:p w14:paraId="43800AB0" w14:textId="77777777" w:rsidR="0018124F" w:rsidRPr="007D0BCA" w:rsidRDefault="0018124F" w:rsidP="0018591B">
            <w:pPr>
              <w:spacing w:before="120" w:after="120"/>
              <w:rPr>
                <w:lang w:val="en-GB" w:eastAsia="x-none"/>
              </w:rPr>
            </w:pPr>
          </w:p>
        </w:tc>
      </w:tr>
      <w:tr w:rsidR="0018124F" w:rsidRPr="007D0BCA" w14:paraId="21585EFE" w14:textId="77777777" w:rsidTr="0018591B">
        <w:tc>
          <w:tcPr>
            <w:tcW w:w="1838" w:type="dxa"/>
          </w:tcPr>
          <w:p w14:paraId="4679E219" w14:textId="77777777" w:rsidR="0018124F" w:rsidRPr="007D0BCA" w:rsidRDefault="0018124F" w:rsidP="0018591B">
            <w:pPr>
              <w:spacing w:before="120" w:after="120"/>
              <w:rPr>
                <w:lang w:val="en-GB" w:eastAsia="x-none"/>
              </w:rPr>
            </w:pPr>
          </w:p>
        </w:tc>
        <w:tc>
          <w:tcPr>
            <w:tcW w:w="2268" w:type="dxa"/>
          </w:tcPr>
          <w:p w14:paraId="4CE3A1E9" w14:textId="77777777" w:rsidR="0018124F" w:rsidRPr="007D0BCA" w:rsidRDefault="0018124F" w:rsidP="0018591B">
            <w:pPr>
              <w:spacing w:before="120" w:after="120"/>
              <w:rPr>
                <w:lang w:val="en-GB" w:eastAsia="x-none"/>
              </w:rPr>
            </w:pPr>
          </w:p>
        </w:tc>
        <w:tc>
          <w:tcPr>
            <w:tcW w:w="6095" w:type="dxa"/>
          </w:tcPr>
          <w:p w14:paraId="53C756C3" w14:textId="77777777" w:rsidR="0018124F" w:rsidRPr="007D0BCA" w:rsidRDefault="0018124F" w:rsidP="0018591B">
            <w:pPr>
              <w:spacing w:before="120" w:after="120"/>
              <w:rPr>
                <w:lang w:val="en-GB" w:eastAsia="x-none"/>
              </w:rPr>
            </w:pPr>
          </w:p>
        </w:tc>
      </w:tr>
      <w:tr w:rsidR="0018124F" w:rsidRPr="007D0BCA" w14:paraId="10A4DE3C" w14:textId="77777777" w:rsidTr="0018591B">
        <w:tc>
          <w:tcPr>
            <w:tcW w:w="1838" w:type="dxa"/>
          </w:tcPr>
          <w:p w14:paraId="5640FC2E" w14:textId="77777777" w:rsidR="0018124F" w:rsidRPr="007D0BCA" w:rsidRDefault="0018124F" w:rsidP="0018591B">
            <w:pPr>
              <w:spacing w:before="120" w:after="120"/>
              <w:rPr>
                <w:lang w:val="en-GB" w:eastAsia="x-none"/>
              </w:rPr>
            </w:pPr>
          </w:p>
        </w:tc>
        <w:tc>
          <w:tcPr>
            <w:tcW w:w="2268" w:type="dxa"/>
          </w:tcPr>
          <w:p w14:paraId="16175C9C" w14:textId="77777777" w:rsidR="0018124F" w:rsidRPr="007D0BCA" w:rsidRDefault="0018124F" w:rsidP="0018591B">
            <w:pPr>
              <w:spacing w:before="120" w:after="120"/>
              <w:rPr>
                <w:lang w:val="en-GB" w:eastAsia="x-none"/>
              </w:rPr>
            </w:pPr>
          </w:p>
        </w:tc>
        <w:tc>
          <w:tcPr>
            <w:tcW w:w="6095" w:type="dxa"/>
          </w:tcPr>
          <w:p w14:paraId="194895BB" w14:textId="77777777" w:rsidR="0018124F" w:rsidRPr="007D0BCA" w:rsidRDefault="0018124F" w:rsidP="0018591B">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3" w:name="_Toc20425666"/>
      <w:bookmarkStart w:id="14" w:name="_Toc29321062"/>
      <w:bookmarkStart w:id="15" w:name="_Toc36756648"/>
      <w:bookmarkStart w:id="16" w:name="_Toc36836189"/>
      <w:bookmarkStart w:id="17" w:name="_Toc36843166"/>
      <w:bookmarkStart w:id="18"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3"/>
      <w:bookmarkEnd w:id="14"/>
      <w:bookmarkEnd w:id="15"/>
      <w:bookmarkEnd w:id="16"/>
      <w:bookmarkEnd w:id="17"/>
      <w:bookmarkEnd w:id="18"/>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19" w:author="Qualcomm - Peng Cheng" w:date="2020-04-28T14:19:00Z">
              <w:r>
                <w:rPr>
                  <w:lang w:val="en-GB" w:eastAsia="x-none"/>
                </w:rPr>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20" w:author="Qualcomm - Peng Cheng" w:date="2020-04-28T14:19:00Z">
              <w:r>
                <w:rPr>
                  <w:lang w:val="en-GB" w:eastAsia="x-none"/>
                </w:rPr>
                <w:t>Disagree both</w:t>
              </w:r>
            </w:ins>
          </w:p>
        </w:tc>
        <w:tc>
          <w:tcPr>
            <w:tcW w:w="6095" w:type="dxa"/>
          </w:tcPr>
          <w:p w14:paraId="60DF465D" w14:textId="717D647E" w:rsidR="00FA28F4" w:rsidRDefault="00B857A8" w:rsidP="00FA28F4">
            <w:pPr>
              <w:rPr>
                <w:ins w:id="21" w:author="Qualcomm - Peng Cheng" w:date="2020-04-28T14:20:00Z"/>
                <w:rFonts w:eastAsiaTheme="minorEastAsia"/>
                <w:lang w:val="en-GB" w:eastAsia="x-none"/>
              </w:rPr>
            </w:pPr>
            <w:ins w:id="22" w:author="Qualcomm - Peng Cheng" w:date="2020-04-28T14:19:00Z">
              <w:r>
                <w:rPr>
                  <w:lang w:val="en-GB" w:eastAsia="x-none"/>
                </w:rPr>
                <w:t xml:space="preserve">For Z101: </w:t>
              </w:r>
            </w:ins>
            <w:ins w:id="23"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24" w:author="Qualcomm - Peng Cheng" w:date="2020-04-28T14:20:00Z"/>
                <w:lang w:eastAsia="zh-CN"/>
              </w:rPr>
            </w:pPr>
          </w:p>
          <w:p w14:paraId="6527CFB1" w14:textId="3911E8BB" w:rsidR="009A5F26" w:rsidRDefault="00B442F1" w:rsidP="0018591B">
            <w:pPr>
              <w:spacing w:before="120" w:after="120"/>
              <w:rPr>
                <w:ins w:id="25" w:author="Qualcomm - Peng Cheng" w:date="2020-04-28T14:22:00Z"/>
                <w:color w:val="FF0000"/>
              </w:rPr>
            </w:pPr>
            <w:ins w:id="26"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27" w:author="Qualcomm - Peng Cheng" w:date="2020-04-28T14:22:00Z">
              <w:r w:rsidR="009A5F26">
                <w:rPr>
                  <w:color w:val="FF0000"/>
                </w:rPr>
                <w:t xml:space="preserve"> that current running CR has one related FFS captured</w:t>
              </w:r>
            </w:ins>
            <w:ins w:id="28" w:author="Qualcomm - Peng Cheng" w:date="2020-04-28T14:23:00Z">
              <w:r w:rsidR="004B313E">
                <w:rPr>
                  <w:color w:val="FF0000"/>
                </w:rPr>
                <w:t xml:space="preserve"> in Section </w:t>
              </w:r>
              <w:r w:rsidR="004B313E" w:rsidRPr="000205D7">
                <w:t>5.2.2.4.2</w:t>
              </w:r>
            </w:ins>
            <w:ins w:id="29" w:author="Qualcomm - Peng Cheng" w:date="2020-04-28T14:22:00Z">
              <w:r w:rsidR="009A5F26">
                <w:rPr>
                  <w:color w:val="FF0000"/>
                </w:rPr>
                <w:t>:</w:t>
              </w:r>
            </w:ins>
          </w:p>
          <w:p w14:paraId="7EB8CE7B" w14:textId="77777777" w:rsidR="00A702D3" w:rsidRDefault="00A702D3" w:rsidP="00784D90">
            <w:pPr>
              <w:pStyle w:val="B4"/>
              <w:ind w:left="0" w:firstLine="0"/>
              <w:rPr>
                <w:ins w:id="30" w:author="Qualcomm - Peng Cheng" w:date="2020-04-28T14:22:00Z"/>
                <w:color w:val="FF0000"/>
                <w:lang w:val="en-GB"/>
              </w:rPr>
            </w:pPr>
          </w:p>
          <w:p w14:paraId="46346FC4" w14:textId="0856A306" w:rsidR="00784D90" w:rsidRDefault="00784D90" w:rsidP="00784D90">
            <w:pPr>
              <w:pStyle w:val="B4"/>
              <w:ind w:left="0" w:firstLine="0"/>
              <w:rPr>
                <w:ins w:id="31" w:author="Qualcomm - Peng Cheng" w:date="2020-04-28T14:22:00Z"/>
                <w:rFonts w:eastAsia="Times New Roman"/>
                <w:color w:val="FF0000"/>
                <w:lang w:val="en-GB"/>
              </w:rPr>
            </w:pPr>
            <w:ins w:id="32"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33"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34" w:author="Qualcomm - Peng Cheng" w:date="2020-04-28T14:22:00Z">
              <w:r>
                <w:rPr>
                  <w:color w:val="FF0000"/>
                </w:rPr>
                <w:t>Thus, we s</w:t>
              </w:r>
            </w:ins>
            <w:ins w:id="35"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77777777" w:rsidR="0018124F" w:rsidRPr="007D0BCA" w:rsidRDefault="0018124F" w:rsidP="0018591B">
            <w:pPr>
              <w:spacing w:before="120" w:after="120"/>
              <w:rPr>
                <w:lang w:val="en-GB" w:eastAsia="x-none"/>
              </w:rPr>
            </w:pPr>
          </w:p>
        </w:tc>
        <w:tc>
          <w:tcPr>
            <w:tcW w:w="2268" w:type="dxa"/>
          </w:tcPr>
          <w:p w14:paraId="6EC0CFC9" w14:textId="77777777" w:rsidR="0018124F" w:rsidRPr="007D0BCA" w:rsidRDefault="0018124F" w:rsidP="0018591B">
            <w:pPr>
              <w:spacing w:before="120" w:after="120"/>
              <w:rPr>
                <w:lang w:val="en-GB" w:eastAsia="x-none"/>
              </w:rPr>
            </w:pPr>
          </w:p>
        </w:tc>
        <w:tc>
          <w:tcPr>
            <w:tcW w:w="6095" w:type="dxa"/>
          </w:tcPr>
          <w:p w14:paraId="75F04E79" w14:textId="77777777" w:rsidR="0018124F" w:rsidRPr="007D0BCA" w:rsidRDefault="0018124F" w:rsidP="0018591B">
            <w:pPr>
              <w:spacing w:before="120" w:after="120"/>
              <w:rPr>
                <w:lang w:val="en-GB" w:eastAsia="x-none"/>
              </w:rPr>
            </w:pPr>
          </w:p>
        </w:tc>
      </w:tr>
      <w:tr w:rsidR="0018124F" w:rsidRPr="007D0BCA" w14:paraId="4AEC0606" w14:textId="77777777" w:rsidTr="0018591B">
        <w:tc>
          <w:tcPr>
            <w:tcW w:w="1838" w:type="dxa"/>
          </w:tcPr>
          <w:p w14:paraId="4802620A" w14:textId="77777777" w:rsidR="0018124F" w:rsidRPr="007D0BCA" w:rsidRDefault="0018124F" w:rsidP="0018591B">
            <w:pPr>
              <w:spacing w:before="120" w:after="120"/>
              <w:rPr>
                <w:lang w:val="en-GB" w:eastAsia="x-none"/>
              </w:rPr>
            </w:pPr>
          </w:p>
        </w:tc>
        <w:tc>
          <w:tcPr>
            <w:tcW w:w="2268" w:type="dxa"/>
          </w:tcPr>
          <w:p w14:paraId="1E77FE57" w14:textId="77777777" w:rsidR="0018124F" w:rsidRPr="007D0BCA" w:rsidRDefault="0018124F" w:rsidP="0018591B">
            <w:pPr>
              <w:spacing w:before="120" w:after="120"/>
              <w:rPr>
                <w:lang w:val="en-GB" w:eastAsia="x-none"/>
              </w:rPr>
            </w:pPr>
          </w:p>
        </w:tc>
        <w:tc>
          <w:tcPr>
            <w:tcW w:w="6095" w:type="dxa"/>
          </w:tcPr>
          <w:p w14:paraId="7C6507E0" w14:textId="77777777" w:rsidR="0018124F" w:rsidRPr="007D0BCA" w:rsidRDefault="0018124F" w:rsidP="0018591B">
            <w:pPr>
              <w:spacing w:before="120" w:after="120"/>
              <w:rPr>
                <w:lang w:val="en-GB" w:eastAsia="x-none"/>
              </w:rPr>
            </w:pPr>
          </w:p>
        </w:tc>
      </w:tr>
      <w:tr w:rsidR="0018124F" w:rsidRPr="007D0BCA" w14:paraId="429295DD" w14:textId="77777777" w:rsidTr="0018591B">
        <w:tc>
          <w:tcPr>
            <w:tcW w:w="1838" w:type="dxa"/>
          </w:tcPr>
          <w:p w14:paraId="5BAFF283" w14:textId="77777777" w:rsidR="0018124F" w:rsidRPr="007D0BCA" w:rsidRDefault="0018124F" w:rsidP="0018591B">
            <w:pPr>
              <w:spacing w:before="120" w:after="120"/>
              <w:rPr>
                <w:lang w:val="en-GB" w:eastAsia="x-none"/>
              </w:rPr>
            </w:pPr>
          </w:p>
        </w:tc>
        <w:tc>
          <w:tcPr>
            <w:tcW w:w="2268" w:type="dxa"/>
          </w:tcPr>
          <w:p w14:paraId="07F77FBC" w14:textId="77777777" w:rsidR="0018124F" w:rsidRPr="007D0BCA" w:rsidRDefault="0018124F" w:rsidP="0018591B">
            <w:pPr>
              <w:spacing w:before="120" w:after="120"/>
              <w:rPr>
                <w:lang w:val="en-GB" w:eastAsia="x-none"/>
              </w:rPr>
            </w:pPr>
          </w:p>
        </w:tc>
        <w:tc>
          <w:tcPr>
            <w:tcW w:w="6095" w:type="dxa"/>
          </w:tcPr>
          <w:p w14:paraId="3CEBF13D" w14:textId="77777777" w:rsidR="0018124F" w:rsidRPr="007D0BCA" w:rsidRDefault="0018124F" w:rsidP="0018591B">
            <w:pPr>
              <w:spacing w:before="120" w:after="120"/>
              <w:rPr>
                <w:lang w:val="en-GB" w:eastAsia="x-none"/>
              </w:rPr>
            </w:pPr>
          </w:p>
        </w:tc>
      </w:tr>
      <w:tr w:rsidR="0018124F" w:rsidRPr="007D0BCA" w14:paraId="10FEC648" w14:textId="77777777" w:rsidTr="0018591B">
        <w:tc>
          <w:tcPr>
            <w:tcW w:w="1838" w:type="dxa"/>
          </w:tcPr>
          <w:p w14:paraId="0C8C1DEC" w14:textId="77777777" w:rsidR="0018124F" w:rsidRPr="007D0BCA" w:rsidRDefault="0018124F" w:rsidP="0018591B">
            <w:pPr>
              <w:spacing w:before="120" w:after="120"/>
              <w:rPr>
                <w:lang w:val="en-GB" w:eastAsia="x-none"/>
              </w:rPr>
            </w:pPr>
          </w:p>
        </w:tc>
        <w:tc>
          <w:tcPr>
            <w:tcW w:w="2268" w:type="dxa"/>
          </w:tcPr>
          <w:p w14:paraId="7664AA04" w14:textId="77777777" w:rsidR="0018124F" w:rsidRPr="007D0BCA" w:rsidRDefault="0018124F" w:rsidP="0018591B">
            <w:pPr>
              <w:spacing w:before="120" w:after="120"/>
              <w:rPr>
                <w:lang w:val="en-GB" w:eastAsia="x-none"/>
              </w:rPr>
            </w:pPr>
          </w:p>
        </w:tc>
        <w:tc>
          <w:tcPr>
            <w:tcW w:w="6095" w:type="dxa"/>
          </w:tcPr>
          <w:p w14:paraId="0EDB6001" w14:textId="77777777" w:rsidR="0018124F" w:rsidRPr="007D0BCA" w:rsidRDefault="0018124F" w:rsidP="0018591B">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2"/>
        <w:rPr>
          <w:szCs w:val="32"/>
        </w:rPr>
      </w:pPr>
      <w:r w:rsidRPr="002D42CA">
        <w:lastRenderedPageBreak/>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36"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37"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38" w:author="Ericsson" w:date="2020-04-27T17:16:00Z"/>
                <w:lang w:val="en-GB" w:eastAsia="x-none"/>
              </w:rPr>
            </w:pPr>
            <w:ins w:id="39"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40"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41"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42"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43" w:author="ZTE" w:date="2020-04-28T14:52:00Z">
              <w:r>
                <w:rPr>
                  <w:lang w:val="en-GB" w:eastAsia="x-none"/>
                </w:rPr>
                <w:t>Same view as Ericsson</w:t>
              </w:r>
            </w:ins>
            <w:ins w:id="44" w:author="ZTE" w:date="2020-04-28T15:00:00Z">
              <w:r>
                <w:rPr>
                  <w:lang w:val="en-GB" w:eastAsia="x-none"/>
                </w:rPr>
                <w:t xml:space="preserve">. </w:t>
              </w:r>
            </w:ins>
            <w:ins w:id="45" w:author="ZTE" w:date="2020-04-28T14:52:00Z">
              <w:r>
                <w:rPr>
                  <w:lang w:val="en-GB" w:eastAsia="x-none"/>
                </w:rPr>
                <w:t xml:space="preserve"> </w:t>
              </w:r>
            </w:ins>
          </w:p>
        </w:tc>
      </w:tr>
      <w:tr w:rsidR="00941DCA" w:rsidRPr="007D0BCA" w14:paraId="15DB6475" w14:textId="77777777" w:rsidTr="0018591B">
        <w:tc>
          <w:tcPr>
            <w:tcW w:w="1838" w:type="dxa"/>
          </w:tcPr>
          <w:p w14:paraId="73A4D6E8" w14:textId="77777777" w:rsidR="00941DCA" w:rsidRPr="007D0BCA" w:rsidRDefault="00941DCA" w:rsidP="00941DCA">
            <w:pPr>
              <w:spacing w:before="120" w:after="120"/>
              <w:rPr>
                <w:lang w:val="en-GB" w:eastAsia="x-none"/>
              </w:rPr>
            </w:pPr>
          </w:p>
        </w:tc>
        <w:tc>
          <w:tcPr>
            <w:tcW w:w="2268" w:type="dxa"/>
          </w:tcPr>
          <w:p w14:paraId="15D575D3" w14:textId="77777777" w:rsidR="00941DCA" w:rsidRPr="007D0BCA" w:rsidRDefault="00941DCA" w:rsidP="00941DCA">
            <w:pPr>
              <w:spacing w:before="120" w:after="120"/>
              <w:rPr>
                <w:lang w:val="en-GB" w:eastAsia="x-none"/>
              </w:rPr>
            </w:pPr>
          </w:p>
        </w:tc>
        <w:tc>
          <w:tcPr>
            <w:tcW w:w="6095" w:type="dxa"/>
          </w:tcPr>
          <w:p w14:paraId="3915D6BA" w14:textId="77777777" w:rsidR="00941DCA" w:rsidRPr="007D0BCA" w:rsidRDefault="00941DCA" w:rsidP="00941DCA">
            <w:pPr>
              <w:spacing w:before="120" w:after="120"/>
              <w:rPr>
                <w:lang w:val="en-GB" w:eastAsia="x-none"/>
              </w:rPr>
            </w:pPr>
          </w:p>
        </w:tc>
      </w:tr>
      <w:tr w:rsidR="00941DCA" w:rsidRPr="007D0BCA" w14:paraId="32373211" w14:textId="77777777" w:rsidTr="0018591B">
        <w:tc>
          <w:tcPr>
            <w:tcW w:w="1838" w:type="dxa"/>
          </w:tcPr>
          <w:p w14:paraId="1CA9898A" w14:textId="77777777" w:rsidR="00941DCA" w:rsidRPr="007D0BCA" w:rsidRDefault="00941DCA" w:rsidP="00941DCA">
            <w:pPr>
              <w:spacing w:before="120" w:after="120"/>
              <w:rPr>
                <w:lang w:val="en-GB" w:eastAsia="x-none"/>
              </w:rPr>
            </w:pPr>
          </w:p>
        </w:tc>
        <w:tc>
          <w:tcPr>
            <w:tcW w:w="2268" w:type="dxa"/>
          </w:tcPr>
          <w:p w14:paraId="2F0E2CFB" w14:textId="77777777" w:rsidR="00941DCA" w:rsidRPr="007D0BCA" w:rsidRDefault="00941DCA" w:rsidP="00941DCA">
            <w:pPr>
              <w:spacing w:before="120" w:after="120"/>
              <w:rPr>
                <w:lang w:val="en-GB" w:eastAsia="x-none"/>
              </w:rPr>
            </w:pPr>
          </w:p>
        </w:tc>
        <w:tc>
          <w:tcPr>
            <w:tcW w:w="6095" w:type="dxa"/>
          </w:tcPr>
          <w:p w14:paraId="4DE0555A" w14:textId="77777777" w:rsidR="00941DCA" w:rsidRPr="007D0BCA" w:rsidRDefault="00941DCA" w:rsidP="00941DCA">
            <w:pPr>
              <w:spacing w:before="120" w:after="120"/>
              <w:rPr>
                <w:lang w:val="en-GB" w:eastAsia="x-none"/>
              </w:rPr>
            </w:pPr>
          </w:p>
        </w:tc>
      </w:tr>
      <w:tr w:rsidR="00941DCA" w:rsidRPr="007D0BCA" w14:paraId="00835A9D" w14:textId="77777777" w:rsidTr="0018591B">
        <w:tc>
          <w:tcPr>
            <w:tcW w:w="1838" w:type="dxa"/>
          </w:tcPr>
          <w:p w14:paraId="0A887DE3" w14:textId="77777777" w:rsidR="00941DCA" w:rsidRPr="007D0BCA" w:rsidRDefault="00941DCA" w:rsidP="00941DCA">
            <w:pPr>
              <w:spacing w:before="120" w:after="120"/>
              <w:rPr>
                <w:lang w:val="en-GB" w:eastAsia="x-none"/>
              </w:rPr>
            </w:pPr>
          </w:p>
        </w:tc>
        <w:tc>
          <w:tcPr>
            <w:tcW w:w="2268" w:type="dxa"/>
          </w:tcPr>
          <w:p w14:paraId="31521A6C" w14:textId="77777777" w:rsidR="00941DCA" w:rsidRPr="007D0BCA" w:rsidRDefault="00941DCA" w:rsidP="00941DCA">
            <w:pPr>
              <w:spacing w:before="120" w:after="120"/>
              <w:rPr>
                <w:lang w:val="en-GB" w:eastAsia="x-none"/>
              </w:rPr>
            </w:pPr>
          </w:p>
        </w:tc>
        <w:tc>
          <w:tcPr>
            <w:tcW w:w="6095" w:type="dxa"/>
          </w:tcPr>
          <w:p w14:paraId="35CC7A7A" w14:textId="77777777" w:rsidR="00941DCA" w:rsidRPr="007D0BCA" w:rsidRDefault="00941DCA" w:rsidP="00941DCA">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46"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47"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48"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C20813" w:rsidRPr="007D0BCA" w14:paraId="029B5026" w14:textId="77777777" w:rsidTr="0018591B">
        <w:tc>
          <w:tcPr>
            <w:tcW w:w="1838" w:type="dxa"/>
          </w:tcPr>
          <w:p w14:paraId="0117064C" w14:textId="77777777" w:rsidR="00C20813" w:rsidRPr="007D0BCA" w:rsidRDefault="00C20813" w:rsidP="0018591B">
            <w:pPr>
              <w:spacing w:before="120" w:after="120"/>
              <w:rPr>
                <w:lang w:val="en-GB" w:eastAsia="x-none"/>
              </w:rPr>
            </w:pPr>
          </w:p>
        </w:tc>
        <w:tc>
          <w:tcPr>
            <w:tcW w:w="2268" w:type="dxa"/>
          </w:tcPr>
          <w:p w14:paraId="6B59392B" w14:textId="77777777" w:rsidR="00C20813" w:rsidRPr="007D0BCA" w:rsidRDefault="00C20813" w:rsidP="0018591B">
            <w:pPr>
              <w:spacing w:before="120" w:after="120"/>
              <w:rPr>
                <w:lang w:val="en-GB" w:eastAsia="x-none"/>
              </w:rPr>
            </w:pPr>
          </w:p>
        </w:tc>
        <w:tc>
          <w:tcPr>
            <w:tcW w:w="6095" w:type="dxa"/>
          </w:tcPr>
          <w:p w14:paraId="58F3233A" w14:textId="77777777" w:rsidR="00C20813" w:rsidRPr="007D0BCA" w:rsidRDefault="00C20813" w:rsidP="0018591B">
            <w:pPr>
              <w:spacing w:before="120" w:after="120"/>
              <w:rPr>
                <w:lang w:val="en-GB" w:eastAsia="x-none"/>
              </w:rPr>
            </w:pPr>
          </w:p>
        </w:tc>
      </w:tr>
      <w:tr w:rsidR="00C20813" w:rsidRPr="007D0BCA" w14:paraId="310C2D54" w14:textId="77777777" w:rsidTr="0018591B">
        <w:tc>
          <w:tcPr>
            <w:tcW w:w="1838" w:type="dxa"/>
          </w:tcPr>
          <w:p w14:paraId="1B5E80BF" w14:textId="77777777" w:rsidR="00C20813" w:rsidRPr="007D0BCA" w:rsidRDefault="00C20813" w:rsidP="0018591B">
            <w:pPr>
              <w:spacing w:before="120" w:after="120"/>
              <w:rPr>
                <w:lang w:val="en-GB" w:eastAsia="x-none"/>
              </w:rPr>
            </w:pPr>
          </w:p>
        </w:tc>
        <w:tc>
          <w:tcPr>
            <w:tcW w:w="2268" w:type="dxa"/>
          </w:tcPr>
          <w:p w14:paraId="137DE90C" w14:textId="77777777" w:rsidR="00C20813" w:rsidRPr="007D0BCA" w:rsidRDefault="00C20813" w:rsidP="0018591B">
            <w:pPr>
              <w:spacing w:before="120" w:after="120"/>
              <w:rPr>
                <w:lang w:val="en-GB" w:eastAsia="x-none"/>
              </w:rPr>
            </w:pPr>
          </w:p>
        </w:tc>
        <w:tc>
          <w:tcPr>
            <w:tcW w:w="6095" w:type="dxa"/>
          </w:tcPr>
          <w:p w14:paraId="60622AAE" w14:textId="77777777" w:rsidR="00C20813" w:rsidRPr="007D0BCA" w:rsidRDefault="00C20813" w:rsidP="0018591B">
            <w:pPr>
              <w:spacing w:before="120" w:after="120"/>
              <w:rPr>
                <w:lang w:val="en-GB" w:eastAsia="x-none"/>
              </w:rPr>
            </w:pPr>
          </w:p>
        </w:tc>
      </w:tr>
      <w:tr w:rsidR="00C20813" w:rsidRPr="007D0BCA" w14:paraId="19E199D4" w14:textId="77777777" w:rsidTr="0018591B">
        <w:tc>
          <w:tcPr>
            <w:tcW w:w="1838" w:type="dxa"/>
          </w:tcPr>
          <w:p w14:paraId="3B33BA5F" w14:textId="77777777" w:rsidR="00C20813" w:rsidRPr="007D0BCA" w:rsidRDefault="00C20813" w:rsidP="0018591B">
            <w:pPr>
              <w:spacing w:before="120" w:after="120"/>
              <w:rPr>
                <w:lang w:val="en-GB" w:eastAsia="x-none"/>
              </w:rPr>
            </w:pPr>
          </w:p>
        </w:tc>
        <w:tc>
          <w:tcPr>
            <w:tcW w:w="2268" w:type="dxa"/>
          </w:tcPr>
          <w:p w14:paraId="4A819398" w14:textId="77777777" w:rsidR="00C20813" w:rsidRPr="007D0BCA" w:rsidRDefault="00C20813" w:rsidP="0018591B">
            <w:pPr>
              <w:spacing w:before="120" w:after="120"/>
              <w:rPr>
                <w:lang w:val="en-GB" w:eastAsia="x-none"/>
              </w:rPr>
            </w:pPr>
          </w:p>
        </w:tc>
        <w:tc>
          <w:tcPr>
            <w:tcW w:w="6095" w:type="dxa"/>
          </w:tcPr>
          <w:p w14:paraId="68081A30" w14:textId="77777777" w:rsidR="00C20813" w:rsidRPr="007D0BCA" w:rsidRDefault="00C20813" w:rsidP="0018591B">
            <w:pPr>
              <w:spacing w:before="120" w:after="120"/>
              <w:rPr>
                <w:lang w:val="en-GB" w:eastAsia="x-none"/>
              </w:rPr>
            </w:pPr>
          </w:p>
        </w:tc>
      </w:tr>
      <w:tr w:rsidR="00C20813" w:rsidRPr="007D0BCA" w14:paraId="4C996DFE" w14:textId="77777777" w:rsidTr="0018591B">
        <w:tc>
          <w:tcPr>
            <w:tcW w:w="1838" w:type="dxa"/>
          </w:tcPr>
          <w:p w14:paraId="7ED70D30" w14:textId="77777777" w:rsidR="00C20813" w:rsidRPr="007D0BCA" w:rsidRDefault="00C20813" w:rsidP="0018591B">
            <w:pPr>
              <w:spacing w:before="120" w:after="120"/>
              <w:rPr>
                <w:lang w:val="en-GB" w:eastAsia="x-none"/>
              </w:rPr>
            </w:pPr>
          </w:p>
        </w:tc>
        <w:tc>
          <w:tcPr>
            <w:tcW w:w="2268" w:type="dxa"/>
          </w:tcPr>
          <w:p w14:paraId="1B21ECF7" w14:textId="77777777" w:rsidR="00C20813" w:rsidRPr="007D0BCA" w:rsidRDefault="00C20813" w:rsidP="0018591B">
            <w:pPr>
              <w:spacing w:before="120" w:after="120"/>
              <w:rPr>
                <w:lang w:val="en-GB" w:eastAsia="x-none"/>
              </w:rPr>
            </w:pPr>
          </w:p>
        </w:tc>
        <w:tc>
          <w:tcPr>
            <w:tcW w:w="6095" w:type="dxa"/>
          </w:tcPr>
          <w:p w14:paraId="7F8C8363" w14:textId="77777777" w:rsidR="00C20813" w:rsidRPr="007D0BCA" w:rsidRDefault="00C20813" w:rsidP="0018591B">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lastRenderedPageBreak/>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49"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50"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51"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52"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53" w:author="Qualcomm - Peng Cheng" w:date="2020-04-27T23:28:00Z"/>
                <w:lang w:val="en-GB" w:eastAsia="x-none"/>
              </w:rPr>
            </w:pPr>
            <w:ins w:id="54" w:author="Qualcomm - Peng Cheng" w:date="2020-04-27T23:28:00Z">
              <w:r>
                <w:rPr>
                  <w:lang w:val="en-GB" w:eastAsia="x-none"/>
                </w:rPr>
                <w:t>Disagree suggested change 1)</w:t>
              </w:r>
            </w:ins>
          </w:p>
          <w:p w14:paraId="7CBE1F8B" w14:textId="77777777" w:rsidR="00A36222" w:rsidRDefault="00A36222" w:rsidP="00A36222">
            <w:pPr>
              <w:spacing w:before="120" w:after="120"/>
              <w:rPr>
                <w:ins w:id="55" w:author="Qualcomm - Peng Cheng" w:date="2020-04-27T23:28:00Z"/>
                <w:lang w:val="en-GB" w:eastAsia="x-none"/>
              </w:rPr>
            </w:pPr>
            <w:ins w:id="56"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57"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58" w:author="Qualcomm - Peng Cheng" w:date="2020-04-27T23:28:00Z"/>
                <w:color w:val="000000"/>
              </w:rPr>
            </w:pPr>
            <w:ins w:id="59" w:author="Qualcomm - Peng Cheng" w:date="2020-04-27T23:28:00Z">
              <w:r>
                <w:rPr>
                  <w:color w:val="000000"/>
                  <w:lang w:val="en-GB"/>
                </w:rPr>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60" w:author="Qualcomm - Peng Cheng" w:date="2020-04-27T23:28:00Z"/>
              </w:rPr>
            </w:pPr>
            <w:ins w:id="61" w:author="Qualcomm - Peng Cheng" w:date="2020-04-27T23:28:00Z">
              <w:r>
                <w:t>=============Copy from 38.331=====================</w:t>
              </w:r>
            </w:ins>
          </w:p>
          <w:p w14:paraId="618BB014" w14:textId="77777777" w:rsidR="00A36222" w:rsidRPr="005D6EB4" w:rsidRDefault="00A36222" w:rsidP="00A36222">
            <w:pPr>
              <w:pStyle w:val="PL"/>
              <w:rPr>
                <w:ins w:id="62" w:author="Qualcomm - Peng Cheng" w:date="2020-04-27T23:28:00Z"/>
                <w:color w:val="808080"/>
              </w:rPr>
            </w:pPr>
            <w:ins w:id="63"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64" w:author="Qualcomm - Peng Cheng" w:date="2020-04-27T23:28:00Z"/>
                <w:color w:val="000000"/>
              </w:rPr>
            </w:pPr>
            <w:ins w:id="65" w:author="Qualcomm - Peng Cheng" w:date="2020-04-27T23:28:00Z">
              <w:r>
                <w:rPr>
                  <w:color w:val="000000"/>
                </w:rPr>
                <w:t xml:space="preserve"> =======================================</w:t>
              </w:r>
            </w:ins>
          </w:p>
          <w:p w14:paraId="567CCABD" w14:textId="77777777" w:rsidR="00A36222" w:rsidRDefault="00A36222" w:rsidP="00A36222">
            <w:pPr>
              <w:spacing w:before="120" w:after="120"/>
              <w:rPr>
                <w:ins w:id="66" w:author="Qualcomm - Peng Cheng" w:date="2020-04-27T23:28:00Z"/>
                <w:color w:val="000000"/>
              </w:rPr>
            </w:pPr>
            <w:ins w:id="67"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68" w:author="Qualcomm - Peng Cheng" w:date="2020-04-27T23:28:00Z"/>
              </w:rPr>
            </w:pPr>
            <w:ins w:id="69"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70" w:author="Qualcomm - Peng Cheng" w:date="2020-04-27T23:28:00Z"/>
              </w:rPr>
            </w:pPr>
            <w:ins w:id="71"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72" w:author="Qualcomm - Peng Cheng" w:date="2020-04-27T23:28:00Z"/>
                <w:lang w:val="en-GB" w:eastAsia="x-none"/>
              </w:rPr>
            </w:pPr>
          </w:p>
          <w:p w14:paraId="5FD35BB0" w14:textId="77777777" w:rsidR="00A36222" w:rsidRDefault="00A36222" w:rsidP="00A36222">
            <w:pPr>
              <w:spacing w:before="120" w:after="120"/>
              <w:rPr>
                <w:ins w:id="73" w:author="Qualcomm - Peng Cheng" w:date="2020-04-28T14:24:00Z"/>
                <w:lang w:val="en-GB" w:eastAsia="x-none"/>
              </w:rPr>
            </w:pPr>
            <w:ins w:id="74"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75"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76"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77" w:author="ZTE" w:date="2020-04-28T15:26:00Z">
              <w:r>
                <w:rPr>
                  <w:lang w:val="en-GB" w:eastAsia="x-none"/>
                </w:rPr>
                <w:t>ZTE</w:t>
              </w:r>
            </w:ins>
          </w:p>
        </w:tc>
        <w:tc>
          <w:tcPr>
            <w:tcW w:w="2268" w:type="dxa"/>
          </w:tcPr>
          <w:p w14:paraId="4548C175" w14:textId="77777777" w:rsidR="00941DCA" w:rsidRDefault="00174705" w:rsidP="00941DCA">
            <w:pPr>
              <w:spacing w:before="120" w:after="120"/>
              <w:rPr>
                <w:ins w:id="78" w:author="ZTE" w:date="2020-04-28T15:26:00Z"/>
                <w:lang w:val="en-GB" w:eastAsia="x-none"/>
              </w:rPr>
            </w:pPr>
            <w:ins w:id="79"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80"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81" w:author="ZTE" w:date="2020-04-28T16:17:00Z"/>
                <w:lang w:val="en-GB" w:eastAsia="x-none"/>
              </w:rPr>
            </w:pPr>
            <w:ins w:id="82" w:author="ZTE" w:date="2020-04-28T16:17:00Z">
              <w:r>
                <w:rPr>
                  <w:lang w:val="en-GB" w:eastAsia="x-none"/>
                </w:rPr>
                <w:t>We agree with 2) and 3).</w:t>
              </w:r>
            </w:ins>
          </w:p>
          <w:p w14:paraId="2D34D1FE" w14:textId="1FF30CC4" w:rsidR="00941DCA" w:rsidRDefault="00174705" w:rsidP="00941DCA">
            <w:pPr>
              <w:spacing w:before="120" w:after="120"/>
              <w:rPr>
                <w:ins w:id="83" w:author="ZTE" w:date="2020-04-28T15:28:00Z"/>
                <w:lang w:val="en-GB" w:eastAsia="x-none"/>
              </w:rPr>
            </w:pPr>
            <w:ins w:id="84" w:author="ZTE" w:date="2020-04-28T15:26:00Z">
              <w:r>
                <w:rPr>
                  <w:lang w:val="en-GB" w:eastAsia="x-none"/>
                </w:rPr>
                <w:t xml:space="preserve">For proposed change 1), we </w:t>
              </w:r>
            </w:ins>
            <w:ins w:id="85" w:author="ZTE" w:date="2020-04-28T16:18:00Z">
              <w:r w:rsidR="00613C1A">
                <w:rPr>
                  <w:lang w:val="en-GB" w:eastAsia="x-none"/>
                </w:rPr>
                <w:t>s</w:t>
              </w:r>
            </w:ins>
            <w:ins w:id="86" w:author="ZTE" w:date="2020-04-28T15:26:00Z">
              <w:r>
                <w:rPr>
                  <w:lang w:val="en-GB" w:eastAsia="x-none"/>
                </w:rPr>
                <w:t>hare the same</w:t>
              </w:r>
            </w:ins>
            <w:ins w:id="87" w:author="ZTE" w:date="2020-04-28T15:27:00Z">
              <w:r>
                <w:rPr>
                  <w:lang w:val="en-GB" w:eastAsia="x-none"/>
                </w:rPr>
                <w:t xml:space="preserve"> </w:t>
              </w:r>
            </w:ins>
            <w:ins w:id="88" w:author="ZTE" w:date="2020-04-28T16:17:00Z">
              <w:r w:rsidR="00613C1A">
                <w:rPr>
                  <w:lang w:val="en-GB" w:eastAsia="x-none"/>
                </w:rPr>
                <w:t>view</w:t>
              </w:r>
            </w:ins>
            <w:ins w:id="89" w:author="ZTE" w:date="2020-04-28T15:27:00Z">
              <w:r>
                <w:rPr>
                  <w:lang w:val="en-GB" w:eastAsia="x-none"/>
                </w:rPr>
                <w:t xml:space="preserve"> </w:t>
              </w:r>
            </w:ins>
            <w:ins w:id="90" w:author="ZTE" w:date="2020-04-28T16:18:00Z">
              <w:r w:rsidR="00613C1A">
                <w:rPr>
                  <w:lang w:val="en-GB" w:eastAsia="x-none"/>
                </w:rPr>
                <w:t>with</w:t>
              </w:r>
            </w:ins>
            <w:ins w:id="91"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92" w:author="ZTE" w:date="2020-04-28T15:31:00Z"/>
                <w:lang w:val="en-GB" w:eastAsia="x-none"/>
              </w:rPr>
            </w:pPr>
            <w:ins w:id="93" w:author="ZTE" w:date="2020-04-28T15:31:00Z">
              <w:r>
                <w:rPr>
                  <w:lang w:val="en-GB" w:eastAsia="x-none"/>
                </w:rPr>
                <w:t xml:space="preserve">In addition, we would like </w:t>
              </w:r>
            </w:ins>
            <w:ins w:id="94" w:author="ZTE" w:date="2020-04-28T16:18:00Z">
              <w:r w:rsidR="00613C1A">
                <w:rPr>
                  <w:lang w:val="en-GB" w:eastAsia="x-none"/>
                </w:rPr>
                <w:t xml:space="preserve">to clarify </w:t>
              </w:r>
            </w:ins>
            <w:ins w:id="95"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96" w:author="ZTE" w:date="2020-04-28T15:32:00Z"/>
                <w:lang w:val="en-GB" w:eastAsia="zh-CN"/>
              </w:rPr>
            </w:pPr>
            <w:ins w:id="97" w:author="ZTE" w:date="2020-04-28T15:31:00Z">
              <w:r>
                <w:rPr>
                  <w:lang w:val="en-GB" w:eastAsia="x-none"/>
                </w:rPr>
                <w:t>For</w:t>
              </w:r>
            </w:ins>
            <w:ins w:id="98" w:author="ZTE" w:date="2020-04-28T15:28:00Z">
              <w:r>
                <w:rPr>
                  <w:lang w:val="en-GB" w:eastAsia="x-none"/>
                </w:rPr>
                <w:t xml:space="preserve"> “FR2 carrier(</w:t>
              </w:r>
              <w:r>
                <w:rPr>
                  <w:rFonts w:hint="eastAsia"/>
                  <w:lang w:val="en-GB" w:eastAsia="zh-CN"/>
                </w:rPr>
                <w:t>s</w:t>
              </w:r>
              <w:r>
                <w:rPr>
                  <w:lang w:val="en-GB" w:eastAsia="zh-CN"/>
                </w:rPr>
                <w:t>)</w:t>
              </w:r>
            </w:ins>
            <w:ins w:id="99" w:author="ZTE" w:date="2020-04-28T15:29:00Z">
              <w:r>
                <w:rPr>
                  <w:lang w:val="en-GB" w:eastAsia="zh-CN"/>
                </w:rPr>
                <w:t>”</w:t>
              </w:r>
            </w:ins>
            <w:ins w:id="100" w:author="ZTE" w:date="2020-04-28T15:32:00Z">
              <w:r>
                <w:rPr>
                  <w:lang w:val="en-GB" w:eastAsia="zh-CN"/>
                </w:rPr>
                <w:t xml:space="preserve"> in the sentence</w:t>
              </w:r>
            </w:ins>
            <w:ins w:id="101" w:author="ZTE" w:date="2020-04-28T15:28:00Z">
              <w:r>
                <w:rPr>
                  <w:lang w:val="en-GB" w:eastAsia="zh-CN"/>
                </w:rPr>
                <w:t>,</w:t>
              </w:r>
            </w:ins>
            <w:ins w:id="102" w:author="ZTE" w:date="2020-04-28T15:29:00Z">
              <w:r>
                <w:rPr>
                  <w:lang w:val="en-GB" w:eastAsia="zh-CN"/>
                </w:rPr>
                <w:t xml:space="preserve"> </w:t>
              </w:r>
            </w:ins>
            <w:ins w:id="103" w:author="ZTE" w:date="2020-04-28T15:32:00Z">
              <w:r>
                <w:rPr>
                  <w:lang w:val="en-GB" w:eastAsia="zh-CN"/>
                </w:rPr>
                <w:t>because</w:t>
              </w:r>
            </w:ins>
            <w:ins w:id="104"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05" w:author="ZTE" w:date="2020-04-28T15:30:00Z">
              <w:r>
                <w:rPr>
                  <w:lang w:val="en-GB" w:eastAsia="zh-CN"/>
                </w:rPr>
                <w:t xml:space="preserve"> it i</w:t>
              </w:r>
            </w:ins>
            <w:ins w:id="106" w:author="ZTE" w:date="2020-04-28T15:32:00Z">
              <w:r>
                <w:rPr>
                  <w:lang w:val="en-GB" w:eastAsia="zh-CN"/>
                </w:rPr>
                <w:t>mplies</w:t>
              </w:r>
            </w:ins>
            <w:ins w:id="107" w:author="ZTE" w:date="2020-04-28T15:30:00Z">
              <w:r>
                <w:rPr>
                  <w:lang w:val="en-GB" w:eastAsia="zh-CN"/>
                </w:rPr>
                <w:t xml:space="preserve"> that</w:t>
              </w:r>
            </w:ins>
            <w:ins w:id="108" w:author="ZTE" w:date="2020-04-28T15:29:00Z">
              <w:r>
                <w:rPr>
                  <w:lang w:val="en-GB" w:eastAsia="zh-CN"/>
                </w:rPr>
                <w:t xml:space="preserve"> even if only one FR2 serving cell is configured in case of asynchro</w:t>
              </w:r>
            </w:ins>
            <w:ins w:id="109"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10"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11" w:author="ZTE" w:date="2020-04-28T16:15:00Z">
              <w:r>
                <w:rPr>
                  <w:lang w:val="en-GB" w:eastAsia="x-none"/>
                </w:rPr>
                <w:t>We are fine with above interpretation, just to make sure companies have the same</w:t>
              </w:r>
            </w:ins>
            <w:ins w:id="112" w:author="ZTE" w:date="2020-04-28T16:16:00Z">
              <w:r>
                <w:rPr>
                  <w:lang w:val="en-GB" w:eastAsia="x-none"/>
                </w:rPr>
                <w:t xml:space="preserve"> understanding thus no inter-operability issue will happen. </w:t>
              </w:r>
            </w:ins>
          </w:p>
        </w:tc>
      </w:tr>
      <w:tr w:rsidR="00941DCA" w:rsidRPr="007D0BCA" w14:paraId="5A773ABE" w14:textId="77777777" w:rsidTr="0018591B">
        <w:tc>
          <w:tcPr>
            <w:tcW w:w="1838" w:type="dxa"/>
          </w:tcPr>
          <w:p w14:paraId="3FD57132" w14:textId="77777777" w:rsidR="00941DCA" w:rsidRPr="007D0BCA" w:rsidRDefault="00941DCA" w:rsidP="00941DCA">
            <w:pPr>
              <w:spacing w:before="120" w:after="120"/>
              <w:rPr>
                <w:lang w:val="en-GB" w:eastAsia="x-none"/>
              </w:rPr>
            </w:pPr>
          </w:p>
        </w:tc>
        <w:tc>
          <w:tcPr>
            <w:tcW w:w="2268" w:type="dxa"/>
          </w:tcPr>
          <w:p w14:paraId="7A645D82" w14:textId="77777777" w:rsidR="00941DCA" w:rsidRPr="007D0BCA" w:rsidRDefault="00941DCA" w:rsidP="00941DCA">
            <w:pPr>
              <w:spacing w:before="120" w:after="120"/>
              <w:rPr>
                <w:lang w:val="en-GB" w:eastAsia="x-none"/>
              </w:rPr>
            </w:pPr>
          </w:p>
        </w:tc>
        <w:tc>
          <w:tcPr>
            <w:tcW w:w="6095" w:type="dxa"/>
          </w:tcPr>
          <w:p w14:paraId="776435F7" w14:textId="77777777" w:rsidR="00941DCA" w:rsidRPr="007D0BCA" w:rsidRDefault="00941DCA" w:rsidP="00941DCA">
            <w:pPr>
              <w:spacing w:before="120" w:after="120"/>
              <w:rPr>
                <w:lang w:val="en-GB" w:eastAsia="x-none"/>
              </w:rPr>
            </w:pPr>
          </w:p>
        </w:tc>
      </w:tr>
      <w:tr w:rsidR="00941DCA" w:rsidRPr="007D0BCA" w14:paraId="73A9A4E9" w14:textId="77777777" w:rsidTr="0018591B">
        <w:tc>
          <w:tcPr>
            <w:tcW w:w="1838" w:type="dxa"/>
          </w:tcPr>
          <w:p w14:paraId="2B156829" w14:textId="77777777" w:rsidR="00941DCA" w:rsidRPr="007D0BCA" w:rsidRDefault="00941DCA" w:rsidP="00941DCA">
            <w:pPr>
              <w:spacing w:before="120" w:after="120"/>
              <w:rPr>
                <w:lang w:val="en-GB" w:eastAsia="x-none"/>
              </w:rPr>
            </w:pPr>
          </w:p>
        </w:tc>
        <w:tc>
          <w:tcPr>
            <w:tcW w:w="2268" w:type="dxa"/>
          </w:tcPr>
          <w:p w14:paraId="6F49BE44" w14:textId="77777777" w:rsidR="00941DCA" w:rsidRPr="007D0BCA" w:rsidRDefault="00941DCA" w:rsidP="00941DCA">
            <w:pPr>
              <w:spacing w:before="120" w:after="120"/>
              <w:rPr>
                <w:lang w:val="en-GB" w:eastAsia="x-none"/>
              </w:rPr>
            </w:pPr>
          </w:p>
        </w:tc>
        <w:tc>
          <w:tcPr>
            <w:tcW w:w="6095" w:type="dxa"/>
          </w:tcPr>
          <w:p w14:paraId="7B151A94" w14:textId="77777777" w:rsidR="00941DCA" w:rsidRPr="007D0BCA" w:rsidRDefault="00941DCA" w:rsidP="00941DCA">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113"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114"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115"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3259DF" w:rsidRPr="007D0BCA" w14:paraId="416FB9FB" w14:textId="77777777" w:rsidTr="0018591B">
        <w:tc>
          <w:tcPr>
            <w:tcW w:w="1838" w:type="dxa"/>
          </w:tcPr>
          <w:p w14:paraId="42220810" w14:textId="77777777" w:rsidR="003259DF" w:rsidRPr="007D0BCA" w:rsidRDefault="003259DF" w:rsidP="0018591B">
            <w:pPr>
              <w:spacing w:before="120" w:after="120"/>
              <w:rPr>
                <w:lang w:val="en-GB" w:eastAsia="x-none"/>
              </w:rPr>
            </w:pPr>
          </w:p>
        </w:tc>
        <w:tc>
          <w:tcPr>
            <w:tcW w:w="2268" w:type="dxa"/>
          </w:tcPr>
          <w:p w14:paraId="2E9C2BC6" w14:textId="77777777" w:rsidR="003259DF" w:rsidRPr="007D0BCA" w:rsidRDefault="003259DF" w:rsidP="0018591B">
            <w:pPr>
              <w:spacing w:before="120" w:after="120"/>
              <w:rPr>
                <w:lang w:val="en-GB" w:eastAsia="x-none"/>
              </w:rPr>
            </w:pPr>
          </w:p>
        </w:tc>
        <w:tc>
          <w:tcPr>
            <w:tcW w:w="6095" w:type="dxa"/>
          </w:tcPr>
          <w:p w14:paraId="38481C3A" w14:textId="77777777" w:rsidR="003259DF" w:rsidRPr="007D0BCA" w:rsidRDefault="003259DF" w:rsidP="0018591B">
            <w:pPr>
              <w:spacing w:before="120" w:after="120"/>
              <w:rPr>
                <w:lang w:val="en-GB" w:eastAsia="x-none"/>
              </w:rPr>
            </w:pPr>
          </w:p>
        </w:tc>
      </w:tr>
      <w:tr w:rsidR="003259DF" w:rsidRPr="007D0BCA" w14:paraId="38889FCB" w14:textId="77777777" w:rsidTr="0018591B">
        <w:tc>
          <w:tcPr>
            <w:tcW w:w="1838" w:type="dxa"/>
          </w:tcPr>
          <w:p w14:paraId="763EB503" w14:textId="77777777" w:rsidR="003259DF" w:rsidRPr="007D0BCA" w:rsidRDefault="003259DF" w:rsidP="0018591B">
            <w:pPr>
              <w:spacing w:before="120" w:after="120"/>
              <w:rPr>
                <w:lang w:val="en-GB" w:eastAsia="x-none"/>
              </w:rPr>
            </w:pPr>
          </w:p>
        </w:tc>
        <w:tc>
          <w:tcPr>
            <w:tcW w:w="2268" w:type="dxa"/>
          </w:tcPr>
          <w:p w14:paraId="5EB32455" w14:textId="77777777" w:rsidR="003259DF" w:rsidRPr="007D0BCA" w:rsidRDefault="003259DF" w:rsidP="0018591B">
            <w:pPr>
              <w:spacing w:before="120" w:after="120"/>
              <w:rPr>
                <w:lang w:val="en-GB" w:eastAsia="x-none"/>
              </w:rPr>
            </w:pPr>
          </w:p>
        </w:tc>
        <w:tc>
          <w:tcPr>
            <w:tcW w:w="6095" w:type="dxa"/>
          </w:tcPr>
          <w:p w14:paraId="1985AE9E" w14:textId="77777777" w:rsidR="003259DF" w:rsidRPr="007D0BCA" w:rsidRDefault="003259DF" w:rsidP="0018591B">
            <w:pPr>
              <w:spacing w:before="120" w:after="120"/>
              <w:rPr>
                <w:lang w:val="en-GB" w:eastAsia="x-none"/>
              </w:rPr>
            </w:pPr>
          </w:p>
        </w:tc>
      </w:tr>
      <w:tr w:rsidR="003259DF" w:rsidRPr="007D0BCA" w14:paraId="1D4FB87C" w14:textId="77777777" w:rsidTr="0018591B">
        <w:tc>
          <w:tcPr>
            <w:tcW w:w="1838" w:type="dxa"/>
          </w:tcPr>
          <w:p w14:paraId="6C66F1A8" w14:textId="77777777" w:rsidR="003259DF" w:rsidRPr="007D0BCA" w:rsidRDefault="003259DF" w:rsidP="0018591B">
            <w:pPr>
              <w:spacing w:before="120" w:after="120"/>
              <w:rPr>
                <w:lang w:val="en-GB" w:eastAsia="x-none"/>
              </w:rPr>
            </w:pPr>
          </w:p>
        </w:tc>
        <w:tc>
          <w:tcPr>
            <w:tcW w:w="2268" w:type="dxa"/>
          </w:tcPr>
          <w:p w14:paraId="44519BBD" w14:textId="77777777" w:rsidR="003259DF" w:rsidRPr="007D0BCA" w:rsidRDefault="003259DF" w:rsidP="0018591B">
            <w:pPr>
              <w:spacing w:before="120" w:after="120"/>
              <w:rPr>
                <w:lang w:val="en-GB" w:eastAsia="x-none"/>
              </w:rPr>
            </w:pPr>
          </w:p>
        </w:tc>
        <w:tc>
          <w:tcPr>
            <w:tcW w:w="6095" w:type="dxa"/>
          </w:tcPr>
          <w:p w14:paraId="09D0761C" w14:textId="77777777" w:rsidR="003259DF" w:rsidRPr="007D0BCA" w:rsidRDefault="003259DF" w:rsidP="0018591B">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16" w:name="_Hlk38811813"/>
      <w:r w:rsidRPr="00B05F22">
        <w:rPr>
          <w:rFonts w:ascii="Courier New" w:eastAsia="Times New Roman" w:hAnsi="Courier New"/>
          <w:noProof/>
          <w:sz w:val="16"/>
          <w:lang w:val="en-GB" w:eastAsia="en-GB"/>
        </w:rPr>
        <w:t xml:space="preserve">RLC-Config </w:t>
      </w:r>
      <w:bookmarkEnd w:id="116"/>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117"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118" w:author="Qualcomm - Peng Cheng" w:date="2020-04-27T23:28:00Z"/>
                <w:lang w:val="en-GB" w:eastAsia="x-none"/>
              </w:rPr>
            </w:pPr>
            <w:ins w:id="119" w:author="Qualcomm - Peng Cheng" w:date="2020-04-27T23:28:00Z">
              <w:r>
                <w:rPr>
                  <w:lang w:val="en-GB" w:eastAsia="x-none"/>
                </w:rPr>
                <w:t>B002: Agree</w:t>
              </w:r>
            </w:ins>
          </w:p>
          <w:p w14:paraId="4D04F992" w14:textId="68CE7D62" w:rsidR="00F97476" w:rsidRDefault="00F97476" w:rsidP="00F97476">
            <w:pPr>
              <w:spacing w:before="120" w:after="120"/>
              <w:rPr>
                <w:ins w:id="120" w:author="Qualcomm - Peng Cheng" w:date="2020-04-27T23:28:00Z"/>
                <w:lang w:val="en-GB" w:eastAsia="x-none"/>
              </w:rPr>
            </w:pPr>
            <w:ins w:id="121" w:author="Qualcomm - Peng Cheng" w:date="2020-04-27T23:28:00Z">
              <w:r>
                <w:rPr>
                  <w:lang w:val="en-GB" w:eastAsia="x-none"/>
                </w:rPr>
                <w:t>I654: disagree</w:t>
              </w:r>
            </w:ins>
            <w:ins w:id="122"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123"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124" w:author="Qualcomm - Peng Cheng" w:date="2020-04-27T23:28:00Z"/>
                <w:rFonts w:ascii="Arial" w:hAnsi="Arial" w:cs="Arial"/>
                <w:b/>
                <w:bCs/>
                <w:lang w:val="fr-FR" w:eastAsia="en-GB"/>
              </w:rPr>
            </w:pPr>
            <w:ins w:id="125"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126" w:author="Qualcomm - Peng Cheng" w:date="2020-04-27T23:28:00Z"/>
                <w:lang w:val="en-GB" w:eastAsia="x-none"/>
              </w:rPr>
            </w:pPr>
          </w:p>
          <w:p w14:paraId="11146A22" w14:textId="4CABD8DC" w:rsidR="00F97476" w:rsidRDefault="00F97476" w:rsidP="00F97476">
            <w:pPr>
              <w:spacing w:before="120" w:after="120"/>
              <w:rPr>
                <w:ins w:id="127" w:author="Qualcomm - Peng Cheng" w:date="2020-04-27T23:28:00Z"/>
                <w:lang w:val="en-GB" w:eastAsia="x-none"/>
              </w:rPr>
            </w:pPr>
            <w:ins w:id="128"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129" w:author="Qualcomm - Peng Cheng" w:date="2020-04-27T23:29:00Z">
              <w:r w:rsidR="003623F0">
                <w:rPr>
                  <w:lang w:val="en-GB" w:eastAsia="x-none"/>
                </w:rPr>
                <w:t xml:space="preserve">Maybe Intel can make clear what is </w:t>
              </w:r>
            </w:ins>
            <w:ins w:id="130" w:author="Qualcomm - Peng Cheng" w:date="2020-04-27T23:30:00Z">
              <w:r w:rsidR="0026402E">
                <w:rPr>
                  <w:lang w:val="en-GB" w:eastAsia="x-none"/>
                </w:rPr>
                <w:t>suggested change</w:t>
              </w:r>
            </w:ins>
            <w:ins w:id="131" w:author="Qualcomm - Peng Cheng" w:date="2020-04-27T23:29:00Z">
              <w:r w:rsidR="00F54811">
                <w:rPr>
                  <w:lang w:val="en-GB" w:eastAsia="x-none"/>
                </w:rPr>
                <w:t>.</w:t>
              </w:r>
            </w:ins>
          </w:p>
          <w:p w14:paraId="57384A9B" w14:textId="77777777" w:rsidR="00F97476" w:rsidRDefault="00F97476" w:rsidP="00F97476">
            <w:pPr>
              <w:spacing w:before="120" w:after="120"/>
              <w:rPr>
                <w:ins w:id="132" w:author="Qualcomm - Peng Cheng" w:date="2020-04-27T23:28:00Z"/>
                <w:lang w:val="en-GB" w:eastAsia="x-none"/>
              </w:rPr>
            </w:pPr>
          </w:p>
          <w:p w14:paraId="2592F540" w14:textId="77777777" w:rsidR="00F97476" w:rsidRPr="00046CF6" w:rsidRDefault="00F97476" w:rsidP="00F97476">
            <w:pPr>
              <w:spacing w:before="120" w:after="120"/>
              <w:rPr>
                <w:ins w:id="133" w:author="Qualcomm - Peng Cheng" w:date="2020-04-27T23:28:00Z"/>
                <w:lang w:eastAsia="zh-CN"/>
              </w:rPr>
            </w:pPr>
            <w:ins w:id="134"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65CA7" w:rsidRPr="007D0BCA" w14:paraId="32A629E4" w14:textId="77777777" w:rsidTr="0018591B">
        <w:tc>
          <w:tcPr>
            <w:tcW w:w="1838" w:type="dxa"/>
          </w:tcPr>
          <w:p w14:paraId="18046B8C" w14:textId="77777777" w:rsidR="00165CA7" w:rsidRPr="007D0BCA" w:rsidRDefault="00165CA7" w:rsidP="0018591B">
            <w:pPr>
              <w:spacing w:before="120" w:after="120"/>
              <w:rPr>
                <w:lang w:val="en-GB" w:eastAsia="x-none"/>
              </w:rPr>
            </w:pPr>
          </w:p>
        </w:tc>
        <w:tc>
          <w:tcPr>
            <w:tcW w:w="2268" w:type="dxa"/>
          </w:tcPr>
          <w:p w14:paraId="7C9E8790" w14:textId="77777777" w:rsidR="00165CA7" w:rsidRPr="007D0BCA" w:rsidRDefault="00165CA7" w:rsidP="0018591B">
            <w:pPr>
              <w:spacing w:before="120" w:after="120"/>
              <w:rPr>
                <w:lang w:val="en-GB" w:eastAsia="x-none"/>
              </w:rPr>
            </w:pPr>
          </w:p>
        </w:tc>
        <w:tc>
          <w:tcPr>
            <w:tcW w:w="6095" w:type="dxa"/>
          </w:tcPr>
          <w:p w14:paraId="68C397DF" w14:textId="77777777" w:rsidR="00165CA7" w:rsidRPr="007D0BCA" w:rsidRDefault="00165CA7" w:rsidP="0018591B">
            <w:pPr>
              <w:spacing w:before="120" w:after="120"/>
              <w:rPr>
                <w:lang w:val="en-GB" w:eastAsia="x-none"/>
              </w:rPr>
            </w:pPr>
          </w:p>
        </w:tc>
      </w:tr>
      <w:tr w:rsidR="00165CA7" w:rsidRPr="007D0BCA" w14:paraId="2135C146" w14:textId="77777777" w:rsidTr="0018591B">
        <w:tc>
          <w:tcPr>
            <w:tcW w:w="1838" w:type="dxa"/>
          </w:tcPr>
          <w:p w14:paraId="2BA1EE8A" w14:textId="77777777" w:rsidR="00165CA7" w:rsidRPr="007D0BCA" w:rsidRDefault="00165CA7" w:rsidP="0018591B">
            <w:pPr>
              <w:spacing w:before="120" w:after="120"/>
              <w:rPr>
                <w:lang w:val="en-GB" w:eastAsia="x-none"/>
              </w:rPr>
            </w:pPr>
          </w:p>
        </w:tc>
        <w:tc>
          <w:tcPr>
            <w:tcW w:w="2268" w:type="dxa"/>
          </w:tcPr>
          <w:p w14:paraId="7E48EE62" w14:textId="77777777" w:rsidR="00165CA7" w:rsidRPr="007D0BCA" w:rsidRDefault="00165CA7" w:rsidP="0018591B">
            <w:pPr>
              <w:spacing w:before="120" w:after="120"/>
              <w:rPr>
                <w:lang w:val="en-GB" w:eastAsia="x-none"/>
              </w:rPr>
            </w:pPr>
          </w:p>
        </w:tc>
        <w:tc>
          <w:tcPr>
            <w:tcW w:w="6095" w:type="dxa"/>
          </w:tcPr>
          <w:p w14:paraId="4EEE2607" w14:textId="77777777" w:rsidR="00165CA7" w:rsidRPr="007D0BCA" w:rsidRDefault="00165CA7" w:rsidP="0018591B">
            <w:pPr>
              <w:spacing w:before="120" w:after="120"/>
              <w:rPr>
                <w:lang w:val="en-GB" w:eastAsia="x-none"/>
              </w:rPr>
            </w:pPr>
          </w:p>
        </w:tc>
      </w:tr>
      <w:tr w:rsidR="00165CA7" w:rsidRPr="007D0BCA" w14:paraId="3A10B42C" w14:textId="77777777" w:rsidTr="0018591B">
        <w:tc>
          <w:tcPr>
            <w:tcW w:w="1838" w:type="dxa"/>
          </w:tcPr>
          <w:p w14:paraId="26444F08" w14:textId="77777777" w:rsidR="00165CA7" w:rsidRPr="007D0BCA" w:rsidRDefault="00165CA7" w:rsidP="0018591B">
            <w:pPr>
              <w:spacing w:before="120" w:after="120"/>
              <w:rPr>
                <w:lang w:val="en-GB" w:eastAsia="x-none"/>
              </w:rPr>
            </w:pPr>
          </w:p>
        </w:tc>
        <w:tc>
          <w:tcPr>
            <w:tcW w:w="2268" w:type="dxa"/>
          </w:tcPr>
          <w:p w14:paraId="2598AD04" w14:textId="77777777" w:rsidR="00165CA7" w:rsidRPr="007D0BCA" w:rsidRDefault="00165CA7" w:rsidP="0018591B">
            <w:pPr>
              <w:spacing w:before="120" w:after="120"/>
              <w:rPr>
                <w:lang w:val="en-GB" w:eastAsia="x-none"/>
              </w:rPr>
            </w:pPr>
          </w:p>
        </w:tc>
        <w:tc>
          <w:tcPr>
            <w:tcW w:w="6095" w:type="dxa"/>
          </w:tcPr>
          <w:p w14:paraId="6D323463" w14:textId="77777777" w:rsidR="00165CA7" w:rsidRPr="007D0BCA" w:rsidRDefault="00165CA7" w:rsidP="0018591B">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2"/>
        <w:rPr>
          <w:szCs w:val="32"/>
        </w:rPr>
      </w:pPr>
      <w:r w:rsidRPr="00082AC3">
        <w:lastRenderedPageBreak/>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135"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136"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137"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138"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139"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140"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141"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142"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143" w:author="ZTE" w:date="2020-04-28T16:19:00Z">
              <w:r>
                <w:rPr>
                  <w:lang w:val="en-GB" w:eastAsia="x-none"/>
                </w:rPr>
                <w:t xml:space="preserve">We </w:t>
              </w:r>
            </w:ins>
            <w:ins w:id="144" w:author="ZTE" w:date="2020-04-28T16:20:00Z">
              <w:r>
                <w:rPr>
                  <w:lang w:val="en-GB" w:eastAsia="x-none"/>
                </w:rPr>
                <w:t>also understand this field will be moved outside RLF-TimersAndConstants (as proposed by CATT)</w:t>
              </w:r>
            </w:ins>
            <w:ins w:id="145" w:author="ZTE" w:date="2020-04-28T16:21:00Z">
              <w:r>
                <w:rPr>
                  <w:lang w:val="en-GB" w:eastAsia="x-none"/>
                </w:rPr>
                <w:t>,</w:t>
              </w:r>
            </w:ins>
            <w:ins w:id="146" w:author="ZTE" w:date="2020-04-28T16:20:00Z">
              <w:r>
                <w:rPr>
                  <w:lang w:val="en-GB" w:eastAsia="x-none"/>
                </w:rPr>
                <w:t xml:space="preserve"> </w:t>
              </w:r>
            </w:ins>
            <w:ins w:id="147" w:author="ZTE" w:date="2020-04-28T16:21:00Z">
              <w:r>
                <w:rPr>
                  <w:lang w:val="en-GB" w:eastAsia="x-none"/>
                </w:rPr>
                <w:t xml:space="preserve">and </w:t>
              </w:r>
            </w:ins>
            <w:ins w:id="148" w:author="ZTE" w:date="2020-04-28T16:23:00Z">
              <w:r w:rsidR="001E4A4D">
                <w:rPr>
                  <w:lang w:val="en-GB" w:eastAsia="x-none"/>
                </w:rPr>
                <w:t>we agree to change the need code into “</w:t>
              </w:r>
            </w:ins>
            <w:ins w:id="149" w:author="ZTE" w:date="2020-04-28T16:21:00Z">
              <w:r>
                <w:rPr>
                  <w:lang w:val="en-GB" w:eastAsia="x-none"/>
                </w:rPr>
                <w:t>Need M</w:t>
              </w:r>
            </w:ins>
            <w:ins w:id="150" w:author="ZTE" w:date="2020-04-28T16:23:00Z">
              <w:r w:rsidR="001E4A4D">
                <w:rPr>
                  <w:lang w:val="en-GB" w:eastAsia="x-none"/>
                </w:rPr>
                <w:t>”</w:t>
              </w:r>
            </w:ins>
            <w:bookmarkStart w:id="151" w:name="_GoBack"/>
            <w:bookmarkEnd w:id="151"/>
            <w:ins w:id="152" w:author="ZTE" w:date="2020-04-28T16:21:00Z">
              <w:r>
                <w:rPr>
                  <w:lang w:val="en-GB" w:eastAsia="x-none"/>
                </w:rPr>
                <w:t xml:space="preserve">.  </w:t>
              </w:r>
            </w:ins>
            <w:ins w:id="153" w:author="ZTE" w:date="2020-04-28T16:20:00Z">
              <w:r>
                <w:rPr>
                  <w:lang w:val="en-GB" w:eastAsia="x-none"/>
                </w:rPr>
                <w:t xml:space="preserve"> </w:t>
              </w:r>
            </w:ins>
          </w:p>
        </w:tc>
      </w:tr>
      <w:tr w:rsidR="00941DCA" w:rsidRPr="007D0BCA" w14:paraId="6D2BC61F" w14:textId="77777777" w:rsidTr="0018591B">
        <w:tc>
          <w:tcPr>
            <w:tcW w:w="1838" w:type="dxa"/>
          </w:tcPr>
          <w:p w14:paraId="435713C9" w14:textId="77777777" w:rsidR="00941DCA" w:rsidRPr="007D0BCA" w:rsidRDefault="00941DCA" w:rsidP="00941DCA">
            <w:pPr>
              <w:spacing w:before="120" w:after="120"/>
              <w:rPr>
                <w:lang w:val="en-GB" w:eastAsia="x-none"/>
              </w:rPr>
            </w:pPr>
          </w:p>
        </w:tc>
        <w:tc>
          <w:tcPr>
            <w:tcW w:w="2268" w:type="dxa"/>
          </w:tcPr>
          <w:p w14:paraId="7E9ECE79" w14:textId="77777777" w:rsidR="00941DCA" w:rsidRPr="007D0BCA" w:rsidRDefault="00941DCA" w:rsidP="00941DCA">
            <w:pPr>
              <w:spacing w:before="120" w:after="120"/>
              <w:rPr>
                <w:lang w:val="en-GB" w:eastAsia="x-none"/>
              </w:rPr>
            </w:pPr>
          </w:p>
        </w:tc>
        <w:tc>
          <w:tcPr>
            <w:tcW w:w="6095" w:type="dxa"/>
          </w:tcPr>
          <w:p w14:paraId="2D63EA99" w14:textId="77777777" w:rsidR="00941DCA" w:rsidRPr="007D0BCA" w:rsidRDefault="00941DCA" w:rsidP="00941DCA">
            <w:pPr>
              <w:spacing w:before="120" w:after="120"/>
              <w:rPr>
                <w:lang w:val="en-GB" w:eastAsia="x-none"/>
              </w:rPr>
            </w:pPr>
          </w:p>
        </w:tc>
      </w:tr>
      <w:tr w:rsidR="00941DCA" w:rsidRPr="007D0BCA" w14:paraId="1B86036B" w14:textId="77777777" w:rsidTr="0018591B">
        <w:tc>
          <w:tcPr>
            <w:tcW w:w="1838" w:type="dxa"/>
          </w:tcPr>
          <w:p w14:paraId="435C8B99" w14:textId="77777777" w:rsidR="00941DCA" w:rsidRPr="007D0BCA" w:rsidRDefault="00941DCA" w:rsidP="00941DCA">
            <w:pPr>
              <w:spacing w:before="120" w:after="120"/>
              <w:rPr>
                <w:lang w:val="en-GB" w:eastAsia="x-none"/>
              </w:rPr>
            </w:pPr>
          </w:p>
        </w:tc>
        <w:tc>
          <w:tcPr>
            <w:tcW w:w="2268" w:type="dxa"/>
          </w:tcPr>
          <w:p w14:paraId="50643BA1" w14:textId="77777777" w:rsidR="00941DCA" w:rsidRPr="007D0BCA" w:rsidRDefault="00941DCA" w:rsidP="00941DCA">
            <w:pPr>
              <w:spacing w:before="120" w:after="120"/>
              <w:rPr>
                <w:lang w:val="en-GB" w:eastAsia="x-none"/>
              </w:rPr>
            </w:pPr>
          </w:p>
        </w:tc>
        <w:tc>
          <w:tcPr>
            <w:tcW w:w="6095" w:type="dxa"/>
          </w:tcPr>
          <w:p w14:paraId="30508188" w14:textId="77777777" w:rsidR="00941DCA" w:rsidRPr="007D0BCA" w:rsidRDefault="00941DCA" w:rsidP="00941DCA">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af0"/>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154"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155"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156"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r w:rsidRPr="009248EC">
                <w:rPr>
                  <w:i/>
                  <w:iCs/>
                  <w:lang w:val="en-GB" w:eastAsia="x-none"/>
                </w:rPr>
                <w:t>SchedulingRequestResourceId</w:t>
              </w:r>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r w:rsidRPr="009248EC">
                <w:rPr>
                  <w:i/>
                  <w:iCs/>
                  <w:lang w:val="en-GB" w:eastAsia="x-none"/>
                </w:rPr>
                <w:t>SchedulingRequestResourceConfig</w:t>
              </w:r>
            </w:ins>
          </w:p>
        </w:tc>
      </w:tr>
      <w:tr w:rsidR="005F1F01" w:rsidRPr="007D0BCA" w14:paraId="33894B0A" w14:textId="77777777" w:rsidTr="0018591B">
        <w:tc>
          <w:tcPr>
            <w:tcW w:w="1838" w:type="dxa"/>
          </w:tcPr>
          <w:p w14:paraId="0A024AEE" w14:textId="77777777" w:rsidR="005F1F01" w:rsidRPr="007D0BCA" w:rsidRDefault="005F1F01" w:rsidP="0018591B">
            <w:pPr>
              <w:spacing w:before="120" w:after="120"/>
              <w:rPr>
                <w:lang w:val="en-GB" w:eastAsia="x-none"/>
              </w:rPr>
            </w:pPr>
          </w:p>
        </w:tc>
        <w:tc>
          <w:tcPr>
            <w:tcW w:w="2268" w:type="dxa"/>
          </w:tcPr>
          <w:p w14:paraId="15014BC7" w14:textId="77777777" w:rsidR="005F1F01" w:rsidRPr="007D0BCA" w:rsidRDefault="005F1F01" w:rsidP="0018591B">
            <w:pPr>
              <w:spacing w:before="120" w:after="120"/>
              <w:rPr>
                <w:lang w:val="en-GB" w:eastAsia="x-none"/>
              </w:rPr>
            </w:pPr>
          </w:p>
        </w:tc>
        <w:tc>
          <w:tcPr>
            <w:tcW w:w="6095" w:type="dxa"/>
          </w:tcPr>
          <w:p w14:paraId="6DC4D76C" w14:textId="77777777" w:rsidR="005F1F01" w:rsidRPr="007D0BCA" w:rsidRDefault="005F1F01" w:rsidP="0018591B">
            <w:pPr>
              <w:spacing w:before="120" w:after="120"/>
              <w:rPr>
                <w:lang w:val="en-GB" w:eastAsia="x-none"/>
              </w:rPr>
            </w:pPr>
          </w:p>
        </w:tc>
      </w:tr>
      <w:tr w:rsidR="005F1F01" w:rsidRPr="007D0BCA" w14:paraId="2EB02F4B" w14:textId="77777777" w:rsidTr="0018591B">
        <w:tc>
          <w:tcPr>
            <w:tcW w:w="1838" w:type="dxa"/>
          </w:tcPr>
          <w:p w14:paraId="35107B67" w14:textId="77777777" w:rsidR="005F1F01" w:rsidRPr="007D0BCA" w:rsidRDefault="005F1F01" w:rsidP="0018591B">
            <w:pPr>
              <w:spacing w:before="120" w:after="120"/>
              <w:rPr>
                <w:lang w:val="en-GB" w:eastAsia="x-none"/>
              </w:rPr>
            </w:pPr>
          </w:p>
        </w:tc>
        <w:tc>
          <w:tcPr>
            <w:tcW w:w="2268" w:type="dxa"/>
          </w:tcPr>
          <w:p w14:paraId="545ADDCE" w14:textId="77777777" w:rsidR="005F1F01" w:rsidRPr="007D0BCA" w:rsidRDefault="005F1F01" w:rsidP="0018591B">
            <w:pPr>
              <w:spacing w:before="120" w:after="120"/>
              <w:rPr>
                <w:lang w:val="en-GB" w:eastAsia="x-none"/>
              </w:rPr>
            </w:pPr>
          </w:p>
        </w:tc>
        <w:tc>
          <w:tcPr>
            <w:tcW w:w="6095" w:type="dxa"/>
          </w:tcPr>
          <w:p w14:paraId="3CFC1B4D" w14:textId="77777777" w:rsidR="005F1F01" w:rsidRPr="007D0BCA" w:rsidRDefault="005F1F01" w:rsidP="0018591B">
            <w:pPr>
              <w:spacing w:before="120" w:after="120"/>
              <w:rPr>
                <w:lang w:val="en-GB" w:eastAsia="x-none"/>
              </w:rPr>
            </w:pPr>
          </w:p>
        </w:tc>
      </w:tr>
      <w:tr w:rsidR="005F1F01" w:rsidRPr="007D0BCA" w14:paraId="2D17F02B" w14:textId="77777777" w:rsidTr="0018591B">
        <w:tc>
          <w:tcPr>
            <w:tcW w:w="1838" w:type="dxa"/>
          </w:tcPr>
          <w:p w14:paraId="38130D50" w14:textId="77777777" w:rsidR="005F1F01" w:rsidRPr="007D0BCA" w:rsidRDefault="005F1F01" w:rsidP="0018591B">
            <w:pPr>
              <w:spacing w:before="120" w:after="120"/>
              <w:rPr>
                <w:lang w:val="en-GB" w:eastAsia="x-none"/>
              </w:rPr>
            </w:pPr>
          </w:p>
        </w:tc>
        <w:tc>
          <w:tcPr>
            <w:tcW w:w="2268" w:type="dxa"/>
          </w:tcPr>
          <w:p w14:paraId="4DF29153" w14:textId="77777777" w:rsidR="005F1F01" w:rsidRPr="007D0BCA" w:rsidRDefault="005F1F01" w:rsidP="0018591B">
            <w:pPr>
              <w:spacing w:before="120" w:after="120"/>
              <w:rPr>
                <w:lang w:val="en-GB" w:eastAsia="x-none"/>
              </w:rPr>
            </w:pPr>
          </w:p>
        </w:tc>
        <w:tc>
          <w:tcPr>
            <w:tcW w:w="6095" w:type="dxa"/>
          </w:tcPr>
          <w:p w14:paraId="6DBE0021" w14:textId="77777777" w:rsidR="005F1F01" w:rsidRPr="007D0BCA" w:rsidRDefault="005F1F01" w:rsidP="0018591B">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2"/>
        <w:rPr>
          <w:szCs w:val="32"/>
        </w:rPr>
      </w:pPr>
      <w:r w:rsidRPr="00082AC3">
        <w:lastRenderedPageBreak/>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af0"/>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af0"/>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157"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15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159" w:author="Qualcomm - Peng Cheng" w:date="2020-04-27T23:31:00Z">
              <w:r>
                <w:rPr>
                  <w:lang w:val="en-GB" w:eastAsia="x-none"/>
                </w:rPr>
                <w:t>The added field description looks fine to us</w:t>
              </w:r>
            </w:ins>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1"/>
        <w:numPr>
          <w:ilvl w:val="0"/>
          <w:numId w:val="2"/>
        </w:numPr>
      </w:pPr>
      <w:bookmarkStart w:id="160" w:name="_Ref434066290"/>
      <w:r>
        <w:t>Reference</w:t>
      </w:r>
      <w:bookmarkEnd w:id="160"/>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headerReference w:type="even" r:id="rId13"/>
      <w:headerReference w:type="default" r:id="rId14"/>
      <w:footerReference w:type="even" r:id="rId15"/>
      <w:footerReference w:type="default" r:id="rId16"/>
      <w:headerReference w:type="first" r:id="rId17"/>
      <w:footerReference w:type="first" r:id="rId18"/>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FAE4" w14:textId="77777777" w:rsidR="00547384" w:rsidRDefault="00547384" w:rsidP="0018591B">
      <w:pPr>
        <w:spacing w:after="0"/>
      </w:pPr>
      <w:r>
        <w:separator/>
      </w:r>
    </w:p>
  </w:endnote>
  <w:endnote w:type="continuationSeparator" w:id="0">
    <w:p w14:paraId="2DEAC950" w14:textId="77777777" w:rsidR="00547384" w:rsidRDefault="00547384"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5B1A" w14:textId="77777777" w:rsidR="001E4A4D" w:rsidRDefault="001E4A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8BAA" w14:textId="77777777" w:rsidR="001E4A4D" w:rsidRDefault="001E4A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85D3" w14:textId="77777777" w:rsidR="001E4A4D" w:rsidRDefault="001E4A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4034" w14:textId="77777777" w:rsidR="00547384" w:rsidRDefault="00547384" w:rsidP="0018591B">
      <w:pPr>
        <w:spacing w:after="0"/>
      </w:pPr>
      <w:r>
        <w:separator/>
      </w:r>
    </w:p>
  </w:footnote>
  <w:footnote w:type="continuationSeparator" w:id="0">
    <w:p w14:paraId="613D7F31" w14:textId="77777777" w:rsidR="00547384" w:rsidRDefault="00547384" w:rsidP="001859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87FA" w14:textId="77777777" w:rsidR="001E4A4D" w:rsidRDefault="001E4A4D">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AA2F" w14:textId="77777777" w:rsidR="001E4A4D" w:rsidRDefault="001E4A4D">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9A54" w14:textId="77777777" w:rsidR="001E4A4D" w:rsidRDefault="001E4A4D">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84"/>
    <w:rsid w:val="008102B0"/>
    <w:rsid w:val="00810F09"/>
    <w:rsid w:val="008125A1"/>
    <w:rsid w:val="008143A7"/>
    <w:rsid w:val="008145FC"/>
    <w:rsid w:val="00816078"/>
    <w:rsid w:val="00817810"/>
    <w:rsid w:val="00820E1C"/>
    <w:rsid w:val="00822D6D"/>
    <w:rsid w:val="00824DA2"/>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1">
    <w:name w:val="heading 1"/>
    <w:aliases w:val="H1,h1,Heading 1 3GPP"/>
    <w:basedOn w:val="a0"/>
    <w:next w:val="a"/>
    <w:link w:val="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1"/>
    <w:next w:val="a"/>
    <w:link w:val="2Char"/>
    <w:uiPriority w:val="9"/>
    <w:unhideWhenUsed/>
    <w:qFormat/>
    <w:rsid w:val="00F27DE7"/>
    <w:pPr>
      <w:numPr>
        <w:ilvl w:val="1"/>
      </w:numPr>
      <w:pBdr>
        <w:top w:val="none" w:sz="0" w:space="0" w:color="auto"/>
      </w:pBdr>
      <w:spacing w:before="180"/>
      <w:outlineLvl w:val="1"/>
    </w:pPr>
    <w:rPr>
      <w:sz w:val="32"/>
    </w:rPr>
  </w:style>
  <w:style w:type="paragraph" w:styleId="3">
    <w:name w:val="heading 3"/>
    <w:aliases w:val="Heading 3 3GPP"/>
    <w:basedOn w:val="2"/>
    <w:next w:val="a"/>
    <w:link w:val="3Char"/>
    <w:unhideWhenUsed/>
    <w:qFormat/>
    <w:rsid w:val="00F27DE7"/>
    <w:pPr>
      <w:numPr>
        <w:ilvl w:val="2"/>
      </w:numPr>
      <w:spacing w:before="120"/>
      <w:outlineLvl w:val="2"/>
    </w:pPr>
    <w:rPr>
      <w:sz w:val="28"/>
    </w:rPr>
  </w:style>
  <w:style w:type="paragraph" w:styleId="4">
    <w:name w:val="heading 4"/>
    <w:basedOn w:val="a"/>
    <w:next w:val="a"/>
    <w:link w:val="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Heading 1 3GPP Char"/>
    <w:link w:val="1"/>
    <w:rsid w:val="00F27DE7"/>
    <w:rPr>
      <w:rFonts w:ascii="Arial" w:eastAsia="Arial" w:hAnsi="Arial"/>
      <w:noProof/>
      <w:sz w:val="36"/>
      <w:lang w:val="en-GB" w:eastAsia="x-none"/>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uiPriority w:val="9"/>
    <w:rsid w:val="00F27DE7"/>
    <w:rPr>
      <w:rFonts w:ascii="Arial" w:eastAsia="Arial" w:hAnsi="Arial"/>
      <w:noProof/>
      <w:sz w:val="32"/>
      <w:lang w:val="en-GB" w:eastAsia="x-none"/>
    </w:rPr>
  </w:style>
  <w:style w:type="character" w:customStyle="1" w:styleId="3Char">
    <w:name w:val="标题 3 Char"/>
    <w:aliases w:val="Heading 3 3GPP Char"/>
    <w:link w:val="3"/>
    <w:rsid w:val="00F27DE7"/>
    <w:rPr>
      <w:rFonts w:ascii="Arial" w:eastAsia="Arial" w:hAnsi="Arial"/>
      <w:noProof/>
      <w:sz w:val="28"/>
      <w:lang w:val="en-GB" w:eastAsia="x-none"/>
    </w:rPr>
  </w:style>
  <w:style w:type="character" w:customStyle="1" w:styleId="4Char">
    <w:name w:val="标题 4 Char"/>
    <w:link w:val="4"/>
    <w:uiPriority w:val="9"/>
    <w:rsid w:val="00F27DE7"/>
    <w:rPr>
      <w:rFonts w:eastAsia="Times New Roman"/>
      <w:b/>
      <w:bCs/>
      <w:sz w:val="28"/>
      <w:szCs w:val="28"/>
      <w:lang w:val="x-none" w:eastAsia="x-none"/>
    </w:rPr>
  </w:style>
  <w:style w:type="character" w:customStyle="1" w:styleId="5Char">
    <w:name w:val="标题 5 Char"/>
    <w:link w:val="5"/>
    <w:uiPriority w:val="9"/>
    <w:rsid w:val="00F27DE7"/>
    <w:rPr>
      <w:rFonts w:ascii="Cambria" w:eastAsia="宋体" w:hAnsi="Cambria"/>
      <w:color w:val="243F60"/>
      <w:lang w:val="x-none" w:eastAsia="x-none"/>
    </w:rPr>
  </w:style>
  <w:style w:type="character" w:customStyle="1" w:styleId="6Char">
    <w:name w:val="标题 6 Char"/>
    <w:link w:val="6"/>
    <w:uiPriority w:val="9"/>
    <w:semiHidden/>
    <w:rsid w:val="00F27DE7"/>
    <w:rPr>
      <w:rFonts w:eastAsia="Times New Roman"/>
      <w:b/>
      <w:bCs/>
      <w:sz w:val="22"/>
      <w:szCs w:val="22"/>
      <w:lang w:val="x-none" w:eastAsia="x-none"/>
    </w:rPr>
  </w:style>
  <w:style w:type="character" w:customStyle="1" w:styleId="7Char">
    <w:name w:val="标题 7 Char"/>
    <w:link w:val="7"/>
    <w:uiPriority w:val="9"/>
    <w:semiHidden/>
    <w:rsid w:val="00F27DE7"/>
    <w:rPr>
      <w:rFonts w:eastAsia="Times New Roman"/>
      <w:sz w:val="24"/>
      <w:szCs w:val="24"/>
      <w:lang w:val="x-none" w:eastAsia="x-none"/>
    </w:rPr>
  </w:style>
  <w:style w:type="character" w:customStyle="1" w:styleId="8Char">
    <w:name w:val="标题 8 Char"/>
    <w:link w:val="8"/>
    <w:uiPriority w:val="9"/>
    <w:semiHidden/>
    <w:rsid w:val="00F27DE7"/>
    <w:rPr>
      <w:rFonts w:eastAsia="Times New Roman"/>
      <w:i/>
      <w:iCs/>
      <w:sz w:val="24"/>
      <w:szCs w:val="24"/>
      <w:lang w:val="x-none" w:eastAsia="x-none"/>
    </w:rPr>
  </w:style>
  <w:style w:type="character" w:customStyle="1" w:styleId="9Char">
    <w:name w:val="标题 9 Char"/>
    <w:link w:val="9"/>
    <w:uiPriority w:val="9"/>
    <w:semiHidden/>
    <w:rsid w:val="00F27DE7"/>
    <w:rPr>
      <w:rFonts w:ascii="Calibri Light" w:eastAsia="Times New Roman" w:hAnsi="Calibri Light"/>
      <w:sz w:val="22"/>
      <w:szCs w:val="22"/>
      <w:lang w:val="x-none" w:eastAsia="x-none"/>
    </w:rPr>
  </w:style>
  <w:style w:type="character" w:styleId="a4">
    <w:name w:val="Hyperlink"/>
    <w:uiPriority w:val="99"/>
    <w:unhideWhenUsed/>
    <w:rsid w:val="00F27DE7"/>
    <w:rPr>
      <w:color w:val="0000FF"/>
      <w:u w:val="single"/>
    </w:rPr>
  </w:style>
  <w:style w:type="character" w:styleId="a5">
    <w:name w:val="FollowedHyperlink"/>
    <w:uiPriority w:val="99"/>
    <w:semiHidden/>
    <w:unhideWhenUsed/>
    <w:rsid w:val="00F27DE7"/>
    <w:rPr>
      <w:color w:val="800080"/>
      <w:u w:val="singl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0"/>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a6">
    <w:name w:val="Normal (Web)"/>
    <w:basedOn w:val="a"/>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30">
    <w:name w:val="toc 3"/>
    <w:basedOn w:val="a"/>
    <w:next w:val="a"/>
    <w:autoRedefine/>
    <w:uiPriority w:val="39"/>
    <w:unhideWhenUsed/>
    <w:rsid w:val="00F27DE7"/>
    <w:pPr>
      <w:spacing w:after="100"/>
      <w:ind w:left="400"/>
    </w:pPr>
  </w:style>
  <w:style w:type="paragraph" w:styleId="40">
    <w:name w:val="toc 4"/>
    <w:basedOn w:val="30"/>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a7">
    <w:name w:val="annotation text"/>
    <w:basedOn w:val="a"/>
    <w:link w:val="Char0"/>
    <w:uiPriority w:val="99"/>
    <w:unhideWhenUsed/>
    <w:rsid w:val="00F27DE7"/>
    <w:rPr>
      <w:lang w:val="x-none" w:eastAsia="x-none"/>
    </w:rPr>
  </w:style>
  <w:style w:type="character" w:customStyle="1" w:styleId="Char0">
    <w:name w:val="批注文字 Char"/>
    <w:link w:val="a7"/>
    <w:uiPriority w:val="99"/>
    <w:rsid w:val="00F27DE7"/>
    <w:rPr>
      <w:rFonts w:ascii="Times New Roman" w:eastAsia="宋体" w:hAnsi="Times New Roman" w:cs="Times New Roman"/>
      <w:sz w:val="20"/>
      <w:szCs w:val="20"/>
      <w:lang w:val="x-none" w:eastAsia="x-none"/>
    </w:rPr>
  </w:style>
  <w:style w:type="paragraph" w:styleId="a8">
    <w:name w:val="footer"/>
    <w:basedOn w:val="a"/>
    <w:link w:val="Char1"/>
    <w:uiPriority w:val="99"/>
    <w:unhideWhenUsed/>
    <w:rsid w:val="00F27DE7"/>
    <w:pPr>
      <w:tabs>
        <w:tab w:val="center" w:pos="4680"/>
        <w:tab w:val="right" w:pos="9360"/>
      </w:tabs>
    </w:pPr>
    <w:rPr>
      <w:lang w:val="x-none" w:eastAsia="x-none"/>
    </w:rPr>
  </w:style>
  <w:style w:type="character" w:customStyle="1" w:styleId="Char1">
    <w:name w:val="页脚 Char"/>
    <w:link w:val="a8"/>
    <w:uiPriority w:val="99"/>
    <w:rsid w:val="00F27DE7"/>
    <w:rPr>
      <w:rFonts w:ascii="Times New Roman" w:eastAsia="宋体" w:hAnsi="Times New Roman" w:cs="Times New Roman"/>
      <w:sz w:val="20"/>
      <w:szCs w:val="20"/>
      <w:lang w:val="x-none" w:eastAsia="x-none"/>
    </w:rPr>
  </w:style>
  <w:style w:type="paragraph" w:styleId="a9">
    <w:name w:val="caption"/>
    <w:basedOn w:val="a"/>
    <w:next w:val="a"/>
    <w:unhideWhenUsed/>
    <w:qFormat/>
    <w:rsid w:val="00F27DE7"/>
    <w:rPr>
      <w:b/>
      <w:bCs/>
    </w:rPr>
  </w:style>
  <w:style w:type="paragraph" w:styleId="aa">
    <w:name w:val="Body Text"/>
    <w:aliases w:val="bt"/>
    <w:basedOn w:val="a"/>
    <w:link w:val="Char2"/>
    <w:unhideWhenUsed/>
    <w:rsid w:val="00F27DE7"/>
    <w:pPr>
      <w:spacing w:after="120"/>
    </w:pPr>
    <w:rPr>
      <w:lang w:val="en-GB" w:eastAsia="x-none"/>
    </w:rPr>
  </w:style>
  <w:style w:type="character" w:customStyle="1" w:styleId="Char2">
    <w:name w:val="正文文本 Char"/>
    <w:aliases w:val="bt Char"/>
    <w:link w:val="aa"/>
    <w:rsid w:val="00F27DE7"/>
    <w:rPr>
      <w:rFonts w:ascii="Times New Roman" w:eastAsia="宋体" w:hAnsi="Times New Roman" w:cs="Times New Roman"/>
      <w:sz w:val="20"/>
      <w:szCs w:val="20"/>
      <w:lang w:val="en-GB" w:eastAsia="x-none"/>
    </w:rPr>
  </w:style>
  <w:style w:type="paragraph" w:styleId="ab">
    <w:name w:val="annotation subject"/>
    <w:basedOn w:val="a7"/>
    <w:next w:val="a7"/>
    <w:link w:val="Char3"/>
    <w:uiPriority w:val="99"/>
    <w:semiHidden/>
    <w:unhideWhenUsed/>
    <w:rsid w:val="00F27DE7"/>
    <w:rPr>
      <w:b/>
      <w:bCs/>
    </w:rPr>
  </w:style>
  <w:style w:type="character" w:customStyle="1" w:styleId="Char3">
    <w:name w:val="批注主题 Char"/>
    <w:link w:val="ab"/>
    <w:uiPriority w:val="99"/>
    <w:semiHidden/>
    <w:rsid w:val="00F27DE7"/>
    <w:rPr>
      <w:rFonts w:ascii="Times New Roman" w:eastAsia="宋体" w:hAnsi="Times New Roman" w:cs="Times New Roman"/>
      <w:b/>
      <w:bCs/>
      <w:sz w:val="20"/>
      <w:szCs w:val="20"/>
      <w:lang w:val="x-none" w:eastAsia="x-none"/>
    </w:rPr>
  </w:style>
  <w:style w:type="paragraph" w:styleId="ac">
    <w:name w:val="Balloon Text"/>
    <w:basedOn w:val="a"/>
    <w:link w:val="Char4"/>
    <w:uiPriority w:val="99"/>
    <w:semiHidden/>
    <w:unhideWhenUsed/>
    <w:rsid w:val="00F27DE7"/>
    <w:pPr>
      <w:spacing w:after="0"/>
    </w:pPr>
    <w:rPr>
      <w:rFonts w:ascii="Tahoma" w:hAnsi="Tahoma"/>
      <w:sz w:val="16"/>
      <w:szCs w:val="16"/>
      <w:lang w:val="x-none" w:eastAsia="x-none"/>
    </w:rPr>
  </w:style>
  <w:style w:type="character" w:customStyle="1" w:styleId="Char4">
    <w:name w:val="批注框文本 Char"/>
    <w:link w:val="ac"/>
    <w:uiPriority w:val="99"/>
    <w:semiHidden/>
    <w:rsid w:val="00F27DE7"/>
    <w:rPr>
      <w:rFonts w:ascii="Tahoma" w:eastAsia="宋体" w:hAnsi="Tahoma" w:cs="Times New Roman"/>
      <w:sz w:val="16"/>
      <w:szCs w:val="16"/>
      <w:lang w:val="x-none" w:eastAsia="x-none"/>
    </w:rPr>
  </w:style>
  <w:style w:type="paragraph" w:styleId="ad">
    <w:name w:val="Revision"/>
    <w:uiPriority w:val="99"/>
    <w:semiHidden/>
    <w:rsid w:val="00F27DE7"/>
    <w:rPr>
      <w:rFonts w:ascii="Times New Roman" w:hAnsi="Times New Roman"/>
      <w:lang w:val="en-US" w:eastAsia="en-US"/>
    </w:rPr>
  </w:style>
  <w:style w:type="character" w:customStyle="1" w:styleId="Char5">
    <w:name w:val="列出段落 Char"/>
    <w:link w:val="ae"/>
    <w:uiPriority w:val="34"/>
    <w:locked/>
    <w:rsid w:val="00F27DE7"/>
    <w:rPr>
      <w:rFonts w:ascii="Times New Roman" w:eastAsia="宋体" w:hAnsi="Times New Roman" w:cs="Times New Roman"/>
      <w:lang w:val="x-none" w:eastAsia="x-none"/>
    </w:rPr>
  </w:style>
  <w:style w:type="paragraph" w:styleId="ae">
    <w:name w:val="List Paragraph"/>
    <w:basedOn w:val="a"/>
    <w:link w:val="Char5"/>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a"/>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a"/>
    <w:next w:val="a"/>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a"/>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a"/>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a"/>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a"/>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a"/>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a"/>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e"/>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a"/>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af">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af0">
    <w:name w:val="Table Grid"/>
    <w:basedOn w:val="a2"/>
    <w:uiPriority w:val="39"/>
    <w:rsid w:val="00F27D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
    <w:name w:val="TOC Heading"/>
    <w:basedOn w:val="1"/>
    <w:next w:val="a"/>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20">
    <w:name w:val="toc 2"/>
    <w:basedOn w:val="a"/>
    <w:next w:val="a"/>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10">
    <w:name w:val="toc 1"/>
    <w:basedOn w:val="a"/>
    <w:next w:val="a"/>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af1"/>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a"/>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af1">
    <w:name w:val="List"/>
    <w:basedOn w:val="a"/>
    <w:uiPriority w:val="99"/>
    <w:semiHidden/>
    <w:unhideWhenUsed/>
    <w:rsid w:val="00B656DF"/>
    <w:pPr>
      <w:ind w:left="360" w:hanging="360"/>
      <w:contextualSpacing/>
    </w:pPr>
  </w:style>
  <w:style w:type="paragraph" w:customStyle="1" w:styleId="TALCharChar">
    <w:name w:val="TAL Char Char"/>
    <w:basedOn w:val="a"/>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21"/>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21">
    <w:name w:val="List 2"/>
    <w:basedOn w:val="a"/>
    <w:uiPriority w:val="99"/>
    <w:semiHidden/>
    <w:unhideWhenUsed/>
    <w:rsid w:val="00224C8F"/>
    <w:pPr>
      <w:ind w:left="720" w:hanging="360"/>
      <w:contextualSpacing/>
    </w:pPr>
  </w:style>
  <w:style w:type="paragraph" w:customStyle="1" w:styleId="Recommend-1">
    <w:name w:val="Recommend-1"/>
    <w:basedOn w:val="a"/>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1"/>
    <w:next w:val="a"/>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a"/>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a"/>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a2"/>
    <w:next w:val="af0"/>
    <w:uiPriority w:val="39"/>
    <w:rsid w:val="00D30C94"/>
    <w:rPr>
      <w:rFonts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basedOn w:val="a1"/>
    <w:link w:val="B4"/>
    <w:locked/>
    <w:rsid w:val="00784D90"/>
    <w:rPr>
      <w:lang w:eastAsia="ja-JP"/>
    </w:rPr>
  </w:style>
  <w:style w:type="paragraph" w:customStyle="1" w:styleId="B4">
    <w:name w:val="B4"/>
    <w:basedOn w:val="a"/>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5071605-A5AE-4203-A221-64A01C0C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4779</Words>
  <Characters>27246</Characters>
  <Application>Microsoft Office Word</Application>
  <DocSecurity>0</DocSecurity>
  <Lines>227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ZTE</cp:lastModifiedBy>
  <cp:revision>198</cp:revision>
  <dcterms:created xsi:type="dcterms:W3CDTF">2020-04-26T09:10:00Z</dcterms:created>
  <dcterms:modified xsi:type="dcterms:W3CDTF">2020-04-28T08:23:00Z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