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D1F80" w14:textId="77777777" w:rsidR="00F27DE7" w:rsidRPr="0016351A" w:rsidRDefault="00F27DE7" w:rsidP="00F27DE7">
      <w:pPr>
        <w:pStyle w:val="Header"/>
        <w:tabs>
          <w:tab w:val="right" w:pos="9639"/>
        </w:tabs>
        <w:rPr>
          <w:bCs/>
          <w:i/>
          <w:noProof w:val="0"/>
          <w:sz w:val="32"/>
          <w:lang w:eastAsia="zh-CN"/>
        </w:rPr>
      </w:pPr>
      <w:r w:rsidRPr="0016351A">
        <w:rPr>
          <w:sz w:val="24"/>
          <w:lang w:eastAsia="zh-CN"/>
        </w:rPr>
        <w:t>3GPP T</w:t>
      </w:r>
      <w:bookmarkStart w:id="0" w:name="_Ref452454252"/>
      <w:bookmarkEnd w:id="0"/>
      <w:r w:rsidR="005D094C">
        <w:rPr>
          <w:sz w:val="24"/>
          <w:lang w:eastAsia="zh-CN"/>
        </w:rPr>
        <w:t>SG RAN WG2 Meeting #10</w:t>
      </w:r>
      <w:r w:rsidR="00C12673">
        <w:rPr>
          <w:sz w:val="24"/>
          <w:lang w:eastAsia="zh-CN"/>
        </w:rPr>
        <w:t>9</w:t>
      </w:r>
      <w:r w:rsidR="0004316E">
        <w:rPr>
          <w:sz w:val="24"/>
          <w:lang w:eastAsia="zh-CN"/>
        </w:rPr>
        <w:t>bis-e</w:t>
      </w:r>
      <w:r w:rsidR="00796E27" w:rsidRPr="0016351A">
        <w:rPr>
          <w:bCs/>
          <w:noProof w:val="0"/>
          <w:sz w:val="24"/>
        </w:rPr>
        <w:t xml:space="preserve"> </w:t>
      </w:r>
      <w:r w:rsidRPr="0016351A">
        <w:rPr>
          <w:bCs/>
          <w:noProof w:val="0"/>
          <w:sz w:val="24"/>
        </w:rPr>
        <w:t xml:space="preserve">                                     </w:t>
      </w:r>
      <w:r w:rsidR="008143A7">
        <w:rPr>
          <w:bCs/>
          <w:noProof w:val="0"/>
          <w:sz w:val="24"/>
        </w:rPr>
        <w:t>R2-</w:t>
      </w:r>
      <w:r w:rsidR="00C12673">
        <w:rPr>
          <w:bCs/>
          <w:noProof w:val="0"/>
          <w:sz w:val="24"/>
        </w:rPr>
        <w:t>20</w:t>
      </w:r>
      <w:r w:rsidR="00862C39">
        <w:rPr>
          <w:bCs/>
          <w:noProof w:val="0"/>
          <w:sz w:val="24"/>
        </w:rPr>
        <w:t>0</w:t>
      </w:r>
      <w:r w:rsidR="0004316E">
        <w:rPr>
          <w:bCs/>
          <w:noProof w:val="0"/>
          <w:sz w:val="24"/>
        </w:rPr>
        <w:t>xxxx</w:t>
      </w:r>
    </w:p>
    <w:p w14:paraId="718E403F" w14:textId="77777777" w:rsidR="005F5FC6" w:rsidRDefault="0004316E" w:rsidP="005F5FC6">
      <w:pPr>
        <w:pStyle w:val="CRCoverPage"/>
        <w:outlineLvl w:val="0"/>
        <w:rPr>
          <w:b/>
          <w:noProof/>
          <w:sz w:val="24"/>
        </w:rPr>
      </w:pPr>
      <w:r>
        <w:rPr>
          <w:b/>
          <w:noProof/>
          <w:sz w:val="24"/>
        </w:rPr>
        <w:t>Electronic</w:t>
      </w:r>
      <w:r w:rsidR="005F5FC6" w:rsidRPr="00423A01">
        <w:rPr>
          <w:b/>
          <w:noProof/>
          <w:sz w:val="24"/>
        </w:rPr>
        <w:t xml:space="preserve">, </w:t>
      </w:r>
      <w:r w:rsidRPr="0004316E">
        <w:rPr>
          <w:b/>
          <w:noProof/>
          <w:sz w:val="24"/>
        </w:rPr>
        <w:t>20</w:t>
      </w:r>
      <w:r w:rsidR="003811B7" w:rsidRPr="003811B7">
        <w:rPr>
          <w:b/>
          <w:noProof/>
          <w:sz w:val="24"/>
          <w:vertAlign w:val="superscript"/>
        </w:rPr>
        <w:t>th</w:t>
      </w:r>
      <w:r w:rsidRPr="0004316E">
        <w:rPr>
          <w:b/>
          <w:noProof/>
          <w:sz w:val="24"/>
        </w:rPr>
        <w:t xml:space="preserve"> – 30</w:t>
      </w:r>
      <w:r w:rsidR="003811B7" w:rsidRPr="003811B7">
        <w:rPr>
          <w:b/>
          <w:noProof/>
          <w:sz w:val="24"/>
          <w:vertAlign w:val="superscript"/>
        </w:rPr>
        <w:t>th</w:t>
      </w:r>
      <w:r w:rsidRPr="0004316E">
        <w:rPr>
          <w:b/>
          <w:noProof/>
          <w:sz w:val="24"/>
        </w:rPr>
        <w:t xml:space="preserve"> April </w:t>
      </w:r>
      <w:r w:rsidR="005F5FC6">
        <w:rPr>
          <w:b/>
          <w:noProof/>
          <w:sz w:val="24"/>
        </w:rPr>
        <w:t>2020</w:t>
      </w:r>
    </w:p>
    <w:p w14:paraId="7943AD6A" w14:textId="77777777" w:rsidR="00F27DE7" w:rsidRPr="005F5FC6" w:rsidRDefault="00F27DE7" w:rsidP="00F27DE7">
      <w:pPr>
        <w:pStyle w:val="Header"/>
        <w:rPr>
          <w:bCs/>
          <w:noProof w:val="0"/>
          <w:sz w:val="24"/>
          <w:lang w:val="en-GB" w:eastAsia="ja-JP"/>
        </w:rPr>
      </w:pPr>
    </w:p>
    <w:p w14:paraId="3460B784" w14:textId="77777777" w:rsidR="00F27DE7" w:rsidRDefault="00F27DE7" w:rsidP="00F27DE7">
      <w:pPr>
        <w:pStyle w:val="CRCoverPage"/>
        <w:rPr>
          <w:rFonts w:eastAsia="SimSun" w:cs="Arial"/>
          <w:b/>
          <w:bCs/>
          <w:sz w:val="24"/>
          <w:lang w:val="en-US" w:eastAsia="zh-CN"/>
        </w:rPr>
      </w:pPr>
      <w:r w:rsidRPr="000C731B">
        <w:rPr>
          <w:rFonts w:cs="Arial"/>
          <w:b/>
          <w:bCs/>
          <w:sz w:val="24"/>
          <w:lang w:val="en-US"/>
        </w:rPr>
        <w:t>Agenda item:</w:t>
      </w:r>
      <w:r w:rsidRPr="000C731B">
        <w:rPr>
          <w:rFonts w:cs="Arial"/>
          <w:b/>
          <w:bCs/>
          <w:sz w:val="24"/>
          <w:lang w:val="en-US"/>
        </w:rPr>
        <w:tab/>
      </w:r>
      <w:r w:rsidRPr="000C731B">
        <w:rPr>
          <w:rFonts w:cs="Arial"/>
          <w:b/>
          <w:bCs/>
          <w:sz w:val="24"/>
          <w:lang w:val="en-US"/>
        </w:rPr>
        <w:tab/>
      </w:r>
      <w:r w:rsidR="005123D5">
        <w:rPr>
          <w:rFonts w:cs="Arial"/>
          <w:bCs/>
          <w:sz w:val="24"/>
          <w:lang w:val="en-US"/>
        </w:rPr>
        <w:t>6.</w:t>
      </w:r>
      <w:r w:rsidR="00FE6B29">
        <w:rPr>
          <w:rFonts w:cs="Arial"/>
          <w:bCs/>
          <w:sz w:val="24"/>
          <w:lang w:val="en-US"/>
        </w:rPr>
        <w:t>0.1</w:t>
      </w:r>
    </w:p>
    <w:p w14:paraId="7D6D0E1A" w14:textId="77777777" w:rsidR="00F27DE7" w:rsidRDefault="00F27DE7" w:rsidP="00F27DE7">
      <w:pPr>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sidR="00C12673">
        <w:rPr>
          <w:rFonts w:ascii="Arial" w:hAnsi="Arial" w:cs="Arial"/>
          <w:bCs/>
          <w:sz w:val="24"/>
        </w:rPr>
        <w:t>Lenovo</w:t>
      </w:r>
    </w:p>
    <w:p w14:paraId="5BC302C4" w14:textId="50583FC0" w:rsidR="00E43E67" w:rsidRPr="00E43E67" w:rsidRDefault="00F27DE7" w:rsidP="00E43E67">
      <w:pPr>
        <w:tabs>
          <w:tab w:val="left" w:pos="1985"/>
        </w:tabs>
        <w:ind w:left="2880" w:hanging="2880"/>
        <w:rPr>
          <w:rFonts w:ascii="Arial" w:hAnsi="Arial" w:cs="Arial"/>
          <w:bCs/>
          <w:sz w:val="24"/>
        </w:rPr>
      </w:pPr>
      <w:r>
        <w:rPr>
          <w:rFonts w:ascii="Arial" w:hAnsi="Arial" w:cs="Arial"/>
          <w:b/>
          <w:bCs/>
          <w:sz w:val="24"/>
        </w:rPr>
        <w:t>Title:</w:t>
      </w:r>
      <w:r>
        <w:rPr>
          <w:rFonts w:ascii="Arial" w:hAnsi="Arial" w:cs="Arial"/>
          <w:bCs/>
          <w:sz w:val="24"/>
        </w:rPr>
        <w:tab/>
      </w:r>
      <w:r>
        <w:rPr>
          <w:rFonts w:ascii="Arial" w:hAnsi="Arial" w:cs="Arial"/>
          <w:bCs/>
          <w:sz w:val="24"/>
        </w:rPr>
        <w:tab/>
      </w:r>
      <w:r w:rsidR="00493C02" w:rsidRPr="00493C02">
        <w:rPr>
          <w:rFonts w:ascii="Arial" w:hAnsi="Arial" w:cs="Arial"/>
          <w:bCs/>
          <w:sz w:val="24"/>
        </w:rPr>
        <w:t>Report from email discussion [AT109bis-e][071][NR RIL] DiscMail10</w:t>
      </w:r>
    </w:p>
    <w:p w14:paraId="634DF4D7" w14:textId="77777777" w:rsidR="00F27DE7" w:rsidRDefault="00F27DE7" w:rsidP="00F27DE7">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sidR="00DC11CF">
        <w:rPr>
          <w:rFonts w:ascii="Arial" w:hAnsi="Arial" w:cs="Arial"/>
          <w:bCs/>
          <w:sz w:val="24"/>
        </w:rPr>
        <w:tab/>
      </w:r>
      <w:r w:rsidR="008D34EC">
        <w:rPr>
          <w:rFonts w:ascii="Arial" w:hAnsi="Arial" w:cs="Arial"/>
          <w:bCs/>
          <w:sz w:val="24"/>
        </w:rPr>
        <w:t xml:space="preserve">Discussion </w:t>
      </w:r>
      <w:r>
        <w:rPr>
          <w:rFonts w:ascii="Arial" w:hAnsi="Arial" w:cs="Arial"/>
          <w:bCs/>
          <w:sz w:val="24"/>
        </w:rPr>
        <w:t>and decision</w:t>
      </w:r>
    </w:p>
    <w:p w14:paraId="40B6BB90" w14:textId="77777777" w:rsidR="00EF6E8E" w:rsidRDefault="00F27DE7" w:rsidP="00C33B27">
      <w:pPr>
        <w:pStyle w:val="Heading1"/>
        <w:numPr>
          <w:ilvl w:val="0"/>
          <w:numId w:val="2"/>
        </w:numPr>
      </w:pPr>
      <w:r>
        <w:t>Introduction</w:t>
      </w:r>
      <w:bookmarkStart w:id="1" w:name="Proposal_Pattern_Length"/>
    </w:p>
    <w:p w14:paraId="51CC17AE" w14:textId="5EBE7247" w:rsidR="00FE6B29" w:rsidRDefault="00493C02" w:rsidP="0004316E">
      <w:pPr>
        <w:spacing w:after="0"/>
      </w:pPr>
      <w:r w:rsidRPr="00493C02">
        <w:t xml:space="preserve">This contribution </w:t>
      </w:r>
      <w:r w:rsidR="00FF28C4">
        <w:t>summarizes</w:t>
      </w:r>
      <w:r w:rsidRPr="00493C02">
        <w:t xml:space="preserve"> the discussion and result of the email discussion</w:t>
      </w:r>
      <w:r>
        <w:t xml:space="preserve"> below</w:t>
      </w:r>
      <w:r w:rsidRPr="00493C02">
        <w:t xml:space="preserve"> that took place during RAN2#109bis-e:</w:t>
      </w:r>
    </w:p>
    <w:p w14:paraId="1DB55889" w14:textId="77777777" w:rsidR="00FE6B29" w:rsidRDefault="00FE6B29" w:rsidP="0004316E">
      <w:pPr>
        <w:spacing w:after="0"/>
      </w:pPr>
    </w:p>
    <w:p w14:paraId="51124FF1" w14:textId="77777777" w:rsidR="00FE6B29" w:rsidRDefault="00FE6B29" w:rsidP="00FE6B29">
      <w:pPr>
        <w:pStyle w:val="EmailDiscussion"/>
      </w:pPr>
      <w:r>
        <w:t>[AT109bis-e][071][NR RIL] DiscMail10 (Lenovo)</w:t>
      </w:r>
    </w:p>
    <w:p w14:paraId="4691B807" w14:textId="77777777" w:rsidR="00FE6B29" w:rsidRDefault="00FE6B29" w:rsidP="00FE6B29">
      <w:pPr>
        <w:pStyle w:val="EmailDiscussion2"/>
      </w:pPr>
      <w:r>
        <w:t xml:space="preserve">Scope: Discussion and implementation of review issues. </w:t>
      </w:r>
    </w:p>
    <w:p w14:paraId="5F4DB876" w14:textId="77777777" w:rsidR="00FE6B29" w:rsidRPr="00FE6B29" w:rsidRDefault="00FE6B29" w:rsidP="00FE6B29">
      <w:pPr>
        <w:pStyle w:val="EmailDiscussion2"/>
        <w:rPr>
          <w:rFonts w:eastAsia="Times New Roman"/>
          <w:szCs w:val="20"/>
        </w:rPr>
      </w:pPr>
      <w:r>
        <w:t>Wanted outcome: a) Agreed RIL Status update in the email discussion report b) Agreed ASN.1/procedure text proposal included in the email discussion report.</w:t>
      </w:r>
      <w:r>
        <w:br/>
        <w:t>After email discussion report is agreed, the TPs will be included in the ASN.1 Review file, for the continued ASN.1 review.</w:t>
      </w:r>
    </w:p>
    <w:p w14:paraId="43AA717E" w14:textId="77777777" w:rsidR="00FE6B29" w:rsidRDefault="00FE6B29" w:rsidP="00FE6B29">
      <w:pPr>
        <w:pStyle w:val="EmailDiscussion2"/>
      </w:pPr>
      <w:r>
        <w:t>Deadline: Email discussion Stop at EOM, April 30 (short extension 1 week could be considered if needed).</w:t>
      </w:r>
    </w:p>
    <w:p w14:paraId="7CD0B474" w14:textId="35F534CF" w:rsidR="00FE6B29" w:rsidRDefault="00FE6B29" w:rsidP="0004316E">
      <w:pPr>
        <w:spacing w:after="0"/>
      </w:pPr>
    </w:p>
    <w:p w14:paraId="1AF7B10F" w14:textId="79092957" w:rsidR="00B06E14" w:rsidRDefault="00B06E14" w:rsidP="0004316E">
      <w:pPr>
        <w:spacing w:after="0"/>
      </w:pPr>
      <w:r>
        <w:t>In detail, the following issues from [1] and [2] were discussed in the email discussion:</w:t>
      </w:r>
    </w:p>
    <w:p w14:paraId="6DA7C37E" w14:textId="77777777" w:rsidR="00DD6A6E" w:rsidRDefault="00DD6A6E" w:rsidP="0004316E">
      <w:pPr>
        <w:spacing w:after="0"/>
      </w:pPr>
    </w:p>
    <w:tbl>
      <w:tblPr>
        <w:tblW w:w="864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6237"/>
        <w:gridCol w:w="1417"/>
      </w:tblGrid>
      <w:tr w:rsidR="00DD6A6E" w14:paraId="53CD669D" w14:textId="77777777" w:rsidTr="00305B04">
        <w:tc>
          <w:tcPr>
            <w:tcW w:w="992" w:type="dxa"/>
            <w:shd w:val="clear" w:color="auto" w:fill="auto"/>
          </w:tcPr>
          <w:p w14:paraId="5803B4A1" w14:textId="77777777" w:rsidR="00DD6A6E" w:rsidRPr="007614F8" w:rsidRDefault="00DD6A6E" w:rsidP="007614F8">
            <w:pPr>
              <w:spacing w:after="0"/>
              <w:rPr>
                <w:rFonts w:ascii="Arial" w:hAnsi="Arial" w:cs="Arial"/>
                <w:b/>
                <w:bCs/>
              </w:rPr>
            </w:pPr>
            <w:r w:rsidRPr="007614F8">
              <w:rPr>
                <w:rFonts w:ascii="Arial" w:hAnsi="Arial" w:cs="Arial"/>
                <w:b/>
                <w:bCs/>
              </w:rPr>
              <w:t>RIL #</w:t>
            </w:r>
          </w:p>
        </w:tc>
        <w:tc>
          <w:tcPr>
            <w:tcW w:w="6237" w:type="dxa"/>
            <w:shd w:val="clear" w:color="auto" w:fill="auto"/>
          </w:tcPr>
          <w:p w14:paraId="21356812" w14:textId="42FD0814" w:rsidR="00DD6A6E" w:rsidRPr="007614F8" w:rsidRDefault="007D0BCA" w:rsidP="007614F8">
            <w:pPr>
              <w:spacing w:after="0"/>
              <w:rPr>
                <w:rFonts w:ascii="Arial" w:hAnsi="Arial" w:cs="Arial"/>
                <w:b/>
                <w:bCs/>
              </w:rPr>
            </w:pPr>
            <w:r>
              <w:rPr>
                <w:rFonts w:ascii="Arial" w:hAnsi="Arial" w:cs="Arial"/>
                <w:b/>
                <w:bCs/>
              </w:rPr>
              <w:t>Issue</w:t>
            </w:r>
          </w:p>
        </w:tc>
        <w:tc>
          <w:tcPr>
            <w:tcW w:w="1417" w:type="dxa"/>
            <w:shd w:val="clear" w:color="auto" w:fill="auto"/>
          </w:tcPr>
          <w:p w14:paraId="18E63D61" w14:textId="77777777" w:rsidR="00DD6A6E" w:rsidRPr="007614F8" w:rsidRDefault="00DD6A6E" w:rsidP="007614F8">
            <w:pPr>
              <w:spacing w:after="0"/>
              <w:rPr>
                <w:rFonts w:ascii="Arial" w:hAnsi="Arial" w:cs="Arial"/>
                <w:b/>
                <w:bCs/>
              </w:rPr>
            </w:pPr>
            <w:r w:rsidRPr="007614F8">
              <w:rPr>
                <w:rFonts w:ascii="Arial" w:hAnsi="Arial" w:cs="Arial"/>
                <w:b/>
                <w:bCs/>
              </w:rPr>
              <w:t>Feature</w:t>
            </w:r>
          </w:p>
        </w:tc>
      </w:tr>
      <w:tr w:rsidR="00DD6A6E" w14:paraId="38DB1287" w14:textId="77777777" w:rsidTr="00305B04">
        <w:tc>
          <w:tcPr>
            <w:tcW w:w="992" w:type="dxa"/>
            <w:shd w:val="clear" w:color="auto" w:fill="auto"/>
          </w:tcPr>
          <w:p w14:paraId="09E66D9B" w14:textId="77777777" w:rsidR="00DD6A6E" w:rsidRPr="00520FF2" w:rsidRDefault="00DD6A6E" w:rsidP="007614F8">
            <w:pPr>
              <w:spacing w:after="0"/>
              <w:rPr>
                <w:rFonts w:ascii="Arial" w:hAnsi="Arial" w:cs="Arial"/>
              </w:rPr>
            </w:pPr>
            <w:r w:rsidRPr="00520FF2">
              <w:rPr>
                <w:rFonts w:ascii="Arial" w:eastAsia="Calibri" w:hAnsi="Arial" w:cs="Arial"/>
                <w:lang w:val="en-GB"/>
              </w:rPr>
              <w:t>Q001</w:t>
            </w:r>
          </w:p>
        </w:tc>
        <w:tc>
          <w:tcPr>
            <w:tcW w:w="6237" w:type="dxa"/>
            <w:shd w:val="clear" w:color="auto" w:fill="auto"/>
          </w:tcPr>
          <w:p w14:paraId="68077B3E" w14:textId="1A474BBD" w:rsidR="00DD6A6E" w:rsidRPr="00520FF2" w:rsidRDefault="00783D47" w:rsidP="007614F8">
            <w:pPr>
              <w:spacing w:after="0"/>
              <w:rPr>
                <w:rFonts w:ascii="Arial" w:eastAsia="Calibri" w:hAnsi="Arial" w:cs="Arial"/>
                <w:lang w:val="en-GB"/>
              </w:rPr>
            </w:pPr>
            <w:r w:rsidRPr="00520FF2">
              <w:rPr>
                <w:rFonts w:ascii="Arial" w:hAnsi="Arial" w:cs="Arial"/>
              </w:rPr>
              <w:t xml:space="preserve">SIB validity check </w:t>
            </w:r>
            <w:r w:rsidR="00520FF2" w:rsidRPr="00520FF2">
              <w:rPr>
                <w:rFonts w:ascii="Arial" w:hAnsi="Arial" w:cs="Arial"/>
              </w:rPr>
              <w:t>for</w:t>
            </w:r>
            <w:r w:rsidRPr="00520FF2">
              <w:rPr>
                <w:rFonts w:ascii="Arial" w:hAnsi="Arial" w:cs="Arial"/>
              </w:rPr>
              <w:t xml:space="preserve"> non-NPN-only / NPN-only cell</w:t>
            </w:r>
          </w:p>
        </w:tc>
        <w:tc>
          <w:tcPr>
            <w:tcW w:w="1417" w:type="dxa"/>
            <w:shd w:val="clear" w:color="auto" w:fill="auto"/>
          </w:tcPr>
          <w:p w14:paraId="020FF29D" w14:textId="77777777" w:rsidR="00DD6A6E" w:rsidRPr="00E93666" w:rsidRDefault="00DD6A6E" w:rsidP="007614F8">
            <w:pPr>
              <w:spacing w:after="0"/>
              <w:rPr>
                <w:rFonts w:ascii="Arial" w:hAnsi="Arial" w:cs="Arial"/>
              </w:rPr>
            </w:pPr>
            <w:r w:rsidRPr="00E93666">
              <w:rPr>
                <w:rFonts w:ascii="Arial" w:hAnsi="Arial" w:cs="Arial"/>
              </w:rPr>
              <w:t>NPN</w:t>
            </w:r>
          </w:p>
        </w:tc>
      </w:tr>
      <w:tr w:rsidR="00DD6A6E" w14:paraId="5874E685" w14:textId="77777777" w:rsidTr="00305B04">
        <w:tc>
          <w:tcPr>
            <w:tcW w:w="992" w:type="dxa"/>
            <w:shd w:val="clear" w:color="auto" w:fill="auto"/>
          </w:tcPr>
          <w:p w14:paraId="4762A64D" w14:textId="77777777" w:rsidR="00DD6A6E" w:rsidRPr="007E7D53" w:rsidRDefault="00DD6A6E" w:rsidP="007614F8">
            <w:pPr>
              <w:spacing w:after="0"/>
              <w:rPr>
                <w:rFonts w:ascii="Arial" w:hAnsi="Arial" w:cs="Arial"/>
              </w:rPr>
            </w:pPr>
            <w:r w:rsidRPr="007E7D53">
              <w:rPr>
                <w:rFonts w:ascii="Arial" w:eastAsia="Calibri" w:hAnsi="Arial" w:cs="Arial"/>
                <w:lang w:val="en-GB"/>
              </w:rPr>
              <w:t>Z101</w:t>
            </w:r>
          </w:p>
        </w:tc>
        <w:tc>
          <w:tcPr>
            <w:tcW w:w="6237" w:type="dxa"/>
            <w:shd w:val="clear" w:color="auto" w:fill="auto"/>
          </w:tcPr>
          <w:p w14:paraId="2E92BFF9" w14:textId="1F394F66" w:rsidR="00DD6A6E" w:rsidRPr="007E7D53" w:rsidRDefault="007E7D53" w:rsidP="007614F8">
            <w:pPr>
              <w:spacing w:after="0"/>
              <w:rPr>
                <w:rFonts w:ascii="Arial" w:hAnsi="Arial" w:cs="Arial"/>
              </w:rPr>
            </w:pPr>
            <w:r w:rsidRPr="007E7D53">
              <w:rPr>
                <w:rFonts w:ascii="Arial" w:eastAsia="Calibri" w:hAnsi="Arial" w:cs="Arial"/>
                <w:lang w:val="en-GB"/>
              </w:rPr>
              <w:t>Description of SIB1 reception</w:t>
            </w:r>
          </w:p>
        </w:tc>
        <w:tc>
          <w:tcPr>
            <w:tcW w:w="1417" w:type="dxa"/>
            <w:shd w:val="clear" w:color="auto" w:fill="auto"/>
          </w:tcPr>
          <w:p w14:paraId="4EDB91CB" w14:textId="77777777" w:rsidR="00DD6A6E" w:rsidRPr="00E93666" w:rsidRDefault="00DD6A6E" w:rsidP="007614F8">
            <w:pPr>
              <w:spacing w:after="0"/>
              <w:rPr>
                <w:rFonts w:ascii="Arial" w:hAnsi="Arial" w:cs="Arial"/>
              </w:rPr>
            </w:pPr>
            <w:r w:rsidRPr="00E93666">
              <w:rPr>
                <w:rFonts w:ascii="Arial" w:hAnsi="Arial" w:cs="Arial"/>
              </w:rPr>
              <w:t>NPN</w:t>
            </w:r>
          </w:p>
        </w:tc>
      </w:tr>
      <w:tr w:rsidR="00DD6A6E" w14:paraId="680142C0" w14:textId="77777777" w:rsidTr="00305B04">
        <w:tc>
          <w:tcPr>
            <w:tcW w:w="992" w:type="dxa"/>
            <w:shd w:val="clear" w:color="auto" w:fill="auto"/>
          </w:tcPr>
          <w:p w14:paraId="17BC6AFD" w14:textId="77777777" w:rsidR="00DD6A6E" w:rsidRPr="007E7D53" w:rsidRDefault="00DD6A6E" w:rsidP="007614F8">
            <w:pPr>
              <w:spacing w:after="0"/>
              <w:rPr>
                <w:rFonts w:ascii="Arial" w:hAnsi="Arial" w:cs="Arial"/>
              </w:rPr>
            </w:pPr>
            <w:r w:rsidRPr="007E7D53">
              <w:rPr>
                <w:rFonts w:ascii="Arial" w:eastAsia="Calibri" w:hAnsi="Arial" w:cs="Arial"/>
                <w:lang w:val="en-GB"/>
              </w:rPr>
              <w:t>Z102</w:t>
            </w:r>
          </w:p>
        </w:tc>
        <w:tc>
          <w:tcPr>
            <w:tcW w:w="6237" w:type="dxa"/>
            <w:shd w:val="clear" w:color="auto" w:fill="auto"/>
          </w:tcPr>
          <w:p w14:paraId="32612A40" w14:textId="156577A0" w:rsidR="00DD6A6E" w:rsidRPr="007E7D53" w:rsidRDefault="007E7D53" w:rsidP="007614F8">
            <w:pPr>
              <w:spacing w:after="0"/>
              <w:rPr>
                <w:rFonts w:ascii="Arial" w:hAnsi="Arial" w:cs="Arial"/>
              </w:rPr>
            </w:pPr>
            <w:r w:rsidRPr="007E7D53">
              <w:rPr>
                <w:rFonts w:ascii="Arial" w:eastAsia="Calibri" w:hAnsi="Arial" w:cs="Arial"/>
                <w:lang w:val="en-GB"/>
              </w:rPr>
              <w:t>Definition for selected NPN</w:t>
            </w:r>
          </w:p>
        </w:tc>
        <w:tc>
          <w:tcPr>
            <w:tcW w:w="1417" w:type="dxa"/>
            <w:shd w:val="clear" w:color="auto" w:fill="auto"/>
          </w:tcPr>
          <w:p w14:paraId="549EB7E2" w14:textId="77777777" w:rsidR="00DD6A6E" w:rsidRPr="00E93666" w:rsidRDefault="00DD6A6E" w:rsidP="007614F8">
            <w:pPr>
              <w:spacing w:after="0"/>
              <w:rPr>
                <w:rFonts w:ascii="Arial" w:hAnsi="Arial" w:cs="Arial"/>
              </w:rPr>
            </w:pPr>
            <w:r w:rsidRPr="00E93666">
              <w:rPr>
                <w:rFonts w:ascii="Arial" w:hAnsi="Arial" w:cs="Arial"/>
              </w:rPr>
              <w:t>NPN</w:t>
            </w:r>
          </w:p>
        </w:tc>
      </w:tr>
      <w:tr w:rsidR="00DD6A6E" w14:paraId="69FF5F62" w14:textId="77777777" w:rsidTr="00305B04">
        <w:tc>
          <w:tcPr>
            <w:tcW w:w="992" w:type="dxa"/>
            <w:shd w:val="clear" w:color="auto" w:fill="auto"/>
          </w:tcPr>
          <w:p w14:paraId="136A9DF0" w14:textId="77777777" w:rsidR="00DD6A6E" w:rsidRPr="00D4602A" w:rsidRDefault="00DD6A6E" w:rsidP="007614F8">
            <w:pPr>
              <w:spacing w:after="0"/>
              <w:rPr>
                <w:rFonts w:ascii="Arial" w:hAnsi="Arial" w:cs="Arial"/>
              </w:rPr>
            </w:pPr>
            <w:r w:rsidRPr="00D4602A">
              <w:rPr>
                <w:rFonts w:ascii="Arial" w:eastAsia="Calibri" w:hAnsi="Arial" w:cs="Arial"/>
                <w:lang w:val="en-GB"/>
              </w:rPr>
              <w:t>H233</w:t>
            </w:r>
          </w:p>
        </w:tc>
        <w:tc>
          <w:tcPr>
            <w:tcW w:w="6237" w:type="dxa"/>
            <w:shd w:val="clear" w:color="auto" w:fill="auto"/>
          </w:tcPr>
          <w:p w14:paraId="7C39C006" w14:textId="750249C8" w:rsidR="00DD6A6E" w:rsidRPr="00D4602A" w:rsidRDefault="008E53A1" w:rsidP="007614F8">
            <w:pPr>
              <w:spacing w:after="0"/>
              <w:rPr>
                <w:rFonts w:ascii="Arial" w:hAnsi="Arial" w:cs="Arial"/>
              </w:rPr>
            </w:pPr>
            <w:r>
              <w:rPr>
                <w:rFonts w:ascii="Arial" w:eastAsia="Calibri" w:hAnsi="Arial" w:cs="Arial"/>
                <w:lang w:val="en-GB"/>
              </w:rPr>
              <w:t>C</w:t>
            </w:r>
            <w:r w:rsidRPr="008E53A1">
              <w:rPr>
                <w:rFonts w:ascii="Arial" w:eastAsia="Calibri" w:hAnsi="Arial" w:cs="Arial"/>
                <w:lang w:val="en-GB"/>
              </w:rPr>
              <w:t>hanges for MRDC-</w:t>
            </w:r>
            <w:proofErr w:type="spellStart"/>
            <w:r w:rsidRPr="008E53A1">
              <w:rPr>
                <w:rFonts w:ascii="Arial" w:eastAsia="Calibri" w:hAnsi="Arial" w:cs="Arial"/>
                <w:lang w:val="en-GB"/>
              </w:rPr>
              <w:t>SecondaryCellGroupConfig</w:t>
            </w:r>
            <w:proofErr w:type="spellEnd"/>
            <w:r w:rsidRPr="008E53A1">
              <w:rPr>
                <w:rFonts w:ascii="Arial" w:eastAsia="Calibri" w:hAnsi="Arial" w:cs="Arial"/>
                <w:lang w:val="en-GB"/>
              </w:rPr>
              <w:t xml:space="preserve"> in </w:t>
            </w:r>
            <w:proofErr w:type="spellStart"/>
            <w:r w:rsidRPr="008E53A1">
              <w:rPr>
                <w:rFonts w:ascii="Arial" w:eastAsia="Calibri" w:hAnsi="Arial" w:cs="Arial"/>
                <w:lang w:val="en-GB"/>
              </w:rPr>
              <w:t>RRCReconfiguration</w:t>
            </w:r>
            <w:proofErr w:type="spellEnd"/>
            <w:r w:rsidRPr="008E53A1">
              <w:rPr>
                <w:rFonts w:ascii="Arial" w:eastAsia="Calibri" w:hAnsi="Arial" w:cs="Arial"/>
                <w:lang w:val="en-GB"/>
              </w:rPr>
              <w:t xml:space="preserve"> and mrdc-SecondaryCellGroup-r16 in </w:t>
            </w:r>
            <w:proofErr w:type="spellStart"/>
            <w:r w:rsidRPr="008E53A1">
              <w:rPr>
                <w:rFonts w:ascii="Arial" w:eastAsia="Calibri" w:hAnsi="Arial" w:cs="Arial"/>
                <w:lang w:val="en-GB"/>
              </w:rPr>
              <w:t>RRCResume</w:t>
            </w:r>
            <w:proofErr w:type="spellEnd"/>
          </w:p>
        </w:tc>
        <w:tc>
          <w:tcPr>
            <w:tcW w:w="1417" w:type="dxa"/>
            <w:shd w:val="clear" w:color="auto" w:fill="auto"/>
          </w:tcPr>
          <w:p w14:paraId="4E889D17" w14:textId="77777777" w:rsidR="00DD6A6E" w:rsidRPr="007614F8" w:rsidRDefault="00DD6A6E" w:rsidP="007614F8">
            <w:pPr>
              <w:spacing w:after="0"/>
              <w:rPr>
                <w:rFonts w:ascii="Arial" w:hAnsi="Arial" w:cs="Arial"/>
                <w:highlight w:val="yellow"/>
              </w:rPr>
            </w:pPr>
            <w:r w:rsidRPr="002B4D4F">
              <w:rPr>
                <w:rFonts w:ascii="Arial" w:eastAsia="Calibri" w:hAnsi="Arial" w:cs="Arial"/>
                <w:lang w:val="en-GB"/>
              </w:rPr>
              <w:t>DCCA</w:t>
            </w:r>
          </w:p>
        </w:tc>
      </w:tr>
      <w:tr w:rsidR="00DD6A6E" w14:paraId="59C264B3" w14:textId="77777777" w:rsidTr="00305B04">
        <w:tc>
          <w:tcPr>
            <w:tcW w:w="992" w:type="dxa"/>
            <w:shd w:val="clear" w:color="auto" w:fill="auto"/>
          </w:tcPr>
          <w:p w14:paraId="04FB1F40" w14:textId="77777777" w:rsidR="00DD6A6E" w:rsidRPr="00FF28C4" w:rsidRDefault="00DD6A6E" w:rsidP="007614F8">
            <w:pPr>
              <w:spacing w:after="0"/>
              <w:rPr>
                <w:rFonts w:ascii="Arial" w:hAnsi="Arial" w:cs="Arial"/>
                <w:highlight w:val="yellow"/>
              </w:rPr>
            </w:pPr>
            <w:r w:rsidRPr="001628A9">
              <w:rPr>
                <w:rFonts w:ascii="Arial" w:eastAsia="Calibri" w:hAnsi="Arial" w:cs="Arial"/>
                <w:lang w:val="en-GB"/>
              </w:rPr>
              <w:t>I675</w:t>
            </w:r>
          </w:p>
        </w:tc>
        <w:tc>
          <w:tcPr>
            <w:tcW w:w="6237" w:type="dxa"/>
            <w:shd w:val="clear" w:color="auto" w:fill="auto"/>
          </w:tcPr>
          <w:p w14:paraId="6C68D756" w14:textId="125E9917" w:rsidR="001628A9" w:rsidRPr="00305B04" w:rsidRDefault="001628A9" w:rsidP="007614F8">
            <w:pPr>
              <w:spacing w:after="0"/>
              <w:rPr>
                <w:rFonts w:ascii="Arial" w:eastAsia="Calibri" w:hAnsi="Arial" w:cs="Arial"/>
                <w:lang w:val="en-GB"/>
              </w:rPr>
            </w:pPr>
            <w:r>
              <w:rPr>
                <w:rFonts w:ascii="Arial" w:eastAsia="Calibri" w:hAnsi="Arial" w:cs="Arial"/>
                <w:lang w:val="en-GB"/>
              </w:rPr>
              <w:t>Issues with</w:t>
            </w:r>
            <w:bookmarkStart w:id="2" w:name="_Hlk38807929"/>
            <w:r w:rsidR="00305B04">
              <w:rPr>
                <w:rFonts w:ascii="Arial" w:eastAsia="Calibri" w:hAnsi="Arial" w:cs="Arial"/>
                <w:lang w:val="en-GB"/>
              </w:rPr>
              <w:t xml:space="preserve"> </w:t>
            </w:r>
            <w:r w:rsidRPr="001628A9">
              <w:rPr>
                <w:rFonts w:ascii="Arial" w:eastAsia="Calibri" w:hAnsi="Arial" w:cs="Arial"/>
              </w:rPr>
              <w:t>availableCombToAddModList-r16</w:t>
            </w:r>
            <w:r w:rsidR="00E521B2">
              <w:rPr>
                <w:rFonts w:ascii="Arial" w:eastAsia="Calibri" w:hAnsi="Arial" w:cs="Arial"/>
              </w:rPr>
              <w:t xml:space="preserve">, </w:t>
            </w:r>
          </w:p>
          <w:p w14:paraId="30EA9C43" w14:textId="2B98E3D3" w:rsidR="001628A9" w:rsidRPr="001628A9" w:rsidRDefault="001628A9" w:rsidP="007614F8">
            <w:pPr>
              <w:spacing w:after="0"/>
              <w:rPr>
                <w:rFonts w:ascii="Arial" w:eastAsia="Calibri" w:hAnsi="Arial" w:cs="Arial"/>
              </w:rPr>
            </w:pPr>
            <w:r w:rsidRPr="001628A9">
              <w:rPr>
                <w:rFonts w:ascii="Arial" w:eastAsia="Calibri" w:hAnsi="Arial" w:cs="Arial"/>
              </w:rPr>
              <w:t>availableCombToReleaseList-r16</w:t>
            </w:r>
            <w:r w:rsidR="00E521B2">
              <w:rPr>
                <w:rFonts w:ascii="Arial" w:eastAsia="Calibri" w:hAnsi="Arial" w:cs="Arial"/>
              </w:rPr>
              <w:t xml:space="preserve"> and</w:t>
            </w:r>
            <w:r w:rsidRPr="001628A9">
              <w:rPr>
                <w:rFonts w:ascii="Arial" w:eastAsia="Calibri" w:hAnsi="Arial" w:cs="Arial"/>
              </w:rPr>
              <w:t xml:space="preserve"> </w:t>
            </w:r>
            <w:bookmarkEnd w:id="2"/>
            <w:r w:rsidR="00E521B2" w:rsidRPr="00E521B2">
              <w:rPr>
                <w:rFonts w:ascii="Arial" w:eastAsia="Calibri" w:hAnsi="Arial" w:cs="Arial"/>
              </w:rPr>
              <w:t>iabDuCellId-AI-r16</w:t>
            </w:r>
          </w:p>
        </w:tc>
        <w:tc>
          <w:tcPr>
            <w:tcW w:w="1417" w:type="dxa"/>
            <w:shd w:val="clear" w:color="auto" w:fill="auto"/>
          </w:tcPr>
          <w:p w14:paraId="33799127" w14:textId="418C5D93" w:rsidR="00DD6A6E" w:rsidRPr="007614F8" w:rsidRDefault="002B4D4F" w:rsidP="007614F8">
            <w:pPr>
              <w:spacing w:after="0"/>
              <w:rPr>
                <w:rFonts w:ascii="Arial" w:hAnsi="Arial" w:cs="Arial"/>
                <w:highlight w:val="yellow"/>
              </w:rPr>
            </w:pPr>
            <w:r w:rsidRPr="002B4D4F">
              <w:rPr>
                <w:rFonts w:ascii="Arial" w:eastAsia="Calibri" w:hAnsi="Arial" w:cs="Arial"/>
                <w:lang w:val="en-GB"/>
              </w:rPr>
              <w:t>IAB</w:t>
            </w:r>
          </w:p>
        </w:tc>
      </w:tr>
      <w:tr w:rsidR="00DD6A6E" w14:paraId="253D9D60" w14:textId="77777777" w:rsidTr="00305B04">
        <w:tc>
          <w:tcPr>
            <w:tcW w:w="992" w:type="dxa"/>
            <w:shd w:val="clear" w:color="auto" w:fill="auto"/>
          </w:tcPr>
          <w:p w14:paraId="119E1793" w14:textId="77777777" w:rsidR="00DD6A6E" w:rsidRPr="00D42F36" w:rsidRDefault="00DD6A6E" w:rsidP="007614F8">
            <w:pPr>
              <w:spacing w:after="0"/>
              <w:rPr>
                <w:rFonts w:ascii="Arial" w:hAnsi="Arial" w:cs="Arial"/>
              </w:rPr>
            </w:pPr>
            <w:r w:rsidRPr="00D42F36">
              <w:rPr>
                <w:rFonts w:ascii="Arial" w:eastAsia="Calibri" w:hAnsi="Arial" w:cs="Arial"/>
                <w:lang w:val="en-GB"/>
              </w:rPr>
              <w:t>H199</w:t>
            </w:r>
          </w:p>
        </w:tc>
        <w:tc>
          <w:tcPr>
            <w:tcW w:w="6237" w:type="dxa"/>
            <w:shd w:val="clear" w:color="auto" w:fill="auto"/>
          </w:tcPr>
          <w:p w14:paraId="78FB0F22" w14:textId="1FF32177" w:rsidR="00DD6A6E" w:rsidRPr="00D42F36" w:rsidRDefault="00D42F36" w:rsidP="007614F8">
            <w:pPr>
              <w:spacing w:after="0"/>
              <w:rPr>
                <w:rFonts w:ascii="Arial" w:hAnsi="Arial" w:cs="Arial"/>
              </w:rPr>
            </w:pPr>
            <w:r w:rsidRPr="00D42F36">
              <w:rPr>
                <w:rFonts w:ascii="Arial" w:eastAsia="Calibri" w:hAnsi="Arial" w:cs="Arial"/>
                <w:lang w:val="en-GB"/>
              </w:rPr>
              <w:t xml:space="preserve">Description of the condition </w:t>
            </w:r>
            <w:proofErr w:type="spellStart"/>
            <w:r w:rsidRPr="00D42F36">
              <w:rPr>
                <w:rFonts w:ascii="Arial" w:eastAsia="Calibri" w:hAnsi="Arial" w:cs="Arial"/>
                <w:lang w:val="en-GB"/>
              </w:rPr>
              <w:t>AsyncCA</w:t>
            </w:r>
            <w:proofErr w:type="spellEnd"/>
          </w:p>
        </w:tc>
        <w:tc>
          <w:tcPr>
            <w:tcW w:w="1417" w:type="dxa"/>
            <w:shd w:val="clear" w:color="auto" w:fill="auto"/>
          </w:tcPr>
          <w:p w14:paraId="5280760C" w14:textId="77777777" w:rsidR="00DD6A6E" w:rsidRPr="00DF61F6" w:rsidRDefault="00DD6A6E" w:rsidP="007614F8">
            <w:pPr>
              <w:spacing w:after="0"/>
              <w:rPr>
                <w:rFonts w:ascii="Arial" w:hAnsi="Arial" w:cs="Arial"/>
              </w:rPr>
            </w:pPr>
            <w:r w:rsidRPr="00DF61F6">
              <w:rPr>
                <w:rFonts w:ascii="Arial" w:eastAsia="Calibri" w:hAnsi="Arial" w:cs="Arial"/>
                <w:lang w:val="en-GB"/>
              </w:rPr>
              <w:t>DCCA</w:t>
            </w:r>
          </w:p>
        </w:tc>
      </w:tr>
      <w:tr w:rsidR="00DD6A6E" w14:paraId="62B86D51" w14:textId="77777777" w:rsidTr="00305B04">
        <w:tc>
          <w:tcPr>
            <w:tcW w:w="992" w:type="dxa"/>
            <w:shd w:val="clear" w:color="auto" w:fill="auto"/>
          </w:tcPr>
          <w:p w14:paraId="47CB3EBF" w14:textId="77777777" w:rsidR="00DD6A6E" w:rsidRPr="00FF28C4" w:rsidRDefault="00DD6A6E" w:rsidP="007614F8">
            <w:pPr>
              <w:spacing w:after="0"/>
              <w:rPr>
                <w:rFonts w:ascii="Arial" w:hAnsi="Arial" w:cs="Arial"/>
                <w:highlight w:val="yellow"/>
              </w:rPr>
            </w:pPr>
            <w:r w:rsidRPr="001D5C14">
              <w:rPr>
                <w:rFonts w:ascii="Arial" w:eastAsia="Calibri" w:hAnsi="Arial" w:cs="Arial"/>
                <w:lang w:val="en-GB"/>
              </w:rPr>
              <w:t>I644</w:t>
            </w:r>
          </w:p>
        </w:tc>
        <w:tc>
          <w:tcPr>
            <w:tcW w:w="6237" w:type="dxa"/>
            <w:shd w:val="clear" w:color="auto" w:fill="auto"/>
          </w:tcPr>
          <w:p w14:paraId="5B32FB2E" w14:textId="0E9465B2" w:rsidR="00DD6A6E" w:rsidRPr="007614F8" w:rsidRDefault="001D5C14" w:rsidP="007614F8">
            <w:pPr>
              <w:spacing w:after="0"/>
              <w:rPr>
                <w:rFonts w:ascii="Arial" w:hAnsi="Arial" w:cs="Arial"/>
              </w:rPr>
            </w:pPr>
            <w:r>
              <w:rPr>
                <w:rFonts w:ascii="Arial" w:eastAsia="Calibri" w:hAnsi="Arial" w:cs="Arial"/>
                <w:lang w:val="en-GB"/>
              </w:rPr>
              <w:t>N</w:t>
            </w:r>
            <w:r w:rsidRPr="001D5C14">
              <w:rPr>
                <w:rFonts w:ascii="Arial" w:eastAsia="Calibri" w:hAnsi="Arial" w:cs="Arial"/>
                <w:lang w:val="en-GB"/>
              </w:rPr>
              <w:t>eed code for field monitoringCapabilityConfig-r16</w:t>
            </w:r>
          </w:p>
        </w:tc>
        <w:tc>
          <w:tcPr>
            <w:tcW w:w="1417" w:type="dxa"/>
            <w:shd w:val="clear" w:color="auto" w:fill="auto"/>
          </w:tcPr>
          <w:p w14:paraId="4DDAECBA" w14:textId="70386E7F" w:rsidR="00DD6A6E" w:rsidRPr="00DF61F6" w:rsidRDefault="00DF61F6" w:rsidP="007614F8">
            <w:pPr>
              <w:spacing w:after="0"/>
              <w:rPr>
                <w:rFonts w:ascii="Arial" w:hAnsi="Arial" w:cs="Arial"/>
              </w:rPr>
            </w:pPr>
            <w:r w:rsidRPr="00DF61F6">
              <w:rPr>
                <w:rFonts w:ascii="Arial" w:eastAsia="Calibri" w:hAnsi="Arial" w:cs="Arial"/>
                <w:lang w:val="en-GB"/>
              </w:rPr>
              <w:t>URLLC</w:t>
            </w:r>
          </w:p>
        </w:tc>
      </w:tr>
      <w:tr w:rsidR="00DD6A6E" w14:paraId="5DEE8C91" w14:textId="77777777" w:rsidTr="00305B04">
        <w:tc>
          <w:tcPr>
            <w:tcW w:w="992" w:type="dxa"/>
            <w:shd w:val="clear" w:color="auto" w:fill="auto"/>
          </w:tcPr>
          <w:p w14:paraId="58469CC8" w14:textId="77777777" w:rsidR="00DD6A6E" w:rsidRPr="001435B6" w:rsidRDefault="00DD6A6E" w:rsidP="007614F8">
            <w:pPr>
              <w:spacing w:after="0"/>
              <w:rPr>
                <w:rFonts w:ascii="Arial" w:hAnsi="Arial" w:cs="Arial"/>
              </w:rPr>
            </w:pPr>
            <w:r w:rsidRPr="001435B6">
              <w:rPr>
                <w:rFonts w:ascii="Arial" w:eastAsia="Calibri" w:hAnsi="Arial" w:cs="Arial"/>
                <w:lang w:val="en-GB"/>
              </w:rPr>
              <w:t>B002</w:t>
            </w:r>
          </w:p>
        </w:tc>
        <w:tc>
          <w:tcPr>
            <w:tcW w:w="6237" w:type="dxa"/>
            <w:shd w:val="clear" w:color="auto" w:fill="auto"/>
          </w:tcPr>
          <w:p w14:paraId="27F99520" w14:textId="36377F82" w:rsidR="001435B6" w:rsidRPr="007614F8" w:rsidRDefault="001435B6" w:rsidP="007614F8">
            <w:pPr>
              <w:spacing w:after="0"/>
              <w:rPr>
                <w:rFonts w:ascii="Arial" w:hAnsi="Arial" w:cs="Arial"/>
              </w:rPr>
            </w:pPr>
            <w:r w:rsidRPr="001435B6">
              <w:rPr>
                <w:rFonts w:ascii="Arial" w:hAnsi="Arial" w:cs="Arial"/>
              </w:rPr>
              <w:t>IE DL-AM-RLC-v16xy</w:t>
            </w:r>
            <w:r>
              <w:rPr>
                <w:rFonts w:ascii="Arial" w:hAnsi="Arial" w:cs="Arial"/>
              </w:rPr>
              <w:t xml:space="preserve"> in</w:t>
            </w:r>
            <w:r w:rsidRPr="001435B6">
              <w:rPr>
                <w:rFonts w:ascii="Arial" w:hAnsi="Arial" w:cs="Arial"/>
              </w:rPr>
              <w:t xml:space="preserve"> RLC-Config</w:t>
            </w:r>
          </w:p>
        </w:tc>
        <w:tc>
          <w:tcPr>
            <w:tcW w:w="1417" w:type="dxa"/>
            <w:shd w:val="clear" w:color="auto" w:fill="auto"/>
          </w:tcPr>
          <w:p w14:paraId="2CDAB8C1" w14:textId="77777777" w:rsidR="00DD6A6E" w:rsidRPr="002B4D4F" w:rsidRDefault="00DD6A6E" w:rsidP="007614F8">
            <w:pPr>
              <w:spacing w:after="0"/>
              <w:rPr>
                <w:rFonts w:ascii="Arial" w:hAnsi="Arial" w:cs="Arial"/>
              </w:rPr>
            </w:pPr>
            <w:r w:rsidRPr="002B4D4F">
              <w:rPr>
                <w:rFonts w:ascii="Arial" w:eastAsia="Calibri" w:hAnsi="Arial" w:cs="Arial"/>
                <w:lang w:val="en-GB"/>
              </w:rPr>
              <w:t>URLLC</w:t>
            </w:r>
          </w:p>
        </w:tc>
      </w:tr>
      <w:tr w:rsidR="00DD6A6E" w14:paraId="686D414B" w14:textId="77777777" w:rsidTr="00305B04">
        <w:tc>
          <w:tcPr>
            <w:tcW w:w="992" w:type="dxa"/>
            <w:shd w:val="clear" w:color="auto" w:fill="auto"/>
          </w:tcPr>
          <w:p w14:paraId="23938951" w14:textId="77777777" w:rsidR="00DD6A6E" w:rsidRPr="001435B6" w:rsidRDefault="00DD6A6E" w:rsidP="007614F8">
            <w:pPr>
              <w:spacing w:after="0"/>
              <w:rPr>
                <w:rFonts w:ascii="Arial" w:hAnsi="Arial" w:cs="Arial"/>
              </w:rPr>
            </w:pPr>
            <w:r w:rsidRPr="001435B6">
              <w:rPr>
                <w:rFonts w:ascii="Arial" w:eastAsia="Calibri" w:hAnsi="Arial" w:cs="Arial"/>
                <w:lang w:val="en-GB"/>
              </w:rPr>
              <w:t>I654</w:t>
            </w:r>
          </w:p>
        </w:tc>
        <w:tc>
          <w:tcPr>
            <w:tcW w:w="6237" w:type="dxa"/>
            <w:shd w:val="clear" w:color="auto" w:fill="auto"/>
          </w:tcPr>
          <w:p w14:paraId="6E07BED1" w14:textId="6171D14E" w:rsidR="00DD6A6E" w:rsidRPr="007614F8" w:rsidRDefault="001435B6" w:rsidP="007614F8">
            <w:pPr>
              <w:spacing w:after="0"/>
              <w:rPr>
                <w:rFonts w:ascii="Arial" w:hAnsi="Arial" w:cs="Arial"/>
              </w:rPr>
            </w:pPr>
            <w:r w:rsidRPr="001435B6">
              <w:rPr>
                <w:rFonts w:ascii="Arial" w:hAnsi="Arial" w:cs="Arial"/>
              </w:rPr>
              <w:t>IE DL-AM-RLC-v16xy</w:t>
            </w:r>
            <w:r>
              <w:rPr>
                <w:rFonts w:ascii="Arial" w:hAnsi="Arial" w:cs="Arial"/>
              </w:rPr>
              <w:t xml:space="preserve"> in</w:t>
            </w:r>
            <w:r w:rsidRPr="001435B6">
              <w:rPr>
                <w:rFonts w:ascii="Arial" w:hAnsi="Arial" w:cs="Arial"/>
              </w:rPr>
              <w:t xml:space="preserve"> RLC-Config</w:t>
            </w:r>
          </w:p>
        </w:tc>
        <w:tc>
          <w:tcPr>
            <w:tcW w:w="1417" w:type="dxa"/>
            <w:shd w:val="clear" w:color="auto" w:fill="auto"/>
          </w:tcPr>
          <w:p w14:paraId="3A304253" w14:textId="77777777" w:rsidR="00DD6A6E" w:rsidRPr="002B4D4F" w:rsidRDefault="00DD6A6E" w:rsidP="007614F8">
            <w:pPr>
              <w:spacing w:after="0"/>
              <w:rPr>
                <w:rFonts w:ascii="Arial" w:hAnsi="Arial" w:cs="Arial"/>
              </w:rPr>
            </w:pPr>
            <w:r w:rsidRPr="002B4D4F">
              <w:rPr>
                <w:rFonts w:ascii="Arial" w:eastAsia="Calibri" w:hAnsi="Arial" w:cs="Arial"/>
                <w:lang w:val="en-GB"/>
              </w:rPr>
              <w:t>URLLC</w:t>
            </w:r>
          </w:p>
        </w:tc>
      </w:tr>
      <w:tr w:rsidR="00DD6A6E" w14:paraId="3805B9C8" w14:textId="77777777" w:rsidTr="00305B04">
        <w:tc>
          <w:tcPr>
            <w:tcW w:w="992" w:type="dxa"/>
            <w:shd w:val="clear" w:color="auto" w:fill="auto"/>
          </w:tcPr>
          <w:p w14:paraId="426EBD9A" w14:textId="77777777" w:rsidR="00DD6A6E" w:rsidRPr="001435B6" w:rsidRDefault="00DD6A6E" w:rsidP="007614F8">
            <w:pPr>
              <w:spacing w:after="0"/>
              <w:rPr>
                <w:rFonts w:ascii="Arial" w:hAnsi="Arial" w:cs="Arial"/>
              </w:rPr>
            </w:pPr>
            <w:r w:rsidRPr="001435B6">
              <w:rPr>
                <w:rFonts w:ascii="Arial" w:eastAsia="Calibri" w:hAnsi="Arial" w:cs="Arial"/>
                <w:lang w:val="en-GB"/>
              </w:rPr>
              <w:t>I653</w:t>
            </w:r>
          </w:p>
        </w:tc>
        <w:tc>
          <w:tcPr>
            <w:tcW w:w="6237" w:type="dxa"/>
            <w:shd w:val="clear" w:color="auto" w:fill="auto"/>
          </w:tcPr>
          <w:p w14:paraId="2D6C913E" w14:textId="144E3B0B" w:rsidR="00DD6A6E" w:rsidRPr="007614F8" w:rsidRDefault="001435B6" w:rsidP="007614F8">
            <w:pPr>
              <w:spacing w:after="0"/>
              <w:rPr>
                <w:rFonts w:ascii="Arial" w:hAnsi="Arial" w:cs="Arial"/>
              </w:rPr>
            </w:pPr>
            <w:r w:rsidRPr="001435B6">
              <w:rPr>
                <w:rFonts w:ascii="Arial" w:hAnsi="Arial" w:cs="Arial"/>
              </w:rPr>
              <w:t>IE DL-AM-RLC-v16xy</w:t>
            </w:r>
            <w:r>
              <w:rPr>
                <w:rFonts w:ascii="Arial" w:hAnsi="Arial" w:cs="Arial"/>
              </w:rPr>
              <w:t xml:space="preserve"> in</w:t>
            </w:r>
            <w:r w:rsidRPr="001435B6">
              <w:rPr>
                <w:rFonts w:ascii="Arial" w:hAnsi="Arial" w:cs="Arial"/>
              </w:rPr>
              <w:t xml:space="preserve"> RLC-Config</w:t>
            </w:r>
          </w:p>
        </w:tc>
        <w:tc>
          <w:tcPr>
            <w:tcW w:w="1417" w:type="dxa"/>
            <w:shd w:val="clear" w:color="auto" w:fill="auto"/>
          </w:tcPr>
          <w:p w14:paraId="390CB843" w14:textId="77777777" w:rsidR="00DD6A6E" w:rsidRPr="002B4D4F" w:rsidRDefault="00DD6A6E" w:rsidP="007614F8">
            <w:pPr>
              <w:spacing w:after="0"/>
              <w:rPr>
                <w:rFonts w:ascii="Arial" w:hAnsi="Arial" w:cs="Arial"/>
              </w:rPr>
            </w:pPr>
            <w:r w:rsidRPr="002B4D4F">
              <w:rPr>
                <w:rFonts w:ascii="Arial" w:eastAsia="Calibri" w:hAnsi="Arial" w:cs="Arial"/>
                <w:lang w:val="en-GB"/>
              </w:rPr>
              <w:t>URLLC</w:t>
            </w:r>
          </w:p>
        </w:tc>
      </w:tr>
      <w:tr w:rsidR="00DD6A6E" w14:paraId="445E8672" w14:textId="77777777" w:rsidTr="00305B04">
        <w:tc>
          <w:tcPr>
            <w:tcW w:w="992" w:type="dxa"/>
            <w:shd w:val="clear" w:color="auto" w:fill="auto"/>
          </w:tcPr>
          <w:p w14:paraId="4EB50685" w14:textId="77777777" w:rsidR="00DD6A6E" w:rsidRPr="00FF28C4" w:rsidRDefault="00DD6A6E" w:rsidP="007614F8">
            <w:pPr>
              <w:spacing w:after="0"/>
              <w:rPr>
                <w:rFonts w:ascii="Arial" w:hAnsi="Arial" w:cs="Arial"/>
                <w:highlight w:val="yellow"/>
              </w:rPr>
            </w:pPr>
            <w:r w:rsidRPr="00165CA7">
              <w:rPr>
                <w:rFonts w:ascii="Arial" w:eastAsia="Calibri" w:hAnsi="Arial" w:cs="Arial"/>
                <w:lang w:val="en-GB"/>
              </w:rPr>
              <w:t>M004</w:t>
            </w:r>
          </w:p>
        </w:tc>
        <w:tc>
          <w:tcPr>
            <w:tcW w:w="6237" w:type="dxa"/>
            <w:shd w:val="clear" w:color="auto" w:fill="auto"/>
          </w:tcPr>
          <w:p w14:paraId="11C8067E" w14:textId="0AAAB5CE" w:rsidR="00DD6A6E" w:rsidRPr="007614F8" w:rsidRDefault="00165CA7" w:rsidP="007614F8">
            <w:pPr>
              <w:spacing w:after="0"/>
              <w:rPr>
                <w:rFonts w:ascii="Arial" w:hAnsi="Arial" w:cs="Arial"/>
              </w:rPr>
            </w:pPr>
            <w:r>
              <w:rPr>
                <w:rFonts w:ascii="Arial" w:eastAsia="Calibri" w:hAnsi="Arial" w:cs="Arial"/>
                <w:lang w:val="en-GB"/>
              </w:rPr>
              <w:t>N</w:t>
            </w:r>
            <w:r w:rsidRPr="00165CA7">
              <w:rPr>
                <w:rFonts w:ascii="Arial" w:eastAsia="Calibri" w:hAnsi="Arial" w:cs="Arial"/>
                <w:lang w:val="en-GB"/>
              </w:rPr>
              <w:t>eed code for field t316-r16</w:t>
            </w:r>
          </w:p>
        </w:tc>
        <w:tc>
          <w:tcPr>
            <w:tcW w:w="1417" w:type="dxa"/>
            <w:shd w:val="clear" w:color="auto" w:fill="auto"/>
          </w:tcPr>
          <w:p w14:paraId="41ADD203" w14:textId="77777777" w:rsidR="00DD6A6E" w:rsidRPr="007614F8" w:rsidRDefault="00DD6A6E" w:rsidP="007614F8">
            <w:pPr>
              <w:spacing w:after="0"/>
              <w:rPr>
                <w:rFonts w:ascii="Arial" w:hAnsi="Arial" w:cs="Arial"/>
                <w:highlight w:val="yellow"/>
              </w:rPr>
            </w:pPr>
            <w:r w:rsidRPr="002B4D4F">
              <w:rPr>
                <w:rFonts w:ascii="Arial" w:eastAsia="Calibri" w:hAnsi="Arial" w:cs="Arial"/>
                <w:lang w:val="en-GB"/>
              </w:rPr>
              <w:t>DCCA</w:t>
            </w:r>
          </w:p>
        </w:tc>
      </w:tr>
      <w:tr w:rsidR="00DD6A6E" w14:paraId="72D113B1" w14:textId="77777777" w:rsidTr="00305B04">
        <w:tc>
          <w:tcPr>
            <w:tcW w:w="992" w:type="dxa"/>
            <w:shd w:val="clear" w:color="auto" w:fill="auto"/>
          </w:tcPr>
          <w:p w14:paraId="79589695" w14:textId="77777777" w:rsidR="00DD6A6E" w:rsidRPr="007614F8" w:rsidRDefault="00DD6A6E" w:rsidP="007614F8">
            <w:pPr>
              <w:spacing w:after="0"/>
              <w:rPr>
                <w:rFonts w:ascii="Arial" w:hAnsi="Arial" w:cs="Arial"/>
              </w:rPr>
            </w:pPr>
            <w:r w:rsidRPr="005F1F01">
              <w:rPr>
                <w:rFonts w:ascii="Arial" w:eastAsia="Calibri" w:hAnsi="Arial" w:cs="Arial"/>
                <w:lang w:val="en-GB"/>
              </w:rPr>
              <w:t>S206</w:t>
            </w:r>
          </w:p>
        </w:tc>
        <w:tc>
          <w:tcPr>
            <w:tcW w:w="6237" w:type="dxa"/>
            <w:shd w:val="clear" w:color="auto" w:fill="auto"/>
          </w:tcPr>
          <w:p w14:paraId="5695C3CB" w14:textId="5BF90F17" w:rsidR="00DD6A6E" w:rsidRPr="007614F8" w:rsidRDefault="005F1F01" w:rsidP="007614F8">
            <w:pPr>
              <w:spacing w:after="0"/>
              <w:rPr>
                <w:rFonts w:ascii="Arial" w:hAnsi="Arial" w:cs="Arial"/>
              </w:rPr>
            </w:pPr>
            <w:r>
              <w:rPr>
                <w:rFonts w:ascii="Arial" w:eastAsia="Calibri" w:hAnsi="Arial" w:cs="Arial"/>
                <w:lang w:val="en-GB"/>
              </w:rPr>
              <w:t xml:space="preserve">Unused IE </w:t>
            </w:r>
            <w:r w:rsidRPr="005F1F01">
              <w:rPr>
                <w:rFonts w:ascii="Arial" w:eastAsia="Calibri" w:hAnsi="Arial" w:cs="Arial"/>
                <w:lang w:val="en-GB"/>
              </w:rPr>
              <w:t>SchedulingRequestResourceConfig-v16xy</w:t>
            </w:r>
          </w:p>
        </w:tc>
        <w:tc>
          <w:tcPr>
            <w:tcW w:w="1417" w:type="dxa"/>
            <w:shd w:val="clear" w:color="auto" w:fill="auto"/>
          </w:tcPr>
          <w:p w14:paraId="4A8531B7" w14:textId="318CA154" w:rsidR="00DD6A6E" w:rsidRPr="007614F8" w:rsidRDefault="00DD6A6E" w:rsidP="007614F8">
            <w:pPr>
              <w:spacing w:after="0"/>
              <w:rPr>
                <w:rFonts w:ascii="Arial" w:hAnsi="Arial" w:cs="Arial"/>
                <w:highlight w:val="yellow"/>
              </w:rPr>
            </w:pPr>
            <w:r w:rsidRPr="00F676E3">
              <w:rPr>
                <w:rFonts w:ascii="Arial" w:eastAsia="Calibri" w:hAnsi="Arial" w:cs="Arial"/>
                <w:lang w:val="en-GB"/>
              </w:rPr>
              <w:t>IIOT</w:t>
            </w:r>
          </w:p>
        </w:tc>
      </w:tr>
      <w:tr w:rsidR="00DD6A6E" w14:paraId="4E75B161" w14:textId="77777777" w:rsidTr="00305B04">
        <w:tc>
          <w:tcPr>
            <w:tcW w:w="992" w:type="dxa"/>
            <w:shd w:val="clear" w:color="auto" w:fill="auto"/>
          </w:tcPr>
          <w:p w14:paraId="59ED61D0" w14:textId="77777777" w:rsidR="00DD6A6E" w:rsidRPr="007614F8" w:rsidRDefault="00DD6A6E" w:rsidP="007614F8">
            <w:pPr>
              <w:spacing w:after="0"/>
              <w:rPr>
                <w:rFonts w:ascii="Arial" w:hAnsi="Arial" w:cs="Arial"/>
              </w:rPr>
            </w:pPr>
            <w:r w:rsidRPr="007614F8">
              <w:rPr>
                <w:rFonts w:ascii="Arial" w:eastAsia="Calibri" w:hAnsi="Arial" w:cs="Arial"/>
                <w:lang w:val="en-GB"/>
              </w:rPr>
              <w:t>Z016</w:t>
            </w:r>
          </w:p>
        </w:tc>
        <w:tc>
          <w:tcPr>
            <w:tcW w:w="6237" w:type="dxa"/>
            <w:shd w:val="clear" w:color="auto" w:fill="auto"/>
          </w:tcPr>
          <w:p w14:paraId="02CE53CA" w14:textId="19FA3152" w:rsidR="00DD6A6E" w:rsidRPr="007614F8" w:rsidRDefault="007D0BCA" w:rsidP="007614F8">
            <w:pPr>
              <w:spacing w:after="0"/>
              <w:rPr>
                <w:rFonts w:ascii="Arial" w:hAnsi="Arial" w:cs="Arial"/>
              </w:rPr>
            </w:pPr>
            <w:r>
              <w:rPr>
                <w:rFonts w:ascii="Arial" w:eastAsia="Calibri" w:hAnsi="Arial" w:cs="Arial"/>
                <w:lang w:val="en-GB"/>
              </w:rPr>
              <w:t xml:space="preserve">Missing </w:t>
            </w:r>
            <w:r w:rsidRPr="007D0BCA">
              <w:rPr>
                <w:rFonts w:ascii="Arial" w:eastAsia="Calibri" w:hAnsi="Arial" w:cs="Arial"/>
                <w:lang w:val="en-GB"/>
              </w:rPr>
              <w:t>field description for enableConfiguredUL-r16</w:t>
            </w:r>
          </w:p>
        </w:tc>
        <w:tc>
          <w:tcPr>
            <w:tcW w:w="1417" w:type="dxa"/>
            <w:shd w:val="clear" w:color="auto" w:fill="auto"/>
          </w:tcPr>
          <w:p w14:paraId="40711D16" w14:textId="77777777" w:rsidR="00DD6A6E" w:rsidRPr="007614F8" w:rsidRDefault="00DD6A6E" w:rsidP="007614F8">
            <w:pPr>
              <w:spacing w:after="0"/>
              <w:rPr>
                <w:rFonts w:ascii="Arial" w:hAnsi="Arial" w:cs="Arial"/>
                <w:highlight w:val="yellow"/>
              </w:rPr>
            </w:pPr>
            <w:r w:rsidRPr="00447984">
              <w:rPr>
                <w:rFonts w:ascii="Arial" w:eastAsia="Calibri" w:hAnsi="Arial" w:cs="Arial"/>
                <w:lang w:val="en-GB"/>
              </w:rPr>
              <w:t>NR-U</w:t>
            </w:r>
          </w:p>
        </w:tc>
      </w:tr>
    </w:tbl>
    <w:p w14:paraId="1422C5A9" w14:textId="77777777" w:rsidR="0004316E" w:rsidRDefault="0004316E" w:rsidP="0004316E">
      <w:pPr>
        <w:spacing w:after="0"/>
      </w:pPr>
    </w:p>
    <w:p w14:paraId="15059BB2" w14:textId="77777777" w:rsidR="00F27DE7" w:rsidRDefault="008102B0" w:rsidP="00F27DE7">
      <w:pPr>
        <w:pStyle w:val="Heading1"/>
        <w:numPr>
          <w:ilvl w:val="0"/>
          <w:numId w:val="2"/>
        </w:numPr>
      </w:pPr>
      <w:r>
        <w:t>Discussion</w:t>
      </w:r>
    </w:p>
    <w:p w14:paraId="1332B117" w14:textId="26EA4861" w:rsidR="00D944DD" w:rsidRPr="0068042C" w:rsidRDefault="00230A61" w:rsidP="00D944DD">
      <w:pPr>
        <w:pStyle w:val="Heading2"/>
        <w:numPr>
          <w:ilvl w:val="1"/>
          <w:numId w:val="2"/>
        </w:numPr>
        <w:rPr>
          <w:rFonts w:cs="Arial"/>
          <w:szCs w:val="32"/>
          <w:lang w:val="en-US" w:eastAsia="en-US"/>
        </w:rPr>
      </w:pPr>
      <w:r w:rsidRPr="0068042C">
        <w:t>RIL #Q001</w:t>
      </w:r>
    </w:p>
    <w:p w14:paraId="1AC08664" w14:textId="6567D288" w:rsidR="00B749DA" w:rsidRDefault="00387017" w:rsidP="00540A40">
      <w:pPr>
        <w:spacing w:after="0"/>
        <w:rPr>
          <w:lang w:val="en-GB" w:eastAsia="x-none"/>
        </w:rPr>
      </w:pPr>
      <w:r w:rsidRPr="00C20336">
        <w:rPr>
          <w:lang w:val="en-GB" w:eastAsia="x-none"/>
        </w:rPr>
        <w:t>Issue #</w:t>
      </w:r>
      <w:r w:rsidR="0018124F" w:rsidRPr="00C20336">
        <w:rPr>
          <w:lang w:val="en-GB" w:eastAsia="x-none"/>
        </w:rPr>
        <w:t>Q001</w:t>
      </w:r>
      <w:r w:rsidRPr="00C20336">
        <w:rPr>
          <w:lang w:val="en-GB" w:eastAsia="x-none"/>
        </w:rPr>
        <w:t xml:space="preserve"> is related to the </w:t>
      </w:r>
      <w:r w:rsidR="00C20336" w:rsidRPr="00C20336">
        <w:rPr>
          <w:lang w:val="en-GB" w:eastAsia="x-none"/>
        </w:rPr>
        <w:t xml:space="preserve">description of SIB </w:t>
      </w:r>
      <w:r w:rsidR="00783D47">
        <w:rPr>
          <w:lang w:val="en-GB" w:eastAsia="x-none"/>
        </w:rPr>
        <w:t>validity check</w:t>
      </w:r>
      <w:r w:rsidR="00C20336" w:rsidRPr="00C20336">
        <w:rPr>
          <w:lang w:val="en-GB" w:eastAsia="x-none"/>
        </w:rPr>
        <w:t xml:space="preserve"> </w:t>
      </w:r>
      <w:r w:rsidR="00520FF2">
        <w:rPr>
          <w:lang w:val="en-GB" w:eastAsia="x-none"/>
        </w:rPr>
        <w:t>for</w:t>
      </w:r>
      <w:r w:rsidR="00C20336" w:rsidRPr="00C20336">
        <w:rPr>
          <w:lang w:val="en-GB" w:eastAsia="x-none"/>
        </w:rPr>
        <w:t xml:space="preserve"> non-NPN-only</w:t>
      </w:r>
      <w:r w:rsidR="00783D47">
        <w:rPr>
          <w:lang w:val="en-GB" w:eastAsia="x-none"/>
        </w:rPr>
        <w:t xml:space="preserve"> / NPN-only</w:t>
      </w:r>
      <w:r w:rsidR="00C20336" w:rsidRPr="00C20336">
        <w:rPr>
          <w:lang w:val="en-GB" w:eastAsia="x-none"/>
        </w:rPr>
        <w:t xml:space="preserve"> cell</w:t>
      </w:r>
      <w:r w:rsidR="00C20336">
        <w:rPr>
          <w:lang w:val="en-GB" w:eastAsia="x-none"/>
        </w:rPr>
        <w:t xml:space="preserve">, see highlighted part in the procedure text of </w:t>
      </w:r>
      <w:r w:rsidR="00C20336" w:rsidRPr="00C20336">
        <w:rPr>
          <w:lang w:val="en-GB" w:eastAsia="x-none"/>
        </w:rPr>
        <w:t>5.2.2.2.1</w:t>
      </w:r>
      <w:r w:rsidR="00C20336">
        <w:rPr>
          <w:lang w:val="en-GB" w:eastAsia="x-none"/>
        </w:rPr>
        <w:t xml:space="preserve"> below</w:t>
      </w:r>
      <w:r w:rsidRPr="00C20336">
        <w:rPr>
          <w:lang w:val="en-GB" w:eastAsia="x-none"/>
        </w:rPr>
        <w:t>.</w:t>
      </w:r>
      <w:r w:rsidR="000B2D48" w:rsidRPr="00C20336">
        <w:t xml:space="preserve"> </w:t>
      </w:r>
      <w:r w:rsidR="000B2D48" w:rsidRPr="00C20336">
        <w:rPr>
          <w:lang w:val="en-GB" w:eastAsia="x-none"/>
        </w:rPr>
        <w:t>The description of the issue is shown below.</w:t>
      </w:r>
    </w:p>
    <w:p w14:paraId="57BFF1F3" w14:textId="74E36B44" w:rsidR="00CA185C" w:rsidRDefault="00CA185C" w:rsidP="00540A40">
      <w:pPr>
        <w:spacing w:after="0"/>
        <w:rPr>
          <w:lang w:val="en-GB" w:eastAsia="x-none"/>
        </w:rPr>
      </w:pPr>
    </w:p>
    <w:tbl>
      <w:tblPr>
        <w:tblStyle w:val="TableGrid"/>
        <w:tblW w:w="10343" w:type="dxa"/>
        <w:tblInd w:w="0" w:type="dxa"/>
        <w:tblLook w:val="04A0" w:firstRow="1" w:lastRow="0" w:firstColumn="1" w:lastColumn="0" w:noHBand="0" w:noVBand="1"/>
      </w:tblPr>
      <w:tblGrid>
        <w:gridCol w:w="988"/>
        <w:gridCol w:w="4819"/>
        <w:gridCol w:w="4536"/>
      </w:tblGrid>
      <w:tr w:rsidR="00CA185C" w:rsidRPr="00CA185C" w14:paraId="496A07FE" w14:textId="77777777" w:rsidTr="00CA185C">
        <w:tc>
          <w:tcPr>
            <w:tcW w:w="988" w:type="dxa"/>
          </w:tcPr>
          <w:p w14:paraId="66583CDF" w14:textId="7757D85B" w:rsidR="00CA185C" w:rsidRPr="00CA185C" w:rsidRDefault="00CA185C" w:rsidP="00CA185C">
            <w:pPr>
              <w:spacing w:after="0"/>
              <w:rPr>
                <w:b/>
                <w:bCs/>
                <w:lang w:val="en-GB" w:eastAsia="x-none"/>
              </w:rPr>
            </w:pPr>
            <w:r>
              <w:rPr>
                <w:b/>
                <w:bCs/>
                <w:lang w:val="en-GB" w:eastAsia="x-none"/>
              </w:rPr>
              <w:lastRenderedPageBreak/>
              <w:t>RIL #</w:t>
            </w:r>
          </w:p>
        </w:tc>
        <w:tc>
          <w:tcPr>
            <w:tcW w:w="4819" w:type="dxa"/>
            <w:tcBorders>
              <w:top w:val="single" w:sz="4" w:space="0" w:color="auto"/>
              <w:left w:val="nil"/>
              <w:bottom w:val="single" w:sz="4" w:space="0" w:color="auto"/>
              <w:right w:val="single" w:sz="4" w:space="0" w:color="auto"/>
            </w:tcBorders>
            <w:shd w:val="clear" w:color="auto" w:fill="auto"/>
          </w:tcPr>
          <w:p w14:paraId="6224139F" w14:textId="69920F7A" w:rsidR="00CA185C" w:rsidRPr="00CA185C" w:rsidRDefault="00CA185C" w:rsidP="00CA185C">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D11A816" w14:textId="01D26DAB" w:rsidR="00CA185C" w:rsidRPr="00CA185C" w:rsidRDefault="00CA185C" w:rsidP="00CA185C">
            <w:pPr>
              <w:spacing w:after="0"/>
              <w:rPr>
                <w:b/>
                <w:bCs/>
                <w:lang w:val="en-GB" w:eastAsia="x-none"/>
              </w:rPr>
            </w:pPr>
            <w:r w:rsidRPr="00CA185C">
              <w:rPr>
                <w:b/>
                <w:bCs/>
                <w:color w:val="000000"/>
              </w:rPr>
              <w:t>Proposed Change</w:t>
            </w:r>
          </w:p>
        </w:tc>
      </w:tr>
      <w:tr w:rsidR="00CA185C" w:rsidRPr="00CA185C" w14:paraId="524B9340" w14:textId="77777777" w:rsidTr="00CA185C">
        <w:tc>
          <w:tcPr>
            <w:tcW w:w="988" w:type="dxa"/>
          </w:tcPr>
          <w:p w14:paraId="03C1775D" w14:textId="40C07A5D" w:rsidR="00CA185C" w:rsidRPr="00CA185C" w:rsidRDefault="00CA185C" w:rsidP="00447984">
            <w:pPr>
              <w:spacing w:after="0"/>
              <w:rPr>
                <w:lang w:val="en-GB" w:eastAsia="x-none"/>
              </w:rPr>
            </w:pPr>
            <w:r>
              <w:rPr>
                <w:lang w:val="en-GB" w:eastAsia="x-none"/>
              </w:rPr>
              <w:t>Q001</w:t>
            </w:r>
          </w:p>
        </w:tc>
        <w:tc>
          <w:tcPr>
            <w:tcW w:w="4819" w:type="dxa"/>
            <w:tcBorders>
              <w:top w:val="single" w:sz="4" w:space="0" w:color="auto"/>
            </w:tcBorders>
          </w:tcPr>
          <w:p w14:paraId="27CC0EC7" w14:textId="5A5FC2A8" w:rsidR="00A11961" w:rsidRDefault="00CA185C" w:rsidP="00447984">
            <w:pPr>
              <w:spacing w:after="0"/>
              <w:rPr>
                <w:lang w:val="en-GB" w:eastAsia="x-none"/>
              </w:rPr>
            </w:pPr>
            <w:r w:rsidRPr="00CA185C">
              <w:rPr>
                <w:lang w:val="en-GB" w:eastAsia="x-none"/>
              </w:rPr>
              <w:t xml:space="preserve">These bullets are related to legacy behaviour, but </w:t>
            </w:r>
            <w:proofErr w:type="spellStart"/>
            <w:r w:rsidRPr="00CA185C">
              <w:rPr>
                <w:lang w:val="en-GB" w:eastAsia="x-none"/>
              </w:rPr>
              <w:t>addtion</w:t>
            </w:r>
            <w:proofErr w:type="spellEnd"/>
            <w:r w:rsidRPr="00CA185C">
              <w:rPr>
                <w:lang w:val="en-GB" w:eastAsia="x-none"/>
              </w:rPr>
              <w:t xml:space="preserve"> of this text somehow implies that the UE not supporting NPN needs to check if the cell is NPN-only cell. It is clear from the following </w:t>
            </w:r>
            <w:proofErr w:type="spellStart"/>
            <w:r w:rsidRPr="00CA185C">
              <w:rPr>
                <w:lang w:val="en-GB" w:eastAsia="x-none"/>
              </w:rPr>
              <w:t>defition</w:t>
            </w:r>
            <w:proofErr w:type="spellEnd"/>
            <w:r w:rsidRPr="00CA185C">
              <w:rPr>
                <w:lang w:val="en-GB" w:eastAsia="x-none"/>
              </w:rPr>
              <w:t xml:space="preserve"> in section 3.1 that only NPN capable UE can identify NPN-only cell. </w:t>
            </w:r>
          </w:p>
          <w:p w14:paraId="26BB831F" w14:textId="77777777" w:rsidR="00A11961" w:rsidRDefault="00A11961" w:rsidP="00447984">
            <w:pPr>
              <w:spacing w:after="0"/>
              <w:rPr>
                <w:lang w:val="en-GB" w:eastAsia="x-none"/>
              </w:rPr>
            </w:pPr>
          </w:p>
          <w:p w14:paraId="300CE754" w14:textId="09A205FA" w:rsidR="00CA185C" w:rsidRPr="00A11961" w:rsidRDefault="00CA185C" w:rsidP="00447984">
            <w:pPr>
              <w:spacing w:after="0"/>
              <w:rPr>
                <w:i/>
                <w:iCs/>
                <w:lang w:val="en-GB" w:eastAsia="x-none"/>
              </w:rPr>
            </w:pPr>
            <w:r w:rsidRPr="00A11961">
              <w:rPr>
                <w:b/>
                <w:bCs/>
                <w:i/>
                <w:iCs/>
                <w:lang w:val="en-GB" w:eastAsia="x-none"/>
              </w:rPr>
              <w:t>NPN-only Cell:</w:t>
            </w:r>
            <w:r w:rsidRPr="00A11961">
              <w:rPr>
                <w:i/>
                <w:iCs/>
                <w:lang w:val="en-GB" w:eastAsia="x-none"/>
              </w:rPr>
              <w:t xml:space="preserve"> A cell that is only available for normal service for NPNs' subscriber. An NPN-capable UE determines that a cell is NPN-only Cell by detecting that the </w:t>
            </w:r>
            <w:proofErr w:type="spellStart"/>
            <w:r w:rsidRPr="00A11961">
              <w:rPr>
                <w:i/>
                <w:iCs/>
                <w:lang w:val="en-GB" w:eastAsia="x-none"/>
              </w:rPr>
              <w:t>cellReservedForOtherUse</w:t>
            </w:r>
            <w:proofErr w:type="spellEnd"/>
            <w:r w:rsidRPr="00A11961">
              <w:rPr>
                <w:i/>
                <w:iCs/>
                <w:lang w:val="en-GB" w:eastAsia="x-none"/>
              </w:rPr>
              <w:t xml:space="preserve"> IE is set to true while the </w:t>
            </w:r>
            <w:proofErr w:type="spellStart"/>
            <w:r w:rsidRPr="00A11961">
              <w:rPr>
                <w:i/>
                <w:iCs/>
                <w:lang w:val="en-GB" w:eastAsia="x-none"/>
              </w:rPr>
              <w:t>npn-IdentityInfoList</w:t>
            </w:r>
            <w:proofErr w:type="spellEnd"/>
            <w:r w:rsidRPr="00A11961">
              <w:rPr>
                <w:i/>
                <w:iCs/>
                <w:lang w:val="en-GB" w:eastAsia="x-none"/>
              </w:rPr>
              <w:t xml:space="preserve"> IE is present in </w:t>
            </w:r>
            <w:proofErr w:type="spellStart"/>
            <w:r w:rsidRPr="00A11961">
              <w:rPr>
                <w:i/>
                <w:iCs/>
                <w:lang w:val="en-GB" w:eastAsia="x-none"/>
              </w:rPr>
              <w:t>CellAccessRelatedInfo</w:t>
            </w:r>
            <w:proofErr w:type="spellEnd"/>
            <w:r w:rsidRPr="00A11961">
              <w:rPr>
                <w:i/>
                <w:iCs/>
                <w:lang w:val="en-GB" w:eastAsia="x-none"/>
              </w:rPr>
              <w:t>.</w:t>
            </w:r>
          </w:p>
        </w:tc>
        <w:tc>
          <w:tcPr>
            <w:tcW w:w="4536" w:type="dxa"/>
            <w:tcBorders>
              <w:top w:val="single" w:sz="4" w:space="0" w:color="auto"/>
            </w:tcBorders>
          </w:tcPr>
          <w:p w14:paraId="1AD2C7B0" w14:textId="77777777" w:rsidR="00A11961" w:rsidRDefault="00CA185C" w:rsidP="00CA185C">
            <w:pPr>
              <w:spacing w:after="0"/>
              <w:rPr>
                <w:lang w:val="en-GB" w:eastAsia="x-none"/>
              </w:rPr>
            </w:pPr>
            <w:r w:rsidRPr="00CA185C">
              <w:rPr>
                <w:lang w:val="en-GB" w:eastAsia="x-none"/>
              </w:rPr>
              <w:t xml:space="preserve">The following structure could be used. </w:t>
            </w:r>
          </w:p>
          <w:p w14:paraId="651A6E4F" w14:textId="02A1F8CF" w:rsidR="00CA185C" w:rsidRPr="00CA185C" w:rsidRDefault="00CA185C" w:rsidP="00CA185C">
            <w:pPr>
              <w:spacing w:after="0"/>
              <w:rPr>
                <w:lang w:val="en-GB" w:eastAsia="x-none"/>
              </w:rPr>
            </w:pPr>
            <w:r w:rsidRPr="00CA185C">
              <w:rPr>
                <w:lang w:val="en-GB" w:eastAsia="x-none"/>
              </w:rPr>
              <w:t>&gt; if the UE is NPN capable and the cell is an NPN-only cell</w:t>
            </w:r>
          </w:p>
          <w:p w14:paraId="4206AD0F" w14:textId="77777777" w:rsidR="00CA185C" w:rsidRPr="00CA185C" w:rsidRDefault="00CA185C" w:rsidP="00CA185C">
            <w:pPr>
              <w:spacing w:after="0"/>
              <w:rPr>
                <w:lang w:val="en-GB" w:eastAsia="x-none"/>
              </w:rPr>
            </w:pPr>
            <w:r w:rsidRPr="00CA185C">
              <w:rPr>
                <w:lang w:val="en-GB" w:eastAsia="x-none"/>
              </w:rPr>
              <w:t xml:space="preserve">  […new text…]</w:t>
            </w:r>
          </w:p>
          <w:p w14:paraId="1529E28E" w14:textId="77777777" w:rsidR="00CA185C" w:rsidRPr="00CA185C" w:rsidRDefault="00CA185C" w:rsidP="00CA185C">
            <w:pPr>
              <w:spacing w:after="0"/>
              <w:rPr>
                <w:lang w:val="en-GB" w:eastAsia="x-none"/>
              </w:rPr>
            </w:pPr>
            <w:r w:rsidRPr="00CA185C">
              <w:rPr>
                <w:lang w:val="en-GB" w:eastAsia="x-none"/>
              </w:rPr>
              <w:t>&gt; else</w:t>
            </w:r>
          </w:p>
          <w:p w14:paraId="7A13525C" w14:textId="02E52DB8" w:rsidR="00CA185C" w:rsidRPr="00CA185C" w:rsidRDefault="00CA185C" w:rsidP="00CA185C">
            <w:pPr>
              <w:spacing w:after="0"/>
              <w:rPr>
                <w:lang w:val="en-GB" w:eastAsia="x-none"/>
              </w:rPr>
            </w:pPr>
            <w:r w:rsidRPr="00CA185C">
              <w:rPr>
                <w:lang w:val="en-GB" w:eastAsia="x-none"/>
              </w:rPr>
              <w:t xml:space="preserve"> […legacy text…]</w:t>
            </w:r>
          </w:p>
        </w:tc>
      </w:tr>
    </w:tbl>
    <w:p w14:paraId="66F0654B" w14:textId="6FDF67C6" w:rsidR="00F56D90" w:rsidRDefault="00F56D90" w:rsidP="00540A40">
      <w:pPr>
        <w:spacing w:after="0"/>
        <w:rPr>
          <w:lang w:val="en-GB" w:eastAsia="x-none"/>
        </w:rPr>
      </w:pPr>
    </w:p>
    <w:p w14:paraId="57DBC49E" w14:textId="77777777" w:rsidR="00230A61" w:rsidRPr="00230A61" w:rsidRDefault="00230A61" w:rsidP="00230A61">
      <w:pPr>
        <w:keepNext/>
        <w:keepLines/>
        <w:spacing w:before="120"/>
        <w:textAlignment w:val="baseline"/>
        <w:outlineLvl w:val="4"/>
        <w:rPr>
          <w:rFonts w:ascii="Arial" w:eastAsia="MS Mincho" w:hAnsi="Arial"/>
          <w:sz w:val="22"/>
          <w:lang w:val="en-GB" w:eastAsia="ja-JP"/>
        </w:rPr>
      </w:pPr>
      <w:bookmarkStart w:id="3" w:name="_Toc20425657"/>
      <w:bookmarkStart w:id="4" w:name="_Toc29321053"/>
      <w:bookmarkStart w:id="5" w:name="_Toc36756637"/>
      <w:bookmarkStart w:id="6" w:name="_Toc36836178"/>
      <w:bookmarkStart w:id="7" w:name="_Toc36843155"/>
      <w:bookmarkStart w:id="8" w:name="_Toc37067444"/>
      <w:r w:rsidRPr="00230A61">
        <w:rPr>
          <w:rFonts w:ascii="Arial" w:eastAsia="MS Mincho" w:hAnsi="Arial"/>
          <w:sz w:val="22"/>
          <w:lang w:val="en-GB" w:eastAsia="ja-JP"/>
        </w:rPr>
        <w:t>5.2.2.2.1</w:t>
      </w:r>
      <w:r w:rsidRPr="00230A61">
        <w:rPr>
          <w:rFonts w:ascii="Arial" w:eastAsia="MS Mincho" w:hAnsi="Arial"/>
          <w:sz w:val="22"/>
          <w:lang w:val="en-GB" w:eastAsia="ja-JP"/>
        </w:rPr>
        <w:tab/>
        <w:t>SIB validity</w:t>
      </w:r>
      <w:bookmarkEnd w:id="3"/>
      <w:bookmarkEnd w:id="4"/>
      <w:bookmarkEnd w:id="5"/>
      <w:bookmarkEnd w:id="6"/>
      <w:bookmarkEnd w:id="7"/>
      <w:bookmarkEnd w:id="8"/>
    </w:p>
    <w:p w14:paraId="0BF7409B" w14:textId="176158B2" w:rsidR="00230A61" w:rsidRPr="00230A61" w:rsidRDefault="00230A61" w:rsidP="00540A40">
      <w:pPr>
        <w:spacing w:after="0"/>
        <w:rPr>
          <w:color w:val="FF0000"/>
          <w:lang w:val="en-GB" w:eastAsia="x-none"/>
        </w:rPr>
      </w:pPr>
      <w:r w:rsidRPr="00230A61">
        <w:rPr>
          <w:color w:val="FF0000"/>
          <w:lang w:val="en-GB" w:eastAsia="x-none"/>
        </w:rPr>
        <w:t>&lt;Text omitted&gt;</w:t>
      </w:r>
    </w:p>
    <w:p w14:paraId="0C94616F" w14:textId="77777777" w:rsidR="00230A61" w:rsidRDefault="00230A61" w:rsidP="00540A40">
      <w:pPr>
        <w:spacing w:after="0"/>
        <w:rPr>
          <w:lang w:val="en-GB" w:eastAsia="x-none"/>
        </w:rPr>
      </w:pPr>
    </w:p>
    <w:p w14:paraId="778E47A4" w14:textId="77777777" w:rsidR="00230A61" w:rsidRPr="00230A61" w:rsidRDefault="00230A61" w:rsidP="00230A61">
      <w:pPr>
        <w:textAlignment w:val="baseline"/>
        <w:rPr>
          <w:rFonts w:eastAsia="MS Mincho"/>
          <w:lang w:val="en-GB" w:eastAsia="ja-JP"/>
        </w:rPr>
      </w:pPr>
      <w:r w:rsidRPr="00230A61">
        <w:rPr>
          <w:rFonts w:eastAsia="Times New Roman"/>
          <w:lang w:val="en-GB" w:eastAsia="ja-JP"/>
        </w:rPr>
        <w:t>The UE shall:</w:t>
      </w:r>
    </w:p>
    <w:p w14:paraId="285F57F7"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delete any stored version of a SIB after 3 hours from the moment it was successfully confirmed as valid;</w:t>
      </w:r>
    </w:p>
    <w:p w14:paraId="6CBE5C18"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for each stored version of a SIB:</w:t>
      </w:r>
    </w:p>
    <w:p w14:paraId="5DDFFBDA" w14:textId="77777777" w:rsidR="00230A61" w:rsidRPr="00230A61" w:rsidRDefault="00230A61" w:rsidP="00230A61">
      <w:pPr>
        <w:ind w:left="851" w:hanging="284"/>
        <w:textAlignment w:val="baseline"/>
        <w:rPr>
          <w:rFonts w:eastAsia="Times New Roman"/>
          <w:lang w:val="en-GB" w:eastAsia="ja-JP"/>
        </w:rPr>
      </w:pPr>
      <w:r w:rsidRPr="00230A61">
        <w:rPr>
          <w:lang w:val="en-GB" w:eastAsia="ja-JP"/>
        </w:rPr>
        <w:t>2</w:t>
      </w:r>
      <w:r w:rsidRPr="00230A61">
        <w:rPr>
          <w:rFonts w:eastAsia="Times New Roman"/>
          <w:lang w:val="en-GB" w:eastAsia="ja-JP"/>
        </w:rPr>
        <w:t>&gt;</w:t>
      </w:r>
      <w:r w:rsidRPr="00230A61">
        <w:rPr>
          <w:rFonts w:eastAsia="Times New Roman"/>
          <w:lang w:val="en-GB" w:eastAsia="ja-JP"/>
        </w:rPr>
        <w:tab/>
        <w:t xml:space="preserve">if the </w:t>
      </w:r>
      <w:proofErr w:type="spellStart"/>
      <w:r w:rsidRPr="00230A61">
        <w:rPr>
          <w:rFonts w:eastAsia="Times New Roman"/>
          <w:i/>
          <w:lang w:val="en-GB" w:eastAsia="ja-JP"/>
        </w:rPr>
        <w:t>areaScope</w:t>
      </w:r>
      <w:proofErr w:type="spellEnd"/>
      <w:r w:rsidRPr="00230A61">
        <w:rPr>
          <w:rFonts w:eastAsia="Times New Roman"/>
          <w:lang w:val="en-GB" w:eastAsia="ja-JP"/>
        </w:rPr>
        <w:t xml:space="preserve"> is associated and its value for the stored version of the SIB is the same as the value received in the </w:t>
      </w:r>
      <w:proofErr w:type="spellStart"/>
      <w:r w:rsidRPr="00230A61">
        <w:rPr>
          <w:rFonts w:eastAsia="Times New Roman"/>
          <w:i/>
          <w:lang w:val="en-GB" w:eastAsia="ja-JP"/>
        </w:rPr>
        <w:t>si-SchedulingInfo</w:t>
      </w:r>
      <w:proofErr w:type="spellEnd"/>
      <w:r w:rsidRPr="00230A61">
        <w:rPr>
          <w:rFonts w:eastAsia="Times New Roman"/>
          <w:lang w:val="en-GB" w:eastAsia="ja-JP"/>
        </w:rPr>
        <w:t xml:space="preserve"> for that SIB from the serving cell:</w:t>
      </w:r>
    </w:p>
    <w:p w14:paraId="74CDD334" w14:textId="77777777" w:rsidR="00230A61" w:rsidRPr="009778F5" w:rsidRDefault="00230A61" w:rsidP="00230A61">
      <w:pPr>
        <w:ind w:left="1135" w:hanging="284"/>
        <w:textAlignment w:val="baseline"/>
        <w:rPr>
          <w:rFonts w:eastAsia="Times New Roman"/>
          <w:highlight w:val="yellow"/>
          <w:lang w:val="en-GB" w:eastAsia="ja-JP"/>
        </w:rPr>
      </w:pPr>
      <w:r w:rsidRPr="009778F5">
        <w:rPr>
          <w:highlight w:val="yellow"/>
          <w:lang w:val="en-GB" w:eastAsia="ja-JP"/>
        </w:rPr>
        <w:t>3</w:t>
      </w:r>
      <w:r w:rsidRPr="009778F5">
        <w:rPr>
          <w:rFonts w:eastAsia="Times New Roman"/>
          <w:highlight w:val="yellow"/>
          <w:lang w:val="en-GB" w:eastAsia="ja-JP"/>
        </w:rPr>
        <w:t>&gt;</w:t>
      </w:r>
      <w:r w:rsidRPr="009778F5">
        <w:rPr>
          <w:rFonts w:eastAsia="Times New Roman"/>
          <w:highlight w:val="yellow"/>
          <w:lang w:val="en-GB" w:eastAsia="ja-JP"/>
        </w:rPr>
        <w:tab/>
        <w:t xml:space="preserve">if the cell is non-NPN-only cell and the first </w:t>
      </w:r>
      <w:r w:rsidRPr="009778F5">
        <w:rPr>
          <w:rFonts w:eastAsia="Times New Roman"/>
          <w:i/>
          <w:highlight w:val="yellow"/>
          <w:lang w:val="en-GB" w:eastAsia="ja-JP"/>
        </w:rPr>
        <w:t>PLMN-Identity</w:t>
      </w:r>
      <w:r w:rsidRPr="009778F5">
        <w:rPr>
          <w:rFonts w:eastAsia="Times New Roman"/>
          <w:highlight w:val="yellow"/>
          <w:lang w:val="en-GB" w:eastAsia="ja-JP"/>
        </w:rPr>
        <w:t xml:space="preserve"> included in the </w:t>
      </w:r>
      <w:r w:rsidRPr="009778F5">
        <w:rPr>
          <w:rFonts w:eastAsia="Times New Roman"/>
          <w:i/>
          <w:highlight w:val="yellow"/>
          <w:lang w:val="en-GB" w:eastAsia="ja-JP"/>
        </w:rPr>
        <w:t>PLMN-</w:t>
      </w:r>
      <w:proofErr w:type="spellStart"/>
      <w:r w:rsidRPr="009778F5">
        <w:rPr>
          <w:rFonts w:eastAsia="Times New Roman"/>
          <w:i/>
          <w:highlight w:val="yellow"/>
          <w:lang w:val="en-GB" w:eastAsia="ja-JP"/>
        </w:rPr>
        <w:t>Identity</w:t>
      </w:r>
      <w:r w:rsidRPr="009778F5">
        <w:rPr>
          <w:rFonts w:eastAsia="Times New Roman"/>
          <w:i/>
          <w:highlight w:val="yellow"/>
          <w:lang w:val="en-GB" w:eastAsia="zh-CN"/>
        </w:rPr>
        <w:t>Info</w:t>
      </w:r>
      <w:r w:rsidRPr="009778F5">
        <w:rPr>
          <w:rFonts w:eastAsia="Times New Roman"/>
          <w:i/>
          <w:highlight w:val="yellow"/>
          <w:lang w:val="en-GB" w:eastAsia="ja-JP"/>
        </w:rPr>
        <w:t>List</w:t>
      </w:r>
      <w:proofErr w:type="spellEnd"/>
      <w:r w:rsidRPr="009778F5">
        <w:rPr>
          <w:rFonts w:eastAsia="Times New Roman"/>
          <w:highlight w:val="yellow"/>
          <w:lang w:val="en-GB" w:eastAsia="ja-JP"/>
        </w:rPr>
        <w:t xml:space="preserve">, the </w:t>
      </w:r>
      <w:proofErr w:type="spellStart"/>
      <w:r w:rsidRPr="009778F5">
        <w:rPr>
          <w:rFonts w:eastAsia="Times New Roman"/>
          <w:i/>
          <w:highlight w:val="yellow"/>
          <w:lang w:val="en-GB" w:eastAsia="ja-JP"/>
        </w:rPr>
        <w:t>systemInformationAreaID</w:t>
      </w:r>
      <w:proofErr w:type="spellEnd"/>
      <w:r w:rsidRPr="009778F5">
        <w:rPr>
          <w:highlight w:val="yellow"/>
          <w:lang w:val="en-GB" w:eastAsia="zh-CN"/>
        </w:rPr>
        <w:t xml:space="preserve"> and the </w:t>
      </w:r>
      <w:proofErr w:type="spellStart"/>
      <w:r w:rsidRPr="009778F5">
        <w:rPr>
          <w:highlight w:val="yellow"/>
          <w:lang w:val="en-GB" w:eastAsia="zh-CN"/>
        </w:rPr>
        <w:t>v</w:t>
      </w:r>
      <w:r w:rsidRPr="009778F5">
        <w:rPr>
          <w:i/>
          <w:highlight w:val="yellow"/>
          <w:lang w:val="en-GB" w:eastAsia="zh-CN"/>
        </w:rPr>
        <w:t>alueTag</w:t>
      </w:r>
      <w:proofErr w:type="spellEnd"/>
      <w:r w:rsidRPr="009778F5">
        <w:rPr>
          <w:highlight w:val="yellow"/>
          <w:lang w:val="en-GB" w:eastAsia="zh-CN"/>
        </w:rPr>
        <w:t xml:space="preserve"> that are included</w:t>
      </w:r>
      <w:r w:rsidRPr="009778F5">
        <w:rPr>
          <w:highlight w:val="yellow"/>
          <w:lang w:val="en-GB" w:eastAsia="ja-JP"/>
        </w:rPr>
        <w:t xml:space="preserve"> in the </w:t>
      </w:r>
      <w:proofErr w:type="spellStart"/>
      <w:r w:rsidRPr="009778F5">
        <w:rPr>
          <w:rFonts w:eastAsia="Times New Roman"/>
          <w:i/>
          <w:highlight w:val="yellow"/>
          <w:lang w:val="en-GB" w:eastAsia="ja-JP"/>
        </w:rPr>
        <w:t>si-SchedulingInfo</w:t>
      </w:r>
      <w:proofErr w:type="spellEnd"/>
      <w:r w:rsidRPr="009778F5">
        <w:rPr>
          <w:rFonts w:eastAsia="Times New Roman"/>
          <w:highlight w:val="yellow"/>
          <w:lang w:val="en-GB" w:eastAsia="ja-JP"/>
        </w:rPr>
        <w:t xml:space="preserve"> for the SIB </w:t>
      </w:r>
      <w:r w:rsidRPr="009778F5">
        <w:rPr>
          <w:highlight w:val="yellow"/>
          <w:lang w:val="en-GB" w:eastAsia="zh-CN"/>
        </w:rPr>
        <w:t xml:space="preserve">received </w:t>
      </w:r>
      <w:r w:rsidRPr="009778F5">
        <w:rPr>
          <w:rFonts w:eastAsia="Times New Roman"/>
          <w:highlight w:val="yellow"/>
          <w:lang w:val="en-GB" w:eastAsia="ja-JP"/>
        </w:rPr>
        <w:t>from the serving cell</w:t>
      </w:r>
      <w:r w:rsidRPr="009778F5">
        <w:rPr>
          <w:highlight w:val="yellow"/>
          <w:lang w:val="en-GB" w:eastAsia="zh-CN"/>
        </w:rPr>
        <w:t xml:space="preserve"> are</w:t>
      </w:r>
      <w:r w:rsidRPr="009778F5">
        <w:rPr>
          <w:rFonts w:eastAsia="Times New Roman"/>
          <w:highlight w:val="yellow"/>
          <w:lang w:val="en-GB" w:eastAsia="ja-JP"/>
        </w:rPr>
        <w:t xml:space="preserve"> identical to the </w:t>
      </w:r>
      <w:r w:rsidRPr="009778F5">
        <w:rPr>
          <w:rFonts w:eastAsia="Times New Roman"/>
          <w:i/>
          <w:highlight w:val="yellow"/>
          <w:lang w:val="en-GB" w:eastAsia="ja-JP"/>
        </w:rPr>
        <w:t>PLMN-Identity</w:t>
      </w:r>
      <w:r w:rsidRPr="009778F5">
        <w:rPr>
          <w:rFonts w:eastAsia="Times New Roman"/>
          <w:highlight w:val="yellow"/>
          <w:lang w:val="en-GB" w:eastAsia="ja-JP"/>
        </w:rPr>
        <w:t xml:space="preserve">, the </w:t>
      </w:r>
      <w:proofErr w:type="spellStart"/>
      <w:r w:rsidRPr="009778F5">
        <w:rPr>
          <w:rFonts w:eastAsia="Times New Roman"/>
          <w:i/>
          <w:highlight w:val="yellow"/>
          <w:lang w:val="en-GB" w:eastAsia="ja-JP"/>
        </w:rPr>
        <w:t>systemInformationAreaID</w:t>
      </w:r>
      <w:proofErr w:type="spellEnd"/>
      <w:r w:rsidRPr="009778F5">
        <w:rPr>
          <w:rFonts w:eastAsia="Times New Roman"/>
          <w:highlight w:val="yellow"/>
          <w:lang w:val="en-GB" w:eastAsia="ja-JP"/>
        </w:rPr>
        <w:t xml:space="preserve"> and the </w:t>
      </w:r>
      <w:proofErr w:type="spellStart"/>
      <w:r w:rsidRPr="009778F5">
        <w:rPr>
          <w:i/>
          <w:highlight w:val="yellow"/>
          <w:lang w:val="en-GB" w:eastAsia="ja-JP"/>
        </w:rPr>
        <w:t>valueTag</w:t>
      </w:r>
      <w:proofErr w:type="spellEnd"/>
      <w:r w:rsidRPr="009778F5">
        <w:rPr>
          <w:highlight w:val="yellow"/>
          <w:lang w:val="en-GB" w:eastAsia="zh-CN"/>
        </w:rPr>
        <w:t xml:space="preserve"> </w:t>
      </w:r>
      <w:r w:rsidRPr="009778F5">
        <w:rPr>
          <w:rFonts w:eastAsia="Times New Roman"/>
          <w:highlight w:val="yellow"/>
          <w:lang w:val="en-GB" w:eastAsia="ja-JP"/>
        </w:rPr>
        <w:t>associated with the stored version of that SIB:</w:t>
      </w:r>
    </w:p>
    <w:p w14:paraId="172C5925" w14:textId="77777777" w:rsidR="00230A61" w:rsidRPr="00230A61" w:rsidRDefault="00230A61" w:rsidP="00230A61">
      <w:pPr>
        <w:ind w:left="1418" w:hanging="284"/>
        <w:textAlignment w:val="baseline"/>
        <w:rPr>
          <w:rFonts w:eastAsia="Times New Roman"/>
          <w:lang w:val="en-GB" w:eastAsia="ja-JP"/>
        </w:rPr>
      </w:pPr>
      <w:r w:rsidRPr="009778F5">
        <w:rPr>
          <w:rFonts w:eastAsia="Times New Roman"/>
          <w:highlight w:val="yellow"/>
          <w:lang w:val="en-GB" w:eastAsia="ja-JP"/>
        </w:rPr>
        <w:t>4&gt;</w:t>
      </w:r>
      <w:r w:rsidRPr="009778F5">
        <w:rPr>
          <w:rFonts w:eastAsia="Times New Roman"/>
          <w:highlight w:val="yellow"/>
          <w:lang w:val="en-GB" w:eastAsia="ja-JP"/>
        </w:rPr>
        <w:tab/>
        <w:t>consider the stored SIB as valid for the cell;</w:t>
      </w:r>
    </w:p>
    <w:p w14:paraId="1B649F9C" w14:textId="77777777" w:rsidR="00230A61" w:rsidRPr="00230A61" w:rsidRDefault="00230A61" w:rsidP="00230A61">
      <w:pPr>
        <w:ind w:left="1135" w:hanging="284"/>
        <w:textAlignment w:val="baseline"/>
        <w:rPr>
          <w:rFonts w:eastAsia="Times New Roman"/>
          <w:lang w:val="en-GB" w:eastAsia="ja-JP"/>
        </w:rPr>
      </w:pPr>
      <w:r w:rsidRPr="00230A61">
        <w:rPr>
          <w:rFonts w:eastAsia="Times New Roman"/>
          <w:lang w:val="en-GB" w:eastAsia="ja-JP"/>
        </w:rPr>
        <w:t>3&gt;</w:t>
      </w:r>
      <w:r w:rsidRPr="00230A61">
        <w:rPr>
          <w:rFonts w:eastAsia="Times New Roman"/>
          <w:lang w:val="en-GB" w:eastAsia="ja-JP"/>
        </w:rPr>
        <w:tab/>
        <w:t xml:space="preserve">if the cell is an NPN-only cell and the first </w:t>
      </w:r>
      <w:r w:rsidRPr="00230A61">
        <w:rPr>
          <w:rFonts w:eastAsia="Times New Roman"/>
          <w:i/>
          <w:lang w:val="en-GB" w:eastAsia="ja-JP"/>
        </w:rPr>
        <w:t>NPN-Identity</w:t>
      </w:r>
      <w:r w:rsidRPr="00230A61">
        <w:rPr>
          <w:rFonts w:eastAsia="Times New Roman"/>
          <w:lang w:val="en-GB" w:eastAsia="ja-JP"/>
        </w:rPr>
        <w:t xml:space="preserve"> included in the </w:t>
      </w:r>
      <w:r w:rsidRPr="00230A61">
        <w:rPr>
          <w:rFonts w:eastAsia="Times New Roman"/>
          <w:i/>
          <w:lang w:val="en-GB" w:eastAsia="ja-JP"/>
        </w:rPr>
        <w:t>NPN-</w:t>
      </w:r>
      <w:proofErr w:type="spellStart"/>
      <w:r w:rsidRPr="00230A61">
        <w:rPr>
          <w:rFonts w:eastAsia="Times New Roman"/>
          <w:i/>
          <w:lang w:val="en-GB" w:eastAsia="ja-JP"/>
        </w:rPr>
        <w:t>Identity</w:t>
      </w:r>
      <w:r w:rsidRPr="00230A61">
        <w:rPr>
          <w:rFonts w:eastAsia="Times New Roman"/>
          <w:i/>
          <w:lang w:val="en-GB" w:eastAsia="zh-CN"/>
        </w:rPr>
        <w:t>Info</w:t>
      </w:r>
      <w:r w:rsidRPr="00230A61">
        <w:rPr>
          <w:rFonts w:eastAsia="Times New Roman"/>
          <w:i/>
          <w:lang w:val="en-GB" w:eastAsia="ja-JP"/>
        </w:rPr>
        <w:t>List</w:t>
      </w:r>
      <w:proofErr w:type="spellEnd"/>
      <w:r w:rsidRPr="00230A61">
        <w:rPr>
          <w:rFonts w:eastAsia="Times New Roman"/>
          <w:lang w:val="en-GB" w:eastAsia="ja-JP"/>
        </w:rPr>
        <w:t xml:space="preserve">, the </w:t>
      </w:r>
      <w:proofErr w:type="spellStart"/>
      <w:r w:rsidRPr="00230A61">
        <w:rPr>
          <w:rFonts w:eastAsia="Times New Roman"/>
          <w:i/>
          <w:lang w:val="en-GB" w:eastAsia="ja-JP"/>
        </w:rPr>
        <w:t>systemInformationAreaID</w:t>
      </w:r>
      <w:proofErr w:type="spellEnd"/>
      <w:r w:rsidRPr="00230A61">
        <w:rPr>
          <w:rFonts w:eastAsia="Times New Roman"/>
          <w:lang w:val="en-GB" w:eastAsia="zh-CN"/>
        </w:rPr>
        <w:t xml:space="preserve"> and the </w:t>
      </w:r>
      <w:proofErr w:type="spellStart"/>
      <w:r w:rsidRPr="00230A61">
        <w:rPr>
          <w:rFonts w:eastAsia="Times New Roman"/>
          <w:lang w:val="en-GB" w:eastAsia="zh-CN"/>
        </w:rPr>
        <w:t>v</w:t>
      </w:r>
      <w:r w:rsidRPr="00230A61">
        <w:rPr>
          <w:rFonts w:eastAsia="Times New Roman"/>
          <w:i/>
          <w:lang w:val="en-GB" w:eastAsia="zh-CN"/>
        </w:rPr>
        <w:t>alueTag</w:t>
      </w:r>
      <w:proofErr w:type="spellEnd"/>
      <w:r w:rsidRPr="00230A61">
        <w:rPr>
          <w:rFonts w:eastAsia="Times New Roman"/>
          <w:lang w:val="en-GB" w:eastAsia="zh-CN"/>
        </w:rPr>
        <w:t xml:space="preserve"> that are included</w:t>
      </w:r>
      <w:r w:rsidRPr="00230A61">
        <w:rPr>
          <w:rFonts w:eastAsia="Times New Roman"/>
          <w:lang w:val="en-GB" w:eastAsia="ja-JP"/>
        </w:rPr>
        <w:t xml:space="preserve"> in the </w:t>
      </w:r>
      <w:proofErr w:type="spellStart"/>
      <w:r w:rsidRPr="00230A61">
        <w:rPr>
          <w:rFonts w:eastAsia="Times New Roman"/>
          <w:i/>
          <w:lang w:val="en-GB" w:eastAsia="ja-JP"/>
        </w:rPr>
        <w:t>si-SchedulingInfo</w:t>
      </w:r>
      <w:proofErr w:type="spellEnd"/>
      <w:r w:rsidRPr="00230A61">
        <w:rPr>
          <w:rFonts w:eastAsia="Times New Roman"/>
          <w:lang w:val="en-GB" w:eastAsia="ja-JP"/>
        </w:rPr>
        <w:t xml:space="preserve"> for the SIB </w:t>
      </w:r>
      <w:r w:rsidRPr="00230A61">
        <w:rPr>
          <w:rFonts w:eastAsia="Times New Roman"/>
          <w:lang w:val="en-GB" w:eastAsia="zh-CN"/>
        </w:rPr>
        <w:t xml:space="preserve">received </w:t>
      </w:r>
      <w:r w:rsidRPr="00230A61">
        <w:rPr>
          <w:rFonts w:eastAsia="Times New Roman"/>
          <w:lang w:val="en-GB" w:eastAsia="ja-JP"/>
        </w:rPr>
        <w:t>from the serving cell</w:t>
      </w:r>
      <w:r w:rsidRPr="00230A61">
        <w:rPr>
          <w:rFonts w:eastAsia="Times New Roman"/>
          <w:lang w:val="en-GB" w:eastAsia="zh-CN"/>
        </w:rPr>
        <w:t xml:space="preserve"> are</w:t>
      </w:r>
      <w:r w:rsidRPr="00230A61">
        <w:rPr>
          <w:rFonts w:eastAsia="Times New Roman"/>
          <w:lang w:val="en-GB" w:eastAsia="ja-JP"/>
        </w:rPr>
        <w:t xml:space="preserve"> identical to the </w:t>
      </w:r>
      <w:r w:rsidRPr="00230A61">
        <w:rPr>
          <w:rFonts w:eastAsia="Times New Roman"/>
          <w:i/>
          <w:lang w:val="en-GB" w:eastAsia="ja-JP"/>
        </w:rPr>
        <w:t>NPN-Identity</w:t>
      </w:r>
      <w:r w:rsidRPr="00230A61">
        <w:rPr>
          <w:rFonts w:eastAsia="Times New Roman"/>
          <w:lang w:val="en-GB" w:eastAsia="ja-JP"/>
        </w:rPr>
        <w:t xml:space="preserve">, the </w:t>
      </w:r>
      <w:proofErr w:type="spellStart"/>
      <w:r w:rsidRPr="00230A61">
        <w:rPr>
          <w:rFonts w:eastAsia="Times New Roman"/>
          <w:i/>
          <w:lang w:val="en-GB" w:eastAsia="ja-JP"/>
        </w:rPr>
        <w:t>systemInformationAreaID</w:t>
      </w:r>
      <w:proofErr w:type="spellEnd"/>
      <w:r w:rsidRPr="00230A61">
        <w:rPr>
          <w:rFonts w:eastAsia="Times New Roman"/>
          <w:lang w:val="en-GB" w:eastAsia="ja-JP"/>
        </w:rPr>
        <w:t xml:space="preserve"> and the </w:t>
      </w:r>
      <w:proofErr w:type="spellStart"/>
      <w:r w:rsidRPr="00230A61">
        <w:rPr>
          <w:rFonts w:eastAsia="Times New Roman"/>
          <w:i/>
          <w:lang w:val="en-GB" w:eastAsia="ja-JP"/>
        </w:rPr>
        <w:t>valueTag</w:t>
      </w:r>
      <w:proofErr w:type="spellEnd"/>
      <w:r w:rsidRPr="00230A61">
        <w:rPr>
          <w:rFonts w:eastAsia="Times New Roman"/>
          <w:lang w:val="en-GB" w:eastAsia="zh-CN"/>
        </w:rPr>
        <w:t xml:space="preserve"> </w:t>
      </w:r>
      <w:r w:rsidRPr="00230A61">
        <w:rPr>
          <w:rFonts w:eastAsia="Times New Roman"/>
          <w:lang w:val="en-GB" w:eastAsia="ja-JP"/>
        </w:rPr>
        <w:t>associated with the stored version of that SIB:</w:t>
      </w:r>
    </w:p>
    <w:p w14:paraId="7E4BDBDD" w14:textId="77777777" w:rsidR="00230A61" w:rsidRPr="00230A61" w:rsidRDefault="00230A61" w:rsidP="00230A61">
      <w:pPr>
        <w:ind w:left="1418" w:hanging="284"/>
        <w:textAlignment w:val="baseline"/>
        <w:rPr>
          <w:rFonts w:eastAsia="Times New Roman"/>
          <w:lang w:val="en-GB" w:eastAsia="ja-JP"/>
        </w:rPr>
      </w:pPr>
      <w:r w:rsidRPr="00230A61">
        <w:rPr>
          <w:rFonts w:eastAsia="Times New Roman"/>
          <w:lang w:val="en-GB" w:eastAsia="ja-JP"/>
        </w:rPr>
        <w:t>4&gt;</w:t>
      </w:r>
      <w:r w:rsidRPr="00230A61">
        <w:rPr>
          <w:rFonts w:eastAsia="Times New Roman"/>
          <w:lang w:val="en-GB" w:eastAsia="ja-JP"/>
        </w:rPr>
        <w:tab/>
        <w:t>consider the stored SIB as valid for the cell;</w:t>
      </w:r>
    </w:p>
    <w:p w14:paraId="3F3EB654" w14:textId="77777777" w:rsidR="00230A61" w:rsidRPr="00230A61" w:rsidRDefault="00230A61" w:rsidP="00230A61">
      <w:pPr>
        <w:ind w:left="851" w:hanging="284"/>
        <w:textAlignment w:val="baseline"/>
        <w:rPr>
          <w:rFonts w:eastAsia="Times New Roman"/>
          <w:lang w:val="en-GB" w:eastAsia="ja-JP"/>
        </w:rPr>
      </w:pPr>
      <w:r w:rsidRPr="00230A61">
        <w:rPr>
          <w:rFonts w:eastAsia="Times New Roman"/>
          <w:lang w:val="en-GB" w:eastAsia="ja-JP"/>
        </w:rPr>
        <w:t>2&gt;</w:t>
      </w:r>
      <w:r w:rsidRPr="00230A61">
        <w:rPr>
          <w:rFonts w:eastAsia="Times New Roman"/>
          <w:lang w:val="en-GB" w:eastAsia="ja-JP"/>
        </w:rPr>
        <w:tab/>
        <w:t xml:space="preserve">if the </w:t>
      </w:r>
      <w:proofErr w:type="spellStart"/>
      <w:r w:rsidRPr="00230A61">
        <w:rPr>
          <w:rFonts w:eastAsia="Times New Roman"/>
          <w:i/>
          <w:lang w:val="en-GB" w:eastAsia="ja-JP"/>
        </w:rPr>
        <w:t>areaScope</w:t>
      </w:r>
      <w:proofErr w:type="spellEnd"/>
      <w:r w:rsidRPr="00230A61">
        <w:rPr>
          <w:rFonts w:eastAsia="Times New Roman"/>
          <w:lang w:val="en-GB" w:eastAsia="ja-JP"/>
        </w:rPr>
        <w:t xml:space="preserve"> is not present for the stored version of the SIB and the </w:t>
      </w:r>
      <w:proofErr w:type="spellStart"/>
      <w:r w:rsidRPr="00230A61">
        <w:rPr>
          <w:rFonts w:eastAsia="Times New Roman"/>
          <w:i/>
          <w:lang w:val="en-GB" w:eastAsia="ja-JP"/>
        </w:rPr>
        <w:t>areaScope</w:t>
      </w:r>
      <w:proofErr w:type="spellEnd"/>
      <w:r w:rsidRPr="00230A61">
        <w:rPr>
          <w:rFonts w:eastAsia="Times New Roman"/>
          <w:lang w:val="en-GB" w:eastAsia="ja-JP"/>
        </w:rPr>
        <w:t xml:space="preserve"> value is not included in the </w:t>
      </w:r>
      <w:proofErr w:type="spellStart"/>
      <w:r w:rsidRPr="00230A61">
        <w:rPr>
          <w:rFonts w:eastAsia="Times New Roman"/>
          <w:i/>
          <w:lang w:val="en-GB" w:eastAsia="ja-JP"/>
        </w:rPr>
        <w:t>si-SchedulingInfo</w:t>
      </w:r>
      <w:proofErr w:type="spellEnd"/>
      <w:r w:rsidRPr="00230A61">
        <w:rPr>
          <w:rFonts w:eastAsia="Times New Roman"/>
          <w:lang w:val="en-GB" w:eastAsia="ja-JP"/>
        </w:rPr>
        <w:t xml:space="preserve"> for that SIB from the serving cell:</w:t>
      </w:r>
    </w:p>
    <w:p w14:paraId="63E596E5" w14:textId="77777777" w:rsidR="00230A61" w:rsidRPr="00230A61" w:rsidRDefault="00230A61" w:rsidP="00230A61">
      <w:pPr>
        <w:ind w:left="1135" w:hanging="284"/>
        <w:textAlignment w:val="baseline"/>
        <w:rPr>
          <w:rFonts w:eastAsia="Times New Roman"/>
          <w:lang w:val="en-GB" w:eastAsia="ja-JP"/>
        </w:rPr>
      </w:pPr>
      <w:r w:rsidRPr="00230A61">
        <w:rPr>
          <w:lang w:val="en-GB" w:eastAsia="ja-JP"/>
        </w:rPr>
        <w:t>3</w:t>
      </w:r>
      <w:r w:rsidRPr="00230A61">
        <w:rPr>
          <w:rFonts w:eastAsia="Times New Roman"/>
          <w:lang w:val="en-GB" w:eastAsia="ja-JP"/>
        </w:rPr>
        <w:t>&gt;</w:t>
      </w:r>
      <w:r w:rsidRPr="00230A61">
        <w:rPr>
          <w:rFonts w:eastAsia="Times New Roman"/>
          <w:lang w:val="en-GB" w:eastAsia="ja-JP"/>
        </w:rPr>
        <w:tab/>
      </w:r>
      <w:r w:rsidRPr="00230A61">
        <w:rPr>
          <w:lang w:val="en-GB" w:eastAsia="zh-CN"/>
        </w:rPr>
        <w:t xml:space="preserve">if </w:t>
      </w:r>
      <w:r w:rsidRPr="00230A61">
        <w:rPr>
          <w:rFonts w:eastAsia="Times New Roman"/>
          <w:lang w:val="en-GB" w:eastAsia="ja-JP"/>
        </w:rPr>
        <w:t>the cell is non-NPN-only cell and</w:t>
      </w:r>
      <w:r w:rsidRPr="00230A61">
        <w:rPr>
          <w:rFonts w:eastAsia="Times New Roman"/>
          <w:lang w:val="en-GB" w:eastAsia="zh-CN"/>
        </w:rPr>
        <w:t xml:space="preserve"> </w:t>
      </w:r>
      <w:r w:rsidRPr="00230A61">
        <w:rPr>
          <w:lang w:val="en-GB" w:eastAsia="zh-CN"/>
        </w:rPr>
        <w:t xml:space="preserve">the first </w:t>
      </w:r>
      <w:r w:rsidRPr="00230A61">
        <w:rPr>
          <w:i/>
          <w:lang w:val="en-GB" w:eastAsia="zh-CN"/>
        </w:rPr>
        <w:t>PLMN-Identity</w:t>
      </w:r>
      <w:r w:rsidRPr="00230A61">
        <w:rPr>
          <w:lang w:val="en-GB" w:eastAsia="zh-CN"/>
        </w:rPr>
        <w:t xml:space="preserve"> in the </w:t>
      </w:r>
      <w:r w:rsidRPr="00230A61">
        <w:rPr>
          <w:i/>
          <w:lang w:val="en-GB" w:eastAsia="zh-CN"/>
        </w:rPr>
        <w:t>PLMN-</w:t>
      </w:r>
      <w:proofErr w:type="spellStart"/>
      <w:r w:rsidRPr="00230A61">
        <w:rPr>
          <w:i/>
          <w:lang w:val="en-GB" w:eastAsia="zh-CN"/>
        </w:rPr>
        <w:t>IdentityInfoList</w:t>
      </w:r>
      <w:proofErr w:type="spellEnd"/>
      <w:r w:rsidRPr="00230A61">
        <w:rPr>
          <w:i/>
          <w:lang w:val="en-GB" w:eastAsia="zh-CN"/>
        </w:rPr>
        <w:t>,</w:t>
      </w:r>
      <w:r w:rsidRPr="00230A61">
        <w:rPr>
          <w:lang w:val="en-GB" w:eastAsia="zh-CN"/>
        </w:rPr>
        <w:t xml:space="preserve"> the </w:t>
      </w:r>
      <w:proofErr w:type="spellStart"/>
      <w:r w:rsidRPr="00230A61">
        <w:rPr>
          <w:rFonts w:eastAsia="Times New Roman"/>
          <w:i/>
          <w:lang w:val="en-GB" w:eastAsia="ja-JP"/>
        </w:rPr>
        <w:t>cellIdentity</w:t>
      </w:r>
      <w:proofErr w:type="spellEnd"/>
      <w:r w:rsidRPr="00230A61">
        <w:rPr>
          <w:lang w:val="en-GB" w:eastAsia="zh-CN"/>
        </w:rPr>
        <w:t xml:space="preserve"> and </w:t>
      </w:r>
      <w:proofErr w:type="spellStart"/>
      <w:r w:rsidRPr="00230A61">
        <w:rPr>
          <w:i/>
          <w:lang w:val="en-GB" w:eastAsia="zh-CN"/>
        </w:rPr>
        <w:t>valueTag</w:t>
      </w:r>
      <w:proofErr w:type="spellEnd"/>
      <w:r w:rsidRPr="00230A61">
        <w:rPr>
          <w:lang w:val="en-GB" w:eastAsia="zh-CN"/>
        </w:rPr>
        <w:t xml:space="preserve"> that are included in the </w:t>
      </w:r>
      <w:proofErr w:type="spellStart"/>
      <w:r w:rsidRPr="00230A61">
        <w:rPr>
          <w:i/>
          <w:lang w:val="en-GB" w:eastAsia="zh-CN"/>
        </w:rPr>
        <w:t>si-SchedulingInfo</w:t>
      </w:r>
      <w:proofErr w:type="spellEnd"/>
      <w:r w:rsidRPr="00230A61">
        <w:rPr>
          <w:lang w:val="en-GB" w:eastAsia="zh-CN"/>
        </w:rPr>
        <w:t xml:space="preserve"> for the SIB</w:t>
      </w:r>
      <w:r w:rsidRPr="00230A61">
        <w:rPr>
          <w:rFonts w:eastAsia="Times New Roman"/>
          <w:lang w:val="en-GB" w:eastAsia="ja-JP"/>
        </w:rPr>
        <w:t xml:space="preserve"> </w:t>
      </w:r>
      <w:r w:rsidRPr="00230A61">
        <w:rPr>
          <w:lang w:val="en-GB" w:eastAsia="zh-CN"/>
        </w:rPr>
        <w:t xml:space="preserve">received </w:t>
      </w:r>
      <w:r w:rsidRPr="00230A61">
        <w:rPr>
          <w:rFonts w:eastAsia="Times New Roman"/>
          <w:lang w:val="en-GB" w:eastAsia="ja-JP"/>
        </w:rPr>
        <w:t>from the serving cell</w:t>
      </w:r>
      <w:r w:rsidRPr="00230A61">
        <w:rPr>
          <w:lang w:val="en-GB" w:eastAsia="ja-JP"/>
        </w:rPr>
        <w:t xml:space="preserve"> </w:t>
      </w:r>
      <w:r w:rsidRPr="00230A61">
        <w:rPr>
          <w:rFonts w:eastAsia="Times New Roman"/>
          <w:lang w:val="en-GB" w:eastAsia="ja-JP"/>
        </w:rPr>
        <w:t xml:space="preserve">are identical to the </w:t>
      </w:r>
      <w:r w:rsidRPr="00230A61">
        <w:rPr>
          <w:i/>
          <w:lang w:val="en-GB" w:eastAsia="ja-JP"/>
        </w:rPr>
        <w:t>PLMN-Identity,</w:t>
      </w:r>
      <w:r w:rsidRPr="00230A61">
        <w:rPr>
          <w:lang w:val="en-GB" w:eastAsia="zh-CN"/>
        </w:rPr>
        <w:t xml:space="preserve"> the </w:t>
      </w:r>
      <w:proofErr w:type="spellStart"/>
      <w:r w:rsidRPr="00230A61">
        <w:rPr>
          <w:rFonts w:eastAsia="Times New Roman"/>
          <w:i/>
          <w:lang w:val="en-GB" w:eastAsia="ja-JP"/>
        </w:rPr>
        <w:t>cellIdentity</w:t>
      </w:r>
      <w:proofErr w:type="spellEnd"/>
      <w:r w:rsidRPr="00230A61">
        <w:rPr>
          <w:rFonts w:eastAsia="Times New Roman"/>
          <w:lang w:val="en-GB" w:eastAsia="ja-JP"/>
        </w:rPr>
        <w:t xml:space="preserve"> and the </w:t>
      </w:r>
      <w:proofErr w:type="spellStart"/>
      <w:r w:rsidRPr="00230A61">
        <w:rPr>
          <w:rFonts w:eastAsia="Times New Roman"/>
          <w:i/>
          <w:lang w:val="en-GB" w:eastAsia="ja-JP"/>
        </w:rPr>
        <w:t>valueTag</w:t>
      </w:r>
      <w:proofErr w:type="spellEnd"/>
      <w:r w:rsidRPr="00230A61">
        <w:rPr>
          <w:rFonts w:eastAsia="Times New Roman"/>
          <w:lang w:val="en-GB" w:eastAsia="ja-JP"/>
        </w:rPr>
        <w:t xml:space="preserve"> associated with the stored version of that SIB:</w:t>
      </w:r>
    </w:p>
    <w:p w14:paraId="79DABBFC" w14:textId="77777777" w:rsidR="00230A61" w:rsidRPr="00230A61" w:rsidRDefault="00230A61" w:rsidP="00230A61">
      <w:pPr>
        <w:ind w:left="1418" w:hanging="284"/>
        <w:textAlignment w:val="baseline"/>
        <w:rPr>
          <w:rFonts w:eastAsia="Times New Roman"/>
          <w:lang w:val="en-GB" w:eastAsia="ja-JP"/>
        </w:rPr>
      </w:pPr>
      <w:r w:rsidRPr="00230A61">
        <w:rPr>
          <w:lang w:val="en-GB" w:eastAsia="zh-CN"/>
        </w:rPr>
        <w:t>4</w:t>
      </w:r>
      <w:r w:rsidRPr="00230A61">
        <w:rPr>
          <w:rFonts w:eastAsia="Times New Roman"/>
          <w:lang w:val="en-GB" w:eastAsia="ja-JP"/>
        </w:rPr>
        <w:t>&gt;</w:t>
      </w:r>
      <w:r w:rsidRPr="00230A61">
        <w:rPr>
          <w:rFonts w:eastAsia="Times New Roman"/>
          <w:lang w:val="en-GB" w:eastAsia="ja-JP"/>
        </w:rPr>
        <w:tab/>
      </w:r>
      <w:r w:rsidRPr="00230A61">
        <w:rPr>
          <w:rFonts w:eastAsia="Times New Roman"/>
          <w:lang w:val="en-GB" w:eastAsia="ko-KR"/>
        </w:rPr>
        <w:t>consider the stored SIB as valid for the cell;</w:t>
      </w:r>
    </w:p>
    <w:p w14:paraId="576AA8DC" w14:textId="77777777" w:rsidR="00230A61" w:rsidRPr="00230A61" w:rsidRDefault="00230A61" w:rsidP="00230A61">
      <w:pPr>
        <w:ind w:left="1135" w:hanging="284"/>
        <w:textAlignment w:val="baseline"/>
        <w:rPr>
          <w:rFonts w:eastAsia="Times New Roman"/>
          <w:lang w:val="en-GB" w:eastAsia="ja-JP"/>
        </w:rPr>
      </w:pPr>
      <w:r w:rsidRPr="00230A61">
        <w:rPr>
          <w:rFonts w:eastAsia="Times New Roman"/>
          <w:lang w:val="en-GB" w:eastAsia="ja-JP"/>
        </w:rPr>
        <w:t>3&gt;</w:t>
      </w:r>
      <w:r w:rsidRPr="00230A61">
        <w:rPr>
          <w:rFonts w:eastAsia="Times New Roman"/>
          <w:lang w:val="en-GB" w:eastAsia="ja-JP"/>
        </w:rPr>
        <w:tab/>
        <w:t xml:space="preserve">if the cell is an NPN-only cell and the first </w:t>
      </w:r>
      <w:r w:rsidRPr="00230A61">
        <w:rPr>
          <w:rFonts w:eastAsia="Times New Roman"/>
          <w:i/>
          <w:lang w:val="en-GB" w:eastAsia="ja-JP"/>
        </w:rPr>
        <w:t>NPN-Identity</w:t>
      </w:r>
      <w:r w:rsidRPr="00230A61">
        <w:rPr>
          <w:rFonts w:eastAsia="Times New Roman"/>
          <w:lang w:val="en-GB" w:eastAsia="ja-JP"/>
        </w:rPr>
        <w:t xml:space="preserve"> in the </w:t>
      </w:r>
      <w:r w:rsidRPr="00230A61">
        <w:rPr>
          <w:rFonts w:eastAsia="Times New Roman"/>
          <w:i/>
          <w:lang w:val="en-GB" w:eastAsia="ja-JP"/>
        </w:rPr>
        <w:t>NPN-</w:t>
      </w:r>
      <w:proofErr w:type="spellStart"/>
      <w:r w:rsidRPr="00230A61">
        <w:rPr>
          <w:rFonts w:eastAsia="Times New Roman"/>
          <w:i/>
          <w:lang w:val="en-GB" w:eastAsia="ja-JP"/>
        </w:rPr>
        <w:t>IdentityInfoList</w:t>
      </w:r>
      <w:proofErr w:type="spellEnd"/>
      <w:r w:rsidRPr="00230A61">
        <w:rPr>
          <w:rFonts w:eastAsia="Times New Roman"/>
          <w:i/>
          <w:lang w:val="en-GB" w:eastAsia="ja-JP"/>
        </w:rPr>
        <w:t>,</w:t>
      </w:r>
      <w:r w:rsidRPr="00230A61">
        <w:rPr>
          <w:rFonts w:eastAsia="Times New Roman"/>
          <w:lang w:val="en-GB" w:eastAsia="ja-JP"/>
        </w:rPr>
        <w:t xml:space="preserve"> the </w:t>
      </w:r>
      <w:proofErr w:type="spellStart"/>
      <w:r w:rsidRPr="00230A61">
        <w:rPr>
          <w:rFonts w:eastAsia="Times New Roman"/>
          <w:i/>
          <w:lang w:val="en-GB" w:eastAsia="ja-JP"/>
        </w:rPr>
        <w:t>cellIdentity</w:t>
      </w:r>
      <w:proofErr w:type="spellEnd"/>
      <w:r w:rsidRPr="00230A61">
        <w:rPr>
          <w:rFonts w:eastAsia="Times New Roman"/>
          <w:lang w:val="en-GB" w:eastAsia="ja-JP"/>
        </w:rPr>
        <w:t xml:space="preserve"> and </w:t>
      </w:r>
      <w:proofErr w:type="spellStart"/>
      <w:r w:rsidRPr="00230A61">
        <w:rPr>
          <w:rFonts w:eastAsia="Times New Roman"/>
          <w:i/>
          <w:lang w:val="en-GB" w:eastAsia="ja-JP"/>
        </w:rPr>
        <w:t>valueTag</w:t>
      </w:r>
      <w:proofErr w:type="spellEnd"/>
      <w:r w:rsidRPr="00230A61">
        <w:rPr>
          <w:rFonts w:eastAsia="Times New Roman"/>
          <w:lang w:val="en-GB" w:eastAsia="ja-JP"/>
        </w:rPr>
        <w:t xml:space="preserve"> that are included in the </w:t>
      </w:r>
      <w:proofErr w:type="spellStart"/>
      <w:r w:rsidRPr="00230A61">
        <w:rPr>
          <w:rFonts w:eastAsia="Times New Roman"/>
          <w:i/>
          <w:lang w:val="en-GB" w:eastAsia="ja-JP"/>
        </w:rPr>
        <w:t>si-SchedulingInfo</w:t>
      </w:r>
      <w:proofErr w:type="spellEnd"/>
      <w:r w:rsidRPr="00230A61">
        <w:rPr>
          <w:rFonts w:eastAsia="Times New Roman"/>
          <w:lang w:val="en-GB" w:eastAsia="ja-JP"/>
        </w:rPr>
        <w:t xml:space="preserve"> for the SIB received from the serving cell are identical to the </w:t>
      </w:r>
      <w:r w:rsidRPr="00230A61">
        <w:rPr>
          <w:rFonts w:eastAsia="Times New Roman"/>
          <w:i/>
          <w:lang w:val="en-GB" w:eastAsia="ja-JP"/>
        </w:rPr>
        <w:t>NPN-Identity,</w:t>
      </w:r>
      <w:r w:rsidRPr="00230A61">
        <w:rPr>
          <w:rFonts w:eastAsia="Times New Roman"/>
          <w:lang w:val="en-GB" w:eastAsia="ja-JP"/>
        </w:rPr>
        <w:t xml:space="preserve"> the </w:t>
      </w:r>
      <w:proofErr w:type="spellStart"/>
      <w:r w:rsidRPr="00230A61">
        <w:rPr>
          <w:rFonts w:eastAsia="Times New Roman"/>
          <w:i/>
          <w:lang w:val="en-GB" w:eastAsia="ja-JP"/>
        </w:rPr>
        <w:t>cellIdentity</w:t>
      </w:r>
      <w:proofErr w:type="spellEnd"/>
      <w:r w:rsidRPr="00230A61">
        <w:rPr>
          <w:rFonts w:eastAsia="Times New Roman"/>
          <w:lang w:val="en-GB" w:eastAsia="ja-JP"/>
        </w:rPr>
        <w:t xml:space="preserve"> and the </w:t>
      </w:r>
      <w:proofErr w:type="spellStart"/>
      <w:r w:rsidRPr="00230A61">
        <w:rPr>
          <w:rFonts w:eastAsia="Times New Roman"/>
          <w:i/>
          <w:lang w:val="en-GB" w:eastAsia="ja-JP"/>
        </w:rPr>
        <w:t>valueTag</w:t>
      </w:r>
      <w:proofErr w:type="spellEnd"/>
      <w:r w:rsidRPr="00230A61">
        <w:rPr>
          <w:rFonts w:eastAsia="Times New Roman"/>
          <w:lang w:val="en-GB" w:eastAsia="ja-JP"/>
        </w:rPr>
        <w:t xml:space="preserve"> associated with the stored version of that SIB:</w:t>
      </w:r>
    </w:p>
    <w:p w14:paraId="31DCD292" w14:textId="77777777" w:rsidR="00230A61" w:rsidRPr="00230A61" w:rsidRDefault="00230A61" w:rsidP="00230A61">
      <w:pPr>
        <w:ind w:left="1418" w:hanging="284"/>
        <w:textAlignment w:val="baseline"/>
        <w:rPr>
          <w:rFonts w:eastAsia="Times New Roman"/>
          <w:lang w:val="en-GB" w:eastAsia="ja-JP"/>
        </w:rPr>
      </w:pPr>
      <w:r w:rsidRPr="00230A61">
        <w:rPr>
          <w:rFonts w:eastAsia="Times New Roman"/>
          <w:lang w:val="en-GB" w:eastAsia="zh-CN"/>
        </w:rPr>
        <w:t>4</w:t>
      </w:r>
      <w:r w:rsidRPr="00230A61">
        <w:rPr>
          <w:rFonts w:eastAsia="Times New Roman"/>
          <w:lang w:val="en-GB" w:eastAsia="ja-JP"/>
        </w:rPr>
        <w:t>&gt;</w:t>
      </w:r>
      <w:r w:rsidRPr="00230A61">
        <w:rPr>
          <w:rFonts w:eastAsia="Times New Roman"/>
          <w:lang w:val="en-GB" w:eastAsia="ja-JP"/>
        </w:rPr>
        <w:tab/>
        <w:t>consider the stored SIB as valid for the cell;</w:t>
      </w:r>
    </w:p>
    <w:p w14:paraId="470E3D44" w14:textId="77777777" w:rsidR="00230A61" w:rsidRDefault="00230A61" w:rsidP="00540A40">
      <w:pPr>
        <w:spacing w:after="0"/>
        <w:rPr>
          <w:lang w:val="en-GB" w:eastAsia="x-none"/>
        </w:rPr>
      </w:pPr>
    </w:p>
    <w:p w14:paraId="15244C4A" w14:textId="09D64EA2" w:rsidR="00230A61" w:rsidRDefault="00DA1959" w:rsidP="00540A40">
      <w:pPr>
        <w:spacing w:after="0"/>
        <w:rPr>
          <w:lang w:val="en-GB" w:eastAsia="x-none"/>
        </w:rPr>
      </w:pPr>
      <w:bookmarkStart w:id="9" w:name="_Hlk38799935"/>
      <w:r w:rsidRPr="00520FF2">
        <w:rPr>
          <w:b/>
          <w:bCs/>
          <w:lang w:val="en-GB" w:eastAsia="x-none"/>
        </w:rPr>
        <w:lastRenderedPageBreak/>
        <w:t>Question 1:</w:t>
      </w:r>
      <w:r w:rsidRPr="00520FF2">
        <w:rPr>
          <w:lang w:val="en-GB" w:eastAsia="x-none"/>
        </w:rPr>
        <w:t xml:space="preserve"> </w:t>
      </w:r>
      <w:r w:rsidR="00783D47" w:rsidRPr="00520FF2">
        <w:rPr>
          <w:lang w:val="en-GB" w:eastAsia="x-none"/>
        </w:rPr>
        <w:t xml:space="preserve">Do you agree with the intention for restructuring the </w:t>
      </w:r>
      <w:r w:rsidR="00520FF2" w:rsidRPr="00520FF2">
        <w:rPr>
          <w:lang w:val="en-GB" w:eastAsia="x-none"/>
        </w:rPr>
        <w:t>description of SIB validity check for non-NPN-only / NPN-only cell</w:t>
      </w:r>
      <w:r w:rsidR="00387017" w:rsidRPr="00520FF2">
        <w:rPr>
          <w:lang w:val="en-GB" w:eastAsia="x-none"/>
        </w:rPr>
        <w:t xml:space="preserve"> as proposed by #</w:t>
      </w:r>
      <w:r w:rsidR="00783D47" w:rsidRPr="00520FF2">
        <w:rPr>
          <w:lang w:val="en-GB" w:eastAsia="x-none"/>
        </w:rPr>
        <w:t>Q001</w:t>
      </w:r>
      <w:r w:rsidR="00387017" w:rsidRPr="00520FF2">
        <w:rPr>
          <w:lang w:val="en-GB" w:eastAsia="x-none"/>
        </w:rPr>
        <w:t>?</w:t>
      </w:r>
    </w:p>
    <w:bookmarkEnd w:id="9"/>
    <w:p w14:paraId="03B4C6B1" w14:textId="7088135B" w:rsidR="00230A61" w:rsidRDefault="00230A61" w:rsidP="00540A4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8124F" w:rsidRPr="007D0BCA" w14:paraId="17BB2F7B" w14:textId="77777777" w:rsidTr="00B23615">
        <w:tc>
          <w:tcPr>
            <w:tcW w:w="1838" w:type="dxa"/>
          </w:tcPr>
          <w:p w14:paraId="19096950" w14:textId="77777777" w:rsidR="0018124F" w:rsidRPr="007D0BCA" w:rsidRDefault="0018124F" w:rsidP="00B23615">
            <w:pPr>
              <w:spacing w:before="120" w:after="120"/>
              <w:rPr>
                <w:b/>
                <w:bCs/>
                <w:lang w:val="en-GB" w:eastAsia="x-none"/>
              </w:rPr>
            </w:pPr>
            <w:r w:rsidRPr="007D0BCA">
              <w:rPr>
                <w:b/>
                <w:bCs/>
                <w:lang w:val="en-GB" w:eastAsia="x-none"/>
              </w:rPr>
              <w:t>Company</w:t>
            </w:r>
          </w:p>
        </w:tc>
        <w:tc>
          <w:tcPr>
            <w:tcW w:w="2268" w:type="dxa"/>
          </w:tcPr>
          <w:p w14:paraId="1919DB89" w14:textId="77777777" w:rsidR="0018124F" w:rsidRPr="007D0BCA" w:rsidRDefault="0018124F" w:rsidP="00B23615">
            <w:pPr>
              <w:spacing w:before="120" w:after="120"/>
              <w:rPr>
                <w:b/>
                <w:bCs/>
                <w:lang w:val="en-GB" w:eastAsia="x-none"/>
              </w:rPr>
            </w:pPr>
            <w:r>
              <w:rPr>
                <w:b/>
                <w:bCs/>
                <w:lang w:val="en-GB" w:eastAsia="x-none"/>
              </w:rPr>
              <w:t>Agree/Disagree</w:t>
            </w:r>
          </w:p>
        </w:tc>
        <w:tc>
          <w:tcPr>
            <w:tcW w:w="6095" w:type="dxa"/>
          </w:tcPr>
          <w:p w14:paraId="1007D676" w14:textId="77777777" w:rsidR="0018124F" w:rsidRPr="007D0BCA" w:rsidRDefault="0018124F" w:rsidP="00B23615">
            <w:pPr>
              <w:spacing w:before="120" w:after="120"/>
              <w:rPr>
                <w:b/>
                <w:bCs/>
                <w:lang w:val="en-GB" w:eastAsia="x-none"/>
              </w:rPr>
            </w:pPr>
            <w:r w:rsidRPr="007D0BCA">
              <w:rPr>
                <w:b/>
                <w:bCs/>
                <w:lang w:val="en-GB" w:eastAsia="x-none"/>
              </w:rPr>
              <w:t>Additional comments</w:t>
            </w:r>
          </w:p>
        </w:tc>
      </w:tr>
      <w:tr w:rsidR="00651EA1" w:rsidRPr="007D0BCA" w14:paraId="7C072627" w14:textId="77777777" w:rsidTr="00B23615">
        <w:tc>
          <w:tcPr>
            <w:tcW w:w="1838" w:type="dxa"/>
          </w:tcPr>
          <w:p w14:paraId="03194785" w14:textId="6080D3E3" w:rsidR="00651EA1" w:rsidRPr="007D0BCA" w:rsidRDefault="00651EA1" w:rsidP="00651EA1">
            <w:pPr>
              <w:spacing w:before="120" w:after="120"/>
              <w:rPr>
                <w:lang w:val="en-GB" w:eastAsia="x-none"/>
              </w:rPr>
            </w:pPr>
            <w:ins w:id="10" w:author="Qualcomm - Peng Cheng" w:date="2020-04-27T23:26:00Z">
              <w:r>
                <w:rPr>
                  <w:lang w:val="en-GB" w:eastAsia="x-none"/>
                </w:rPr>
                <w:t>Qualcomm</w:t>
              </w:r>
            </w:ins>
          </w:p>
        </w:tc>
        <w:tc>
          <w:tcPr>
            <w:tcW w:w="2268" w:type="dxa"/>
          </w:tcPr>
          <w:p w14:paraId="7BD977E1" w14:textId="494D975D" w:rsidR="00651EA1" w:rsidRPr="007D0BCA" w:rsidRDefault="00651EA1" w:rsidP="00651EA1">
            <w:pPr>
              <w:spacing w:before="120" w:after="120"/>
              <w:rPr>
                <w:lang w:val="en-GB" w:eastAsia="x-none"/>
              </w:rPr>
            </w:pPr>
            <w:ins w:id="11" w:author="Qualcomm - Peng Cheng" w:date="2020-04-27T23:26:00Z">
              <w:r>
                <w:rPr>
                  <w:lang w:val="en-GB" w:eastAsia="x-none"/>
                </w:rPr>
                <w:t>Agree</w:t>
              </w:r>
            </w:ins>
          </w:p>
        </w:tc>
        <w:tc>
          <w:tcPr>
            <w:tcW w:w="6095" w:type="dxa"/>
          </w:tcPr>
          <w:p w14:paraId="60D8E647" w14:textId="40B493D7" w:rsidR="00651EA1" w:rsidRPr="007D0BCA" w:rsidRDefault="00651EA1" w:rsidP="00651EA1">
            <w:pPr>
              <w:spacing w:before="120" w:after="120"/>
              <w:rPr>
                <w:lang w:val="en-GB" w:eastAsia="x-none"/>
              </w:rPr>
            </w:pPr>
            <w:ins w:id="12" w:author="Qualcomm - Peng Cheng" w:date="2020-04-27T23:26:00Z">
              <w:r w:rsidRPr="00E23A3D">
                <w:rPr>
                  <w:lang w:val="en-GB" w:eastAsia="x-none"/>
                </w:rPr>
                <w:t>Proponent</w:t>
              </w:r>
            </w:ins>
          </w:p>
        </w:tc>
      </w:tr>
      <w:tr w:rsidR="0018124F" w:rsidRPr="007D0BCA" w14:paraId="576CCC94" w14:textId="77777777" w:rsidTr="00B23615">
        <w:tc>
          <w:tcPr>
            <w:tcW w:w="1838" w:type="dxa"/>
          </w:tcPr>
          <w:p w14:paraId="394FA9BE" w14:textId="77777777" w:rsidR="0018124F" w:rsidRPr="007D0BCA" w:rsidRDefault="0018124F" w:rsidP="00B23615">
            <w:pPr>
              <w:spacing w:before="120" w:after="120"/>
              <w:rPr>
                <w:lang w:val="en-GB" w:eastAsia="x-none"/>
              </w:rPr>
            </w:pPr>
          </w:p>
        </w:tc>
        <w:tc>
          <w:tcPr>
            <w:tcW w:w="2268" w:type="dxa"/>
          </w:tcPr>
          <w:p w14:paraId="402FB65D" w14:textId="77777777" w:rsidR="0018124F" w:rsidRPr="007D0BCA" w:rsidRDefault="0018124F" w:rsidP="00B23615">
            <w:pPr>
              <w:spacing w:before="120" w:after="120"/>
              <w:rPr>
                <w:lang w:val="en-GB" w:eastAsia="x-none"/>
              </w:rPr>
            </w:pPr>
          </w:p>
        </w:tc>
        <w:tc>
          <w:tcPr>
            <w:tcW w:w="6095" w:type="dxa"/>
          </w:tcPr>
          <w:p w14:paraId="0173ED8C" w14:textId="77777777" w:rsidR="0018124F" w:rsidRPr="007D0BCA" w:rsidRDefault="0018124F" w:rsidP="00B23615">
            <w:pPr>
              <w:spacing w:before="120" w:after="120"/>
              <w:rPr>
                <w:lang w:val="en-GB" w:eastAsia="x-none"/>
              </w:rPr>
            </w:pPr>
          </w:p>
        </w:tc>
      </w:tr>
      <w:tr w:rsidR="0018124F" w:rsidRPr="007D0BCA" w14:paraId="2226D303" w14:textId="77777777" w:rsidTr="00B23615">
        <w:tc>
          <w:tcPr>
            <w:tcW w:w="1838" w:type="dxa"/>
          </w:tcPr>
          <w:p w14:paraId="03F136DE" w14:textId="77777777" w:rsidR="0018124F" w:rsidRPr="007D0BCA" w:rsidRDefault="0018124F" w:rsidP="00B23615">
            <w:pPr>
              <w:spacing w:before="120" w:after="120"/>
              <w:rPr>
                <w:lang w:val="en-GB" w:eastAsia="x-none"/>
              </w:rPr>
            </w:pPr>
          </w:p>
        </w:tc>
        <w:tc>
          <w:tcPr>
            <w:tcW w:w="2268" w:type="dxa"/>
          </w:tcPr>
          <w:p w14:paraId="57D28D35" w14:textId="77777777" w:rsidR="0018124F" w:rsidRPr="007D0BCA" w:rsidRDefault="0018124F" w:rsidP="00B23615">
            <w:pPr>
              <w:spacing w:before="120" w:after="120"/>
              <w:rPr>
                <w:lang w:val="en-GB" w:eastAsia="x-none"/>
              </w:rPr>
            </w:pPr>
          </w:p>
        </w:tc>
        <w:tc>
          <w:tcPr>
            <w:tcW w:w="6095" w:type="dxa"/>
          </w:tcPr>
          <w:p w14:paraId="43800AB0" w14:textId="77777777" w:rsidR="0018124F" w:rsidRPr="007D0BCA" w:rsidRDefault="0018124F" w:rsidP="00B23615">
            <w:pPr>
              <w:spacing w:before="120" w:after="120"/>
              <w:rPr>
                <w:lang w:val="en-GB" w:eastAsia="x-none"/>
              </w:rPr>
            </w:pPr>
          </w:p>
        </w:tc>
      </w:tr>
      <w:tr w:rsidR="0018124F" w:rsidRPr="007D0BCA" w14:paraId="21585EFE" w14:textId="77777777" w:rsidTr="00B23615">
        <w:tc>
          <w:tcPr>
            <w:tcW w:w="1838" w:type="dxa"/>
          </w:tcPr>
          <w:p w14:paraId="4679E219" w14:textId="77777777" w:rsidR="0018124F" w:rsidRPr="007D0BCA" w:rsidRDefault="0018124F" w:rsidP="00B23615">
            <w:pPr>
              <w:spacing w:before="120" w:after="120"/>
              <w:rPr>
                <w:lang w:val="en-GB" w:eastAsia="x-none"/>
              </w:rPr>
            </w:pPr>
          </w:p>
        </w:tc>
        <w:tc>
          <w:tcPr>
            <w:tcW w:w="2268" w:type="dxa"/>
          </w:tcPr>
          <w:p w14:paraId="4CE3A1E9" w14:textId="77777777" w:rsidR="0018124F" w:rsidRPr="007D0BCA" w:rsidRDefault="0018124F" w:rsidP="00B23615">
            <w:pPr>
              <w:spacing w:before="120" w:after="120"/>
              <w:rPr>
                <w:lang w:val="en-GB" w:eastAsia="x-none"/>
              </w:rPr>
            </w:pPr>
          </w:p>
        </w:tc>
        <w:tc>
          <w:tcPr>
            <w:tcW w:w="6095" w:type="dxa"/>
          </w:tcPr>
          <w:p w14:paraId="53C756C3" w14:textId="77777777" w:rsidR="0018124F" w:rsidRPr="007D0BCA" w:rsidRDefault="0018124F" w:rsidP="00B23615">
            <w:pPr>
              <w:spacing w:before="120" w:after="120"/>
              <w:rPr>
                <w:lang w:val="en-GB" w:eastAsia="x-none"/>
              </w:rPr>
            </w:pPr>
          </w:p>
        </w:tc>
      </w:tr>
      <w:tr w:rsidR="0018124F" w:rsidRPr="007D0BCA" w14:paraId="10A4DE3C" w14:textId="77777777" w:rsidTr="00B23615">
        <w:tc>
          <w:tcPr>
            <w:tcW w:w="1838" w:type="dxa"/>
          </w:tcPr>
          <w:p w14:paraId="5640FC2E" w14:textId="77777777" w:rsidR="0018124F" w:rsidRPr="007D0BCA" w:rsidRDefault="0018124F" w:rsidP="00B23615">
            <w:pPr>
              <w:spacing w:before="120" w:after="120"/>
              <w:rPr>
                <w:lang w:val="en-GB" w:eastAsia="x-none"/>
              </w:rPr>
            </w:pPr>
          </w:p>
        </w:tc>
        <w:tc>
          <w:tcPr>
            <w:tcW w:w="2268" w:type="dxa"/>
          </w:tcPr>
          <w:p w14:paraId="16175C9C" w14:textId="77777777" w:rsidR="0018124F" w:rsidRPr="007D0BCA" w:rsidRDefault="0018124F" w:rsidP="00B23615">
            <w:pPr>
              <w:spacing w:before="120" w:after="120"/>
              <w:rPr>
                <w:lang w:val="en-GB" w:eastAsia="x-none"/>
              </w:rPr>
            </w:pPr>
          </w:p>
        </w:tc>
        <w:tc>
          <w:tcPr>
            <w:tcW w:w="6095" w:type="dxa"/>
          </w:tcPr>
          <w:p w14:paraId="194895BB" w14:textId="77777777" w:rsidR="0018124F" w:rsidRPr="007D0BCA" w:rsidRDefault="0018124F" w:rsidP="00B23615">
            <w:pPr>
              <w:spacing w:before="120" w:after="120"/>
              <w:rPr>
                <w:lang w:val="en-GB" w:eastAsia="x-none"/>
              </w:rPr>
            </w:pPr>
          </w:p>
        </w:tc>
      </w:tr>
    </w:tbl>
    <w:p w14:paraId="667352A4" w14:textId="77777777" w:rsidR="00230A61" w:rsidRDefault="00230A61" w:rsidP="00540A40">
      <w:pPr>
        <w:spacing w:after="0"/>
        <w:rPr>
          <w:lang w:val="en-GB" w:eastAsia="x-none"/>
        </w:rPr>
      </w:pPr>
    </w:p>
    <w:p w14:paraId="7AC49554" w14:textId="77777777" w:rsidR="00230A61" w:rsidRPr="00614E55" w:rsidRDefault="00230A61" w:rsidP="00540A40">
      <w:pPr>
        <w:spacing w:after="0"/>
        <w:rPr>
          <w:lang w:val="en-GB" w:eastAsia="x-none"/>
        </w:rPr>
      </w:pPr>
    </w:p>
    <w:p w14:paraId="2F6AEC94" w14:textId="4E5A8AF3" w:rsidR="00704C3A" w:rsidRPr="00DC0925" w:rsidRDefault="00230A61" w:rsidP="00D944DD">
      <w:pPr>
        <w:pStyle w:val="Heading2"/>
        <w:rPr>
          <w:szCs w:val="32"/>
        </w:rPr>
      </w:pPr>
      <w:r w:rsidRPr="00DC0925">
        <w:t xml:space="preserve">RIL #Z101, Z102 </w:t>
      </w:r>
    </w:p>
    <w:p w14:paraId="4FC9A632" w14:textId="4F8332F2" w:rsidR="00230A61" w:rsidRDefault="00387017" w:rsidP="000E5619">
      <w:pPr>
        <w:spacing w:after="0"/>
        <w:rPr>
          <w:lang w:val="en-GB" w:eastAsia="x-none"/>
        </w:rPr>
      </w:pPr>
      <w:r w:rsidRPr="000205D7">
        <w:rPr>
          <w:lang w:val="en-GB" w:eastAsia="x-none"/>
        </w:rPr>
        <w:t>Issue</w:t>
      </w:r>
      <w:r w:rsidR="0018124F" w:rsidRPr="000205D7">
        <w:rPr>
          <w:lang w:val="en-GB" w:eastAsia="x-none"/>
        </w:rPr>
        <w:t>s</w:t>
      </w:r>
      <w:r w:rsidRPr="000205D7">
        <w:rPr>
          <w:lang w:val="en-GB" w:eastAsia="x-none"/>
        </w:rPr>
        <w:t xml:space="preserve"> #</w:t>
      </w:r>
      <w:r w:rsidR="0018124F" w:rsidRPr="000205D7">
        <w:rPr>
          <w:lang w:val="en-GB" w:eastAsia="x-none"/>
        </w:rPr>
        <w:t>Z101, Z102</w:t>
      </w:r>
      <w:r w:rsidRPr="000205D7">
        <w:rPr>
          <w:lang w:val="en-GB" w:eastAsia="x-none"/>
        </w:rPr>
        <w:t xml:space="preserve"> </w:t>
      </w:r>
      <w:r w:rsidR="0018124F" w:rsidRPr="000205D7">
        <w:rPr>
          <w:lang w:val="en-GB" w:eastAsia="x-none"/>
        </w:rPr>
        <w:t>are</w:t>
      </w:r>
      <w:r w:rsidRPr="000205D7">
        <w:rPr>
          <w:lang w:val="en-GB" w:eastAsia="x-none"/>
        </w:rPr>
        <w:t xml:space="preserve"> related to the </w:t>
      </w:r>
      <w:r w:rsidR="000205D7" w:rsidRPr="000205D7">
        <w:rPr>
          <w:lang w:val="en-GB" w:eastAsia="x-none"/>
        </w:rPr>
        <w:t>description of SIB1 reception and definition for</w:t>
      </w:r>
      <w:r w:rsidR="002F75A3" w:rsidRPr="000205D7">
        <w:rPr>
          <w:lang w:val="en-GB" w:eastAsia="x-none"/>
        </w:rPr>
        <w:t xml:space="preserve"> selected NPN,</w:t>
      </w:r>
      <w:r w:rsidR="000B2D48" w:rsidRPr="000205D7">
        <w:t xml:space="preserve"> </w:t>
      </w:r>
      <w:r w:rsidR="002F75A3" w:rsidRPr="000205D7">
        <w:t>see highlighted part in the procedure text of 5.2.2.4.2 below</w:t>
      </w:r>
      <w:r w:rsidR="000205D7">
        <w:t>.</w:t>
      </w:r>
      <w:r w:rsidR="002F75A3" w:rsidRPr="000205D7">
        <w:t xml:space="preserve"> </w:t>
      </w:r>
      <w:r w:rsidR="000B2D48" w:rsidRPr="000205D7">
        <w:rPr>
          <w:lang w:val="en-GB" w:eastAsia="x-none"/>
        </w:rPr>
        <w:t xml:space="preserve">The description of the issues </w:t>
      </w:r>
      <w:r w:rsidR="0018124F" w:rsidRPr="000205D7">
        <w:rPr>
          <w:lang w:val="en-GB" w:eastAsia="x-none"/>
        </w:rPr>
        <w:t>is</w:t>
      </w:r>
      <w:r w:rsidR="000B2D48" w:rsidRPr="000205D7">
        <w:rPr>
          <w:lang w:val="en-GB" w:eastAsia="x-none"/>
        </w:rPr>
        <w:t xml:space="preserve"> shown below.</w:t>
      </w:r>
    </w:p>
    <w:p w14:paraId="0A7B425D" w14:textId="77777777" w:rsidR="00387017" w:rsidRDefault="00387017" w:rsidP="000E5619">
      <w:pPr>
        <w:spacing w:after="0"/>
        <w:rPr>
          <w:lang w:val="en-GB" w:eastAsia="x-none"/>
        </w:rPr>
      </w:pPr>
    </w:p>
    <w:tbl>
      <w:tblPr>
        <w:tblStyle w:val="TableGrid"/>
        <w:tblW w:w="10343" w:type="dxa"/>
        <w:tblInd w:w="0" w:type="dxa"/>
        <w:tblLook w:val="04A0" w:firstRow="1" w:lastRow="0" w:firstColumn="1" w:lastColumn="0" w:noHBand="0" w:noVBand="1"/>
      </w:tblPr>
      <w:tblGrid>
        <w:gridCol w:w="988"/>
        <w:gridCol w:w="4819"/>
        <w:gridCol w:w="4536"/>
      </w:tblGrid>
      <w:tr w:rsidR="00CA185C" w:rsidRPr="00CA185C" w14:paraId="729870E8" w14:textId="77777777" w:rsidTr="00CA185C">
        <w:tc>
          <w:tcPr>
            <w:tcW w:w="988" w:type="dxa"/>
          </w:tcPr>
          <w:p w14:paraId="1D0DAF67"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310ED284"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0AEF277"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2AABC0EA" w14:textId="77777777" w:rsidTr="00CA185C">
        <w:tc>
          <w:tcPr>
            <w:tcW w:w="988" w:type="dxa"/>
          </w:tcPr>
          <w:p w14:paraId="5D305E87" w14:textId="03D1B70E" w:rsidR="00CA185C" w:rsidRPr="00CA185C" w:rsidRDefault="00CA185C" w:rsidP="00CA185C">
            <w:pPr>
              <w:spacing w:after="0"/>
              <w:rPr>
                <w:lang w:val="en-GB" w:eastAsia="x-none"/>
              </w:rPr>
            </w:pPr>
            <w:r>
              <w:rPr>
                <w:lang w:val="en-GB" w:eastAsia="x-none"/>
              </w:rPr>
              <w:t>Z101</w:t>
            </w:r>
          </w:p>
        </w:tc>
        <w:tc>
          <w:tcPr>
            <w:tcW w:w="4819" w:type="dxa"/>
            <w:tcBorders>
              <w:top w:val="single" w:sz="4" w:space="0" w:color="auto"/>
              <w:left w:val="nil"/>
              <w:bottom w:val="single" w:sz="4" w:space="0" w:color="auto"/>
              <w:right w:val="single" w:sz="4" w:space="0" w:color="auto"/>
            </w:tcBorders>
            <w:shd w:val="clear" w:color="auto" w:fill="auto"/>
          </w:tcPr>
          <w:p w14:paraId="23A750C3" w14:textId="68273C73" w:rsidR="00CA185C" w:rsidRPr="00CA185C" w:rsidRDefault="00CA185C" w:rsidP="00CA185C">
            <w:pPr>
              <w:spacing w:after="0"/>
              <w:rPr>
                <w:lang w:val="en-GB" w:eastAsia="x-none"/>
              </w:rPr>
            </w:pPr>
            <w:r w:rsidRPr="00CA185C">
              <w:rPr>
                <w:color w:val="000000"/>
              </w:rPr>
              <w:t>Since the upper layer will provide either a selected NPN or a selected PLMN to AS layer, there is no need for UE to differentiate between a NPN-only cell and a non NPN-only cell in this case.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49A3FB0" w14:textId="77777777" w:rsidR="00062AC7" w:rsidRDefault="00CA185C" w:rsidP="00CA185C">
            <w:pPr>
              <w:spacing w:after="0"/>
              <w:rPr>
                <w:color w:val="000000"/>
              </w:rPr>
            </w:pPr>
            <w:r w:rsidRPr="00CA185C">
              <w:rPr>
                <w:color w:val="000000"/>
              </w:rPr>
              <w:t xml:space="preserve">The following changes in the procedural text are proposed for simplicity: </w:t>
            </w:r>
          </w:p>
          <w:p w14:paraId="078D8658" w14:textId="77777777" w:rsidR="00062AC7" w:rsidRDefault="00062AC7" w:rsidP="00CA185C">
            <w:pPr>
              <w:spacing w:after="0"/>
              <w:rPr>
                <w:color w:val="000000"/>
              </w:rPr>
            </w:pPr>
          </w:p>
          <w:p w14:paraId="02E6C113" w14:textId="717E914F" w:rsidR="00062AC7" w:rsidRDefault="00CA185C" w:rsidP="00CA185C">
            <w:pPr>
              <w:spacing w:after="0"/>
              <w:rPr>
                <w:color w:val="000000"/>
              </w:rPr>
            </w:pPr>
            <w:r w:rsidRPr="00CA185C">
              <w:rPr>
                <w:color w:val="000000"/>
              </w:rPr>
              <w:t xml:space="preserve">Upon receiving the SIB1 the UE shall: </w:t>
            </w:r>
          </w:p>
          <w:p w14:paraId="52AD22C5" w14:textId="77777777" w:rsidR="00062AC7" w:rsidRPr="00062AC7" w:rsidRDefault="00062AC7" w:rsidP="00062AC7">
            <w:pPr>
              <w:ind w:left="568" w:hanging="284"/>
              <w:textAlignment w:val="baseline"/>
              <w:rPr>
                <w:rFonts w:eastAsia="Times New Roman"/>
                <w:lang w:val="en-GB" w:eastAsia="ja-JP"/>
              </w:rPr>
            </w:pPr>
            <w:r w:rsidRPr="00062AC7">
              <w:rPr>
                <w:rFonts w:eastAsia="Times New Roman"/>
                <w:lang w:val="en-GB" w:eastAsia="ja-JP"/>
              </w:rPr>
              <w:t>1&gt;</w:t>
            </w:r>
            <w:r w:rsidRPr="00062AC7">
              <w:rPr>
                <w:rFonts w:eastAsia="Times New Roman"/>
                <w:lang w:val="en-GB" w:eastAsia="ja-JP"/>
              </w:rPr>
              <w:tab/>
              <w:t xml:space="preserve">store the acquired </w:t>
            </w:r>
            <w:r w:rsidRPr="00062AC7">
              <w:rPr>
                <w:rFonts w:eastAsia="Times New Roman"/>
                <w:i/>
                <w:lang w:val="en-GB" w:eastAsia="ja-JP"/>
              </w:rPr>
              <w:t>SIB1</w:t>
            </w:r>
            <w:r w:rsidRPr="00062AC7">
              <w:rPr>
                <w:rFonts w:eastAsia="Times New Roman"/>
                <w:lang w:val="en-GB" w:eastAsia="ja-JP"/>
              </w:rPr>
              <w:t>;</w:t>
            </w:r>
          </w:p>
          <w:p w14:paraId="571BC34B" w14:textId="77777777" w:rsidR="00062AC7" w:rsidRPr="00062AC7" w:rsidRDefault="00062AC7" w:rsidP="00062AC7">
            <w:pPr>
              <w:ind w:left="568" w:hanging="284"/>
              <w:textAlignment w:val="baseline"/>
              <w:rPr>
                <w:rFonts w:eastAsia="Times New Roman"/>
                <w:lang w:val="en-GB" w:eastAsia="ja-JP"/>
              </w:rPr>
            </w:pPr>
            <w:r w:rsidRPr="00062AC7">
              <w:rPr>
                <w:rFonts w:eastAsia="Times New Roman"/>
                <w:lang w:val="en-GB" w:eastAsia="ja-JP"/>
              </w:rPr>
              <w:t>1&gt;</w:t>
            </w:r>
            <w:r w:rsidRPr="00062AC7">
              <w:rPr>
                <w:rFonts w:eastAsia="Times New Roman"/>
                <w:lang w:val="en-GB" w:eastAsia="ja-JP"/>
              </w:rPr>
              <w:tab/>
              <w:t xml:space="preserve">if </w:t>
            </w:r>
            <w:r w:rsidRPr="00062AC7">
              <w:rPr>
                <w:rFonts w:eastAsia="Times New Roman"/>
                <w:strike/>
                <w:color w:val="FF0000"/>
                <w:lang w:val="en-GB" w:eastAsia="ja-JP"/>
              </w:rPr>
              <w:t>the cell is not an NPN-only cell and</w:t>
            </w:r>
            <w:r w:rsidRPr="00062AC7">
              <w:rPr>
                <w:rFonts w:eastAsia="Times New Roman"/>
                <w:color w:val="FF0000"/>
                <w:lang w:val="en-GB" w:eastAsia="ja-JP"/>
              </w:rPr>
              <w:t xml:space="preserve"> </w:t>
            </w:r>
            <w:r w:rsidRPr="00062AC7">
              <w:rPr>
                <w:rFonts w:eastAsia="Times New Roman"/>
                <w:lang w:val="en-GB" w:eastAsia="ja-JP"/>
              </w:rPr>
              <w:t xml:space="preserve">the </w:t>
            </w:r>
            <w:proofErr w:type="spellStart"/>
            <w:r w:rsidRPr="00062AC7">
              <w:rPr>
                <w:rFonts w:eastAsia="Times New Roman"/>
                <w:i/>
                <w:lang w:val="en-GB" w:eastAsia="ja-JP"/>
              </w:rPr>
              <w:t>cellAccessRelatedInfo</w:t>
            </w:r>
            <w:proofErr w:type="spellEnd"/>
            <w:r w:rsidRPr="00062AC7">
              <w:rPr>
                <w:rFonts w:eastAsia="Times New Roman"/>
                <w:lang w:val="en-GB" w:eastAsia="ja-JP"/>
              </w:rPr>
              <w:t xml:space="preserve"> contains an entry with the </w:t>
            </w:r>
            <w:r w:rsidRPr="00062AC7">
              <w:rPr>
                <w:rFonts w:eastAsia="Times New Roman"/>
                <w:i/>
                <w:lang w:val="en-GB" w:eastAsia="ja-JP"/>
              </w:rPr>
              <w:t>PLMN-Identity</w:t>
            </w:r>
            <w:r w:rsidRPr="00062AC7">
              <w:rPr>
                <w:rFonts w:eastAsia="Times New Roman"/>
                <w:lang w:val="en-GB" w:eastAsia="ja-JP"/>
              </w:rPr>
              <w:t xml:space="preserve"> of the selected PLMN:</w:t>
            </w:r>
          </w:p>
          <w:p w14:paraId="5F200B61" w14:textId="77777777" w:rsidR="00062AC7" w:rsidRPr="00062AC7" w:rsidRDefault="00062AC7" w:rsidP="00062AC7">
            <w:pPr>
              <w:ind w:left="851" w:hanging="284"/>
              <w:textAlignment w:val="baseline"/>
              <w:rPr>
                <w:rFonts w:eastAsia="Times New Roman"/>
                <w:lang w:val="en-GB" w:eastAsia="ja-JP"/>
              </w:rPr>
            </w:pPr>
            <w:r w:rsidRPr="00062AC7">
              <w:rPr>
                <w:rFonts w:eastAsia="Times New Roman"/>
                <w:lang w:val="en-GB" w:eastAsia="ja-JP"/>
              </w:rPr>
              <w:t>2&gt;</w:t>
            </w:r>
            <w:r w:rsidRPr="00062AC7">
              <w:rPr>
                <w:rFonts w:eastAsia="Times New Roman"/>
                <w:lang w:val="en-GB" w:eastAsia="ja-JP"/>
              </w:rPr>
              <w:tab/>
              <w:t xml:space="preserve">in the remainder of the procedures use </w:t>
            </w:r>
            <w:proofErr w:type="spellStart"/>
            <w:r w:rsidRPr="00062AC7">
              <w:rPr>
                <w:rFonts w:eastAsia="Times New Roman"/>
                <w:i/>
                <w:lang w:val="en-GB" w:eastAsia="ja-JP"/>
              </w:rPr>
              <w:t>plmn-IdentityList</w:t>
            </w:r>
            <w:proofErr w:type="spellEnd"/>
            <w:r w:rsidRPr="00062AC7">
              <w:rPr>
                <w:rFonts w:eastAsia="Times New Roman"/>
                <w:lang w:val="en-GB" w:eastAsia="ja-JP"/>
              </w:rPr>
              <w:t xml:space="preserve">, </w:t>
            </w:r>
            <w:proofErr w:type="spellStart"/>
            <w:r w:rsidRPr="00062AC7">
              <w:rPr>
                <w:rFonts w:eastAsia="Times New Roman"/>
                <w:i/>
                <w:lang w:val="en-GB" w:eastAsia="ja-JP"/>
              </w:rPr>
              <w:t>trackingAreaCode</w:t>
            </w:r>
            <w:proofErr w:type="spellEnd"/>
            <w:r w:rsidRPr="00062AC7">
              <w:rPr>
                <w:rFonts w:eastAsia="Times New Roman"/>
                <w:lang w:val="en-GB" w:eastAsia="ja-JP"/>
              </w:rPr>
              <w:t xml:space="preserve">, and </w:t>
            </w:r>
            <w:proofErr w:type="spellStart"/>
            <w:r w:rsidRPr="00062AC7">
              <w:rPr>
                <w:rFonts w:eastAsia="Times New Roman"/>
                <w:i/>
                <w:lang w:val="en-GB" w:eastAsia="ja-JP"/>
              </w:rPr>
              <w:t>cellIdentity</w:t>
            </w:r>
            <w:proofErr w:type="spellEnd"/>
            <w:r w:rsidRPr="00062AC7">
              <w:rPr>
                <w:rFonts w:eastAsia="Times New Roman"/>
                <w:lang w:val="en-GB" w:eastAsia="ja-JP"/>
              </w:rPr>
              <w:t xml:space="preserve"> for the cell as received in the corresponding </w:t>
            </w:r>
            <w:r w:rsidRPr="00062AC7">
              <w:rPr>
                <w:rFonts w:eastAsia="Times New Roman"/>
                <w:i/>
                <w:lang w:val="en-GB" w:eastAsia="ja-JP"/>
              </w:rPr>
              <w:t>PLMN-</w:t>
            </w:r>
            <w:proofErr w:type="spellStart"/>
            <w:r w:rsidRPr="00062AC7">
              <w:rPr>
                <w:rFonts w:eastAsia="Times New Roman"/>
                <w:i/>
                <w:lang w:val="en-GB" w:eastAsia="ja-JP"/>
              </w:rPr>
              <w:t>IdentityInfo</w:t>
            </w:r>
            <w:proofErr w:type="spellEnd"/>
            <w:r w:rsidRPr="00062AC7">
              <w:rPr>
                <w:rFonts w:eastAsia="Times New Roman"/>
                <w:lang w:val="en-GB" w:eastAsia="ja-JP"/>
              </w:rPr>
              <w:t xml:space="preserve"> containing the selected PLMN;</w:t>
            </w:r>
          </w:p>
          <w:p w14:paraId="6B618118" w14:textId="77777777" w:rsidR="00062AC7" w:rsidRPr="00062AC7" w:rsidRDefault="00062AC7" w:rsidP="00062AC7">
            <w:pPr>
              <w:ind w:left="568" w:hanging="284"/>
              <w:textAlignment w:val="baseline"/>
              <w:rPr>
                <w:rFonts w:eastAsia="Times New Roman"/>
                <w:lang w:val="en-GB" w:eastAsia="ja-JP"/>
              </w:rPr>
            </w:pPr>
            <w:r w:rsidRPr="00062AC7">
              <w:rPr>
                <w:rFonts w:eastAsia="Times New Roman"/>
                <w:lang w:val="en-GB" w:eastAsia="ja-JP"/>
              </w:rPr>
              <w:t>1&gt;</w:t>
            </w:r>
            <w:r w:rsidRPr="00062AC7">
              <w:rPr>
                <w:rFonts w:eastAsia="Times New Roman"/>
                <w:lang w:val="en-GB" w:eastAsia="ja-JP"/>
              </w:rPr>
              <w:tab/>
            </w:r>
            <w:r w:rsidRPr="00062AC7">
              <w:rPr>
                <w:rFonts w:eastAsia="Times New Roman"/>
                <w:color w:val="FF0000"/>
                <w:u w:val="single"/>
                <w:lang w:val="en-GB" w:eastAsia="ja-JP"/>
              </w:rPr>
              <w:t>else</w:t>
            </w:r>
            <w:r w:rsidRPr="00062AC7">
              <w:rPr>
                <w:rFonts w:eastAsia="Times New Roman"/>
                <w:color w:val="FF0000"/>
                <w:lang w:val="en-GB" w:eastAsia="ja-JP"/>
              </w:rPr>
              <w:t xml:space="preserve"> </w:t>
            </w:r>
            <w:r w:rsidRPr="00062AC7">
              <w:rPr>
                <w:rFonts w:eastAsia="Times New Roman"/>
                <w:lang w:val="en-GB" w:eastAsia="ja-JP"/>
              </w:rPr>
              <w:t xml:space="preserve">if the </w:t>
            </w:r>
            <w:proofErr w:type="spellStart"/>
            <w:r w:rsidRPr="00062AC7">
              <w:rPr>
                <w:rFonts w:eastAsia="Times New Roman"/>
                <w:i/>
                <w:lang w:val="en-GB" w:eastAsia="ja-JP"/>
              </w:rPr>
              <w:t>cellAccessRelatedInfo</w:t>
            </w:r>
            <w:proofErr w:type="spellEnd"/>
            <w:r w:rsidRPr="00062AC7">
              <w:rPr>
                <w:rFonts w:eastAsia="Times New Roman"/>
                <w:lang w:val="en-GB" w:eastAsia="ja-JP"/>
              </w:rPr>
              <w:t xml:space="preserve"> contains an entry with the </w:t>
            </w:r>
            <w:r w:rsidRPr="00062AC7">
              <w:rPr>
                <w:rFonts w:eastAsia="Times New Roman"/>
                <w:i/>
                <w:lang w:val="en-GB" w:eastAsia="ja-JP"/>
              </w:rPr>
              <w:t>NPN-Identity</w:t>
            </w:r>
            <w:r w:rsidRPr="00062AC7">
              <w:rPr>
                <w:rFonts w:eastAsia="Times New Roman"/>
                <w:lang w:val="en-GB" w:eastAsia="ja-JP"/>
              </w:rPr>
              <w:t xml:space="preserve"> of the selected NPN:</w:t>
            </w:r>
          </w:p>
          <w:p w14:paraId="1141F6F5" w14:textId="5DE7B7F0" w:rsidR="00062AC7" w:rsidRPr="00062AC7" w:rsidRDefault="00062AC7" w:rsidP="00062AC7">
            <w:pPr>
              <w:spacing w:after="0"/>
              <w:ind w:left="568"/>
              <w:rPr>
                <w:lang w:val="en-GB"/>
              </w:rPr>
            </w:pPr>
            <w:r w:rsidRPr="00062AC7">
              <w:rPr>
                <w:rFonts w:eastAsia="Times New Roman"/>
                <w:lang w:val="en-GB" w:eastAsia="ja-JP"/>
              </w:rPr>
              <w:t>2&gt;</w:t>
            </w:r>
            <w:r>
              <w:rPr>
                <w:rFonts w:eastAsia="Times New Roman"/>
                <w:lang w:val="en-GB" w:eastAsia="ja-JP"/>
              </w:rPr>
              <w:t xml:space="preserve"> </w:t>
            </w:r>
            <w:r w:rsidRPr="00062AC7">
              <w:rPr>
                <w:rFonts w:eastAsia="Times New Roman"/>
                <w:lang w:val="en-GB" w:eastAsia="ja-JP"/>
              </w:rPr>
              <w:t xml:space="preserve">in the remainder of the procedures use </w:t>
            </w:r>
            <w:proofErr w:type="spellStart"/>
            <w:r w:rsidRPr="00062AC7">
              <w:rPr>
                <w:rFonts w:eastAsia="Times New Roman"/>
                <w:i/>
                <w:lang w:val="en-GB" w:eastAsia="ja-JP"/>
              </w:rPr>
              <w:t>npn-IdentityList</w:t>
            </w:r>
            <w:proofErr w:type="spellEnd"/>
            <w:r w:rsidRPr="00062AC7">
              <w:rPr>
                <w:rFonts w:eastAsia="Times New Roman"/>
                <w:lang w:val="en-GB" w:eastAsia="ja-JP"/>
              </w:rPr>
              <w:t xml:space="preserve">, </w:t>
            </w:r>
            <w:proofErr w:type="spellStart"/>
            <w:r w:rsidRPr="00062AC7">
              <w:rPr>
                <w:rFonts w:eastAsia="Times New Roman"/>
                <w:i/>
                <w:lang w:val="en-GB" w:eastAsia="ja-JP"/>
              </w:rPr>
              <w:t>trackingAreaCode</w:t>
            </w:r>
            <w:proofErr w:type="spellEnd"/>
            <w:r w:rsidRPr="00062AC7">
              <w:rPr>
                <w:rFonts w:eastAsia="Times New Roman"/>
                <w:lang w:val="en-GB" w:eastAsia="ja-JP"/>
              </w:rPr>
              <w:t xml:space="preserve">, and </w:t>
            </w:r>
            <w:proofErr w:type="spellStart"/>
            <w:r w:rsidRPr="00062AC7">
              <w:rPr>
                <w:rFonts w:eastAsia="Times New Roman"/>
                <w:i/>
                <w:lang w:val="en-GB" w:eastAsia="ja-JP"/>
              </w:rPr>
              <w:t>cellIdentity</w:t>
            </w:r>
            <w:proofErr w:type="spellEnd"/>
            <w:r w:rsidRPr="00062AC7">
              <w:rPr>
                <w:rFonts w:eastAsia="Times New Roman"/>
                <w:lang w:val="en-GB" w:eastAsia="ja-JP"/>
              </w:rPr>
              <w:t xml:space="preserve"> for the cell as received in the corresponding </w:t>
            </w:r>
            <w:r w:rsidRPr="00062AC7">
              <w:rPr>
                <w:rFonts w:eastAsia="Times New Roman"/>
                <w:i/>
                <w:lang w:val="en-GB" w:eastAsia="ja-JP"/>
              </w:rPr>
              <w:t>NPN-</w:t>
            </w:r>
            <w:proofErr w:type="spellStart"/>
            <w:r w:rsidRPr="00062AC7">
              <w:rPr>
                <w:rFonts w:eastAsia="Times New Roman"/>
                <w:i/>
                <w:lang w:val="en-GB" w:eastAsia="ja-JP"/>
              </w:rPr>
              <w:t>IdentityInfo</w:t>
            </w:r>
            <w:proofErr w:type="spellEnd"/>
            <w:r w:rsidRPr="00062AC7">
              <w:rPr>
                <w:rFonts w:eastAsia="Times New Roman"/>
                <w:lang w:val="en-GB" w:eastAsia="ja-JP"/>
              </w:rPr>
              <w:t xml:space="preserve"> containing the selected NPN;</w:t>
            </w:r>
          </w:p>
        </w:tc>
      </w:tr>
      <w:tr w:rsidR="00CA185C" w:rsidRPr="00CA185C" w14:paraId="072D84BA" w14:textId="77777777" w:rsidTr="00CA185C">
        <w:tc>
          <w:tcPr>
            <w:tcW w:w="988" w:type="dxa"/>
          </w:tcPr>
          <w:p w14:paraId="11C4D075" w14:textId="02AE5722" w:rsidR="00CA185C" w:rsidRDefault="00CA185C" w:rsidP="00CA185C">
            <w:pPr>
              <w:spacing w:after="0"/>
              <w:rPr>
                <w:lang w:val="en-GB" w:eastAsia="x-none"/>
              </w:rPr>
            </w:pPr>
            <w:r>
              <w:rPr>
                <w:lang w:val="en-GB" w:eastAsia="x-none"/>
              </w:rPr>
              <w:t>Z102</w:t>
            </w:r>
          </w:p>
        </w:tc>
        <w:tc>
          <w:tcPr>
            <w:tcW w:w="4819" w:type="dxa"/>
            <w:tcBorders>
              <w:top w:val="single" w:sz="4" w:space="0" w:color="auto"/>
              <w:left w:val="nil"/>
              <w:bottom w:val="single" w:sz="4" w:space="0" w:color="auto"/>
              <w:right w:val="single" w:sz="4" w:space="0" w:color="auto"/>
            </w:tcBorders>
            <w:shd w:val="clear" w:color="auto" w:fill="auto"/>
          </w:tcPr>
          <w:p w14:paraId="14856FEE" w14:textId="77777777" w:rsidR="00062AC7" w:rsidRDefault="00CA185C" w:rsidP="00CA185C">
            <w:pPr>
              <w:spacing w:after="0"/>
              <w:rPr>
                <w:color w:val="000000"/>
              </w:rPr>
            </w:pPr>
            <w:r w:rsidRPr="00CA185C">
              <w:rPr>
                <w:color w:val="000000"/>
              </w:rPr>
              <w:t xml:space="preserve">There has been clear definition for selected PLMN in TS38.304 (see below) but there is no definition for selected NPN, we suggest to add one. </w:t>
            </w:r>
          </w:p>
          <w:p w14:paraId="197BA20B" w14:textId="77777777" w:rsidR="00062AC7" w:rsidRDefault="00062AC7" w:rsidP="00CA185C">
            <w:pPr>
              <w:spacing w:after="0"/>
              <w:rPr>
                <w:color w:val="000000"/>
              </w:rPr>
            </w:pPr>
          </w:p>
          <w:p w14:paraId="467DE023" w14:textId="5E23AB9E" w:rsidR="00CA185C" w:rsidRPr="00CA185C" w:rsidRDefault="00CA185C" w:rsidP="00CA185C">
            <w:pPr>
              <w:spacing w:after="0"/>
              <w:rPr>
                <w:lang w:val="en-GB" w:eastAsia="x-none"/>
              </w:rPr>
            </w:pPr>
            <w:r w:rsidRPr="00CA185C">
              <w:rPr>
                <w:color w:val="000000"/>
              </w:rPr>
              <w:t>Selected PLMN: This is the PLMN that has been selected by the NAS, either manually or automatically.</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AC0F1E4" w14:textId="77777777" w:rsidR="00062AC7" w:rsidRDefault="00CA185C" w:rsidP="00CA185C">
            <w:pPr>
              <w:spacing w:after="0"/>
              <w:rPr>
                <w:color w:val="000000"/>
              </w:rPr>
            </w:pPr>
            <w:r w:rsidRPr="00CA185C">
              <w:rPr>
                <w:color w:val="000000"/>
              </w:rPr>
              <w:t xml:space="preserve">Add definition for selected NPN as follows: </w:t>
            </w:r>
          </w:p>
          <w:p w14:paraId="591A74D5" w14:textId="77777777" w:rsidR="00062AC7" w:rsidRDefault="00062AC7" w:rsidP="00CA185C">
            <w:pPr>
              <w:spacing w:after="0"/>
              <w:rPr>
                <w:color w:val="000000"/>
              </w:rPr>
            </w:pPr>
          </w:p>
          <w:p w14:paraId="660C7691" w14:textId="170C9770" w:rsidR="00CA185C" w:rsidRPr="00062AC7" w:rsidRDefault="00CA185C" w:rsidP="00CA185C">
            <w:pPr>
              <w:spacing w:after="0"/>
              <w:rPr>
                <w:i/>
                <w:iCs/>
                <w:lang w:val="en-GB" w:eastAsia="x-none"/>
              </w:rPr>
            </w:pPr>
            <w:r w:rsidRPr="00062AC7">
              <w:rPr>
                <w:i/>
                <w:iCs/>
                <w:color w:val="000000"/>
              </w:rPr>
              <w:t xml:space="preserve">Selected NPN: This is the SNPN or PNI-NPN that has been selected by the NAS, either manually or automatically. The selected SNPN is identified by a NID in combination with a PLMN ID. The selected </w:t>
            </w:r>
            <w:r w:rsidRPr="00062AC7">
              <w:rPr>
                <w:i/>
                <w:iCs/>
                <w:color w:val="000000"/>
              </w:rPr>
              <w:lastRenderedPageBreak/>
              <w:t>PNI-NPN is identified by a CAG-ID in combination with a PLMN ID.</w:t>
            </w:r>
          </w:p>
        </w:tc>
      </w:tr>
    </w:tbl>
    <w:p w14:paraId="57E06953" w14:textId="77777777" w:rsidR="00230A61" w:rsidRDefault="00230A61" w:rsidP="000E5619">
      <w:pPr>
        <w:spacing w:after="0"/>
        <w:rPr>
          <w:lang w:val="en-GB" w:eastAsia="x-none"/>
        </w:rPr>
      </w:pPr>
    </w:p>
    <w:p w14:paraId="11702325" w14:textId="77777777" w:rsidR="00230A61" w:rsidRPr="00230A61" w:rsidRDefault="00230A61" w:rsidP="00230A61">
      <w:pPr>
        <w:keepNext/>
        <w:keepLines/>
        <w:spacing w:before="120"/>
        <w:textAlignment w:val="baseline"/>
        <w:outlineLvl w:val="4"/>
        <w:rPr>
          <w:rFonts w:ascii="Arial" w:eastAsia="MS Mincho" w:hAnsi="Arial"/>
          <w:sz w:val="22"/>
          <w:lang w:val="en-GB" w:eastAsia="ja-JP"/>
        </w:rPr>
      </w:pPr>
      <w:bookmarkStart w:id="13" w:name="_Toc20425666"/>
      <w:bookmarkStart w:id="14" w:name="_Toc29321062"/>
      <w:bookmarkStart w:id="15" w:name="_Toc36756648"/>
      <w:bookmarkStart w:id="16" w:name="_Toc36836189"/>
      <w:bookmarkStart w:id="17" w:name="_Toc36843166"/>
      <w:bookmarkStart w:id="18" w:name="_Toc37067455"/>
      <w:r w:rsidRPr="00230A61">
        <w:rPr>
          <w:rFonts w:ascii="Arial" w:eastAsia="MS Mincho" w:hAnsi="Arial"/>
          <w:sz w:val="22"/>
          <w:lang w:val="en-GB" w:eastAsia="ja-JP"/>
        </w:rPr>
        <w:t>5.2.2.4.2</w:t>
      </w:r>
      <w:r w:rsidRPr="00230A61">
        <w:rPr>
          <w:rFonts w:ascii="Arial" w:eastAsia="MS Mincho" w:hAnsi="Arial"/>
          <w:sz w:val="22"/>
          <w:lang w:val="en-GB" w:eastAsia="ja-JP"/>
        </w:rPr>
        <w:tab/>
        <w:t xml:space="preserve">Actions upon reception of the </w:t>
      </w:r>
      <w:r w:rsidRPr="00230A61">
        <w:rPr>
          <w:rFonts w:ascii="Arial" w:eastAsia="MS Mincho" w:hAnsi="Arial"/>
          <w:i/>
          <w:sz w:val="22"/>
          <w:lang w:val="en-GB" w:eastAsia="ja-JP"/>
        </w:rPr>
        <w:t>SIB1</w:t>
      </w:r>
      <w:bookmarkEnd w:id="13"/>
      <w:bookmarkEnd w:id="14"/>
      <w:bookmarkEnd w:id="15"/>
      <w:bookmarkEnd w:id="16"/>
      <w:bookmarkEnd w:id="17"/>
      <w:bookmarkEnd w:id="18"/>
    </w:p>
    <w:p w14:paraId="16010548" w14:textId="77777777" w:rsidR="00230A61" w:rsidRPr="00230A61" w:rsidRDefault="00230A61" w:rsidP="00230A61">
      <w:pPr>
        <w:textAlignment w:val="baseline"/>
        <w:rPr>
          <w:rFonts w:eastAsia="MS Mincho"/>
          <w:lang w:val="en-GB" w:eastAsia="ja-JP"/>
        </w:rPr>
      </w:pPr>
      <w:r w:rsidRPr="00230A61">
        <w:rPr>
          <w:rFonts w:eastAsia="Times New Roman"/>
          <w:lang w:val="en-GB" w:eastAsia="ja-JP"/>
        </w:rPr>
        <w:t xml:space="preserve">Upon receiving the </w:t>
      </w:r>
      <w:r w:rsidRPr="00230A61">
        <w:rPr>
          <w:rFonts w:eastAsia="Times New Roman"/>
          <w:i/>
          <w:lang w:val="en-GB" w:eastAsia="ja-JP"/>
        </w:rPr>
        <w:t>SIB1</w:t>
      </w:r>
      <w:r w:rsidRPr="00230A61">
        <w:rPr>
          <w:rFonts w:eastAsia="Times New Roman"/>
          <w:lang w:val="en-GB" w:eastAsia="ja-JP"/>
        </w:rPr>
        <w:t xml:space="preserve"> the UE shall:</w:t>
      </w:r>
    </w:p>
    <w:p w14:paraId="40344F88"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 xml:space="preserve">store the acquired </w:t>
      </w:r>
      <w:r w:rsidRPr="00230A61">
        <w:rPr>
          <w:rFonts w:eastAsia="Times New Roman"/>
          <w:i/>
          <w:lang w:val="en-GB" w:eastAsia="ja-JP"/>
        </w:rPr>
        <w:t>SIB1</w:t>
      </w:r>
      <w:r w:rsidRPr="00230A61">
        <w:rPr>
          <w:rFonts w:eastAsia="Times New Roman"/>
          <w:lang w:val="en-GB" w:eastAsia="ja-JP"/>
        </w:rPr>
        <w:t>;</w:t>
      </w:r>
    </w:p>
    <w:p w14:paraId="31DBECF9" w14:textId="77777777" w:rsidR="00230A61" w:rsidRPr="00230A61" w:rsidRDefault="00230A61" w:rsidP="00230A61">
      <w:pPr>
        <w:ind w:left="568" w:hanging="284"/>
        <w:textAlignment w:val="baseline"/>
        <w:rPr>
          <w:rFonts w:eastAsia="Times New Roman"/>
          <w:lang w:val="en-GB" w:eastAsia="ja-JP"/>
        </w:rPr>
      </w:pPr>
      <w:r w:rsidRPr="00062AC7">
        <w:rPr>
          <w:rFonts w:eastAsia="Times New Roman"/>
          <w:highlight w:val="yellow"/>
          <w:lang w:val="en-GB" w:eastAsia="ja-JP"/>
        </w:rPr>
        <w:t>1&gt;</w:t>
      </w:r>
      <w:r w:rsidRPr="00062AC7">
        <w:rPr>
          <w:rFonts w:eastAsia="Times New Roman"/>
          <w:highlight w:val="yellow"/>
          <w:lang w:val="en-GB" w:eastAsia="ja-JP"/>
        </w:rPr>
        <w:tab/>
        <w:t xml:space="preserve">if the cell is not an NPN-only cell and the </w:t>
      </w:r>
      <w:proofErr w:type="spellStart"/>
      <w:r w:rsidRPr="00062AC7">
        <w:rPr>
          <w:rFonts w:eastAsia="Times New Roman"/>
          <w:i/>
          <w:highlight w:val="yellow"/>
          <w:lang w:val="en-GB" w:eastAsia="ja-JP"/>
        </w:rPr>
        <w:t>cellAccessRelatedInfo</w:t>
      </w:r>
      <w:proofErr w:type="spellEnd"/>
      <w:r w:rsidRPr="00062AC7">
        <w:rPr>
          <w:rFonts w:eastAsia="Times New Roman"/>
          <w:highlight w:val="yellow"/>
          <w:lang w:val="en-GB" w:eastAsia="ja-JP"/>
        </w:rPr>
        <w:t xml:space="preserve"> contains an entry with the </w:t>
      </w:r>
      <w:r w:rsidRPr="00062AC7">
        <w:rPr>
          <w:rFonts w:eastAsia="Times New Roman"/>
          <w:i/>
          <w:highlight w:val="yellow"/>
          <w:lang w:val="en-GB" w:eastAsia="ja-JP"/>
        </w:rPr>
        <w:t>PLMN-Identity</w:t>
      </w:r>
      <w:r w:rsidRPr="00062AC7">
        <w:rPr>
          <w:rFonts w:eastAsia="Times New Roman"/>
          <w:highlight w:val="yellow"/>
          <w:lang w:val="en-GB" w:eastAsia="ja-JP"/>
        </w:rPr>
        <w:t xml:space="preserve"> of the</w:t>
      </w:r>
      <w:r w:rsidRPr="00230A61">
        <w:rPr>
          <w:rFonts w:eastAsia="Times New Roman"/>
          <w:lang w:val="en-GB" w:eastAsia="ja-JP"/>
        </w:rPr>
        <w:t xml:space="preserve"> </w:t>
      </w:r>
      <w:r w:rsidRPr="00062AC7">
        <w:rPr>
          <w:rFonts w:eastAsia="Times New Roman"/>
          <w:highlight w:val="yellow"/>
          <w:lang w:val="en-GB" w:eastAsia="ja-JP"/>
        </w:rPr>
        <w:t>selected PLMN</w:t>
      </w:r>
      <w:r w:rsidRPr="00230A61">
        <w:rPr>
          <w:rFonts w:eastAsia="Times New Roman"/>
          <w:lang w:val="en-GB" w:eastAsia="ja-JP"/>
        </w:rPr>
        <w:t>:</w:t>
      </w:r>
    </w:p>
    <w:p w14:paraId="5D1EDAC1" w14:textId="77777777" w:rsidR="00230A61" w:rsidRPr="00230A61" w:rsidRDefault="00230A61" w:rsidP="00230A61">
      <w:pPr>
        <w:ind w:left="851" w:hanging="284"/>
        <w:textAlignment w:val="baseline"/>
        <w:rPr>
          <w:rFonts w:eastAsia="Times New Roman"/>
          <w:lang w:val="en-GB" w:eastAsia="ja-JP"/>
        </w:rPr>
      </w:pPr>
      <w:r w:rsidRPr="00230A61">
        <w:rPr>
          <w:rFonts w:eastAsia="Times New Roman"/>
          <w:lang w:val="en-GB" w:eastAsia="ja-JP"/>
        </w:rPr>
        <w:t>2&gt;</w:t>
      </w:r>
      <w:r w:rsidRPr="00230A61">
        <w:rPr>
          <w:rFonts w:eastAsia="Times New Roman"/>
          <w:lang w:val="en-GB" w:eastAsia="ja-JP"/>
        </w:rPr>
        <w:tab/>
        <w:t xml:space="preserve">in the remainder of the procedures use </w:t>
      </w:r>
      <w:proofErr w:type="spellStart"/>
      <w:r w:rsidRPr="00230A61">
        <w:rPr>
          <w:rFonts w:eastAsia="Times New Roman"/>
          <w:i/>
          <w:lang w:val="en-GB" w:eastAsia="ja-JP"/>
        </w:rPr>
        <w:t>plmn-IdentityList</w:t>
      </w:r>
      <w:proofErr w:type="spellEnd"/>
      <w:r w:rsidRPr="00230A61">
        <w:rPr>
          <w:rFonts w:eastAsia="Times New Roman"/>
          <w:lang w:val="en-GB" w:eastAsia="ja-JP"/>
        </w:rPr>
        <w:t xml:space="preserve">, </w:t>
      </w:r>
      <w:proofErr w:type="spellStart"/>
      <w:r w:rsidRPr="00230A61">
        <w:rPr>
          <w:rFonts w:eastAsia="Times New Roman"/>
          <w:i/>
          <w:lang w:val="en-GB" w:eastAsia="ja-JP"/>
        </w:rPr>
        <w:t>trackingAreaCode</w:t>
      </w:r>
      <w:proofErr w:type="spellEnd"/>
      <w:r w:rsidRPr="00230A61">
        <w:rPr>
          <w:rFonts w:eastAsia="Times New Roman"/>
          <w:lang w:val="en-GB" w:eastAsia="ja-JP"/>
        </w:rPr>
        <w:t xml:space="preserve">, and </w:t>
      </w:r>
      <w:proofErr w:type="spellStart"/>
      <w:r w:rsidRPr="00230A61">
        <w:rPr>
          <w:rFonts w:eastAsia="Times New Roman"/>
          <w:i/>
          <w:lang w:val="en-GB" w:eastAsia="ja-JP"/>
        </w:rPr>
        <w:t>cellIdentity</w:t>
      </w:r>
      <w:proofErr w:type="spellEnd"/>
      <w:r w:rsidRPr="00230A61">
        <w:rPr>
          <w:rFonts w:eastAsia="Times New Roman"/>
          <w:lang w:val="en-GB" w:eastAsia="ja-JP"/>
        </w:rPr>
        <w:t xml:space="preserve"> for the cell as received in the corresponding </w:t>
      </w:r>
      <w:r w:rsidRPr="00230A61">
        <w:rPr>
          <w:rFonts w:eastAsia="Times New Roman"/>
          <w:i/>
          <w:lang w:val="en-GB" w:eastAsia="ja-JP"/>
        </w:rPr>
        <w:t>PLMN-</w:t>
      </w:r>
      <w:proofErr w:type="spellStart"/>
      <w:r w:rsidRPr="00230A61">
        <w:rPr>
          <w:rFonts w:eastAsia="Times New Roman"/>
          <w:i/>
          <w:lang w:val="en-GB" w:eastAsia="ja-JP"/>
        </w:rPr>
        <w:t>IdentityInfo</w:t>
      </w:r>
      <w:proofErr w:type="spellEnd"/>
      <w:r w:rsidRPr="00230A61">
        <w:rPr>
          <w:rFonts w:eastAsia="Times New Roman"/>
          <w:lang w:val="en-GB" w:eastAsia="ja-JP"/>
        </w:rPr>
        <w:t xml:space="preserve"> containing the selected PLMN;</w:t>
      </w:r>
    </w:p>
    <w:p w14:paraId="03BB1734"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 xml:space="preserve">if the </w:t>
      </w:r>
      <w:proofErr w:type="spellStart"/>
      <w:r w:rsidRPr="00230A61">
        <w:rPr>
          <w:rFonts w:eastAsia="Times New Roman"/>
          <w:i/>
          <w:lang w:val="en-GB" w:eastAsia="ja-JP"/>
        </w:rPr>
        <w:t>cellAccessRelatedInfo</w:t>
      </w:r>
      <w:proofErr w:type="spellEnd"/>
      <w:r w:rsidRPr="00230A61">
        <w:rPr>
          <w:rFonts w:eastAsia="Times New Roman"/>
          <w:lang w:val="en-GB" w:eastAsia="ja-JP"/>
        </w:rPr>
        <w:t xml:space="preserve"> contains an entry with the </w:t>
      </w:r>
      <w:r w:rsidRPr="00230A61">
        <w:rPr>
          <w:rFonts w:eastAsia="Times New Roman"/>
          <w:i/>
          <w:lang w:val="en-GB" w:eastAsia="ja-JP"/>
        </w:rPr>
        <w:t>NPN-Identity</w:t>
      </w:r>
      <w:r w:rsidRPr="00230A61">
        <w:rPr>
          <w:rFonts w:eastAsia="Times New Roman"/>
          <w:lang w:val="en-GB" w:eastAsia="ja-JP"/>
        </w:rPr>
        <w:t xml:space="preserve"> of the </w:t>
      </w:r>
      <w:r w:rsidRPr="00062AC7">
        <w:rPr>
          <w:rFonts w:eastAsia="Times New Roman"/>
          <w:highlight w:val="yellow"/>
          <w:lang w:val="en-GB" w:eastAsia="ja-JP"/>
        </w:rPr>
        <w:t>selected NPN</w:t>
      </w:r>
      <w:r w:rsidRPr="00230A61">
        <w:rPr>
          <w:rFonts w:eastAsia="Times New Roman"/>
          <w:lang w:val="en-GB" w:eastAsia="ja-JP"/>
        </w:rPr>
        <w:t>:</w:t>
      </w:r>
    </w:p>
    <w:p w14:paraId="3B75C762" w14:textId="77777777" w:rsidR="00230A61" w:rsidRPr="00230A61" w:rsidRDefault="00230A61" w:rsidP="00230A61">
      <w:pPr>
        <w:ind w:left="851" w:hanging="284"/>
        <w:textAlignment w:val="baseline"/>
        <w:rPr>
          <w:rFonts w:eastAsia="Times New Roman"/>
          <w:lang w:val="en-GB" w:eastAsia="ja-JP"/>
        </w:rPr>
      </w:pPr>
      <w:r w:rsidRPr="00230A61">
        <w:rPr>
          <w:rFonts w:eastAsia="Times New Roman"/>
          <w:lang w:val="en-GB" w:eastAsia="ja-JP"/>
        </w:rPr>
        <w:t>2&gt;</w:t>
      </w:r>
      <w:r w:rsidRPr="00230A61">
        <w:rPr>
          <w:rFonts w:eastAsia="Times New Roman"/>
          <w:lang w:val="en-GB" w:eastAsia="ja-JP"/>
        </w:rPr>
        <w:tab/>
        <w:t xml:space="preserve">in the remainder of the procedures use </w:t>
      </w:r>
      <w:proofErr w:type="spellStart"/>
      <w:r w:rsidRPr="00230A61">
        <w:rPr>
          <w:rFonts w:eastAsia="Times New Roman"/>
          <w:i/>
          <w:lang w:val="en-GB" w:eastAsia="ja-JP"/>
        </w:rPr>
        <w:t>npn-IdentityList</w:t>
      </w:r>
      <w:proofErr w:type="spellEnd"/>
      <w:r w:rsidRPr="00230A61">
        <w:rPr>
          <w:rFonts w:eastAsia="Times New Roman"/>
          <w:lang w:val="en-GB" w:eastAsia="ja-JP"/>
        </w:rPr>
        <w:t xml:space="preserve">, </w:t>
      </w:r>
      <w:proofErr w:type="spellStart"/>
      <w:r w:rsidRPr="00230A61">
        <w:rPr>
          <w:rFonts w:eastAsia="Times New Roman"/>
          <w:i/>
          <w:lang w:val="en-GB" w:eastAsia="ja-JP"/>
        </w:rPr>
        <w:t>trackingAreaCode</w:t>
      </w:r>
      <w:proofErr w:type="spellEnd"/>
      <w:r w:rsidRPr="00230A61">
        <w:rPr>
          <w:rFonts w:eastAsia="Times New Roman"/>
          <w:lang w:val="en-GB" w:eastAsia="ja-JP"/>
        </w:rPr>
        <w:t xml:space="preserve">, and </w:t>
      </w:r>
      <w:proofErr w:type="spellStart"/>
      <w:r w:rsidRPr="00230A61">
        <w:rPr>
          <w:rFonts w:eastAsia="Times New Roman"/>
          <w:i/>
          <w:lang w:val="en-GB" w:eastAsia="ja-JP"/>
        </w:rPr>
        <w:t>cellIdentity</w:t>
      </w:r>
      <w:proofErr w:type="spellEnd"/>
      <w:r w:rsidRPr="00230A61">
        <w:rPr>
          <w:rFonts w:eastAsia="Times New Roman"/>
          <w:lang w:val="en-GB" w:eastAsia="ja-JP"/>
        </w:rPr>
        <w:t xml:space="preserve"> for the cell as received in the corresponding </w:t>
      </w:r>
      <w:r w:rsidRPr="00230A61">
        <w:rPr>
          <w:rFonts w:eastAsia="Times New Roman"/>
          <w:i/>
          <w:lang w:val="en-GB" w:eastAsia="ja-JP"/>
        </w:rPr>
        <w:t>NPN-</w:t>
      </w:r>
      <w:proofErr w:type="spellStart"/>
      <w:r w:rsidRPr="00230A61">
        <w:rPr>
          <w:rFonts w:eastAsia="Times New Roman"/>
          <w:i/>
          <w:lang w:val="en-GB" w:eastAsia="ja-JP"/>
        </w:rPr>
        <w:t>IdentityInfo</w:t>
      </w:r>
      <w:proofErr w:type="spellEnd"/>
      <w:r w:rsidRPr="00230A61">
        <w:rPr>
          <w:rFonts w:eastAsia="Times New Roman"/>
          <w:lang w:val="en-GB" w:eastAsia="ja-JP"/>
        </w:rPr>
        <w:t xml:space="preserve"> containing the selected NPN;</w:t>
      </w:r>
    </w:p>
    <w:p w14:paraId="3C4DF68B" w14:textId="77777777" w:rsidR="00230A61" w:rsidRPr="00230A61" w:rsidRDefault="00230A61" w:rsidP="00230A61">
      <w:pPr>
        <w:spacing w:after="0"/>
        <w:rPr>
          <w:color w:val="FF0000"/>
          <w:lang w:val="en-GB" w:eastAsia="x-none"/>
        </w:rPr>
      </w:pPr>
      <w:r w:rsidRPr="00230A61">
        <w:rPr>
          <w:color w:val="FF0000"/>
          <w:lang w:val="en-GB" w:eastAsia="x-none"/>
        </w:rPr>
        <w:t>&lt;Text omitted&gt;</w:t>
      </w:r>
    </w:p>
    <w:p w14:paraId="6D5CFB24" w14:textId="440A2072" w:rsidR="004B6796" w:rsidRDefault="004B6796" w:rsidP="000E5619">
      <w:pPr>
        <w:spacing w:after="0"/>
        <w:rPr>
          <w:lang w:val="en-GB" w:eastAsia="x-none"/>
        </w:rPr>
      </w:pPr>
    </w:p>
    <w:p w14:paraId="538B977F" w14:textId="77777777" w:rsidR="003E4473" w:rsidRDefault="003E4473" w:rsidP="000E5619">
      <w:pPr>
        <w:spacing w:after="0"/>
        <w:rPr>
          <w:lang w:val="en-GB" w:eastAsia="x-none"/>
        </w:rPr>
      </w:pPr>
    </w:p>
    <w:p w14:paraId="492ADD45" w14:textId="5793F1D9" w:rsidR="004B6796" w:rsidRDefault="004B6796" w:rsidP="004B6796">
      <w:pPr>
        <w:spacing w:after="0"/>
        <w:rPr>
          <w:lang w:val="en-GB" w:eastAsia="x-none"/>
        </w:rPr>
      </w:pPr>
      <w:r w:rsidRPr="007E7D53">
        <w:rPr>
          <w:b/>
          <w:bCs/>
          <w:lang w:val="en-GB" w:eastAsia="x-none"/>
        </w:rPr>
        <w:t>Question 2:</w:t>
      </w:r>
      <w:r w:rsidRPr="007E7D53">
        <w:rPr>
          <w:lang w:val="en-GB" w:eastAsia="x-none"/>
        </w:rPr>
        <w:t xml:space="preserve"> </w:t>
      </w:r>
      <w:r w:rsidR="002F75A3" w:rsidRPr="007E7D53">
        <w:rPr>
          <w:lang w:val="en-GB" w:eastAsia="x-none"/>
        </w:rPr>
        <w:t xml:space="preserve">Do you agree with the changes </w:t>
      </w:r>
      <w:r w:rsidR="00C41CE2" w:rsidRPr="007E7D53">
        <w:rPr>
          <w:lang w:val="en-GB" w:eastAsia="x-none"/>
        </w:rPr>
        <w:t>for the</w:t>
      </w:r>
      <w:r w:rsidR="002F75A3" w:rsidRPr="007E7D53">
        <w:rPr>
          <w:lang w:val="en-GB" w:eastAsia="x-none"/>
        </w:rPr>
        <w:t xml:space="preserve"> description of SIB1 reception </w:t>
      </w:r>
      <w:r w:rsidR="00302CC2">
        <w:rPr>
          <w:lang w:val="en-GB" w:eastAsia="x-none"/>
        </w:rPr>
        <w:t xml:space="preserve">and </w:t>
      </w:r>
      <w:r w:rsidR="00427164">
        <w:rPr>
          <w:lang w:val="en-GB" w:eastAsia="x-none"/>
        </w:rPr>
        <w:t>to add</w:t>
      </w:r>
      <w:r w:rsidR="00302CC2">
        <w:rPr>
          <w:lang w:val="en-GB" w:eastAsia="x-none"/>
        </w:rPr>
        <w:t xml:space="preserve"> a </w:t>
      </w:r>
      <w:r w:rsidR="00302CC2" w:rsidRPr="00302CC2">
        <w:rPr>
          <w:lang w:val="en-GB" w:eastAsia="x-none"/>
        </w:rPr>
        <w:t xml:space="preserve">definition for selected NPN </w:t>
      </w:r>
      <w:r w:rsidR="00387017" w:rsidRPr="007E7D53">
        <w:rPr>
          <w:lang w:val="en-GB" w:eastAsia="x-none"/>
        </w:rPr>
        <w:t>as proposed by #</w:t>
      </w:r>
      <w:r w:rsidR="002F75A3" w:rsidRPr="007E7D53">
        <w:rPr>
          <w:lang w:val="en-GB" w:eastAsia="x-none"/>
        </w:rPr>
        <w:t>Z101, Z102</w:t>
      </w:r>
      <w:r w:rsidR="00387017" w:rsidRPr="007E7D53">
        <w:rPr>
          <w:lang w:val="en-GB" w:eastAsia="x-none"/>
        </w:rPr>
        <w:t>?</w:t>
      </w:r>
    </w:p>
    <w:p w14:paraId="713D20B2" w14:textId="511C3ACF" w:rsidR="004B6796" w:rsidRDefault="004B6796" w:rsidP="000E5619">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8124F" w:rsidRPr="007D0BCA" w14:paraId="28C70B8D" w14:textId="77777777" w:rsidTr="00B23615">
        <w:tc>
          <w:tcPr>
            <w:tcW w:w="1838" w:type="dxa"/>
          </w:tcPr>
          <w:p w14:paraId="31643C4B" w14:textId="77777777" w:rsidR="0018124F" w:rsidRPr="007D0BCA" w:rsidRDefault="0018124F" w:rsidP="00B23615">
            <w:pPr>
              <w:spacing w:before="120" w:after="120"/>
              <w:rPr>
                <w:b/>
                <w:bCs/>
                <w:lang w:val="en-GB" w:eastAsia="x-none"/>
              </w:rPr>
            </w:pPr>
            <w:r w:rsidRPr="007D0BCA">
              <w:rPr>
                <w:b/>
                <w:bCs/>
                <w:lang w:val="en-GB" w:eastAsia="x-none"/>
              </w:rPr>
              <w:t>Company</w:t>
            </w:r>
          </w:p>
        </w:tc>
        <w:tc>
          <w:tcPr>
            <w:tcW w:w="2268" w:type="dxa"/>
          </w:tcPr>
          <w:p w14:paraId="6D69D7D8" w14:textId="77777777" w:rsidR="0018124F" w:rsidRPr="007D0BCA" w:rsidRDefault="0018124F" w:rsidP="00B23615">
            <w:pPr>
              <w:spacing w:before="120" w:after="120"/>
              <w:rPr>
                <w:b/>
                <w:bCs/>
                <w:lang w:val="en-GB" w:eastAsia="x-none"/>
              </w:rPr>
            </w:pPr>
            <w:r>
              <w:rPr>
                <w:b/>
                <w:bCs/>
                <w:lang w:val="en-GB" w:eastAsia="x-none"/>
              </w:rPr>
              <w:t>Agree/Disagree</w:t>
            </w:r>
          </w:p>
        </w:tc>
        <w:tc>
          <w:tcPr>
            <w:tcW w:w="6095" w:type="dxa"/>
          </w:tcPr>
          <w:p w14:paraId="108A6811" w14:textId="77777777" w:rsidR="0018124F" w:rsidRPr="007D0BCA" w:rsidRDefault="0018124F" w:rsidP="00B23615">
            <w:pPr>
              <w:spacing w:before="120" w:after="120"/>
              <w:rPr>
                <w:b/>
                <w:bCs/>
                <w:lang w:val="en-GB" w:eastAsia="x-none"/>
              </w:rPr>
            </w:pPr>
            <w:r w:rsidRPr="007D0BCA">
              <w:rPr>
                <w:b/>
                <w:bCs/>
                <w:lang w:val="en-GB" w:eastAsia="x-none"/>
              </w:rPr>
              <w:t>Additional comments</w:t>
            </w:r>
          </w:p>
        </w:tc>
      </w:tr>
      <w:tr w:rsidR="0018124F" w:rsidRPr="007D0BCA" w14:paraId="47F45E19" w14:textId="77777777" w:rsidTr="00B23615">
        <w:tc>
          <w:tcPr>
            <w:tcW w:w="1838" w:type="dxa"/>
          </w:tcPr>
          <w:p w14:paraId="7712DC9D" w14:textId="3DD9557E" w:rsidR="0018124F" w:rsidRPr="007D0BCA" w:rsidRDefault="00810284" w:rsidP="00B23615">
            <w:pPr>
              <w:spacing w:before="120" w:after="120"/>
              <w:rPr>
                <w:lang w:val="en-GB" w:eastAsia="x-none"/>
              </w:rPr>
            </w:pPr>
            <w:ins w:id="19" w:author="Qualcomm - Peng Cheng" w:date="2020-04-28T14:19:00Z">
              <w:r>
                <w:rPr>
                  <w:lang w:val="en-GB" w:eastAsia="x-none"/>
                </w:rPr>
                <w:t>Q</w:t>
              </w:r>
              <w:proofErr w:type="spellStart"/>
              <w:r>
                <w:rPr>
                  <w:lang w:eastAsia="x-none"/>
                </w:rPr>
                <w:t>ualcomm</w:t>
              </w:r>
            </w:ins>
            <w:proofErr w:type="spellEnd"/>
          </w:p>
        </w:tc>
        <w:tc>
          <w:tcPr>
            <w:tcW w:w="2268" w:type="dxa"/>
          </w:tcPr>
          <w:p w14:paraId="29A65C50" w14:textId="7E6C822A" w:rsidR="0018124F" w:rsidRPr="007D0BCA" w:rsidRDefault="00810284" w:rsidP="00B23615">
            <w:pPr>
              <w:spacing w:before="120" w:after="120"/>
              <w:rPr>
                <w:lang w:val="en-GB" w:eastAsia="x-none"/>
              </w:rPr>
            </w:pPr>
            <w:ins w:id="20" w:author="Qualcomm - Peng Cheng" w:date="2020-04-28T14:19:00Z">
              <w:r>
                <w:rPr>
                  <w:lang w:val="en-GB" w:eastAsia="x-none"/>
                </w:rPr>
                <w:t>Disagree both</w:t>
              </w:r>
            </w:ins>
          </w:p>
        </w:tc>
        <w:tc>
          <w:tcPr>
            <w:tcW w:w="6095" w:type="dxa"/>
          </w:tcPr>
          <w:p w14:paraId="60DF465D" w14:textId="717D647E" w:rsidR="00FA28F4" w:rsidRDefault="00B857A8" w:rsidP="00FA28F4">
            <w:pPr>
              <w:rPr>
                <w:ins w:id="21" w:author="Qualcomm - Peng Cheng" w:date="2020-04-28T14:20:00Z"/>
                <w:rFonts w:eastAsiaTheme="minorEastAsia"/>
                <w:lang w:val="en-GB" w:eastAsia="x-none"/>
              </w:rPr>
            </w:pPr>
            <w:ins w:id="22" w:author="Qualcomm - Peng Cheng" w:date="2020-04-28T14:19:00Z">
              <w:r>
                <w:rPr>
                  <w:lang w:val="en-GB" w:eastAsia="x-none"/>
                </w:rPr>
                <w:t xml:space="preserve">For Z101: </w:t>
              </w:r>
            </w:ins>
            <w:ins w:id="23" w:author="Qualcomm - Peng Cheng" w:date="2020-04-28T14:20:00Z">
              <w:r w:rsidR="00FA28F4">
                <w:rPr>
                  <w:lang w:val="en-GB" w:eastAsia="x-none"/>
                </w:rPr>
                <w:t>We think it is related to different understandings of NPN capable UE behaviours upon reception of SIB1</w:t>
              </w:r>
              <w:r w:rsidR="00FA28F4">
                <w:rPr>
                  <w:lang w:val="en-GB" w:eastAsia="x-none"/>
                </w:rPr>
                <w:t>, i.e. functional change.</w:t>
              </w:r>
              <w:r w:rsidR="00FA28F4">
                <w:rPr>
                  <w:lang w:val="en-GB" w:eastAsia="x-none"/>
                </w:rPr>
                <w:t xml:space="preserve"> We prefer to discuss it in NPN session because it is not ASN.1 issue.</w:t>
              </w:r>
            </w:ins>
          </w:p>
          <w:p w14:paraId="709B46D5" w14:textId="77777777" w:rsidR="00FA28F4" w:rsidRDefault="00FA28F4" w:rsidP="00FA28F4">
            <w:pPr>
              <w:rPr>
                <w:ins w:id="24" w:author="Qualcomm - Peng Cheng" w:date="2020-04-28T14:20:00Z"/>
                <w:lang w:eastAsia="zh-CN"/>
              </w:rPr>
            </w:pPr>
          </w:p>
          <w:p w14:paraId="6527CFB1" w14:textId="3911E8BB" w:rsidR="009A5F26" w:rsidRDefault="00B442F1" w:rsidP="00B23615">
            <w:pPr>
              <w:spacing w:before="120" w:after="120"/>
              <w:rPr>
                <w:ins w:id="25" w:author="Qualcomm - Peng Cheng" w:date="2020-04-28T14:22:00Z"/>
                <w:color w:val="FF0000"/>
              </w:rPr>
            </w:pPr>
            <w:ins w:id="26" w:author="Qualcomm - Peng Cheng" w:date="2020-04-28T14:21:00Z">
              <w:r>
                <w:rPr>
                  <w:lang w:eastAsia="x-none"/>
                </w:rPr>
                <w:t xml:space="preserve">For Z102: </w:t>
              </w:r>
              <w:r>
                <w:rPr>
                  <w:color w:val="FF0000"/>
                </w:rPr>
                <w:t xml:space="preserve">There is discussion ongoing in CT1 on the “selected PNI-NPN” and RAN2 is waiting for LS response from CT1. </w:t>
              </w:r>
              <w:r w:rsidR="009A5F26">
                <w:rPr>
                  <w:color w:val="FF0000"/>
                </w:rPr>
                <w:t>Meanwhile, please note</w:t>
              </w:r>
            </w:ins>
            <w:ins w:id="27" w:author="Qualcomm - Peng Cheng" w:date="2020-04-28T14:22:00Z">
              <w:r w:rsidR="009A5F26">
                <w:rPr>
                  <w:color w:val="FF0000"/>
                </w:rPr>
                <w:t xml:space="preserve"> that current running CR has one related FFS captured</w:t>
              </w:r>
            </w:ins>
            <w:ins w:id="28" w:author="Qualcomm - Peng Cheng" w:date="2020-04-28T14:23:00Z">
              <w:r w:rsidR="004B313E">
                <w:rPr>
                  <w:color w:val="FF0000"/>
                </w:rPr>
                <w:t xml:space="preserve"> in Section </w:t>
              </w:r>
              <w:r w:rsidR="004B313E" w:rsidRPr="000205D7">
                <w:t>5.2.2.4.2</w:t>
              </w:r>
            </w:ins>
            <w:ins w:id="29" w:author="Qualcomm - Peng Cheng" w:date="2020-04-28T14:22:00Z">
              <w:r w:rsidR="009A5F26">
                <w:rPr>
                  <w:color w:val="FF0000"/>
                </w:rPr>
                <w:t>:</w:t>
              </w:r>
            </w:ins>
          </w:p>
          <w:p w14:paraId="7EB8CE7B" w14:textId="77777777" w:rsidR="00A702D3" w:rsidRDefault="00A702D3" w:rsidP="00784D90">
            <w:pPr>
              <w:pStyle w:val="B4"/>
              <w:ind w:left="0" w:firstLine="0"/>
              <w:rPr>
                <w:ins w:id="30" w:author="Qualcomm - Peng Cheng" w:date="2020-04-28T14:22:00Z"/>
                <w:color w:val="FF0000"/>
                <w:lang w:val="en-GB"/>
              </w:rPr>
            </w:pPr>
          </w:p>
          <w:p w14:paraId="46346FC4" w14:textId="0856A306" w:rsidR="00784D90" w:rsidRDefault="00784D90" w:rsidP="00784D90">
            <w:pPr>
              <w:pStyle w:val="B4"/>
              <w:ind w:left="0" w:firstLine="0"/>
              <w:rPr>
                <w:ins w:id="31" w:author="Qualcomm - Peng Cheng" w:date="2020-04-28T14:22:00Z"/>
                <w:rFonts w:eastAsia="Times New Roman"/>
                <w:color w:val="FF0000"/>
                <w:lang w:val="en-GB"/>
              </w:rPr>
            </w:pPr>
            <w:ins w:id="32" w:author="Qualcomm - Peng Cheng" w:date="2020-04-28T14:22:00Z">
              <w:r>
                <w:rPr>
                  <w:color w:val="FF0000"/>
                  <w:lang w:val="en-GB"/>
                </w:rPr>
                <w:t>“</w:t>
              </w:r>
              <w:r>
                <w:rPr>
                  <w:color w:val="FF0000"/>
                  <w:lang w:val="en-GB"/>
                </w:rPr>
                <w:t>Editor’s note: The definition of NPN-capable is FFS.</w:t>
              </w:r>
              <w:r w:rsidR="00F90EA7">
                <w:rPr>
                  <w:color w:val="FF0000"/>
                  <w:lang w:val="en-GB"/>
                </w:rPr>
                <w:t>”</w:t>
              </w:r>
            </w:ins>
          </w:p>
          <w:p w14:paraId="52E8E1AD" w14:textId="69A5A937" w:rsidR="009A5F26" w:rsidRPr="00EE4434" w:rsidRDefault="009A5F26" w:rsidP="00B23615">
            <w:pPr>
              <w:spacing w:before="120" w:after="120"/>
              <w:rPr>
                <w:ins w:id="33" w:author="Qualcomm - Peng Cheng" w:date="2020-04-28T14:21:00Z"/>
                <w:color w:val="FF0000"/>
                <w:lang w:val="en-GB"/>
              </w:rPr>
            </w:pPr>
          </w:p>
          <w:p w14:paraId="6E30247A" w14:textId="6A5C04BB" w:rsidR="0018124F" w:rsidRPr="00FA28F4" w:rsidRDefault="00784D90" w:rsidP="00B23615">
            <w:pPr>
              <w:spacing w:before="120" w:after="120"/>
              <w:rPr>
                <w:lang w:eastAsia="x-none"/>
              </w:rPr>
            </w:pPr>
            <w:ins w:id="34" w:author="Qualcomm - Peng Cheng" w:date="2020-04-28T14:22:00Z">
              <w:r>
                <w:rPr>
                  <w:color w:val="FF0000"/>
                </w:rPr>
                <w:t>Thus, we s</w:t>
              </w:r>
            </w:ins>
            <w:ins w:id="35" w:author="Qualcomm - Peng Cheng" w:date="2020-04-28T14:21:00Z">
              <w:r w:rsidR="00B442F1">
                <w:rPr>
                  <w:color w:val="FF0000"/>
                </w:rPr>
                <w:t>uggest to wait for CT1 response.</w:t>
              </w:r>
            </w:ins>
          </w:p>
        </w:tc>
      </w:tr>
      <w:tr w:rsidR="0018124F" w:rsidRPr="007D0BCA" w14:paraId="1EFF6CEC" w14:textId="77777777" w:rsidTr="00B23615">
        <w:tc>
          <w:tcPr>
            <w:tcW w:w="1838" w:type="dxa"/>
          </w:tcPr>
          <w:p w14:paraId="04CAAFA4" w14:textId="77777777" w:rsidR="0018124F" w:rsidRPr="007D0BCA" w:rsidRDefault="0018124F" w:rsidP="00B23615">
            <w:pPr>
              <w:spacing w:before="120" w:after="120"/>
              <w:rPr>
                <w:lang w:val="en-GB" w:eastAsia="x-none"/>
              </w:rPr>
            </w:pPr>
          </w:p>
        </w:tc>
        <w:tc>
          <w:tcPr>
            <w:tcW w:w="2268" w:type="dxa"/>
          </w:tcPr>
          <w:p w14:paraId="6EC0CFC9" w14:textId="77777777" w:rsidR="0018124F" w:rsidRPr="007D0BCA" w:rsidRDefault="0018124F" w:rsidP="00B23615">
            <w:pPr>
              <w:spacing w:before="120" w:after="120"/>
              <w:rPr>
                <w:lang w:val="en-GB" w:eastAsia="x-none"/>
              </w:rPr>
            </w:pPr>
          </w:p>
        </w:tc>
        <w:tc>
          <w:tcPr>
            <w:tcW w:w="6095" w:type="dxa"/>
          </w:tcPr>
          <w:p w14:paraId="75F04E79" w14:textId="77777777" w:rsidR="0018124F" w:rsidRPr="007D0BCA" w:rsidRDefault="0018124F" w:rsidP="00B23615">
            <w:pPr>
              <w:spacing w:before="120" w:after="120"/>
              <w:rPr>
                <w:lang w:val="en-GB" w:eastAsia="x-none"/>
              </w:rPr>
            </w:pPr>
          </w:p>
        </w:tc>
      </w:tr>
      <w:tr w:rsidR="0018124F" w:rsidRPr="007D0BCA" w14:paraId="4AEC0606" w14:textId="77777777" w:rsidTr="00B23615">
        <w:tc>
          <w:tcPr>
            <w:tcW w:w="1838" w:type="dxa"/>
          </w:tcPr>
          <w:p w14:paraId="4802620A" w14:textId="77777777" w:rsidR="0018124F" w:rsidRPr="007D0BCA" w:rsidRDefault="0018124F" w:rsidP="00B23615">
            <w:pPr>
              <w:spacing w:before="120" w:after="120"/>
              <w:rPr>
                <w:lang w:val="en-GB" w:eastAsia="x-none"/>
              </w:rPr>
            </w:pPr>
          </w:p>
        </w:tc>
        <w:tc>
          <w:tcPr>
            <w:tcW w:w="2268" w:type="dxa"/>
          </w:tcPr>
          <w:p w14:paraId="1E77FE57" w14:textId="77777777" w:rsidR="0018124F" w:rsidRPr="007D0BCA" w:rsidRDefault="0018124F" w:rsidP="00B23615">
            <w:pPr>
              <w:spacing w:before="120" w:after="120"/>
              <w:rPr>
                <w:lang w:val="en-GB" w:eastAsia="x-none"/>
              </w:rPr>
            </w:pPr>
          </w:p>
        </w:tc>
        <w:tc>
          <w:tcPr>
            <w:tcW w:w="6095" w:type="dxa"/>
          </w:tcPr>
          <w:p w14:paraId="7C6507E0" w14:textId="77777777" w:rsidR="0018124F" w:rsidRPr="007D0BCA" w:rsidRDefault="0018124F" w:rsidP="00B23615">
            <w:pPr>
              <w:spacing w:before="120" w:after="120"/>
              <w:rPr>
                <w:lang w:val="en-GB" w:eastAsia="x-none"/>
              </w:rPr>
            </w:pPr>
          </w:p>
        </w:tc>
      </w:tr>
      <w:tr w:rsidR="0018124F" w:rsidRPr="007D0BCA" w14:paraId="429295DD" w14:textId="77777777" w:rsidTr="00B23615">
        <w:tc>
          <w:tcPr>
            <w:tcW w:w="1838" w:type="dxa"/>
          </w:tcPr>
          <w:p w14:paraId="5BAFF283" w14:textId="77777777" w:rsidR="0018124F" w:rsidRPr="007D0BCA" w:rsidRDefault="0018124F" w:rsidP="00B23615">
            <w:pPr>
              <w:spacing w:before="120" w:after="120"/>
              <w:rPr>
                <w:lang w:val="en-GB" w:eastAsia="x-none"/>
              </w:rPr>
            </w:pPr>
          </w:p>
        </w:tc>
        <w:tc>
          <w:tcPr>
            <w:tcW w:w="2268" w:type="dxa"/>
          </w:tcPr>
          <w:p w14:paraId="07F77FBC" w14:textId="77777777" w:rsidR="0018124F" w:rsidRPr="007D0BCA" w:rsidRDefault="0018124F" w:rsidP="00B23615">
            <w:pPr>
              <w:spacing w:before="120" w:after="120"/>
              <w:rPr>
                <w:lang w:val="en-GB" w:eastAsia="x-none"/>
              </w:rPr>
            </w:pPr>
          </w:p>
        </w:tc>
        <w:tc>
          <w:tcPr>
            <w:tcW w:w="6095" w:type="dxa"/>
          </w:tcPr>
          <w:p w14:paraId="3CEBF13D" w14:textId="77777777" w:rsidR="0018124F" w:rsidRPr="007D0BCA" w:rsidRDefault="0018124F" w:rsidP="00B23615">
            <w:pPr>
              <w:spacing w:before="120" w:after="120"/>
              <w:rPr>
                <w:lang w:val="en-GB" w:eastAsia="x-none"/>
              </w:rPr>
            </w:pPr>
          </w:p>
        </w:tc>
      </w:tr>
      <w:tr w:rsidR="0018124F" w:rsidRPr="007D0BCA" w14:paraId="10FEC648" w14:textId="77777777" w:rsidTr="00B23615">
        <w:tc>
          <w:tcPr>
            <w:tcW w:w="1838" w:type="dxa"/>
          </w:tcPr>
          <w:p w14:paraId="0C8C1DEC" w14:textId="77777777" w:rsidR="0018124F" w:rsidRPr="007D0BCA" w:rsidRDefault="0018124F" w:rsidP="00B23615">
            <w:pPr>
              <w:spacing w:before="120" w:after="120"/>
              <w:rPr>
                <w:lang w:val="en-GB" w:eastAsia="x-none"/>
              </w:rPr>
            </w:pPr>
          </w:p>
        </w:tc>
        <w:tc>
          <w:tcPr>
            <w:tcW w:w="2268" w:type="dxa"/>
          </w:tcPr>
          <w:p w14:paraId="7664AA04" w14:textId="77777777" w:rsidR="0018124F" w:rsidRPr="007D0BCA" w:rsidRDefault="0018124F" w:rsidP="00B23615">
            <w:pPr>
              <w:spacing w:before="120" w:after="120"/>
              <w:rPr>
                <w:lang w:val="en-GB" w:eastAsia="x-none"/>
              </w:rPr>
            </w:pPr>
          </w:p>
        </w:tc>
        <w:tc>
          <w:tcPr>
            <w:tcW w:w="6095" w:type="dxa"/>
          </w:tcPr>
          <w:p w14:paraId="0EDB6001" w14:textId="77777777" w:rsidR="0018124F" w:rsidRPr="007D0BCA" w:rsidRDefault="0018124F" w:rsidP="00B23615">
            <w:pPr>
              <w:spacing w:before="120" w:after="120"/>
              <w:rPr>
                <w:lang w:val="en-GB" w:eastAsia="x-none"/>
              </w:rPr>
            </w:pPr>
          </w:p>
        </w:tc>
      </w:tr>
    </w:tbl>
    <w:p w14:paraId="4308F1A3" w14:textId="77777777" w:rsidR="004B6796" w:rsidRDefault="004B6796" w:rsidP="000E5619">
      <w:pPr>
        <w:spacing w:after="0"/>
        <w:rPr>
          <w:lang w:val="en-GB" w:eastAsia="x-none"/>
        </w:rPr>
      </w:pPr>
    </w:p>
    <w:p w14:paraId="69FF136F" w14:textId="77777777" w:rsidR="00230A61" w:rsidRPr="000E5619" w:rsidRDefault="00230A61" w:rsidP="000E5619">
      <w:pPr>
        <w:spacing w:after="0"/>
        <w:rPr>
          <w:lang w:val="en-GB" w:eastAsia="x-none"/>
        </w:rPr>
      </w:pPr>
    </w:p>
    <w:p w14:paraId="06BC375D" w14:textId="66580FBC" w:rsidR="00E707EF" w:rsidRPr="002D42CA" w:rsidRDefault="00DA1959" w:rsidP="00387017">
      <w:pPr>
        <w:pStyle w:val="Heading2"/>
        <w:rPr>
          <w:szCs w:val="32"/>
        </w:rPr>
      </w:pPr>
      <w:r w:rsidRPr="002D42CA">
        <w:lastRenderedPageBreak/>
        <w:t>RIL #H233</w:t>
      </w:r>
    </w:p>
    <w:p w14:paraId="134DD749" w14:textId="57507C66" w:rsidR="00387017" w:rsidRDefault="00387017" w:rsidP="00E707EF">
      <w:pPr>
        <w:spacing w:after="0"/>
        <w:rPr>
          <w:lang w:val="en-GB" w:eastAsia="x-none"/>
        </w:rPr>
      </w:pPr>
      <w:r w:rsidRPr="00D4602A">
        <w:rPr>
          <w:lang w:val="en-GB" w:eastAsia="x-none"/>
        </w:rPr>
        <w:t>Issue #</w:t>
      </w:r>
      <w:r w:rsidR="00C33EA2" w:rsidRPr="00D4602A">
        <w:rPr>
          <w:lang w:val="en-GB" w:eastAsia="x-none"/>
        </w:rPr>
        <w:t>H233</w:t>
      </w:r>
      <w:r w:rsidRPr="00D4602A">
        <w:rPr>
          <w:lang w:val="en-GB" w:eastAsia="x-none"/>
        </w:rPr>
        <w:t xml:space="preserve"> is related to the</w:t>
      </w:r>
      <w:r w:rsidR="00D4602A" w:rsidRPr="00D4602A">
        <w:rPr>
          <w:lang w:val="en-GB" w:eastAsia="x-none"/>
        </w:rPr>
        <w:t xml:space="preserve"> </w:t>
      </w:r>
      <w:r w:rsidR="00D4602A" w:rsidRPr="00D4602A">
        <w:rPr>
          <w:i/>
          <w:iCs/>
          <w:lang w:val="en-GB" w:eastAsia="x-none"/>
        </w:rPr>
        <w:t>mrdc-SecondaryCellGroup-r16</w:t>
      </w:r>
      <w:r w:rsidRPr="00D4602A">
        <w:rPr>
          <w:lang w:val="en-GB" w:eastAsia="x-none"/>
        </w:rPr>
        <w:t xml:space="preserve"> </w:t>
      </w:r>
      <w:r w:rsidR="00A11961">
        <w:rPr>
          <w:lang w:val="en-GB" w:eastAsia="x-none"/>
        </w:rPr>
        <w:t xml:space="preserve">in </w:t>
      </w:r>
      <w:proofErr w:type="spellStart"/>
      <w:r w:rsidR="00A11961" w:rsidRPr="00A11961">
        <w:rPr>
          <w:i/>
          <w:iCs/>
          <w:lang w:val="en-GB" w:eastAsia="x-none"/>
        </w:rPr>
        <w:t>RRCResume</w:t>
      </w:r>
      <w:proofErr w:type="spellEnd"/>
      <w:r w:rsidR="00A11961">
        <w:rPr>
          <w:lang w:val="en-GB" w:eastAsia="x-none"/>
        </w:rPr>
        <w:t xml:space="preserve"> </w:t>
      </w:r>
      <w:r w:rsidRPr="00D4602A">
        <w:rPr>
          <w:lang w:val="en-GB" w:eastAsia="x-none"/>
        </w:rPr>
        <w:t xml:space="preserve">that was introduced in the context of </w:t>
      </w:r>
      <w:r w:rsidR="00C33EA2" w:rsidRPr="00D4602A">
        <w:rPr>
          <w:lang w:val="en-GB" w:eastAsia="x-none"/>
        </w:rPr>
        <w:t>DCCA</w:t>
      </w:r>
      <w:r w:rsidRPr="00D4602A">
        <w:rPr>
          <w:lang w:val="en-GB" w:eastAsia="x-none"/>
        </w:rPr>
        <w:t>.</w:t>
      </w:r>
      <w:r w:rsidR="000B2D48" w:rsidRPr="00D4602A">
        <w:t xml:space="preserve"> </w:t>
      </w:r>
      <w:r w:rsidR="000B2D48" w:rsidRPr="00D4602A">
        <w:rPr>
          <w:lang w:val="en-GB" w:eastAsia="x-none"/>
        </w:rPr>
        <w:t>The description of the issue is shown below.</w:t>
      </w:r>
    </w:p>
    <w:p w14:paraId="49ECFA30" w14:textId="6EBF6C84" w:rsidR="00CA185C" w:rsidRDefault="00CA185C" w:rsidP="00E707EF">
      <w:pPr>
        <w:spacing w:after="0"/>
        <w:rPr>
          <w:lang w:val="en-GB" w:eastAsia="x-none"/>
        </w:rPr>
      </w:pPr>
    </w:p>
    <w:tbl>
      <w:tblPr>
        <w:tblStyle w:val="TableGrid"/>
        <w:tblW w:w="10343" w:type="dxa"/>
        <w:tblInd w:w="0" w:type="dxa"/>
        <w:tblLook w:val="04A0" w:firstRow="1" w:lastRow="0" w:firstColumn="1" w:lastColumn="0" w:noHBand="0" w:noVBand="1"/>
      </w:tblPr>
      <w:tblGrid>
        <w:gridCol w:w="988"/>
        <w:gridCol w:w="4819"/>
        <w:gridCol w:w="4536"/>
      </w:tblGrid>
      <w:tr w:rsidR="00CA185C" w:rsidRPr="00CA185C" w14:paraId="74E596C5" w14:textId="77777777" w:rsidTr="00CA185C">
        <w:tc>
          <w:tcPr>
            <w:tcW w:w="988" w:type="dxa"/>
          </w:tcPr>
          <w:p w14:paraId="2C3D722A"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4C5174DF"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BFD7104"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1A938AD9" w14:textId="77777777" w:rsidTr="00CA185C">
        <w:tc>
          <w:tcPr>
            <w:tcW w:w="988" w:type="dxa"/>
          </w:tcPr>
          <w:p w14:paraId="26D5E832" w14:textId="2E64BF6F" w:rsidR="00CA185C" w:rsidRPr="00CA185C" w:rsidRDefault="00CA185C" w:rsidP="00CA185C">
            <w:pPr>
              <w:spacing w:after="0"/>
              <w:rPr>
                <w:lang w:val="en-GB" w:eastAsia="x-none"/>
              </w:rPr>
            </w:pPr>
            <w:r>
              <w:rPr>
                <w:lang w:val="en-GB" w:eastAsia="x-none"/>
              </w:rPr>
              <w:t>H233</w:t>
            </w:r>
          </w:p>
        </w:tc>
        <w:tc>
          <w:tcPr>
            <w:tcW w:w="4819" w:type="dxa"/>
            <w:tcBorders>
              <w:top w:val="single" w:sz="4" w:space="0" w:color="auto"/>
              <w:left w:val="nil"/>
              <w:bottom w:val="single" w:sz="4" w:space="0" w:color="auto"/>
              <w:right w:val="single" w:sz="4" w:space="0" w:color="auto"/>
            </w:tcBorders>
            <w:shd w:val="clear" w:color="auto" w:fill="auto"/>
          </w:tcPr>
          <w:p w14:paraId="0FA75CFB" w14:textId="77777777" w:rsidR="0018124F" w:rsidRDefault="00CA185C" w:rsidP="00CA185C">
            <w:pPr>
              <w:spacing w:after="0"/>
              <w:rPr>
                <w:color w:val="000000"/>
              </w:rPr>
            </w:pPr>
            <w:r w:rsidRPr="00CA185C">
              <w:rPr>
                <w:color w:val="000000"/>
              </w:rPr>
              <w:t xml:space="preserve">In </w:t>
            </w:r>
            <w:proofErr w:type="spellStart"/>
            <w:r w:rsidRPr="00CA185C">
              <w:rPr>
                <w:color w:val="000000"/>
              </w:rPr>
              <w:t>RRCReconfiguration</w:t>
            </w:r>
            <w:proofErr w:type="spellEnd"/>
            <w:r w:rsidRPr="00CA185C">
              <w:rPr>
                <w:color w:val="000000"/>
              </w:rPr>
              <w:t xml:space="preserve"> there is:     </w:t>
            </w:r>
          </w:p>
          <w:p w14:paraId="0FEE35AA" w14:textId="66ACC62A"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mrdc-SecondaryCellGroupConfig               SetupRelease { MRDC-SecondaryCellGroupConfig }                    OPTIONAL,   -- Need M</w:t>
            </w:r>
          </w:p>
          <w:p w14:paraId="20D4F165" w14:textId="028149FB" w:rsidR="0018124F" w:rsidRDefault="00CA185C" w:rsidP="00CA185C">
            <w:pPr>
              <w:spacing w:after="0"/>
              <w:rPr>
                <w:color w:val="000000"/>
              </w:rPr>
            </w:pPr>
            <w:r w:rsidRPr="00CA185C">
              <w:rPr>
                <w:color w:val="000000"/>
              </w:rPr>
              <w:t xml:space="preserve">and </w:t>
            </w:r>
          </w:p>
          <w:p w14:paraId="5AB5DF2C"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MRDC-SecondaryCellGroupConfig ::=       SEQUENCE {</w:t>
            </w:r>
          </w:p>
          <w:p w14:paraId="0E3F90A0" w14:textId="67DA8D7C"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mrdc-ReleaseAndAdd      ENUMERATED {true}                                                         OPTIONAL,   -- Need N</w:t>
            </w:r>
          </w:p>
          <w:p w14:paraId="379C0458"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mrdc-SecondaryCellGroup             CHOICE {</w:t>
            </w:r>
          </w:p>
          <w:p w14:paraId="775F82FA"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nr-SCG                              OCTET STRING  (CONTAINING RRCReconfiguration), </w:t>
            </w:r>
          </w:p>
          <w:p w14:paraId="263096F3"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eutra-SCG                           OCTET STRING</w:t>
            </w:r>
          </w:p>
          <w:p w14:paraId="311BB1EF"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w:t>
            </w:r>
          </w:p>
          <w:p w14:paraId="0E85E682"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w:t>
            </w:r>
          </w:p>
          <w:p w14:paraId="77399DE7" w14:textId="243D64E4" w:rsidR="00CA185C" w:rsidRPr="00CA185C" w:rsidRDefault="00CA185C" w:rsidP="00CA185C">
            <w:pPr>
              <w:spacing w:after="0"/>
              <w:rPr>
                <w:lang w:val="en-GB" w:eastAsia="x-none"/>
              </w:rPr>
            </w:pPr>
            <w:r w:rsidRPr="00CA185C">
              <w:rPr>
                <w:color w:val="000000"/>
              </w:rPr>
              <w:t xml:space="preserve">These two "nr-SCG" and "nr-SCG-r16" should be considered as the same parameter, so that it is possible to use the </w:t>
            </w:r>
            <w:proofErr w:type="spellStart"/>
            <w:r w:rsidRPr="00CA185C">
              <w:rPr>
                <w:color w:val="000000"/>
              </w:rPr>
              <w:t>RRCReconfiguration</w:t>
            </w:r>
            <w:proofErr w:type="spellEnd"/>
            <w:r w:rsidRPr="00CA185C">
              <w:rPr>
                <w:color w:val="000000"/>
              </w:rPr>
              <w:t xml:space="preserve"> message to modify what was configured with </w:t>
            </w:r>
            <w:proofErr w:type="spellStart"/>
            <w:r w:rsidRPr="00CA185C">
              <w:rPr>
                <w:color w:val="000000"/>
              </w:rPr>
              <w:t>RRCResume</w:t>
            </w:r>
            <w:proofErr w:type="spellEnd"/>
            <w:r w:rsidRPr="00CA185C">
              <w:rPr>
                <w:color w:val="000000"/>
              </w:rPr>
              <w:t xml:space="preserve">. In order to achieve this </w:t>
            </w:r>
            <w:proofErr w:type="spellStart"/>
            <w:r w:rsidRPr="00CA185C">
              <w:rPr>
                <w:color w:val="000000"/>
              </w:rPr>
              <w:t>RRCResume</w:t>
            </w:r>
            <w:proofErr w:type="spellEnd"/>
            <w:r w:rsidRPr="00CA185C">
              <w:rPr>
                <w:color w:val="000000"/>
              </w:rPr>
              <w:t xml:space="preserve"> should have a </w:t>
            </w:r>
            <w:proofErr w:type="spellStart"/>
            <w:r w:rsidRPr="00CA185C">
              <w:rPr>
                <w:color w:val="000000"/>
              </w:rPr>
              <w:t>SetupRelese</w:t>
            </w:r>
            <w:proofErr w:type="spellEnd"/>
            <w:r w:rsidRPr="00CA185C">
              <w:rPr>
                <w:color w:val="000000"/>
              </w:rPr>
              <w:t xml:space="preserve"> of MRDC-</w:t>
            </w:r>
            <w:proofErr w:type="spellStart"/>
            <w:r w:rsidRPr="00CA185C">
              <w:rPr>
                <w:color w:val="000000"/>
              </w:rPr>
              <w:t>SecondaryCellGroup</w:t>
            </w:r>
            <w:proofErr w:type="spellEnd"/>
            <w:r w:rsidRPr="00CA185C">
              <w:rPr>
                <w:color w:val="000000"/>
              </w:rPr>
              <w:t>, which needs to be made an IE.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1587BD5" w14:textId="13BBDE29" w:rsidR="00CA185C" w:rsidRPr="00CA185C" w:rsidRDefault="00CA185C" w:rsidP="00CA185C">
            <w:pPr>
              <w:spacing w:after="0"/>
              <w:rPr>
                <w:lang w:val="en-GB" w:eastAsia="x-none"/>
              </w:rPr>
            </w:pPr>
            <w:r w:rsidRPr="00CA185C">
              <w:rPr>
                <w:color w:val="000000"/>
              </w:rPr>
              <w:t>Move the MRDC-</w:t>
            </w:r>
            <w:proofErr w:type="spellStart"/>
            <w:r w:rsidRPr="00CA185C">
              <w:rPr>
                <w:color w:val="000000"/>
              </w:rPr>
              <w:t>SecondaryCellGroupConfig</w:t>
            </w:r>
            <w:proofErr w:type="spellEnd"/>
            <w:r w:rsidRPr="00CA185C">
              <w:rPr>
                <w:color w:val="000000"/>
              </w:rPr>
              <w:t xml:space="preserve"> in </w:t>
            </w:r>
            <w:proofErr w:type="spellStart"/>
            <w:r w:rsidRPr="00CA185C">
              <w:rPr>
                <w:color w:val="000000"/>
              </w:rPr>
              <w:t>RRCReconfiguration</w:t>
            </w:r>
            <w:proofErr w:type="spellEnd"/>
            <w:r w:rsidRPr="00CA185C">
              <w:rPr>
                <w:color w:val="000000"/>
              </w:rPr>
              <w:t xml:space="preserve"> to an IE and use this IE for mrdc-SecondaryCellGroup-r16.</w:t>
            </w:r>
          </w:p>
        </w:tc>
      </w:tr>
    </w:tbl>
    <w:p w14:paraId="27E1520E" w14:textId="6F53021F" w:rsidR="00DA1959" w:rsidRDefault="00DA1959" w:rsidP="00E707EF">
      <w:pPr>
        <w:spacing w:after="0"/>
        <w:rPr>
          <w:lang w:val="en-GB" w:eastAsia="x-none"/>
        </w:rPr>
      </w:pPr>
    </w:p>
    <w:p w14:paraId="5758D380" w14:textId="77777777"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RRCResume-v16xy-IEs ::=             SEQUENCE {</w:t>
      </w:r>
    </w:p>
    <w:p w14:paraId="05B6BA95" w14:textId="57280D33"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idleModeMeasurementReq-r16          ENUMERATED {ffs}                              OPTIONAL, -- Need N</w:t>
      </w:r>
    </w:p>
    <w:p w14:paraId="4E209AE1" w14:textId="0BDDB989"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restoreMCG-SCells-r16               ENUMERATED {true}                             OPTIONAL, -- Need N</w:t>
      </w:r>
    </w:p>
    <w:p w14:paraId="53E27EC8" w14:textId="3D93B9B6"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restoreSCG-r16                      ENUMERATED {true}                             OPTIONAL, -- Need N</w:t>
      </w:r>
    </w:p>
    <w:p w14:paraId="33269EB7" w14:textId="77777777" w:rsidR="00315612" w:rsidRPr="0018124F"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315612">
        <w:rPr>
          <w:rFonts w:ascii="Courier New" w:eastAsia="Times New Roman" w:hAnsi="Courier New"/>
          <w:noProof/>
          <w:sz w:val="16"/>
          <w:lang w:val="en-GB" w:eastAsia="en-GB"/>
        </w:rPr>
        <w:t xml:space="preserve">    </w:t>
      </w:r>
      <w:r w:rsidRPr="0018124F">
        <w:rPr>
          <w:rFonts w:ascii="Courier New" w:eastAsia="Times New Roman" w:hAnsi="Courier New"/>
          <w:noProof/>
          <w:sz w:val="16"/>
          <w:highlight w:val="yellow"/>
          <w:lang w:val="en-GB" w:eastAsia="en-GB"/>
        </w:rPr>
        <w:t>mrdc-SecondaryCellGroup-r16         CHOICE {</w:t>
      </w:r>
    </w:p>
    <w:p w14:paraId="6BA3A712" w14:textId="77777777" w:rsidR="00315612" w:rsidRPr="0018124F"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8124F">
        <w:rPr>
          <w:rFonts w:ascii="Courier New" w:eastAsia="Times New Roman" w:hAnsi="Courier New"/>
          <w:noProof/>
          <w:sz w:val="16"/>
          <w:highlight w:val="yellow"/>
          <w:lang w:val="en-GB" w:eastAsia="en-GB"/>
        </w:rPr>
        <w:t xml:space="preserve">        nr-SCG-r16                          OCTET STRING (CONTAINING RRCReconfiguration),</w:t>
      </w:r>
    </w:p>
    <w:p w14:paraId="004D6085" w14:textId="77777777" w:rsidR="00315612" w:rsidRPr="0018124F"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8124F">
        <w:rPr>
          <w:rFonts w:ascii="Courier New" w:eastAsia="Times New Roman" w:hAnsi="Courier New"/>
          <w:noProof/>
          <w:sz w:val="16"/>
          <w:highlight w:val="yellow"/>
          <w:lang w:val="en-GB" w:eastAsia="en-GB"/>
        </w:rPr>
        <w:t xml:space="preserve">        eutra-SCG-r16                       OCTET STRING</w:t>
      </w:r>
    </w:p>
    <w:p w14:paraId="337C6EE9" w14:textId="712F304E"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8124F">
        <w:rPr>
          <w:rFonts w:ascii="Courier New" w:eastAsia="Times New Roman" w:hAnsi="Courier New"/>
          <w:noProof/>
          <w:sz w:val="16"/>
          <w:highlight w:val="yellow"/>
          <w:lang w:val="en-GB" w:eastAsia="en-GB"/>
        </w:rPr>
        <w:t xml:space="preserve">    }                                                                                 OPTIONAL, -- Need M</w:t>
      </w:r>
    </w:p>
    <w:p w14:paraId="47B7BB02" w14:textId="411D8E72"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nonCriticalExtension                SEQUENCE{}                                    OPTIONAL</w:t>
      </w:r>
    </w:p>
    <w:p w14:paraId="6E8E2632" w14:textId="77777777"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w:t>
      </w:r>
    </w:p>
    <w:p w14:paraId="00B0A422" w14:textId="3EE2D8D0" w:rsidR="00DA1959" w:rsidRDefault="00DA1959" w:rsidP="00E707EF">
      <w:pPr>
        <w:spacing w:after="0"/>
        <w:rPr>
          <w:lang w:val="en-GB" w:eastAsia="x-none"/>
        </w:rPr>
      </w:pPr>
    </w:p>
    <w:p w14:paraId="1FA48A84" w14:textId="74481A2A" w:rsidR="004B6796" w:rsidRDefault="004B6796" w:rsidP="00E707EF">
      <w:pPr>
        <w:spacing w:after="0"/>
        <w:rPr>
          <w:lang w:val="en-GB" w:eastAsia="x-none"/>
        </w:rPr>
      </w:pPr>
      <w:r w:rsidRPr="0018124F">
        <w:rPr>
          <w:b/>
          <w:bCs/>
          <w:lang w:val="en-GB" w:eastAsia="x-none"/>
        </w:rPr>
        <w:t>Question 3:</w:t>
      </w:r>
      <w:r w:rsidRPr="0018124F">
        <w:rPr>
          <w:lang w:val="en-GB" w:eastAsia="x-none"/>
        </w:rPr>
        <w:t xml:space="preserve"> </w:t>
      </w:r>
      <w:r w:rsidR="0018124F" w:rsidRPr="0018124F">
        <w:rPr>
          <w:lang w:val="en-GB" w:eastAsia="x-none"/>
        </w:rPr>
        <w:t xml:space="preserve">Do you agree with the changes for </w:t>
      </w:r>
      <w:r w:rsidR="00D4602A" w:rsidRPr="00D4602A">
        <w:rPr>
          <w:i/>
          <w:iCs/>
          <w:lang w:val="en-GB" w:eastAsia="x-none"/>
        </w:rPr>
        <w:t>MRDC-</w:t>
      </w:r>
      <w:proofErr w:type="spellStart"/>
      <w:r w:rsidR="00D4602A" w:rsidRPr="00D4602A">
        <w:rPr>
          <w:i/>
          <w:iCs/>
          <w:lang w:val="en-GB" w:eastAsia="x-none"/>
        </w:rPr>
        <w:t>SecondaryCellGroupConfig</w:t>
      </w:r>
      <w:proofErr w:type="spellEnd"/>
      <w:r w:rsidR="00D4602A">
        <w:rPr>
          <w:lang w:val="en-GB" w:eastAsia="x-none"/>
        </w:rPr>
        <w:t xml:space="preserve"> in</w:t>
      </w:r>
      <w:r w:rsidR="00D4602A" w:rsidRPr="00D4602A">
        <w:rPr>
          <w:lang w:val="en-GB" w:eastAsia="x-none"/>
        </w:rPr>
        <w:t xml:space="preserve"> </w:t>
      </w:r>
      <w:proofErr w:type="spellStart"/>
      <w:r w:rsidR="00D4602A" w:rsidRPr="00D4602A">
        <w:rPr>
          <w:i/>
          <w:iCs/>
          <w:lang w:val="en-GB" w:eastAsia="x-none"/>
        </w:rPr>
        <w:t>RRCReconfiguration</w:t>
      </w:r>
      <w:proofErr w:type="spellEnd"/>
      <w:r w:rsidR="00D4602A" w:rsidRPr="00D4602A">
        <w:rPr>
          <w:lang w:val="en-GB" w:eastAsia="x-none"/>
        </w:rPr>
        <w:t xml:space="preserve"> </w:t>
      </w:r>
      <w:r w:rsidR="00D4602A">
        <w:rPr>
          <w:lang w:val="en-GB" w:eastAsia="x-none"/>
        </w:rPr>
        <w:t xml:space="preserve">and </w:t>
      </w:r>
      <w:r w:rsidR="0018124F" w:rsidRPr="00D4602A">
        <w:rPr>
          <w:i/>
          <w:iCs/>
          <w:lang w:val="en-GB" w:eastAsia="x-none"/>
        </w:rPr>
        <w:t>mrdc-SecondaryCellGroup-r16</w:t>
      </w:r>
      <w:r w:rsidR="0018124F" w:rsidRPr="0018124F">
        <w:rPr>
          <w:lang w:val="en-GB" w:eastAsia="x-none"/>
        </w:rPr>
        <w:t xml:space="preserve"> </w:t>
      </w:r>
      <w:r w:rsidR="00D4602A">
        <w:rPr>
          <w:lang w:val="en-GB" w:eastAsia="x-none"/>
        </w:rPr>
        <w:t xml:space="preserve">in </w:t>
      </w:r>
      <w:proofErr w:type="spellStart"/>
      <w:r w:rsidR="00D4602A" w:rsidRPr="00D4602A">
        <w:rPr>
          <w:i/>
          <w:iCs/>
          <w:lang w:val="en-GB" w:eastAsia="x-none"/>
        </w:rPr>
        <w:t>RRCResume</w:t>
      </w:r>
      <w:proofErr w:type="spellEnd"/>
      <w:r w:rsidR="00D4602A" w:rsidRPr="00D4602A">
        <w:rPr>
          <w:lang w:val="en-GB" w:eastAsia="x-none"/>
        </w:rPr>
        <w:t xml:space="preserve"> </w:t>
      </w:r>
      <w:r w:rsidR="0018124F" w:rsidRPr="0018124F">
        <w:rPr>
          <w:lang w:val="en-GB" w:eastAsia="x-none"/>
        </w:rPr>
        <w:t>as proposed by #H233?</w:t>
      </w:r>
    </w:p>
    <w:p w14:paraId="11611161" w14:textId="77777777" w:rsidR="0018124F" w:rsidRDefault="0018124F" w:rsidP="00E707EF">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9C2B95" w:rsidRPr="007D0BCA" w14:paraId="092E1C36" w14:textId="77777777" w:rsidTr="00B23615">
        <w:tc>
          <w:tcPr>
            <w:tcW w:w="1838" w:type="dxa"/>
          </w:tcPr>
          <w:p w14:paraId="2E768F32" w14:textId="77777777" w:rsidR="009C2B95" w:rsidRPr="007D0BCA" w:rsidRDefault="009C2B95" w:rsidP="00B23615">
            <w:pPr>
              <w:spacing w:before="120" w:after="120"/>
              <w:rPr>
                <w:b/>
                <w:bCs/>
                <w:lang w:val="en-GB" w:eastAsia="x-none"/>
              </w:rPr>
            </w:pPr>
            <w:r w:rsidRPr="007D0BCA">
              <w:rPr>
                <w:b/>
                <w:bCs/>
                <w:lang w:val="en-GB" w:eastAsia="x-none"/>
              </w:rPr>
              <w:t>Company</w:t>
            </w:r>
          </w:p>
        </w:tc>
        <w:tc>
          <w:tcPr>
            <w:tcW w:w="2268" w:type="dxa"/>
          </w:tcPr>
          <w:p w14:paraId="15604AA2" w14:textId="77777777" w:rsidR="009C2B95" w:rsidRPr="007D0BCA" w:rsidRDefault="009C2B95" w:rsidP="00B23615">
            <w:pPr>
              <w:spacing w:before="120" w:after="120"/>
              <w:rPr>
                <w:b/>
                <w:bCs/>
                <w:lang w:val="en-GB" w:eastAsia="x-none"/>
              </w:rPr>
            </w:pPr>
            <w:r>
              <w:rPr>
                <w:b/>
                <w:bCs/>
                <w:lang w:val="en-GB" w:eastAsia="x-none"/>
              </w:rPr>
              <w:t>Agree/Disagree</w:t>
            </w:r>
          </w:p>
        </w:tc>
        <w:tc>
          <w:tcPr>
            <w:tcW w:w="6095" w:type="dxa"/>
          </w:tcPr>
          <w:p w14:paraId="2A1BD7AF" w14:textId="77777777" w:rsidR="009C2B95" w:rsidRPr="007D0BCA" w:rsidRDefault="009C2B95" w:rsidP="00B23615">
            <w:pPr>
              <w:spacing w:before="120" w:after="120"/>
              <w:rPr>
                <w:b/>
                <w:bCs/>
                <w:lang w:val="en-GB" w:eastAsia="x-none"/>
              </w:rPr>
            </w:pPr>
            <w:r w:rsidRPr="007D0BCA">
              <w:rPr>
                <w:b/>
                <w:bCs/>
                <w:lang w:val="en-GB" w:eastAsia="x-none"/>
              </w:rPr>
              <w:t>Additional comments</w:t>
            </w:r>
          </w:p>
        </w:tc>
      </w:tr>
      <w:tr w:rsidR="00941DCA" w:rsidRPr="007D0BCA" w14:paraId="5B486A92" w14:textId="77777777" w:rsidTr="00B23615">
        <w:tc>
          <w:tcPr>
            <w:tcW w:w="1838" w:type="dxa"/>
          </w:tcPr>
          <w:p w14:paraId="48FCE99B" w14:textId="54E115A3" w:rsidR="00941DCA" w:rsidRPr="007D0BCA" w:rsidRDefault="00941DCA" w:rsidP="00941DCA">
            <w:pPr>
              <w:spacing w:before="120" w:after="120"/>
              <w:rPr>
                <w:lang w:val="en-GB" w:eastAsia="x-none"/>
              </w:rPr>
            </w:pPr>
            <w:ins w:id="36" w:author="Ericsson" w:date="2020-04-27T17:16:00Z">
              <w:r>
                <w:rPr>
                  <w:lang w:val="en-GB" w:eastAsia="x-none"/>
                </w:rPr>
                <w:t>Ericsson</w:t>
              </w:r>
            </w:ins>
          </w:p>
        </w:tc>
        <w:tc>
          <w:tcPr>
            <w:tcW w:w="2268" w:type="dxa"/>
          </w:tcPr>
          <w:p w14:paraId="299ABCAC" w14:textId="5A08038D" w:rsidR="00941DCA" w:rsidRPr="007D0BCA" w:rsidRDefault="00941DCA" w:rsidP="00941DCA">
            <w:pPr>
              <w:spacing w:before="120" w:after="120"/>
              <w:rPr>
                <w:lang w:val="en-GB" w:eastAsia="x-none"/>
              </w:rPr>
            </w:pPr>
            <w:ins w:id="37" w:author="Ericsson" w:date="2020-04-27T17:16:00Z">
              <w:r>
                <w:rPr>
                  <w:lang w:val="en-GB" w:eastAsia="x-none"/>
                </w:rPr>
                <w:t>Disagree</w:t>
              </w:r>
            </w:ins>
          </w:p>
        </w:tc>
        <w:tc>
          <w:tcPr>
            <w:tcW w:w="6095" w:type="dxa"/>
          </w:tcPr>
          <w:p w14:paraId="007D234D" w14:textId="77777777" w:rsidR="00941DCA" w:rsidRDefault="00941DCA" w:rsidP="00941DCA">
            <w:pPr>
              <w:spacing w:before="120" w:after="120"/>
              <w:rPr>
                <w:ins w:id="38" w:author="Ericsson" w:date="2020-04-27T17:16:00Z"/>
                <w:lang w:val="en-GB" w:eastAsia="x-none"/>
              </w:rPr>
            </w:pPr>
            <w:ins w:id="39" w:author="Ericsson" w:date="2020-04-27T17:16:00Z">
              <w:r>
                <w:rPr>
                  <w:lang w:val="en-GB" w:eastAsia="x-none"/>
                </w:rPr>
                <w:t xml:space="preserve">What is proposed is more an enhancement than a fix for something that is broken. Further, we are not sure that we can port </w:t>
              </w:r>
              <w:r w:rsidRPr="00D70A70">
                <w:rPr>
                  <w:lang w:val="en-GB" w:eastAsia="x-none"/>
                </w:rPr>
                <w:t>MRDC-</w:t>
              </w:r>
              <w:proofErr w:type="spellStart"/>
              <w:r w:rsidRPr="00D70A70">
                <w:rPr>
                  <w:lang w:val="en-GB" w:eastAsia="x-none"/>
                </w:rPr>
                <w:t>SecondaryCellGroup</w:t>
              </w:r>
              <w:proofErr w:type="spellEnd"/>
              <w:r>
                <w:rPr>
                  <w:lang w:val="en-GB" w:eastAsia="x-none"/>
                </w:rPr>
                <w:t xml:space="preserve"> as a separate IE in </w:t>
              </w:r>
              <w:proofErr w:type="spellStart"/>
              <w:r>
                <w:rPr>
                  <w:lang w:val="en-GB" w:eastAsia="x-none"/>
                </w:rPr>
                <w:t>a</w:t>
              </w:r>
              <w:proofErr w:type="spellEnd"/>
              <w:r>
                <w:rPr>
                  <w:lang w:val="en-GB" w:eastAsia="x-none"/>
                </w:rPr>
                <w:t xml:space="preserve"> easy way. For instance, is not clear how the </w:t>
              </w:r>
              <w:proofErr w:type="spellStart"/>
              <w:r w:rsidRPr="00D70A70">
                <w:rPr>
                  <w:lang w:val="en-GB" w:eastAsia="x-none"/>
                </w:rPr>
                <w:t>mrdc-ReleaseAndAdd</w:t>
              </w:r>
              <w:proofErr w:type="spellEnd"/>
              <w:r w:rsidRPr="00D70A70">
                <w:rPr>
                  <w:lang w:val="en-GB" w:eastAsia="x-none"/>
                </w:rPr>
                <w:t xml:space="preserve"> </w:t>
              </w:r>
              <w:r>
                <w:rPr>
                  <w:lang w:val="en-GB" w:eastAsia="x-none"/>
                </w:rPr>
                <w:t>will be handled in this case (as this does not apply to the resume case).</w:t>
              </w:r>
            </w:ins>
          </w:p>
          <w:p w14:paraId="3044D266" w14:textId="5BBFE3BD" w:rsidR="00941DCA" w:rsidRPr="007D0BCA" w:rsidRDefault="00941DCA" w:rsidP="00941DCA">
            <w:pPr>
              <w:spacing w:before="120" w:after="120"/>
              <w:rPr>
                <w:lang w:val="en-GB" w:eastAsia="x-none"/>
              </w:rPr>
            </w:pPr>
            <w:ins w:id="40" w:author="Ericsson" w:date="2020-04-27T17:16:00Z">
              <w:r>
                <w:rPr>
                  <w:lang w:val="en-GB" w:eastAsia="x-none"/>
                </w:rPr>
                <w:t>According to this, our preference is to stick with the current signalling.</w:t>
              </w:r>
            </w:ins>
          </w:p>
        </w:tc>
      </w:tr>
      <w:tr w:rsidR="00941DCA" w:rsidRPr="007D0BCA" w14:paraId="03EB4438" w14:textId="77777777" w:rsidTr="00B23615">
        <w:tc>
          <w:tcPr>
            <w:tcW w:w="1838" w:type="dxa"/>
          </w:tcPr>
          <w:p w14:paraId="042D42E0" w14:textId="77777777" w:rsidR="00941DCA" w:rsidRPr="007D0BCA" w:rsidRDefault="00941DCA" w:rsidP="00941DCA">
            <w:pPr>
              <w:spacing w:before="120" w:after="120"/>
              <w:rPr>
                <w:lang w:val="en-GB" w:eastAsia="x-none"/>
              </w:rPr>
            </w:pPr>
          </w:p>
        </w:tc>
        <w:tc>
          <w:tcPr>
            <w:tcW w:w="2268" w:type="dxa"/>
          </w:tcPr>
          <w:p w14:paraId="576B4B10" w14:textId="77777777" w:rsidR="00941DCA" w:rsidRPr="007D0BCA" w:rsidRDefault="00941DCA" w:rsidP="00941DCA">
            <w:pPr>
              <w:spacing w:before="120" w:after="120"/>
              <w:rPr>
                <w:lang w:val="en-GB" w:eastAsia="x-none"/>
              </w:rPr>
            </w:pPr>
          </w:p>
        </w:tc>
        <w:tc>
          <w:tcPr>
            <w:tcW w:w="6095" w:type="dxa"/>
          </w:tcPr>
          <w:p w14:paraId="4A2B8DC9" w14:textId="77777777" w:rsidR="00941DCA" w:rsidRPr="007D0BCA" w:rsidRDefault="00941DCA" w:rsidP="00941DCA">
            <w:pPr>
              <w:spacing w:before="120" w:after="120"/>
              <w:rPr>
                <w:lang w:val="en-GB" w:eastAsia="x-none"/>
              </w:rPr>
            </w:pPr>
          </w:p>
        </w:tc>
      </w:tr>
      <w:tr w:rsidR="00941DCA" w:rsidRPr="007D0BCA" w14:paraId="15DB6475" w14:textId="77777777" w:rsidTr="00B23615">
        <w:tc>
          <w:tcPr>
            <w:tcW w:w="1838" w:type="dxa"/>
          </w:tcPr>
          <w:p w14:paraId="73A4D6E8" w14:textId="77777777" w:rsidR="00941DCA" w:rsidRPr="007D0BCA" w:rsidRDefault="00941DCA" w:rsidP="00941DCA">
            <w:pPr>
              <w:spacing w:before="120" w:after="120"/>
              <w:rPr>
                <w:lang w:val="en-GB" w:eastAsia="x-none"/>
              </w:rPr>
            </w:pPr>
          </w:p>
        </w:tc>
        <w:tc>
          <w:tcPr>
            <w:tcW w:w="2268" w:type="dxa"/>
          </w:tcPr>
          <w:p w14:paraId="15D575D3" w14:textId="77777777" w:rsidR="00941DCA" w:rsidRPr="007D0BCA" w:rsidRDefault="00941DCA" w:rsidP="00941DCA">
            <w:pPr>
              <w:spacing w:before="120" w:after="120"/>
              <w:rPr>
                <w:lang w:val="en-GB" w:eastAsia="x-none"/>
              </w:rPr>
            </w:pPr>
          </w:p>
        </w:tc>
        <w:tc>
          <w:tcPr>
            <w:tcW w:w="6095" w:type="dxa"/>
          </w:tcPr>
          <w:p w14:paraId="3915D6BA" w14:textId="77777777" w:rsidR="00941DCA" w:rsidRPr="007D0BCA" w:rsidRDefault="00941DCA" w:rsidP="00941DCA">
            <w:pPr>
              <w:spacing w:before="120" w:after="120"/>
              <w:rPr>
                <w:lang w:val="en-GB" w:eastAsia="x-none"/>
              </w:rPr>
            </w:pPr>
          </w:p>
        </w:tc>
      </w:tr>
      <w:tr w:rsidR="00941DCA" w:rsidRPr="007D0BCA" w14:paraId="32373211" w14:textId="77777777" w:rsidTr="00B23615">
        <w:tc>
          <w:tcPr>
            <w:tcW w:w="1838" w:type="dxa"/>
          </w:tcPr>
          <w:p w14:paraId="1CA9898A" w14:textId="77777777" w:rsidR="00941DCA" w:rsidRPr="007D0BCA" w:rsidRDefault="00941DCA" w:rsidP="00941DCA">
            <w:pPr>
              <w:spacing w:before="120" w:after="120"/>
              <w:rPr>
                <w:lang w:val="en-GB" w:eastAsia="x-none"/>
              </w:rPr>
            </w:pPr>
          </w:p>
        </w:tc>
        <w:tc>
          <w:tcPr>
            <w:tcW w:w="2268" w:type="dxa"/>
          </w:tcPr>
          <w:p w14:paraId="2F0E2CFB" w14:textId="77777777" w:rsidR="00941DCA" w:rsidRPr="007D0BCA" w:rsidRDefault="00941DCA" w:rsidP="00941DCA">
            <w:pPr>
              <w:spacing w:before="120" w:after="120"/>
              <w:rPr>
                <w:lang w:val="en-GB" w:eastAsia="x-none"/>
              </w:rPr>
            </w:pPr>
          </w:p>
        </w:tc>
        <w:tc>
          <w:tcPr>
            <w:tcW w:w="6095" w:type="dxa"/>
          </w:tcPr>
          <w:p w14:paraId="4DE0555A" w14:textId="77777777" w:rsidR="00941DCA" w:rsidRPr="007D0BCA" w:rsidRDefault="00941DCA" w:rsidP="00941DCA">
            <w:pPr>
              <w:spacing w:before="120" w:after="120"/>
              <w:rPr>
                <w:lang w:val="en-GB" w:eastAsia="x-none"/>
              </w:rPr>
            </w:pPr>
          </w:p>
        </w:tc>
      </w:tr>
      <w:tr w:rsidR="00941DCA" w:rsidRPr="007D0BCA" w14:paraId="00835A9D" w14:textId="77777777" w:rsidTr="00B23615">
        <w:tc>
          <w:tcPr>
            <w:tcW w:w="1838" w:type="dxa"/>
          </w:tcPr>
          <w:p w14:paraId="0A887DE3" w14:textId="77777777" w:rsidR="00941DCA" w:rsidRPr="007D0BCA" w:rsidRDefault="00941DCA" w:rsidP="00941DCA">
            <w:pPr>
              <w:spacing w:before="120" w:after="120"/>
              <w:rPr>
                <w:lang w:val="en-GB" w:eastAsia="x-none"/>
              </w:rPr>
            </w:pPr>
          </w:p>
        </w:tc>
        <w:tc>
          <w:tcPr>
            <w:tcW w:w="2268" w:type="dxa"/>
          </w:tcPr>
          <w:p w14:paraId="31521A6C" w14:textId="77777777" w:rsidR="00941DCA" w:rsidRPr="007D0BCA" w:rsidRDefault="00941DCA" w:rsidP="00941DCA">
            <w:pPr>
              <w:spacing w:before="120" w:after="120"/>
              <w:rPr>
                <w:lang w:val="en-GB" w:eastAsia="x-none"/>
              </w:rPr>
            </w:pPr>
          </w:p>
        </w:tc>
        <w:tc>
          <w:tcPr>
            <w:tcW w:w="6095" w:type="dxa"/>
          </w:tcPr>
          <w:p w14:paraId="35CC7A7A" w14:textId="77777777" w:rsidR="00941DCA" w:rsidRPr="007D0BCA" w:rsidRDefault="00941DCA" w:rsidP="00941DCA">
            <w:pPr>
              <w:spacing w:before="120" w:after="120"/>
              <w:rPr>
                <w:lang w:val="en-GB" w:eastAsia="x-none"/>
              </w:rPr>
            </w:pPr>
          </w:p>
        </w:tc>
      </w:tr>
    </w:tbl>
    <w:p w14:paraId="7D668FE1" w14:textId="4A37E6AB" w:rsidR="00DA1959" w:rsidRDefault="00DA1959" w:rsidP="00E707EF">
      <w:pPr>
        <w:spacing w:after="0"/>
        <w:rPr>
          <w:lang w:val="en-GB" w:eastAsia="x-none"/>
        </w:rPr>
      </w:pPr>
    </w:p>
    <w:p w14:paraId="5D98F959" w14:textId="77777777" w:rsidR="009C2B95" w:rsidRDefault="009C2B95" w:rsidP="00E707EF">
      <w:pPr>
        <w:spacing w:after="0"/>
        <w:rPr>
          <w:lang w:val="en-GB" w:eastAsia="x-none"/>
        </w:rPr>
      </w:pPr>
    </w:p>
    <w:p w14:paraId="0A71956A" w14:textId="078DAE4C" w:rsidR="00DA1959" w:rsidRPr="00232957" w:rsidRDefault="00DA1959" w:rsidP="00DA1959">
      <w:pPr>
        <w:pStyle w:val="Heading2"/>
        <w:rPr>
          <w:szCs w:val="32"/>
        </w:rPr>
      </w:pPr>
      <w:r w:rsidRPr="00232957">
        <w:t>RIL #I675</w:t>
      </w:r>
    </w:p>
    <w:p w14:paraId="4547D582" w14:textId="5A3E0582" w:rsidR="00DA1959" w:rsidRDefault="00387017" w:rsidP="00E707EF">
      <w:pPr>
        <w:spacing w:after="0"/>
        <w:rPr>
          <w:lang w:val="en-GB" w:eastAsia="x-none"/>
        </w:rPr>
      </w:pPr>
      <w:r w:rsidRPr="001628A9">
        <w:rPr>
          <w:lang w:val="en-GB" w:eastAsia="x-none"/>
        </w:rPr>
        <w:t>Issue #</w:t>
      </w:r>
      <w:r w:rsidR="00E33B71" w:rsidRPr="001628A9">
        <w:rPr>
          <w:lang w:val="en-GB" w:eastAsia="x-none"/>
        </w:rPr>
        <w:t>I675</w:t>
      </w:r>
      <w:r w:rsidRPr="001628A9">
        <w:rPr>
          <w:lang w:val="en-GB" w:eastAsia="x-none"/>
        </w:rPr>
        <w:t xml:space="preserve"> is related to the</w:t>
      </w:r>
      <w:r w:rsidR="00E521B2">
        <w:rPr>
          <w:lang w:val="en-GB" w:eastAsia="x-none"/>
        </w:rPr>
        <w:t xml:space="preserve"> </w:t>
      </w:r>
      <w:r w:rsidR="00E521B2" w:rsidRPr="00E521B2">
        <w:rPr>
          <w:i/>
          <w:iCs/>
          <w:lang w:val="en-GB" w:eastAsia="x-none"/>
        </w:rPr>
        <w:t>availableCombToAddModList-r16</w:t>
      </w:r>
      <w:r w:rsidR="00E521B2" w:rsidRPr="00E521B2">
        <w:rPr>
          <w:lang w:val="en-GB" w:eastAsia="x-none"/>
        </w:rPr>
        <w:t xml:space="preserve">, </w:t>
      </w:r>
      <w:r w:rsidR="00E521B2" w:rsidRPr="00E521B2">
        <w:rPr>
          <w:i/>
          <w:iCs/>
          <w:lang w:val="en-GB" w:eastAsia="x-none"/>
        </w:rPr>
        <w:t>availableCombToReleaseList-r16</w:t>
      </w:r>
      <w:r w:rsidR="00E521B2" w:rsidRPr="00E521B2">
        <w:rPr>
          <w:lang w:val="en-GB" w:eastAsia="x-none"/>
        </w:rPr>
        <w:t xml:space="preserve"> and </w:t>
      </w:r>
      <w:r w:rsidR="00E521B2" w:rsidRPr="00E521B2">
        <w:rPr>
          <w:i/>
          <w:iCs/>
          <w:lang w:val="en-GB" w:eastAsia="x-none"/>
        </w:rPr>
        <w:t>iabDuCellId-AI-r16</w:t>
      </w:r>
      <w:r w:rsidR="00E521B2">
        <w:rPr>
          <w:lang w:val="en-GB" w:eastAsia="x-none"/>
        </w:rPr>
        <w:t xml:space="preserve"> which were</w:t>
      </w:r>
      <w:r w:rsidRPr="001628A9">
        <w:rPr>
          <w:lang w:val="en-GB" w:eastAsia="x-none"/>
        </w:rPr>
        <w:t xml:space="preserve"> introduced in the context of </w:t>
      </w:r>
      <w:r w:rsidR="00E33B71" w:rsidRPr="001628A9">
        <w:rPr>
          <w:lang w:val="en-GB" w:eastAsia="x-none"/>
        </w:rPr>
        <w:t>IAB</w:t>
      </w:r>
      <w:r w:rsidRPr="001628A9">
        <w:rPr>
          <w:lang w:val="en-GB" w:eastAsia="x-none"/>
        </w:rPr>
        <w:t>.</w:t>
      </w:r>
      <w:r w:rsidR="000B2D48" w:rsidRPr="001628A9">
        <w:t xml:space="preserve"> </w:t>
      </w:r>
      <w:r w:rsidR="000B2D48" w:rsidRPr="001628A9">
        <w:rPr>
          <w:lang w:val="en-GB" w:eastAsia="x-none"/>
        </w:rPr>
        <w:t>The description of the issue is shown below.</w:t>
      </w:r>
    </w:p>
    <w:p w14:paraId="1B2819B5" w14:textId="77777777" w:rsidR="00387017" w:rsidRDefault="00387017" w:rsidP="00E707EF">
      <w:pPr>
        <w:spacing w:after="0"/>
        <w:rPr>
          <w:lang w:val="en-GB" w:eastAsia="x-none"/>
        </w:rPr>
      </w:pPr>
    </w:p>
    <w:tbl>
      <w:tblPr>
        <w:tblStyle w:val="TableGrid"/>
        <w:tblW w:w="10343" w:type="dxa"/>
        <w:tblInd w:w="0" w:type="dxa"/>
        <w:tblLook w:val="04A0" w:firstRow="1" w:lastRow="0" w:firstColumn="1" w:lastColumn="0" w:noHBand="0" w:noVBand="1"/>
      </w:tblPr>
      <w:tblGrid>
        <w:gridCol w:w="988"/>
        <w:gridCol w:w="4819"/>
        <w:gridCol w:w="4536"/>
      </w:tblGrid>
      <w:tr w:rsidR="00CA185C" w:rsidRPr="00CA185C" w14:paraId="1D2F454D" w14:textId="77777777" w:rsidTr="00CA185C">
        <w:tc>
          <w:tcPr>
            <w:tcW w:w="988" w:type="dxa"/>
          </w:tcPr>
          <w:p w14:paraId="7E3196F1"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4F789708"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046F4EE"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5A50C45C" w14:textId="77777777" w:rsidTr="00CA185C">
        <w:tc>
          <w:tcPr>
            <w:tcW w:w="988" w:type="dxa"/>
          </w:tcPr>
          <w:p w14:paraId="39825199" w14:textId="5BF8ABE5" w:rsidR="00CA185C" w:rsidRPr="00CA185C" w:rsidRDefault="00CA185C" w:rsidP="00CA185C">
            <w:pPr>
              <w:spacing w:after="0"/>
              <w:rPr>
                <w:lang w:val="en-GB" w:eastAsia="x-none"/>
              </w:rPr>
            </w:pPr>
            <w:r>
              <w:rPr>
                <w:lang w:val="en-GB" w:eastAsia="x-none"/>
              </w:rPr>
              <w:t>I675</w:t>
            </w:r>
          </w:p>
        </w:tc>
        <w:tc>
          <w:tcPr>
            <w:tcW w:w="4819" w:type="dxa"/>
            <w:tcBorders>
              <w:top w:val="single" w:sz="4" w:space="0" w:color="auto"/>
              <w:left w:val="nil"/>
              <w:bottom w:val="single" w:sz="4" w:space="0" w:color="auto"/>
              <w:right w:val="single" w:sz="4" w:space="0" w:color="auto"/>
            </w:tcBorders>
            <w:shd w:val="clear" w:color="auto" w:fill="auto"/>
          </w:tcPr>
          <w:p w14:paraId="0A35B41D" w14:textId="77777777" w:rsidR="00E33B71" w:rsidRDefault="00CA185C" w:rsidP="00CA185C">
            <w:pPr>
              <w:spacing w:after="0"/>
              <w:rPr>
                <w:color w:val="000000"/>
              </w:rPr>
            </w:pPr>
            <w:r w:rsidRPr="00CA185C">
              <w:rPr>
                <w:color w:val="000000"/>
              </w:rPr>
              <w:t xml:space="preserve">There seems to be few issues with this </w:t>
            </w:r>
            <w:proofErr w:type="spellStart"/>
            <w:r w:rsidRPr="00CA185C">
              <w:rPr>
                <w:color w:val="000000"/>
              </w:rPr>
              <w:t>addMod</w:t>
            </w:r>
            <w:proofErr w:type="spellEnd"/>
            <w:r w:rsidRPr="00CA185C">
              <w:rPr>
                <w:color w:val="000000"/>
              </w:rPr>
              <w:t xml:space="preserve"> and Release list.  </w:t>
            </w:r>
          </w:p>
          <w:p w14:paraId="6BAAF090" w14:textId="77777777" w:rsidR="00E33B71" w:rsidRDefault="00CA185C" w:rsidP="00CA185C">
            <w:pPr>
              <w:spacing w:after="0"/>
              <w:rPr>
                <w:color w:val="000000"/>
              </w:rPr>
            </w:pPr>
            <w:r w:rsidRPr="00CA185C">
              <w:rPr>
                <w:color w:val="000000"/>
              </w:rPr>
              <w:t xml:space="preserve">1) We normally have an index in the list and use it in the release list.  </w:t>
            </w:r>
            <w:proofErr w:type="spellStart"/>
            <w:r w:rsidRPr="00CA185C">
              <w:rPr>
                <w:color w:val="000000"/>
              </w:rPr>
              <w:t>CellID</w:t>
            </w:r>
            <w:proofErr w:type="spellEnd"/>
            <w:r w:rsidRPr="00CA185C">
              <w:rPr>
                <w:color w:val="000000"/>
              </w:rPr>
              <w:t xml:space="preserve"> doesn’t look like an index </w:t>
            </w:r>
          </w:p>
          <w:p w14:paraId="658A6836" w14:textId="77777777" w:rsidR="00E33B71" w:rsidRDefault="00CA185C" w:rsidP="00CA185C">
            <w:pPr>
              <w:spacing w:after="0"/>
              <w:rPr>
                <w:color w:val="000000"/>
              </w:rPr>
            </w:pPr>
            <w:r w:rsidRPr="00CA185C">
              <w:rPr>
                <w:color w:val="000000"/>
              </w:rPr>
              <w:t xml:space="preserve">2) the list size for the </w:t>
            </w:r>
            <w:proofErr w:type="spellStart"/>
            <w:r w:rsidRPr="00CA185C">
              <w:rPr>
                <w:color w:val="000000"/>
              </w:rPr>
              <w:t>addMod</w:t>
            </w:r>
            <w:proofErr w:type="spellEnd"/>
            <w:r w:rsidRPr="00CA185C">
              <w:rPr>
                <w:color w:val="000000"/>
              </w:rPr>
              <w:t xml:space="preserve"> and Release are different – should be the same normally </w:t>
            </w:r>
          </w:p>
          <w:p w14:paraId="57811E04" w14:textId="17DBC7BD" w:rsidR="00CA185C" w:rsidRPr="00CA185C" w:rsidRDefault="00CA185C" w:rsidP="00CA185C">
            <w:pPr>
              <w:spacing w:after="0"/>
              <w:rPr>
                <w:lang w:val="en-GB" w:eastAsia="x-none"/>
              </w:rPr>
            </w:pPr>
            <w:r w:rsidRPr="00CA185C">
              <w:rPr>
                <w:color w:val="000000"/>
              </w:rPr>
              <w:t xml:space="preserve">3) In the IE definition of IAB-DU-CellID-AI-r16, abDuCellId-AI-r16 can directly </w:t>
            </w:r>
            <w:proofErr w:type="spellStart"/>
            <w:r w:rsidRPr="00CA185C">
              <w:rPr>
                <w:color w:val="000000"/>
              </w:rPr>
              <w:t>refet</w:t>
            </w:r>
            <w:proofErr w:type="spellEnd"/>
            <w:r w:rsidRPr="00CA185C">
              <w:rPr>
                <w:color w:val="000000"/>
              </w:rPr>
              <w:t xml:space="preserve"> to </w:t>
            </w:r>
            <w:proofErr w:type="spellStart"/>
            <w:r w:rsidRPr="00CA185C">
              <w:rPr>
                <w:color w:val="000000"/>
              </w:rPr>
              <w:t>CellIdentity</w:t>
            </w:r>
            <w:proofErr w:type="spellEnd"/>
            <w:r w:rsidRPr="00CA185C">
              <w:rPr>
                <w:color w:val="000000"/>
              </w:rPr>
              <w:t xml:space="preserve"> (i.e., there is no need to define IAB-DU-CellID-AI-r16)</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2297EAF" w14:textId="4D432F8B" w:rsidR="00E33B71" w:rsidRDefault="00CA185C" w:rsidP="00CA185C">
            <w:pPr>
              <w:spacing w:after="0"/>
              <w:rPr>
                <w:color w:val="000000"/>
              </w:rPr>
            </w:pPr>
            <w:r w:rsidRPr="00CA185C">
              <w:rPr>
                <w:color w:val="000000"/>
              </w:rPr>
              <w:t xml:space="preserve">Add an index to the list AvailabilityCombinationsPerCell-r16 and refer to it here.  </w:t>
            </w:r>
          </w:p>
          <w:p w14:paraId="2448BEED" w14:textId="1685923E" w:rsidR="00E33B71" w:rsidRDefault="00CA185C" w:rsidP="00CA185C">
            <w:pPr>
              <w:spacing w:after="0"/>
              <w:rPr>
                <w:color w:val="000000"/>
              </w:rPr>
            </w:pPr>
            <w:r w:rsidRPr="00CA185C">
              <w:rPr>
                <w:color w:val="000000"/>
              </w:rPr>
              <w:t xml:space="preserve">Change the size of the </w:t>
            </w:r>
            <w:proofErr w:type="spellStart"/>
            <w:r w:rsidRPr="00CA185C">
              <w:rPr>
                <w:color w:val="000000"/>
              </w:rPr>
              <w:t>addMod</w:t>
            </w:r>
            <w:proofErr w:type="spellEnd"/>
            <w:r w:rsidRPr="00CA185C">
              <w:rPr>
                <w:color w:val="000000"/>
              </w:rPr>
              <w:t xml:space="preserve"> and Release list to the same size.  </w:t>
            </w:r>
          </w:p>
          <w:p w14:paraId="0F696B94" w14:textId="5CEDA7BC" w:rsidR="00CA185C" w:rsidRPr="00CA185C" w:rsidRDefault="00CA185C" w:rsidP="00CA185C">
            <w:pPr>
              <w:spacing w:after="0"/>
              <w:rPr>
                <w:lang w:val="en-GB" w:eastAsia="x-none"/>
              </w:rPr>
            </w:pPr>
            <w:r w:rsidRPr="00CA185C">
              <w:rPr>
                <w:color w:val="000000"/>
              </w:rPr>
              <w:t xml:space="preserve">In the IE definition of IAB-DU-CellID-AI-r16, update as follows: iabDuCellId-AI-r16 </w:t>
            </w:r>
            <w:proofErr w:type="spellStart"/>
            <w:r w:rsidRPr="00CA185C">
              <w:rPr>
                <w:color w:val="000000"/>
              </w:rPr>
              <w:t>CellIdentity</w:t>
            </w:r>
            <w:proofErr w:type="spellEnd"/>
          </w:p>
        </w:tc>
      </w:tr>
    </w:tbl>
    <w:p w14:paraId="0988A5BA" w14:textId="59EF8587" w:rsidR="00DA1959" w:rsidRDefault="00DA1959" w:rsidP="00E707EF">
      <w:pPr>
        <w:spacing w:after="0"/>
        <w:rPr>
          <w:lang w:val="en-GB" w:eastAsia="x-none"/>
        </w:rPr>
      </w:pPr>
    </w:p>
    <w:p w14:paraId="4CC8DF4F"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AvailabilityIndicator-r16 ::=    SEQUENCE {</w:t>
      </w:r>
    </w:p>
    <w:p w14:paraId="512BA8AC"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 xml:space="preserve">    ai-RNTI-r16                      AI-RNTI-r16,</w:t>
      </w:r>
    </w:p>
    <w:p w14:paraId="12F2B98F"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 xml:space="preserve">    dci-PayloadSize-AI-r16           INTEGER (1..maxAI-DCI-PayloadSize-r16),</w:t>
      </w:r>
    </w:p>
    <w:p w14:paraId="24D01FE5" w14:textId="5271CA3A" w:rsidR="00DA1959" w:rsidRPr="002A0396"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DA1959">
        <w:rPr>
          <w:rFonts w:ascii="Courier New" w:eastAsia="Times New Roman" w:hAnsi="Courier New"/>
          <w:noProof/>
          <w:sz w:val="16"/>
          <w:lang w:val="en-GB" w:eastAsia="en-GB"/>
        </w:rPr>
        <w:t xml:space="preserve">    </w:t>
      </w:r>
      <w:r w:rsidRPr="002A0396">
        <w:rPr>
          <w:rFonts w:ascii="Courier New" w:eastAsia="Times New Roman" w:hAnsi="Courier New"/>
          <w:noProof/>
          <w:sz w:val="16"/>
          <w:highlight w:val="yellow"/>
          <w:lang w:val="en-GB" w:eastAsia="en-GB"/>
        </w:rPr>
        <w:t xml:space="preserve">availableCombToAddModList-r16    SEQUENCE (SIZE(1..maxNrofAssociatedDUCellsPerMT-r16)) OF AvailabilityCombinationsPerCell-r16 </w:t>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Pr="002A0396">
        <w:rPr>
          <w:rFonts w:ascii="Courier New" w:eastAsia="Times New Roman" w:hAnsi="Courier New"/>
          <w:noProof/>
          <w:sz w:val="16"/>
          <w:highlight w:val="yellow"/>
          <w:lang w:val="en-GB" w:eastAsia="en-GB"/>
        </w:rPr>
        <w:t>OPTIONAL, -- Need FFS</w:t>
      </w:r>
    </w:p>
    <w:p w14:paraId="5F646BDB"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2A0396">
        <w:rPr>
          <w:rFonts w:ascii="Courier New" w:eastAsia="Times New Roman" w:hAnsi="Courier New"/>
          <w:noProof/>
          <w:sz w:val="16"/>
          <w:highlight w:val="yellow"/>
          <w:lang w:val="en-GB" w:eastAsia="en-GB"/>
        </w:rPr>
        <w:t xml:space="preserve">    availableCombToReleaseList-r16   SEQUENCE (SIZE(1..maxNrofDUCells-r16)) OF CellIdentity           OPTIONAL, -- Need FFS</w:t>
      </w:r>
    </w:p>
    <w:p w14:paraId="2A8A9E55"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 xml:space="preserve">    ...</w:t>
      </w:r>
    </w:p>
    <w:p w14:paraId="22E8DA54"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w:t>
      </w:r>
    </w:p>
    <w:p w14:paraId="5A0C8BE0"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0BFE1E21" w14:textId="4CDBB80C"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AI-RNTI-r16 ::=                      RNTI-Value</w:t>
      </w:r>
    </w:p>
    <w:p w14:paraId="3736A776" w14:textId="46C32CAA" w:rsidR="00E521B2" w:rsidRDefault="00E521B2" w:rsidP="00E707EF">
      <w:pPr>
        <w:spacing w:after="0"/>
        <w:rPr>
          <w:lang w:val="en-GB" w:eastAsia="x-none"/>
        </w:rPr>
      </w:pPr>
    </w:p>
    <w:p w14:paraId="499043C8"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AvailabilityCombinationsPerCell-r16 ::= SEQUENCE {</w:t>
      </w:r>
    </w:p>
    <w:p w14:paraId="3E852E5E"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w:t>
      </w:r>
      <w:r w:rsidRPr="00E521B2">
        <w:rPr>
          <w:rFonts w:ascii="Courier New" w:eastAsia="Times New Roman" w:hAnsi="Courier New"/>
          <w:noProof/>
          <w:sz w:val="16"/>
          <w:highlight w:val="yellow"/>
          <w:lang w:val="en-GB" w:eastAsia="en-GB"/>
        </w:rPr>
        <w:t>iabDuCellId-AI-r16                      IAB-DU-CellID-AI-r16,</w:t>
      </w:r>
    </w:p>
    <w:p w14:paraId="16509668"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positionInDCI-AI-r16                    INTEGER(0..maxAI-DCI-PayloadSize-r16-1)                  OPTIONAL, -- Need FFS (M)</w:t>
      </w:r>
    </w:p>
    <w:p w14:paraId="2CA6C77C"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availabilityCombinations-r16            SEQUENCE (SIZE (1..maxNrofAvailabilityCombinationsPerSet-r16)) OF AvailabilityCombination-r16,</w:t>
      </w:r>
    </w:p>
    <w:p w14:paraId="153FA043"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w:t>
      </w:r>
    </w:p>
    <w:p w14:paraId="44F3F75E"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w:t>
      </w:r>
    </w:p>
    <w:p w14:paraId="5E65A07F"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BCB0FAF"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AvailabilityCombination-r16 ::=         SEQUENCE {</w:t>
      </w:r>
    </w:p>
    <w:p w14:paraId="3825ADD4"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availabilityCombinationId-r16           AvailabilityCombinationId-r16,</w:t>
      </w:r>
    </w:p>
    <w:p w14:paraId="188A5E3B"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resourceAvailability-r16                SEQUENCE (SIZE (1..maxNrofResourceAvailabilityPerCombination-r16)) OF INTEGER (0..7)</w:t>
      </w:r>
    </w:p>
    <w:p w14:paraId="0F4DCA77"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w:t>
      </w:r>
    </w:p>
    <w:p w14:paraId="365CE038"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24128589"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highlight w:val="yellow"/>
          <w:lang w:val="en-GB" w:eastAsia="en-GB"/>
        </w:rPr>
        <w:t>IAB-DU-CellID-AI-r16 ::=                CellIdentity</w:t>
      </w:r>
    </w:p>
    <w:p w14:paraId="75998D4B"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AvailabilityCombinationId-r16 ::=       INTEGER (0..maxNrofAvailabilityCombinationsPerSet-r16-1)</w:t>
      </w:r>
    </w:p>
    <w:p w14:paraId="1C8C3314" w14:textId="77777777" w:rsidR="00E521B2" w:rsidRDefault="00E521B2" w:rsidP="00E707EF">
      <w:pPr>
        <w:spacing w:after="0"/>
        <w:rPr>
          <w:lang w:val="en-GB" w:eastAsia="x-none"/>
        </w:rPr>
      </w:pPr>
    </w:p>
    <w:p w14:paraId="32C3A8FE" w14:textId="5E420ED0" w:rsidR="005B03CF" w:rsidRDefault="004B6796" w:rsidP="005B03CF">
      <w:pPr>
        <w:spacing w:after="0"/>
        <w:rPr>
          <w:lang w:val="en-GB" w:eastAsia="x-none"/>
        </w:rPr>
      </w:pPr>
      <w:r w:rsidRPr="005B03CF">
        <w:rPr>
          <w:b/>
          <w:bCs/>
          <w:lang w:val="en-GB" w:eastAsia="x-none"/>
        </w:rPr>
        <w:t>Question 4:</w:t>
      </w:r>
      <w:r w:rsidRPr="005B03CF">
        <w:rPr>
          <w:lang w:val="en-GB" w:eastAsia="x-none"/>
        </w:rPr>
        <w:t xml:space="preserve"> </w:t>
      </w:r>
      <w:r w:rsidR="005B03CF" w:rsidRPr="005B03CF">
        <w:rPr>
          <w:lang w:val="en-GB" w:eastAsia="x-none"/>
        </w:rPr>
        <w:t xml:space="preserve">Do you agree with the changes for </w:t>
      </w:r>
      <w:r w:rsidR="005B03CF" w:rsidRPr="005B03CF">
        <w:rPr>
          <w:i/>
          <w:iCs/>
          <w:lang w:val="en-GB" w:eastAsia="x-none"/>
        </w:rPr>
        <w:t>availableCombToAddModList-r16</w:t>
      </w:r>
      <w:r w:rsidR="00BE64EE">
        <w:rPr>
          <w:lang w:val="en-GB" w:eastAsia="x-none"/>
        </w:rPr>
        <w:t xml:space="preserve">, </w:t>
      </w:r>
      <w:r w:rsidR="005B03CF" w:rsidRPr="005B03CF">
        <w:rPr>
          <w:i/>
          <w:iCs/>
          <w:lang w:val="en-GB" w:eastAsia="x-none"/>
        </w:rPr>
        <w:t>availableCombToReleaseList-r16</w:t>
      </w:r>
      <w:r w:rsidR="005B03CF" w:rsidRPr="005B03CF">
        <w:rPr>
          <w:lang w:val="en-GB" w:eastAsia="x-none"/>
        </w:rPr>
        <w:t xml:space="preserve"> </w:t>
      </w:r>
      <w:r w:rsidR="00BE64EE">
        <w:rPr>
          <w:lang w:val="en-GB" w:eastAsia="x-none"/>
        </w:rPr>
        <w:t xml:space="preserve">and </w:t>
      </w:r>
      <w:r w:rsidR="00BE64EE" w:rsidRPr="00BE64EE">
        <w:rPr>
          <w:i/>
          <w:iCs/>
          <w:lang w:val="en-GB" w:eastAsia="x-none"/>
        </w:rPr>
        <w:t>iabDuCellId-AI-r16</w:t>
      </w:r>
      <w:r w:rsidR="00BE64EE" w:rsidRPr="00BE64EE">
        <w:rPr>
          <w:lang w:val="en-GB" w:eastAsia="x-none"/>
        </w:rPr>
        <w:t xml:space="preserve"> </w:t>
      </w:r>
      <w:r w:rsidR="005B03CF" w:rsidRPr="005B03CF">
        <w:rPr>
          <w:lang w:val="en-GB" w:eastAsia="x-none"/>
        </w:rPr>
        <w:t>as proposed by #I675?</w:t>
      </w:r>
    </w:p>
    <w:p w14:paraId="65C68221" w14:textId="6E3E9319" w:rsidR="00DA1959" w:rsidRDefault="00DA1959" w:rsidP="00E707EF">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C20813" w:rsidRPr="007D0BCA" w14:paraId="3B5C7641" w14:textId="77777777" w:rsidTr="00B23615">
        <w:tc>
          <w:tcPr>
            <w:tcW w:w="1838" w:type="dxa"/>
          </w:tcPr>
          <w:p w14:paraId="791AA106" w14:textId="77777777" w:rsidR="00C20813" w:rsidRPr="007D0BCA" w:rsidRDefault="00C20813" w:rsidP="00B23615">
            <w:pPr>
              <w:spacing w:before="120" w:after="120"/>
              <w:rPr>
                <w:b/>
                <w:bCs/>
                <w:lang w:val="en-GB" w:eastAsia="x-none"/>
              </w:rPr>
            </w:pPr>
            <w:r w:rsidRPr="007D0BCA">
              <w:rPr>
                <w:b/>
                <w:bCs/>
                <w:lang w:val="en-GB" w:eastAsia="x-none"/>
              </w:rPr>
              <w:t>Company</w:t>
            </w:r>
          </w:p>
        </w:tc>
        <w:tc>
          <w:tcPr>
            <w:tcW w:w="2268" w:type="dxa"/>
          </w:tcPr>
          <w:p w14:paraId="0DA063AF" w14:textId="77777777" w:rsidR="00C20813" w:rsidRPr="007D0BCA" w:rsidRDefault="00C20813" w:rsidP="00B23615">
            <w:pPr>
              <w:spacing w:before="120" w:after="120"/>
              <w:rPr>
                <w:b/>
                <w:bCs/>
                <w:lang w:val="en-GB" w:eastAsia="x-none"/>
              </w:rPr>
            </w:pPr>
            <w:r>
              <w:rPr>
                <w:b/>
                <w:bCs/>
                <w:lang w:val="en-GB" w:eastAsia="x-none"/>
              </w:rPr>
              <w:t>Agree/Disagree</w:t>
            </w:r>
          </w:p>
        </w:tc>
        <w:tc>
          <w:tcPr>
            <w:tcW w:w="6095" w:type="dxa"/>
          </w:tcPr>
          <w:p w14:paraId="5D1CF7D4" w14:textId="77777777" w:rsidR="00C20813" w:rsidRPr="007D0BCA" w:rsidRDefault="00C20813" w:rsidP="00B23615">
            <w:pPr>
              <w:spacing w:before="120" w:after="120"/>
              <w:rPr>
                <w:b/>
                <w:bCs/>
                <w:lang w:val="en-GB" w:eastAsia="x-none"/>
              </w:rPr>
            </w:pPr>
            <w:r w:rsidRPr="007D0BCA">
              <w:rPr>
                <w:b/>
                <w:bCs/>
                <w:lang w:val="en-GB" w:eastAsia="x-none"/>
              </w:rPr>
              <w:t>Additional comments</w:t>
            </w:r>
          </w:p>
        </w:tc>
      </w:tr>
      <w:tr w:rsidR="00C31830" w:rsidRPr="007D0BCA" w14:paraId="3FDFA057" w14:textId="77777777" w:rsidTr="00B23615">
        <w:tc>
          <w:tcPr>
            <w:tcW w:w="1838" w:type="dxa"/>
          </w:tcPr>
          <w:p w14:paraId="65316737" w14:textId="479907AA" w:rsidR="00C31830" w:rsidRPr="007D0BCA" w:rsidRDefault="00C31830" w:rsidP="00C31830">
            <w:pPr>
              <w:spacing w:before="120" w:after="120"/>
              <w:rPr>
                <w:lang w:val="en-GB" w:eastAsia="x-none"/>
              </w:rPr>
            </w:pPr>
            <w:ins w:id="41" w:author="Qualcomm - Peng Cheng" w:date="2020-04-27T23:27:00Z">
              <w:r>
                <w:rPr>
                  <w:lang w:val="en-GB" w:eastAsia="x-none"/>
                </w:rPr>
                <w:t>Qualcomm</w:t>
              </w:r>
            </w:ins>
          </w:p>
        </w:tc>
        <w:tc>
          <w:tcPr>
            <w:tcW w:w="2268" w:type="dxa"/>
          </w:tcPr>
          <w:p w14:paraId="33518D63" w14:textId="54C7CCFD" w:rsidR="00C31830" w:rsidRPr="007D0BCA" w:rsidRDefault="00C31830" w:rsidP="00C31830">
            <w:pPr>
              <w:spacing w:before="120" w:after="120"/>
              <w:rPr>
                <w:lang w:val="en-GB" w:eastAsia="x-none"/>
              </w:rPr>
            </w:pPr>
            <w:ins w:id="42" w:author="Qualcomm - Peng Cheng" w:date="2020-04-27T23:27:00Z">
              <w:r>
                <w:rPr>
                  <w:lang w:val="en-GB" w:eastAsia="x-none"/>
                </w:rPr>
                <w:t>Agree</w:t>
              </w:r>
            </w:ins>
          </w:p>
        </w:tc>
        <w:tc>
          <w:tcPr>
            <w:tcW w:w="6095" w:type="dxa"/>
          </w:tcPr>
          <w:p w14:paraId="5AA9D1BA" w14:textId="100FE3A6" w:rsidR="00C31830" w:rsidRPr="007D0BCA" w:rsidRDefault="00C31830" w:rsidP="00C31830">
            <w:pPr>
              <w:spacing w:before="120" w:after="120"/>
              <w:rPr>
                <w:lang w:val="en-GB" w:eastAsia="x-none"/>
              </w:rPr>
            </w:pPr>
            <w:ins w:id="43" w:author="Qualcomm - Peng Cheng" w:date="2020-04-27T23:27:00Z">
              <w:r w:rsidRPr="004536C7">
                <w:rPr>
                  <w:lang w:val="en-GB" w:eastAsia="x-none"/>
                </w:rPr>
                <w:t xml:space="preserve">Agree Intel to use an index </w:t>
              </w:r>
              <w:r>
                <w:rPr>
                  <w:lang w:val="en-GB" w:eastAsia="x-none"/>
                </w:rPr>
                <w:t>for</w:t>
              </w:r>
              <w:r w:rsidRPr="004536C7">
                <w:rPr>
                  <w:lang w:val="en-GB" w:eastAsia="x-none"/>
                </w:rPr>
                <w:t xml:space="preserve"> the list. </w:t>
              </w:r>
              <w:r>
                <w:rPr>
                  <w:lang w:val="en-GB" w:eastAsia="x-none"/>
                </w:rPr>
                <w:t>There may be some a</w:t>
              </w:r>
              <w:r w:rsidRPr="004536C7">
                <w:rPr>
                  <w:lang w:val="en-GB" w:eastAsia="x-none"/>
                </w:rPr>
                <w:t xml:space="preserve">mbiguity </w:t>
              </w:r>
              <w:r>
                <w:rPr>
                  <w:lang w:val="en-GB" w:eastAsia="x-none"/>
                </w:rPr>
                <w:t>to use</w:t>
              </w:r>
              <w:r w:rsidRPr="004536C7">
                <w:rPr>
                  <w:lang w:val="en-GB" w:eastAsia="x-none"/>
                </w:rPr>
                <w:t xml:space="preserve"> </w:t>
              </w:r>
              <w:proofErr w:type="spellStart"/>
              <w:r w:rsidRPr="004536C7">
                <w:rPr>
                  <w:lang w:val="en-GB" w:eastAsia="x-none"/>
                </w:rPr>
                <w:t>CellID</w:t>
              </w:r>
              <w:proofErr w:type="spellEnd"/>
              <w:r w:rsidRPr="004536C7">
                <w:rPr>
                  <w:lang w:val="en-GB" w:eastAsia="x-none"/>
                </w:rPr>
                <w:t xml:space="preserve"> </w:t>
              </w:r>
              <w:r>
                <w:rPr>
                  <w:lang w:val="en-GB" w:eastAsia="x-none"/>
                </w:rPr>
                <w:t xml:space="preserve">for </w:t>
              </w:r>
              <w:proofErr w:type="spellStart"/>
              <w:r w:rsidRPr="00CA185C">
                <w:rPr>
                  <w:color w:val="000000"/>
                </w:rPr>
                <w:t>addMod</w:t>
              </w:r>
              <w:proofErr w:type="spellEnd"/>
              <w:r w:rsidRPr="00CA185C">
                <w:rPr>
                  <w:color w:val="000000"/>
                </w:rPr>
                <w:t xml:space="preserve"> and Release</w:t>
              </w:r>
              <w:r>
                <w:rPr>
                  <w:color w:val="000000"/>
                </w:rPr>
                <w:t xml:space="preserve"> structure. </w:t>
              </w:r>
            </w:ins>
          </w:p>
        </w:tc>
      </w:tr>
      <w:tr w:rsidR="00C20813" w:rsidRPr="007D0BCA" w14:paraId="029B5026" w14:textId="77777777" w:rsidTr="00B23615">
        <w:tc>
          <w:tcPr>
            <w:tcW w:w="1838" w:type="dxa"/>
          </w:tcPr>
          <w:p w14:paraId="0117064C" w14:textId="77777777" w:rsidR="00C20813" w:rsidRPr="007D0BCA" w:rsidRDefault="00C20813" w:rsidP="00B23615">
            <w:pPr>
              <w:spacing w:before="120" w:after="120"/>
              <w:rPr>
                <w:lang w:val="en-GB" w:eastAsia="x-none"/>
              </w:rPr>
            </w:pPr>
          </w:p>
        </w:tc>
        <w:tc>
          <w:tcPr>
            <w:tcW w:w="2268" w:type="dxa"/>
          </w:tcPr>
          <w:p w14:paraId="6B59392B" w14:textId="77777777" w:rsidR="00C20813" w:rsidRPr="007D0BCA" w:rsidRDefault="00C20813" w:rsidP="00B23615">
            <w:pPr>
              <w:spacing w:before="120" w:after="120"/>
              <w:rPr>
                <w:lang w:val="en-GB" w:eastAsia="x-none"/>
              </w:rPr>
            </w:pPr>
          </w:p>
        </w:tc>
        <w:tc>
          <w:tcPr>
            <w:tcW w:w="6095" w:type="dxa"/>
          </w:tcPr>
          <w:p w14:paraId="58F3233A" w14:textId="77777777" w:rsidR="00C20813" w:rsidRPr="007D0BCA" w:rsidRDefault="00C20813" w:rsidP="00B23615">
            <w:pPr>
              <w:spacing w:before="120" w:after="120"/>
              <w:rPr>
                <w:lang w:val="en-GB" w:eastAsia="x-none"/>
              </w:rPr>
            </w:pPr>
          </w:p>
        </w:tc>
      </w:tr>
      <w:tr w:rsidR="00C20813" w:rsidRPr="007D0BCA" w14:paraId="310C2D54" w14:textId="77777777" w:rsidTr="00B23615">
        <w:tc>
          <w:tcPr>
            <w:tcW w:w="1838" w:type="dxa"/>
          </w:tcPr>
          <w:p w14:paraId="1B5E80BF" w14:textId="77777777" w:rsidR="00C20813" w:rsidRPr="007D0BCA" w:rsidRDefault="00C20813" w:rsidP="00B23615">
            <w:pPr>
              <w:spacing w:before="120" w:after="120"/>
              <w:rPr>
                <w:lang w:val="en-GB" w:eastAsia="x-none"/>
              </w:rPr>
            </w:pPr>
          </w:p>
        </w:tc>
        <w:tc>
          <w:tcPr>
            <w:tcW w:w="2268" w:type="dxa"/>
          </w:tcPr>
          <w:p w14:paraId="137DE90C" w14:textId="77777777" w:rsidR="00C20813" w:rsidRPr="007D0BCA" w:rsidRDefault="00C20813" w:rsidP="00B23615">
            <w:pPr>
              <w:spacing w:before="120" w:after="120"/>
              <w:rPr>
                <w:lang w:val="en-GB" w:eastAsia="x-none"/>
              </w:rPr>
            </w:pPr>
          </w:p>
        </w:tc>
        <w:tc>
          <w:tcPr>
            <w:tcW w:w="6095" w:type="dxa"/>
          </w:tcPr>
          <w:p w14:paraId="60622AAE" w14:textId="77777777" w:rsidR="00C20813" w:rsidRPr="007D0BCA" w:rsidRDefault="00C20813" w:rsidP="00B23615">
            <w:pPr>
              <w:spacing w:before="120" w:after="120"/>
              <w:rPr>
                <w:lang w:val="en-GB" w:eastAsia="x-none"/>
              </w:rPr>
            </w:pPr>
          </w:p>
        </w:tc>
      </w:tr>
      <w:tr w:rsidR="00C20813" w:rsidRPr="007D0BCA" w14:paraId="19E199D4" w14:textId="77777777" w:rsidTr="00B23615">
        <w:tc>
          <w:tcPr>
            <w:tcW w:w="1838" w:type="dxa"/>
          </w:tcPr>
          <w:p w14:paraId="3B33BA5F" w14:textId="77777777" w:rsidR="00C20813" w:rsidRPr="007D0BCA" w:rsidRDefault="00C20813" w:rsidP="00B23615">
            <w:pPr>
              <w:spacing w:before="120" w:after="120"/>
              <w:rPr>
                <w:lang w:val="en-GB" w:eastAsia="x-none"/>
              </w:rPr>
            </w:pPr>
          </w:p>
        </w:tc>
        <w:tc>
          <w:tcPr>
            <w:tcW w:w="2268" w:type="dxa"/>
          </w:tcPr>
          <w:p w14:paraId="4A819398" w14:textId="77777777" w:rsidR="00C20813" w:rsidRPr="007D0BCA" w:rsidRDefault="00C20813" w:rsidP="00B23615">
            <w:pPr>
              <w:spacing w:before="120" w:after="120"/>
              <w:rPr>
                <w:lang w:val="en-GB" w:eastAsia="x-none"/>
              </w:rPr>
            </w:pPr>
          </w:p>
        </w:tc>
        <w:tc>
          <w:tcPr>
            <w:tcW w:w="6095" w:type="dxa"/>
          </w:tcPr>
          <w:p w14:paraId="68081A30" w14:textId="77777777" w:rsidR="00C20813" w:rsidRPr="007D0BCA" w:rsidRDefault="00C20813" w:rsidP="00B23615">
            <w:pPr>
              <w:spacing w:before="120" w:after="120"/>
              <w:rPr>
                <w:lang w:val="en-GB" w:eastAsia="x-none"/>
              </w:rPr>
            </w:pPr>
          </w:p>
        </w:tc>
      </w:tr>
      <w:tr w:rsidR="00C20813" w:rsidRPr="007D0BCA" w14:paraId="4C996DFE" w14:textId="77777777" w:rsidTr="00B23615">
        <w:tc>
          <w:tcPr>
            <w:tcW w:w="1838" w:type="dxa"/>
          </w:tcPr>
          <w:p w14:paraId="7ED70D30" w14:textId="77777777" w:rsidR="00C20813" w:rsidRPr="007D0BCA" w:rsidRDefault="00C20813" w:rsidP="00B23615">
            <w:pPr>
              <w:spacing w:before="120" w:after="120"/>
              <w:rPr>
                <w:lang w:val="en-GB" w:eastAsia="x-none"/>
              </w:rPr>
            </w:pPr>
          </w:p>
        </w:tc>
        <w:tc>
          <w:tcPr>
            <w:tcW w:w="2268" w:type="dxa"/>
          </w:tcPr>
          <w:p w14:paraId="1B21ECF7" w14:textId="77777777" w:rsidR="00C20813" w:rsidRPr="007D0BCA" w:rsidRDefault="00C20813" w:rsidP="00B23615">
            <w:pPr>
              <w:spacing w:before="120" w:after="120"/>
              <w:rPr>
                <w:lang w:val="en-GB" w:eastAsia="x-none"/>
              </w:rPr>
            </w:pPr>
          </w:p>
        </w:tc>
        <w:tc>
          <w:tcPr>
            <w:tcW w:w="6095" w:type="dxa"/>
          </w:tcPr>
          <w:p w14:paraId="7F8C8363" w14:textId="77777777" w:rsidR="00C20813" w:rsidRPr="007D0BCA" w:rsidRDefault="00C20813" w:rsidP="00B23615">
            <w:pPr>
              <w:spacing w:before="120" w:after="120"/>
              <w:rPr>
                <w:lang w:val="en-GB" w:eastAsia="x-none"/>
              </w:rPr>
            </w:pPr>
          </w:p>
        </w:tc>
      </w:tr>
    </w:tbl>
    <w:p w14:paraId="351D7B05" w14:textId="77777777" w:rsidR="00C20813" w:rsidRDefault="00C20813" w:rsidP="00C20813">
      <w:pPr>
        <w:spacing w:after="0"/>
        <w:rPr>
          <w:lang w:val="en-GB" w:eastAsia="x-none"/>
        </w:rPr>
      </w:pPr>
    </w:p>
    <w:p w14:paraId="1FEA8A75" w14:textId="77777777" w:rsidR="00DA1959" w:rsidRDefault="00DA1959" w:rsidP="00E707EF">
      <w:pPr>
        <w:spacing w:after="0"/>
        <w:rPr>
          <w:lang w:val="en-GB" w:eastAsia="x-none"/>
        </w:rPr>
      </w:pPr>
    </w:p>
    <w:p w14:paraId="715E0E55" w14:textId="53D428EA" w:rsidR="00DA1959" w:rsidRPr="00705EA9" w:rsidRDefault="00DA1959" w:rsidP="00DA1959">
      <w:pPr>
        <w:pStyle w:val="Heading2"/>
        <w:rPr>
          <w:szCs w:val="32"/>
        </w:rPr>
      </w:pPr>
      <w:r w:rsidRPr="00705EA9">
        <w:t>RIL #</w:t>
      </w:r>
      <w:r w:rsidR="006A2E5F" w:rsidRPr="00705EA9">
        <w:t>H199</w:t>
      </w:r>
    </w:p>
    <w:p w14:paraId="1C808B6D" w14:textId="7D28318A" w:rsidR="00DA1959" w:rsidRDefault="00387017" w:rsidP="00E707EF">
      <w:pPr>
        <w:spacing w:after="0"/>
        <w:rPr>
          <w:lang w:val="en-GB" w:eastAsia="x-none"/>
        </w:rPr>
      </w:pPr>
      <w:r w:rsidRPr="00D42F36">
        <w:rPr>
          <w:lang w:val="en-GB" w:eastAsia="x-none"/>
        </w:rPr>
        <w:t>Issue #</w:t>
      </w:r>
      <w:r w:rsidR="00D42F36" w:rsidRPr="00D42F36">
        <w:rPr>
          <w:lang w:val="en-GB" w:eastAsia="x-none"/>
        </w:rPr>
        <w:t>H199</w:t>
      </w:r>
      <w:r w:rsidRPr="00D42F36">
        <w:rPr>
          <w:lang w:val="en-GB" w:eastAsia="x-none"/>
        </w:rPr>
        <w:t xml:space="preserve"> is related to the </w:t>
      </w:r>
      <w:r w:rsidR="00D42F36" w:rsidRPr="00D42F36">
        <w:rPr>
          <w:lang w:val="en-GB" w:eastAsia="x-none"/>
        </w:rPr>
        <w:t xml:space="preserve">description of the condition </w:t>
      </w:r>
      <w:proofErr w:type="spellStart"/>
      <w:r w:rsidR="00D42F36" w:rsidRPr="00D42F36">
        <w:rPr>
          <w:i/>
          <w:iCs/>
          <w:lang w:val="en-GB" w:eastAsia="x-none"/>
        </w:rPr>
        <w:t>AsyncCA</w:t>
      </w:r>
      <w:proofErr w:type="spellEnd"/>
      <w:r w:rsidR="00D42F36" w:rsidRPr="00D42F36">
        <w:rPr>
          <w:lang w:val="en-GB" w:eastAsia="x-none"/>
        </w:rPr>
        <w:t xml:space="preserve"> </w:t>
      </w:r>
      <w:r w:rsidR="00431166">
        <w:rPr>
          <w:lang w:val="en-GB" w:eastAsia="x-none"/>
        </w:rPr>
        <w:t xml:space="preserve">in </w:t>
      </w:r>
      <w:proofErr w:type="spellStart"/>
      <w:r w:rsidR="00431166" w:rsidRPr="00431166">
        <w:rPr>
          <w:i/>
          <w:iCs/>
          <w:lang w:val="en-GB" w:eastAsia="x-none"/>
        </w:rPr>
        <w:t>MeasGapConfig</w:t>
      </w:r>
      <w:proofErr w:type="spellEnd"/>
      <w:r w:rsidR="00431166" w:rsidRPr="00431166">
        <w:rPr>
          <w:lang w:val="en-GB" w:eastAsia="x-none"/>
        </w:rPr>
        <w:t xml:space="preserve"> </w:t>
      </w:r>
      <w:r w:rsidRPr="00D42F36">
        <w:rPr>
          <w:lang w:val="en-GB" w:eastAsia="x-none"/>
        </w:rPr>
        <w:t xml:space="preserve">that was introduced in the context of </w:t>
      </w:r>
      <w:r w:rsidR="0042085C" w:rsidRPr="00D42F36">
        <w:rPr>
          <w:lang w:val="en-GB" w:eastAsia="x-none"/>
        </w:rPr>
        <w:t>DCCA</w:t>
      </w:r>
      <w:r w:rsidRPr="00D42F36">
        <w:rPr>
          <w:lang w:val="en-GB" w:eastAsia="x-none"/>
        </w:rPr>
        <w:t>.</w:t>
      </w:r>
      <w:r w:rsidR="000B2D48" w:rsidRPr="00D42F36">
        <w:t xml:space="preserve"> </w:t>
      </w:r>
      <w:r w:rsidR="000B2D48" w:rsidRPr="00D42F36">
        <w:rPr>
          <w:lang w:val="en-GB" w:eastAsia="x-none"/>
        </w:rPr>
        <w:t>The description of the issue is shown below.</w:t>
      </w:r>
    </w:p>
    <w:p w14:paraId="40D869A7" w14:textId="77777777" w:rsidR="00387017" w:rsidRDefault="00387017" w:rsidP="00E707EF">
      <w:pPr>
        <w:spacing w:after="0"/>
        <w:rPr>
          <w:lang w:val="en-GB" w:eastAsia="x-none"/>
        </w:rPr>
      </w:pPr>
    </w:p>
    <w:tbl>
      <w:tblPr>
        <w:tblStyle w:val="TableGrid"/>
        <w:tblW w:w="10343" w:type="dxa"/>
        <w:tblInd w:w="0" w:type="dxa"/>
        <w:tblLook w:val="04A0" w:firstRow="1" w:lastRow="0" w:firstColumn="1" w:lastColumn="0" w:noHBand="0" w:noVBand="1"/>
      </w:tblPr>
      <w:tblGrid>
        <w:gridCol w:w="988"/>
        <w:gridCol w:w="4819"/>
        <w:gridCol w:w="4536"/>
      </w:tblGrid>
      <w:tr w:rsidR="00CA185C" w:rsidRPr="00CA185C" w14:paraId="71151DAD" w14:textId="77777777" w:rsidTr="00CA185C">
        <w:tc>
          <w:tcPr>
            <w:tcW w:w="988" w:type="dxa"/>
          </w:tcPr>
          <w:p w14:paraId="5B413B43"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708B5A4B"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D13F119"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6F3DADC7" w14:textId="77777777" w:rsidTr="00CA185C">
        <w:tc>
          <w:tcPr>
            <w:tcW w:w="988" w:type="dxa"/>
          </w:tcPr>
          <w:p w14:paraId="52206EA2" w14:textId="6B535D82" w:rsidR="00CA185C" w:rsidRPr="00CA185C" w:rsidRDefault="00CA185C" w:rsidP="00CA185C">
            <w:pPr>
              <w:spacing w:after="0"/>
              <w:rPr>
                <w:lang w:val="en-GB" w:eastAsia="x-none"/>
              </w:rPr>
            </w:pPr>
            <w:r>
              <w:rPr>
                <w:lang w:val="en-GB" w:eastAsia="x-none"/>
              </w:rPr>
              <w:t>H199</w:t>
            </w:r>
          </w:p>
        </w:tc>
        <w:tc>
          <w:tcPr>
            <w:tcW w:w="4819" w:type="dxa"/>
            <w:tcBorders>
              <w:top w:val="single" w:sz="4" w:space="0" w:color="auto"/>
              <w:left w:val="nil"/>
              <w:bottom w:val="single" w:sz="4" w:space="0" w:color="auto"/>
              <w:right w:val="single" w:sz="4" w:space="0" w:color="auto"/>
            </w:tcBorders>
            <w:shd w:val="clear" w:color="auto" w:fill="auto"/>
          </w:tcPr>
          <w:p w14:paraId="41410F33" w14:textId="7F0113CF" w:rsidR="00CA185C" w:rsidRPr="00CA185C" w:rsidRDefault="00CA185C" w:rsidP="00CA185C">
            <w:pPr>
              <w:spacing w:after="0"/>
              <w:rPr>
                <w:lang w:val="en-GB" w:eastAsia="x-none"/>
              </w:rPr>
            </w:pPr>
            <w:r w:rsidRPr="00CA185C">
              <w:rPr>
                <w:color w:val="000000"/>
              </w:rPr>
              <w:t xml:space="preserve">The statement it is unclear what the following statement exactly refers to "when configuring FR2 gap pattern to UE in (NG)EN-DC / NR SA with asynchronous CA involving FR2 carrier(s) , and NE-DC / NR-DC with asynchronous CA involving FR2 carrier(s))". In our </w:t>
            </w:r>
            <w:proofErr w:type="spellStart"/>
            <w:r w:rsidRPr="00CA185C">
              <w:rPr>
                <w:color w:val="000000"/>
              </w:rPr>
              <w:t>understanding,"if</w:t>
            </w:r>
            <w:proofErr w:type="spellEnd"/>
            <w:r w:rsidRPr="00CA185C">
              <w:rPr>
                <w:color w:val="000000"/>
              </w:rPr>
              <w:t xml:space="preserve"> the field" (not IE) "</w:t>
            </w:r>
            <w:proofErr w:type="spellStart"/>
            <w:r w:rsidRPr="00CA185C">
              <w:rPr>
                <w:color w:val="000000"/>
              </w:rPr>
              <w:t>refServCellIndicator</w:t>
            </w:r>
            <w:proofErr w:type="spellEnd"/>
            <w:r w:rsidRPr="00CA185C">
              <w:rPr>
                <w:color w:val="000000"/>
              </w:rPr>
              <w:t xml:space="preserve"> is set to mcg-FR2" is sufficient. Also, need code is missing in case of absence.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B6E90FB" w14:textId="77777777" w:rsidR="00D42F36" w:rsidRDefault="00CA185C" w:rsidP="00CA185C">
            <w:pPr>
              <w:spacing w:after="0"/>
              <w:rPr>
                <w:color w:val="000000"/>
              </w:rPr>
            </w:pPr>
            <w:r w:rsidRPr="00CA185C">
              <w:rPr>
                <w:color w:val="000000"/>
              </w:rPr>
              <w:t xml:space="preserve">1) Remove " when configuring FR2 gap pattern to UE in (NG)EN-DC / NR SA with asynchronous CA involving FR2 carrier(s), and NE-DC / NR-DC with asynchronous CA involving FR2 carrier(s)" </w:t>
            </w:r>
          </w:p>
          <w:p w14:paraId="67FD56F4" w14:textId="77777777" w:rsidR="00D42F36" w:rsidRDefault="00CA185C" w:rsidP="00CA185C">
            <w:pPr>
              <w:spacing w:after="0"/>
              <w:rPr>
                <w:color w:val="000000"/>
              </w:rPr>
            </w:pPr>
            <w:r w:rsidRPr="00CA185C">
              <w:rPr>
                <w:color w:val="000000"/>
              </w:rPr>
              <w:t xml:space="preserve">2) change "IE" to "the field" </w:t>
            </w:r>
          </w:p>
          <w:p w14:paraId="77F0E2E7" w14:textId="0BBCE080" w:rsidR="00CA185C" w:rsidRPr="00CA185C" w:rsidRDefault="00CA185C" w:rsidP="00CA185C">
            <w:pPr>
              <w:spacing w:after="0"/>
              <w:rPr>
                <w:lang w:val="en-GB" w:eastAsia="x-none"/>
              </w:rPr>
            </w:pPr>
            <w:r w:rsidRPr="00CA185C">
              <w:rPr>
                <w:color w:val="000000"/>
              </w:rPr>
              <w:t>3) add ",Need R" after "absent".</w:t>
            </w:r>
          </w:p>
        </w:tc>
      </w:tr>
    </w:tbl>
    <w:p w14:paraId="3A0A151C" w14:textId="77777777" w:rsidR="00D42F36" w:rsidRDefault="00D42F36" w:rsidP="00E707EF">
      <w:pPr>
        <w:spacing w:after="0"/>
        <w:rPr>
          <w:lang w:val="en-GB" w:eastAsia="x-none"/>
        </w:rPr>
      </w:pPr>
    </w:p>
    <w:p w14:paraId="44AD32D7"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MeasGapConfig ::=                   SEQUENCE {</w:t>
      </w:r>
    </w:p>
    <w:p w14:paraId="438446CF" w14:textId="5CB06D92"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gapFR2                              SetupRelease { GapConfig }                  OPTIONAL,   -- Need M</w:t>
      </w:r>
    </w:p>
    <w:p w14:paraId="449D51D5"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2594207"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1546E4BB" w14:textId="6AC5E77B"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gapFR1                              SetupRelease { GapConfig }                  OPTIONAL,   -- Need M</w:t>
      </w:r>
    </w:p>
    <w:p w14:paraId="5BC199C5" w14:textId="4780C345"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gapUE                               SetupRelease { GapConfig }                  OPTIONAL    -- Need M</w:t>
      </w:r>
    </w:p>
    <w:p w14:paraId="2D35117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7EC5946"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129B81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w:t>
      </w:r>
    </w:p>
    <w:p w14:paraId="6888D04D"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3AC1AC6"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GapConfig ::=                       SEQUENCE {</w:t>
      </w:r>
    </w:p>
    <w:p w14:paraId="5C8C00FC"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gapOffset                           INTEGER (0..159),</w:t>
      </w:r>
    </w:p>
    <w:p w14:paraId="020EA256"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mgl                                 ENUMERATED {ms1dot5, ms3, ms3dot5, ms4, ms5dot5, ms6},</w:t>
      </w:r>
    </w:p>
    <w:p w14:paraId="0676681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mgrp                                ENUMERATED {ms20, ms40, ms80, ms160},</w:t>
      </w:r>
    </w:p>
    <w:p w14:paraId="07848365"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mgta                                ENUMERATED {ms0, ms0dot25, ms0dot5},</w:t>
      </w:r>
    </w:p>
    <w:p w14:paraId="01B16AEA"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0E5F4431"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77C7CCAE" w14:textId="3C17563C"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refServCellIndicator                ENUMERATED {pCell, pSCell, mcg-FR2}  OPTIONAL   -- Cond NEDCorNRDC</w:t>
      </w:r>
    </w:p>
    <w:p w14:paraId="47041C53"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03BF803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4A5515B" w14:textId="6A6BA17A"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r w:rsidRPr="00D42F36">
        <w:rPr>
          <w:rFonts w:ascii="Courier New" w:eastAsia="Times New Roman" w:hAnsi="Courier New"/>
          <w:noProof/>
          <w:sz w:val="16"/>
          <w:highlight w:val="yellow"/>
          <w:lang w:val="en-GB" w:eastAsia="en-GB"/>
        </w:rPr>
        <w:t>refFR2ServCellAsyncCA-r16       ServCellIndex                            OPTIONAL   -- Cond AsyncCA</w:t>
      </w:r>
    </w:p>
    <w:p w14:paraId="352EF86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5FD9523"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4C4F3F3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w:t>
      </w:r>
    </w:p>
    <w:p w14:paraId="0DAA5DAD" w14:textId="77777777" w:rsidR="006A2E5F" w:rsidRPr="006A2E5F" w:rsidRDefault="006A2E5F" w:rsidP="006A2E5F">
      <w:pPr>
        <w:textAlignment w:val="baseline"/>
        <w:rPr>
          <w:rFonts w:eastAsia="Times New Roman"/>
          <w:iCs/>
          <w:lang w:val="en-GB" w:eastAsia="ja-JP"/>
        </w:rPr>
      </w:pP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201"/>
      </w:tblGrid>
      <w:tr w:rsidR="006A2E5F" w:rsidRPr="006A2E5F" w14:paraId="174212DB" w14:textId="77777777" w:rsidTr="006A2E5F">
        <w:trPr>
          <w:cantSplit/>
          <w:trHeight w:val="52"/>
          <w:tblHeader/>
        </w:trPr>
        <w:tc>
          <w:tcPr>
            <w:tcW w:w="10201" w:type="dxa"/>
            <w:tcBorders>
              <w:top w:val="single" w:sz="4" w:space="0" w:color="808080"/>
              <w:left w:val="single" w:sz="4" w:space="0" w:color="808080"/>
              <w:bottom w:val="single" w:sz="4" w:space="0" w:color="808080"/>
              <w:right w:val="single" w:sz="4" w:space="0" w:color="808080"/>
            </w:tcBorders>
            <w:hideMark/>
          </w:tcPr>
          <w:p w14:paraId="5BD8625B" w14:textId="77777777" w:rsidR="006A2E5F" w:rsidRPr="006A2E5F" w:rsidRDefault="006A2E5F" w:rsidP="006A2E5F">
            <w:pPr>
              <w:keepNext/>
              <w:keepLines/>
              <w:spacing w:after="0"/>
              <w:jc w:val="center"/>
              <w:textAlignment w:val="baseline"/>
              <w:rPr>
                <w:rFonts w:ascii="Arial" w:eastAsia="Times New Roman" w:hAnsi="Arial"/>
                <w:b/>
                <w:sz w:val="18"/>
                <w:lang w:val="en-GB" w:eastAsia="en-GB"/>
              </w:rPr>
            </w:pPr>
            <w:proofErr w:type="spellStart"/>
            <w:r w:rsidRPr="006A2E5F">
              <w:rPr>
                <w:rFonts w:ascii="Arial" w:eastAsia="Times New Roman" w:hAnsi="Arial"/>
                <w:b/>
                <w:i/>
                <w:sz w:val="18"/>
                <w:lang w:val="en-GB" w:eastAsia="en-GB"/>
              </w:rPr>
              <w:t>MeasGapConfig</w:t>
            </w:r>
            <w:proofErr w:type="spellEnd"/>
            <w:r w:rsidRPr="006A2E5F">
              <w:rPr>
                <w:rFonts w:ascii="Arial" w:eastAsia="Times New Roman" w:hAnsi="Arial"/>
                <w:b/>
                <w:iCs/>
                <w:sz w:val="18"/>
                <w:lang w:val="en-GB" w:eastAsia="en-GB"/>
              </w:rPr>
              <w:t xml:space="preserve"> field descriptions</w:t>
            </w:r>
          </w:p>
        </w:tc>
      </w:tr>
      <w:tr w:rsidR="006A2E5F" w:rsidRPr="006A2E5F" w14:paraId="08E9E634" w14:textId="77777777" w:rsidTr="006A2E5F">
        <w:trPr>
          <w:cantSplit/>
        </w:trPr>
        <w:tc>
          <w:tcPr>
            <w:tcW w:w="10201" w:type="dxa"/>
            <w:tcBorders>
              <w:top w:val="single" w:sz="4" w:space="0" w:color="808080"/>
              <w:left w:val="single" w:sz="4" w:space="0" w:color="808080"/>
              <w:bottom w:val="single" w:sz="4" w:space="0" w:color="808080"/>
              <w:right w:val="single" w:sz="4" w:space="0" w:color="808080"/>
            </w:tcBorders>
          </w:tcPr>
          <w:p w14:paraId="2796B5D6" w14:textId="77777777" w:rsidR="006A2E5F" w:rsidRPr="006A2E5F" w:rsidRDefault="006A2E5F" w:rsidP="006A2E5F">
            <w:pPr>
              <w:keepNext/>
              <w:keepLines/>
              <w:spacing w:after="0"/>
              <w:textAlignment w:val="baseline"/>
              <w:rPr>
                <w:rFonts w:ascii="Arial" w:eastAsia="Times New Roman" w:hAnsi="Arial"/>
                <w:b/>
                <w:bCs/>
                <w:i/>
                <w:iCs/>
                <w:sz w:val="18"/>
                <w:lang w:val="en-GB" w:eastAsia="x-none"/>
              </w:rPr>
            </w:pPr>
            <w:r w:rsidRPr="006A2E5F">
              <w:rPr>
                <w:rFonts w:ascii="Arial" w:eastAsia="Times New Roman" w:hAnsi="Arial"/>
                <w:b/>
                <w:bCs/>
                <w:i/>
                <w:iCs/>
                <w:sz w:val="18"/>
                <w:lang w:val="en-GB" w:eastAsia="x-none"/>
              </w:rPr>
              <w:t>refFR2ServCellIAsyncCA</w:t>
            </w:r>
          </w:p>
          <w:p w14:paraId="5BCAAA08" w14:textId="77777777" w:rsidR="006A2E5F" w:rsidRPr="006A2E5F" w:rsidRDefault="006A2E5F" w:rsidP="006A2E5F">
            <w:pPr>
              <w:keepNext/>
              <w:keepLines/>
              <w:spacing w:after="0"/>
              <w:textAlignment w:val="baseline"/>
              <w:rPr>
                <w:rFonts w:ascii="Arial" w:eastAsia="Times New Roman" w:hAnsi="Arial"/>
                <w:sz w:val="18"/>
                <w:lang w:val="en-GB" w:eastAsia="ja-JP"/>
              </w:rPr>
            </w:pPr>
            <w:r w:rsidRPr="006A2E5F">
              <w:rPr>
                <w:rFonts w:ascii="Arial" w:eastAsia="Times New Roman" w:hAnsi="Arial"/>
                <w:sz w:val="18"/>
                <w:lang w:val="en-GB" w:eastAsia="ja-JP"/>
              </w:rPr>
              <w:t xml:space="preserve">Indicates the FR2 serving cell identifier whose SFN and subframe is used for FR2 gap calculation for this gap pattern </w:t>
            </w:r>
            <w:r w:rsidRPr="006A2E5F">
              <w:rPr>
                <w:rFonts w:ascii="Arial" w:eastAsia="Times New Roman" w:hAnsi="Arial"/>
                <w:sz w:val="18"/>
                <w:szCs w:val="22"/>
                <w:lang w:val="en-GB" w:eastAsia="ja-JP"/>
              </w:rPr>
              <w:t>with asynchronous CA involving FR2 carrier(s).</w:t>
            </w:r>
          </w:p>
        </w:tc>
      </w:tr>
    </w:tbl>
    <w:p w14:paraId="336C4421" w14:textId="77777777" w:rsidR="006A2E5F" w:rsidRPr="006A2E5F" w:rsidRDefault="006A2E5F" w:rsidP="006A2E5F">
      <w:pPr>
        <w:textAlignment w:val="baseline"/>
        <w:rPr>
          <w:rFonts w:eastAsia="Times New Roman"/>
          <w:lang w:val="en-GB" w:eastAsia="ja-JP"/>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796"/>
      </w:tblGrid>
      <w:tr w:rsidR="006A2E5F" w:rsidRPr="006A2E5F" w14:paraId="78958101" w14:textId="77777777" w:rsidTr="006A2E5F">
        <w:tc>
          <w:tcPr>
            <w:tcW w:w="2405" w:type="dxa"/>
          </w:tcPr>
          <w:p w14:paraId="5B7E6D8B" w14:textId="77777777" w:rsidR="006A2E5F" w:rsidRPr="006A2E5F" w:rsidRDefault="006A2E5F" w:rsidP="006A2E5F">
            <w:pPr>
              <w:keepNext/>
              <w:keepLines/>
              <w:spacing w:after="0"/>
              <w:jc w:val="center"/>
              <w:textAlignment w:val="baseline"/>
              <w:rPr>
                <w:rFonts w:ascii="Arial" w:eastAsia="Times New Roman" w:hAnsi="Arial"/>
                <w:b/>
                <w:sz w:val="18"/>
                <w:szCs w:val="22"/>
                <w:lang w:val="en-GB" w:eastAsia="ja-JP"/>
              </w:rPr>
            </w:pPr>
            <w:r w:rsidRPr="006A2E5F">
              <w:rPr>
                <w:rFonts w:ascii="Arial" w:eastAsia="Times New Roman" w:hAnsi="Arial"/>
                <w:b/>
                <w:sz w:val="18"/>
                <w:szCs w:val="22"/>
                <w:lang w:val="en-GB" w:eastAsia="ja-JP"/>
              </w:rPr>
              <w:t>Conditional Presence</w:t>
            </w:r>
          </w:p>
        </w:tc>
        <w:tc>
          <w:tcPr>
            <w:tcW w:w="7796" w:type="dxa"/>
          </w:tcPr>
          <w:p w14:paraId="1C3D593F" w14:textId="77777777" w:rsidR="006A2E5F" w:rsidRPr="006A2E5F" w:rsidRDefault="006A2E5F" w:rsidP="006A2E5F">
            <w:pPr>
              <w:keepNext/>
              <w:keepLines/>
              <w:spacing w:after="0"/>
              <w:jc w:val="center"/>
              <w:textAlignment w:val="baseline"/>
              <w:rPr>
                <w:rFonts w:ascii="Arial" w:eastAsia="Times New Roman" w:hAnsi="Arial"/>
                <w:b/>
                <w:sz w:val="18"/>
                <w:szCs w:val="22"/>
                <w:lang w:val="en-GB" w:eastAsia="ja-JP"/>
              </w:rPr>
            </w:pPr>
            <w:r w:rsidRPr="006A2E5F">
              <w:rPr>
                <w:rFonts w:ascii="Arial" w:eastAsia="Times New Roman" w:hAnsi="Arial"/>
                <w:b/>
                <w:sz w:val="18"/>
                <w:szCs w:val="22"/>
                <w:lang w:val="en-GB" w:eastAsia="ja-JP"/>
              </w:rPr>
              <w:t>Explanation</w:t>
            </w:r>
          </w:p>
        </w:tc>
      </w:tr>
      <w:tr w:rsidR="006A2E5F" w:rsidRPr="006A2E5F" w14:paraId="2BF8371A" w14:textId="77777777" w:rsidTr="006A2E5F">
        <w:tc>
          <w:tcPr>
            <w:tcW w:w="2405" w:type="dxa"/>
          </w:tcPr>
          <w:p w14:paraId="1A82E945" w14:textId="77777777" w:rsidR="006A2E5F" w:rsidRPr="00D42F36" w:rsidRDefault="006A2E5F" w:rsidP="006A2E5F">
            <w:pPr>
              <w:keepNext/>
              <w:keepLines/>
              <w:spacing w:after="0"/>
              <w:textAlignment w:val="baseline"/>
              <w:rPr>
                <w:rFonts w:ascii="Arial" w:eastAsia="Times New Roman" w:hAnsi="Arial"/>
                <w:i/>
                <w:sz w:val="18"/>
                <w:szCs w:val="22"/>
                <w:highlight w:val="yellow"/>
                <w:lang w:val="en-GB" w:eastAsia="ja-JP"/>
              </w:rPr>
            </w:pPr>
            <w:proofErr w:type="spellStart"/>
            <w:r w:rsidRPr="00D42F36">
              <w:rPr>
                <w:rFonts w:ascii="Arial" w:eastAsia="Times New Roman" w:hAnsi="Arial"/>
                <w:i/>
                <w:sz w:val="18"/>
                <w:szCs w:val="22"/>
                <w:highlight w:val="yellow"/>
                <w:lang w:val="en-GB" w:eastAsia="ja-JP"/>
              </w:rPr>
              <w:t>AsyncCA</w:t>
            </w:r>
            <w:proofErr w:type="spellEnd"/>
          </w:p>
        </w:tc>
        <w:tc>
          <w:tcPr>
            <w:tcW w:w="7796" w:type="dxa"/>
          </w:tcPr>
          <w:p w14:paraId="2B3BB0BE" w14:textId="77777777" w:rsidR="006A2E5F" w:rsidRPr="00D42F36" w:rsidRDefault="006A2E5F" w:rsidP="006A2E5F">
            <w:pPr>
              <w:keepNext/>
              <w:keepLines/>
              <w:spacing w:after="0"/>
              <w:textAlignment w:val="baseline"/>
              <w:rPr>
                <w:rFonts w:ascii="Arial" w:eastAsia="Times New Roman" w:hAnsi="Arial"/>
                <w:sz w:val="18"/>
                <w:szCs w:val="22"/>
                <w:highlight w:val="yellow"/>
                <w:lang w:val="en-GB" w:eastAsia="ja-JP"/>
              </w:rPr>
            </w:pPr>
            <w:r w:rsidRPr="00D42F36">
              <w:rPr>
                <w:rFonts w:ascii="Arial" w:eastAsia="Times New Roman" w:hAnsi="Arial"/>
                <w:sz w:val="18"/>
                <w:szCs w:val="22"/>
                <w:highlight w:val="yellow"/>
                <w:lang w:val="en-GB" w:eastAsia="ja-JP"/>
              </w:rPr>
              <w:t xml:space="preserve">This field is mandatory present when configuring FR2 gap pattern to UE in </w:t>
            </w:r>
            <w:r w:rsidRPr="00D42F36">
              <w:rPr>
                <w:rFonts w:ascii="Arial" w:eastAsia="Times New Roman" w:hAnsi="Arial"/>
                <w:sz w:val="18"/>
                <w:highlight w:val="yellow"/>
                <w:lang w:val="en-GB" w:eastAsia="ja-JP"/>
              </w:rPr>
              <w:t xml:space="preserve">(NG)EN-DC / NR SA </w:t>
            </w:r>
            <w:r w:rsidRPr="00D42F36">
              <w:rPr>
                <w:rFonts w:ascii="Arial" w:eastAsia="Times New Roman" w:hAnsi="Arial"/>
                <w:sz w:val="18"/>
                <w:szCs w:val="22"/>
                <w:highlight w:val="yellow"/>
                <w:lang w:val="en-GB" w:eastAsia="ja-JP"/>
              </w:rPr>
              <w:t xml:space="preserve">with asynchronous CA involving FR2 carrier(s), and NE-DC / NR-DC with asynchronous CA involving FR2 carrier(s) if IE </w:t>
            </w:r>
            <w:proofErr w:type="spellStart"/>
            <w:r w:rsidRPr="00D42F36">
              <w:rPr>
                <w:rFonts w:ascii="Arial" w:eastAsia="Times New Roman" w:hAnsi="Arial"/>
                <w:i/>
                <w:iCs/>
                <w:sz w:val="18"/>
                <w:szCs w:val="22"/>
                <w:highlight w:val="yellow"/>
                <w:lang w:val="en-GB" w:eastAsia="ja-JP"/>
              </w:rPr>
              <w:t>refServCellIndicator</w:t>
            </w:r>
            <w:proofErr w:type="spellEnd"/>
            <w:r w:rsidRPr="00D42F36">
              <w:rPr>
                <w:rFonts w:ascii="Arial" w:eastAsia="Times New Roman" w:hAnsi="Arial"/>
                <w:sz w:val="18"/>
                <w:szCs w:val="22"/>
                <w:highlight w:val="yellow"/>
                <w:lang w:val="en-GB" w:eastAsia="ja-JP"/>
              </w:rPr>
              <w:t xml:space="preserve"> is set to </w:t>
            </w:r>
            <w:r w:rsidRPr="00D42F36">
              <w:rPr>
                <w:rFonts w:ascii="Arial" w:eastAsia="Times New Roman" w:hAnsi="Arial"/>
                <w:i/>
                <w:iCs/>
                <w:sz w:val="18"/>
                <w:szCs w:val="22"/>
                <w:highlight w:val="yellow"/>
                <w:lang w:val="en-GB" w:eastAsia="ja-JP"/>
              </w:rPr>
              <w:t>mcg-FR2</w:t>
            </w:r>
            <w:r w:rsidRPr="00D42F36">
              <w:rPr>
                <w:rFonts w:ascii="Arial" w:eastAsia="Times New Roman" w:hAnsi="Arial"/>
                <w:sz w:val="18"/>
                <w:szCs w:val="22"/>
                <w:highlight w:val="yellow"/>
                <w:lang w:val="en-GB" w:eastAsia="ja-JP"/>
              </w:rPr>
              <w:t>. Otherwise, it is absent.</w:t>
            </w:r>
          </w:p>
        </w:tc>
      </w:tr>
    </w:tbl>
    <w:p w14:paraId="0704B08D" w14:textId="59F5CA20" w:rsidR="006A2E5F" w:rsidRDefault="006A2E5F" w:rsidP="00E707EF">
      <w:pPr>
        <w:spacing w:after="0"/>
        <w:rPr>
          <w:lang w:val="en-GB" w:eastAsia="x-none"/>
        </w:rPr>
      </w:pPr>
    </w:p>
    <w:p w14:paraId="37587566" w14:textId="3A5C20D0" w:rsidR="004B6796" w:rsidRDefault="004B6796" w:rsidP="004B6796">
      <w:pPr>
        <w:spacing w:after="0"/>
        <w:rPr>
          <w:lang w:val="en-GB" w:eastAsia="x-none"/>
        </w:rPr>
      </w:pPr>
      <w:r w:rsidRPr="00D42F36">
        <w:rPr>
          <w:b/>
          <w:bCs/>
          <w:lang w:val="en-GB" w:eastAsia="x-none"/>
        </w:rPr>
        <w:lastRenderedPageBreak/>
        <w:t>Question 5:</w:t>
      </w:r>
      <w:r w:rsidRPr="00D42F36">
        <w:rPr>
          <w:lang w:val="en-GB" w:eastAsia="x-none"/>
        </w:rPr>
        <w:t xml:space="preserve"> </w:t>
      </w:r>
      <w:r w:rsidR="00D42F36" w:rsidRPr="00D42F36">
        <w:rPr>
          <w:lang w:val="en-GB" w:eastAsia="x-none"/>
        </w:rPr>
        <w:t xml:space="preserve">Do you agree with the changes for the description of the condition </w:t>
      </w:r>
      <w:proofErr w:type="spellStart"/>
      <w:r w:rsidR="00D42F36" w:rsidRPr="00D42F36">
        <w:rPr>
          <w:i/>
          <w:iCs/>
          <w:lang w:val="en-GB" w:eastAsia="x-none"/>
        </w:rPr>
        <w:t>AsyncCA</w:t>
      </w:r>
      <w:proofErr w:type="spellEnd"/>
      <w:r w:rsidR="00D42F36" w:rsidRPr="00D42F36">
        <w:rPr>
          <w:lang w:val="en-GB" w:eastAsia="x-none"/>
        </w:rPr>
        <w:t xml:space="preserve"> </w:t>
      </w:r>
      <w:r w:rsidR="00431166" w:rsidRPr="00431166">
        <w:rPr>
          <w:lang w:val="en-GB" w:eastAsia="x-none"/>
        </w:rPr>
        <w:t xml:space="preserve">in </w:t>
      </w:r>
      <w:proofErr w:type="spellStart"/>
      <w:r w:rsidR="00431166" w:rsidRPr="00431166">
        <w:rPr>
          <w:i/>
          <w:iCs/>
          <w:lang w:val="en-GB" w:eastAsia="x-none"/>
        </w:rPr>
        <w:t>MeasGapConfig</w:t>
      </w:r>
      <w:proofErr w:type="spellEnd"/>
      <w:r w:rsidR="00431166" w:rsidRPr="00431166">
        <w:rPr>
          <w:lang w:val="en-GB" w:eastAsia="x-none"/>
        </w:rPr>
        <w:t xml:space="preserve"> </w:t>
      </w:r>
      <w:r w:rsidR="00387017" w:rsidRPr="00D42F36">
        <w:rPr>
          <w:lang w:val="en-GB" w:eastAsia="x-none"/>
        </w:rPr>
        <w:t xml:space="preserve">as proposed by </w:t>
      </w:r>
      <w:r w:rsidR="00D42F36" w:rsidRPr="00D42F36">
        <w:rPr>
          <w:lang w:val="en-GB" w:eastAsia="x-none"/>
        </w:rPr>
        <w:t>#H199</w:t>
      </w:r>
      <w:r w:rsidR="00387017" w:rsidRPr="00D42F36">
        <w:rPr>
          <w:lang w:val="en-GB" w:eastAsia="x-none"/>
        </w:rPr>
        <w:t>?</w:t>
      </w:r>
    </w:p>
    <w:p w14:paraId="45581156" w14:textId="77777777" w:rsidR="006A2E5F" w:rsidRDefault="006A2E5F" w:rsidP="00E707EF">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42085C" w:rsidRPr="007D0BCA" w14:paraId="728C01F2" w14:textId="77777777" w:rsidTr="00B23615">
        <w:tc>
          <w:tcPr>
            <w:tcW w:w="1838" w:type="dxa"/>
          </w:tcPr>
          <w:p w14:paraId="6E10BC38" w14:textId="77777777" w:rsidR="0042085C" w:rsidRPr="007D0BCA" w:rsidRDefault="0042085C" w:rsidP="00B23615">
            <w:pPr>
              <w:spacing w:before="120" w:after="120"/>
              <w:rPr>
                <w:b/>
                <w:bCs/>
                <w:lang w:val="en-GB" w:eastAsia="x-none"/>
              </w:rPr>
            </w:pPr>
            <w:r w:rsidRPr="007D0BCA">
              <w:rPr>
                <w:b/>
                <w:bCs/>
                <w:lang w:val="en-GB" w:eastAsia="x-none"/>
              </w:rPr>
              <w:t>Company</w:t>
            </w:r>
          </w:p>
        </w:tc>
        <w:tc>
          <w:tcPr>
            <w:tcW w:w="2268" w:type="dxa"/>
          </w:tcPr>
          <w:p w14:paraId="13119C65" w14:textId="455A56D6" w:rsidR="0042085C" w:rsidRPr="007D0BCA" w:rsidRDefault="00D42F36" w:rsidP="00B23615">
            <w:pPr>
              <w:spacing w:before="120" w:after="120"/>
              <w:rPr>
                <w:b/>
                <w:bCs/>
                <w:lang w:val="en-GB" w:eastAsia="x-none"/>
              </w:rPr>
            </w:pPr>
            <w:r>
              <w:rPr>
                <w:b/>
                <w:bCs/>
                <w:lang w:val="en-GB" w:eastAsia="x-none"/>
              </w:rPr>
              <w:t>Agree/Disagree</w:t>
            </w:r>
          </w:p>
        </w:tc>
        <w:tc>
          <w:tcPr>
            <w:tcW w:w="6095" w:type="dxa"/>
          </w:tcPr>
          <w:p w14:paraId="25A97F79" w14:textId="77777777" w:rsidR="0042085C" w:rsidRPr="007D0BCA" w:rsidRDefault="0042085C" w:rsidP="00B23615">
            <w:pPr>
              <w:spacing w:before="120" w:after="120"/>
              <w:rPr>
                <w:b/>
                <w:bCs/>
                <w:lang w:val="en-GB" w:eastAsia="x-none"/>
              </w:rPr>
            </w:pPr>
            <w:r w:rsidRPr="007D0BCA">
              <w:rPr>
                <w:b/>
                <w:bCs/>
                <w:lang w:val="en-GB" w:eastAsia="x-none"/>
              </w:rPr>
              <w:t>Additional comments</w:t>
            </w:r>
          </w:p>
        </w:tc>
      </w:tr>
      <w:tr w:rsidR="00941DCA" w:rsidRPr="007D0BCA" w14:paraId="5B001A75" w14:textId="77777777" w:rsidTr="00B23615">
        <w:tc>
          <w:tcPr>
            <w:tcW w:w="1838" w:type="dxa"/>
          </w:tcPr>
          <w:p w14:paraId="00339B93" w14:textId="39BDC417" w:rsidR="00941DCA" w:rsidRPr="007D0BCA" w:rsidRDefault="00941DCA" w:rsidP="00941DCA">
            <w:pPr>
              <w:spacing w:before="120" w:after="120"/>
              <w:rPr>
                <w:lang w:val="en-GB" w:eastAsia="x-none"/>
              </w:rPr>
            </w:pPr>
            <w:ins w:id="44" w:author="Ericsson" w:date="2020-04-27T17:16:00Z">
              <w:r>
                <w:rPr>
                  <w:lang w:val="en-GB" w:eastAsia="x-none"/>
                </w:rPr>
                <w:t>Ericsson</w:t>
              </w:r>
            </w:ins>
          </w:p>
        </w:tc>
        <w:tc>
          <w:tcPr>
            <w:tcW w:w="2268" w:type="dxa"/>
          </w:tcPr>
          <w:p w14:paraId="56E41737" w14:textId="4018704F" w:rsidR="00941DCA" w:rsidRPr="007D0BCA" w:rsidRDefault="00941DCA" w:rsidP="00941DCA">
            <w:pPr>
              <w:spacing w:before="120" w:after="120"/>
              <w:rPr>
                <w:lang w:val="en-GB" w:eastAsia="x-none"/>
              </w:rPr>
            </w:pPr>
            <w:ins w:id="45" w:author="Ericsson" w:date="2020-04-27T17:16:00Z">
              <w:r>
                <w:rPr>
                  <w:lang w:val="en-GB" w:eastAsia="x-none"/>
                </w:rPr>
                <w:t>Tend to agree</w:t>
              </w:r>
            </w:ins>
          </w:p>
        </w:tc>
        <w:tc>
          <w:tcPr>
            <w:tcW w:w="6095" w:type="dxa"/>
          </w:tcPr>
          <w:p w14:paraId="075B7765" w14:textId="04996B42" w:rsidR="00941DCA" w:rsidRPr="007D0BCA" w:rsidRDefault="00941DCA" w:rsidP="00941DCA">
            <w:pPr>
              <w:spacing w:before="120" w:after="120"/>
              <w:rPr>
                <w:lang w:val="en-GB" w:eastAsia="x-none"/>
              </w:rPr>
            </w:pPr>
            <w:ins w:id="46" w:author="Ericsson" w:date="2020-04-27T17:16:00Z">
              <w:r>
                <w:rPr>
                  <w:lang w:val="en-GB" w:eastAsia="x-none"/>
                </w:rPr>
                <w:t>We agree that the explanation is not crystal clear. However, we may need some iteration to come up with a good text. What is proposed by Huawei can be taken as baseline. We also agree that the need code for when the field is absent is missing (Need R).</w:t>
              </w:r>
            </w:ins>
          </w:p>
        </w:tc>
      </w:tr>
      <w:tr w:rsidR="00A36222" w:rsidRPr="007D0BCA" w14:paraId="6B12F18E" w14:textId="77777777" w:rsidTr="00B23615">
        <w:tc>
          <w:tcPr>
            <w:tcW w:w="1838" w:type="dxa"/>
          </w:tcPr>
          <w:p w14:paraId="2E03E042" w14:textId="2D947CA6" w:rsidR="00A36222" w:rsidRPr="007D0BCA" w:rsidRDefault="00A36222" w:rsidP="00A36222">
            <w:pPr>
              <w:spacing w:before="120" w:after="120"/>
              <w:rPr>
                <w:lang w:val="en-GB" w:eastAsia="x-none"/>
              </w:rPr>
            </w:pPr>
            <w:ins w:id="47" w:author="Qualcomm - Peng Cheng" w:date="2020-04-27T23:28:00Z">
              <w:r>
                <w:rPr>
                  <w:lang w:val="en-GB" w:eastAsia="x-none"/>
                </w:rPr>
                <w:t>Qualcomm</w:t>
              </w:r>
            </w:ins>
          </w:p>
        </w:tc>
        <w:tc>
          <w:tcPr>
            <w:tcW w:w="2268" w:type="dxa"/>
          </w:tcPr>
          <w:p w14:paraId="347EBA4E" w14:textId="77777777" w:rsidR="00A36222" w:rsidRDefault="00A36222" w:rsidP="00A36222">
            <w:pPr>
              <w:spacing w:before="120" w:after="120"/>
              <w:rPr>
                <w:ins w:id="48" w:author="Qualcomm - Peng Cheng" w:date="2020-04-27T23:28:00Z"/>
                <w:lang w:val="en-GB" w:eastAsia="x-none"/>
              </w:rPr>
            </w:pPr>
            <w:ins w:id="49" w:author="Qualcomm - Peng Cheng" w:date="2020-04-27T23:28:00Z">
              <w:r>
                <w:rPr>
                  <w:lang w:val="en-GB" w:eastAsia="x-none"/>
                </w:rPr>
                <w:t>Disagree suggested change 1)</w:t>
              </w:r>
            </w:ins>
          </w:p>
          <w:p w14:paraId="7CBE1F8B" w14:textId="77777777" w:rsidR="00A36222" w:rsidRDefault="00A36222" w:rsidP="00A36222">
            <w:pPr>
              <w:spacing w:before="120" w:after="120"/>
              <w:rPr>
                <w:ins w:id="50" w:author="Qualcomm - Peng Cheng" w:date="2020-04-27T23:28:00Z"/>
                <w:lang w:val="en-GB" w:eastAsia="x-none"/>
              </w:rPr>
            </w:pPr>
            <w:ins w:id="51" w:author="Qualcomm - Peng Cheng" w:date="2020-04-27T23:28:00Z">
              <w:r>
                <w:rPr>
                  <w:lang w:val="en-GB" w:eastAsia="x-none"/>
                </w:rPr>
                <w:t xml:space="preserve">Agree suggested change </w:t>
              </w:r>
            </w:ins>
          </w:p>
          <w:p w14:paraId="65BF1113" w14:textId="24CD1634" w:rsidR="00A36222" w:rsidRPr="007D0BCA" w:rsidRDefault="00A36222" w:rsidP="00A36222">
            <w:pPr>
              <w:spacing w:before="120" w:after="120"/>
              <w:rPr>
                <w:lang w:val="en-GB" w:eastAsia="x-none"/>
              </w:rPr>
            </w:pPr>
            <w:ins w:id="52" w:author="Qualcomm - Peng Cheng" w:date="2020-04-27T23:28:00Z">
              <w:r>
                <w:rPr>
                  <w:lang w:val="en-GB" w:eastAsia="x-none"/>
                </w:rPr>
                <w:t>2) and 3)</w:t>
              </w:r>
            </w:ins>
          </w:p>
        </w:tc>
        <w:tc>
          <w:tcPr>
            <w:tcW w:w="6095" w:type="dxa"/>
          </w:tcPr>
          <w:p w14:paraId="6AD9825C" w14:textId="77777777" w:rsidR="00A36222" w:rsidRDefault="00A36222" w:rsidP="00A36222">
            <w:pPr>
              <w:spacing w:before="120" w:after="120"/>
              <w:rPr>
                <w:ins w:id="53" w:author="Qualcomm - Peng Cheng" w:date="2020-04-27T23:28:00Z"/>
                <w:color w:val="000000"/>
              </w:rPr>
            </w:pPr>
            <w:ins w:id="54" w:author="Qualcomm - Peng Cheng" w:date="2020-04-27T23:28:00Z">
              <w:r>
                <w:rPr>
                  <w:color w:val="000000"/>
                  <w:lang w:val="en-GB"/>
                </w:rPr>
                <w:t xml:space="preserve">It is not sufficient </w:t>
              </w:r>
              <w:r w:rsidRPr="00CA185C">
                <w:rPr>
                  <w:color w:val="000000"/>
                </w:rPr>
                <w:t xml:space="preserve">if </w:t>
              </w:r>
              <w:r>
                <w:rPr>
                  <w:color w:val="000000"/>
                </w:rPr>
                <w:t>only “</w:t>
              </w:r>
              <w:proofErr w:type="spellStart"/>
              <w:r w:rsidRPr="00CA185C">
                <w:rPr>
                  <w:color w:val="000000"/>
                </w:rPr>
                <w:t>refServCellIndicator</w:t>
              </w:r>
              <w:proofErr w:type="spellEnd"/>
              <w:r>
                <w:rPr>
                  <w:color w:val="000000"/>
                </w:rPr>
                <w:t>”</w:t>
              </w:r>
              <w:r w:rsidRPr="00CA185C">
                <w:rPr>
                  <w:color w:val="000000"/>
                </w:rPr>
                <w:t xml:space="preserve"> is set to mcg-FR2</w:t>
              </w:r>
              <w:r>
                <w:rPr>
                  <w:color w:val="000000"/>
                </w:rPr>
                <w:t>, which is only present in NE-DC and NR-DC:</w:t>
              </w:r>
            </w:ins>
          </w:p>
          <w:p w14:paraId="356AE97A" w14:textId="77777777" w:rsidR="00A36222" w:rsidRDefault="00A36222" w:rsidP="00A36222">
            <w:pPr>
              <w:pStyle w:val="PL"/>
              <w:rPr>
                <w:ins w:id="55" w:author="Qualcomm - Peng Cheng" w:date="2020-04-27T23:28:00Z"/>
              </w:rPr>
            </w:pPr>
            <w:ins w:id="56" w:author="Qualcomm - Peng Cheng" w:date="2020-04-27T23:28:00Z">
              <w:r>
                <w:t>=============Copy from 38.331=====================</w:t>
              </w:r>
            </w:ins>
          </w:p>
          <w:p w14:paraId="618BB014" w14:textId="77777777" w:rsidR="00A36222" w:rsidRPr="005D6EB4" w:rsidRDefault="00A36222" w:rsidP="00A36222">
            <w:pPr>
              <w:pStyle w:val="PL"/>
              <w:rPr>
                <w:ins w:id="57" w:author="Qualcomm - Peng Cheng" w:date="2020-04-27T23:28:00Z"/>
                <w:color w:val="808080"/>
              </w:rPr>
            </w:pPr>
            <w:ins w:id="58" w:author="Qualcomm - Peng Cheng" w:date="2020-04-27T23:28:00Z">
              <w:r w:rsidRPr="00325D1F">
                <w:t xml:space="preserve">refServCellIndicator   </w:t>
              </w:r>
              <w:r w:rsidRPr="00777603">
                <w:rPr>
                  <w:color w:val="993366"/>
                </w:rPr>
                <w:t>ENUMERATED</w:t>
              </w:r>
              <w:r w:rsidRPr="00325D1F">
                <w:t xml:space="preserve"> {pCell, pSCell, mcg-FR2}                                         </w:t>
              </w:r>
              <w:r w:rsidRPr="00777603">
                <w:rPr>
                  <w:color w:val="993366"/>
                </w:rPr>
                <w:t>OPTIONAL</w:t>
              </w:r>
              <w:r w:rsidRPr="00325D1F">
                <w:t xml:space="preserve">   </w:t>
              </w:r>
              <w:r w:rsidRPr="0047280A">
                <w:rPr>
                  <w:color w:val="808080"/>
                  <w:highlight w:val="yellow"/>
                </w:rPr>
                <w:t>-- Cond NEDCorNRDC</w:t>
              </w:r>
            </w:ins>
          </w:p>
          <w:p w14:paraId="46EEE966" w14:textId="77777777" w:rsidR="00A36222" w:rsidRDefault="00A36222" w:rsidP="00A36222">
            <w:pPr>
              <w:spacing w:before="120" w:after="120"/>
              <w:rPr>
                <w:ins w:id="59" w:author="Qualcomm - Peng Cheng" w:date="2020-04-27T23:28:00Z"/>
                <w:color w:val="000000"/>
              </w:rPr>
            </w:pPr>
            <w:ins w:id="60" w:author="Qualcomm - Peng Cheng" w:date="2020-04-27T23:28:00Z">
              <w:r>
                <w:rPr>
                  <w:color w:val="000000"/>
                </w:rPr>
                <w:t xml:space="preserve"> =======================================</w:t>
              </w:r>
            </w:ins>
          </w:p>
          <w:p w14:paraId="567CCABD" w14:textId="77777777" w:rsidR="00A36222" w:rsidRDefault="00A36222" w:rsidP="00A36222">
            <w:pPr>
              <w:spacing w:before="120" w:after="120"/>
              <w:rPr>
                <w:ins w:id="61" w:author="Qualcomm - Peng Cheng" w:date="2020-04-27T23:28:00Z"/>
                <w:color w:val="000000"/>
              </w:rPr>
            </w:pPr>
            <w:ins w:id="62" w:author="Qualcomm - Peng Cheng" w:date="2020-04-27T23:28:00Z">
              <w:r>
                <w:rPr>
                  <w:color w:val="000000"/>
                </w:rPr>
                <w:t>In case of (NG)EN-DC / NR SA, the field “</w:t>
              </w:r>
              <w:proofErr w:type="spellStart"/>
              <w:r w:rsidRPr="00CA185C">
                <w:rPr>
                  <w:color w:val="000000"/>
                </w:rPr>
                <w:t>refServCellIndicator</w:t>
              </w:r>
              <w:proofErr w:type="spellEnd"/>
              <w:r>
                <w:rPr>
                  <w:color w:val="000000"/>
                </w:rPr>
                <w:t xml:space="preserve">” is absent, but a serving cell in FR2 is still required to be indicated by RRC for FR2 gap timing reference. </w:t>
              </w:r>
            </w:ins>
          </w:p>
          <w:p w14:paraId="0C7AA8F4" w14:textId="77777777" w:rsidR="00A36222" w:rsidRDefault="00A36222" w:rsidP="00A36222">
            <w:pPr>
              <w:spacing w:before="120" w:after="120"/>
              <w:rPr>
                <w:ins w:id="63" w:author="Qualcomm - Peng Cheng" w:date="2020-04-27T23:28:00Z"/>
              </w:rPr>
            </w:pPr>
            <w:ins w:id="64" w:author="Qualcomm - Peng Cheng" w:date="2020-04-27T23:28:00Z">
              <w:r>
                <w:t>Note that in RAN2#109-e, we have made the agreement:</w:t>
              </w:r>
            </w:ins>
          </w:p>
          <w:p w14:paraId="58B04885" w14:textId="77777777" w:rsidR="00A36222" w:rsidRDefault="00A36222" w:rsidP="00A36222">
            <w:pPr>
              <w:pStyle w:val="Agreement"/>
              <w:pBdr>
                <w:top w:val="single" w:sz="4" w:space="1" w:color="auto"/>
                <w:left w:val="single" w:sz="4" w:space="4" w:color="auto"/>
                <w:bottom w:val="single" w:sz="4" w:space="1" w:color="auto"/>
                <w:right w:val="single" w:sz="4" w:space="4" w:color="auto"/>
              </w:pBdr>
              <w:tabs>
                <w:tab w:val="clear" w:pos="-810"/>
                <w:tab w:val="clear" w:pos="1800"/>
                <w:tab w:val="num" w:pos="1619"/>
              </w:tabs>
              <w:ind w:left="1619"/>
              <w:rPr>
                <w:ins w:id="65" w:author="Qualcomm - Peng Cheng" w:date="2020-04-27T23:28:00Z"/>
              </w:rPr>
            </w:pPr>
            <w:ins w:id="66" w:author="Qualcomm - Peng Cheng" w:date="2020-04-27T23:28:00Z">
              <w:r>
                <w:t xml:space="preserve">In (NG)EN-DC and NR SA with async CA involving FR2 carrier(s), NW indicates which FR2 serving cell as FR2 gap timing reference via a newly introduced RRC IE </w:t>
              </w:r>
              <w:r>
                <w:rPr>
                  <w:i/>
                  <w:iCs/>
                </w:rPr>
                <w:t xml:space="preserve">refFR2ServCellAsyncCA. </w:t>
              </w:r>
              <w:r>
                <w:t xml:space="preserve">Same as NR rel-15, </w:t>
              </w:r>
              <w:proofErr w:type="spellStart"/>
              <w:r>
                <w:t>SpCell</w:t>
              </w:r>
              <w:proofErr w:type="spellEnd"/>
              <w:r>
                <w:t xml:space="preserve"> in FR1 can’t be used as FR2 gap timing reference.</w:t>
              </w:r>
            </w:ins>
          </w:p>
          <w:p w14:paraId="7DDAF2C6" w14:textId="77777777" w:rsidR="00A36222" w:rsidRDefault="00A36222" w:rsidP="00A36222">
            <w:pPr>
              <w:spacing w:before="120" w:after="120"/>
              <w:rPr>
                <w:ins w:id="67" w:author="Qualcomm - Peng Cheng" w:date="2020-04-27T23:28:00Z"/>
                <w:lang w:val="en-GB" w:eastAsia="x-none"/>
              </w:rPr>
            </w:pPr>
          </w:p>
          <w:p w14:paraId="5FD35BB0" w14:textId="77777777" w:rsidR="00A36222" w:rsidRDefault="00A36222" w:rsidP="00A36222">
            <w:pPr>
              <w:spacing w:before="120" w:after="120"/>
              <w:rPr>
                <w:ins w:id="68" w:author="Qualcomm - Peng Cheng" w:date="2020-04-28T14:24:00Z"/>
                <w:lang w:val="en-GB" w:eastAsia="x-none"/>
              </w:rPr>
            </w:pPr>
            <w:ins w:id="69" w:author="Qualcomm - Peng Cheng" w:date="2020-04-27T23:28:00Z">
              <w:r>
                <w:rPr>
                  <w:lang w:val="en-GB" w:eastAsia="x-none"/>
                </w:rPr>
                <w:t>If Huawei has better wording how to capture this agreement, we are glad to consider it.</w:t>
              </w:r>
            </w:ins>
          </w:p>
          <w:p w14:paraId="7B519A4D" w14:textId="77777777" w:rsidR="003F2AD2" w:rsidRDefault="003F2AD2" w:rsidP="00A36222">
            <w:pPr>
              <w:spacing w:before="120" w:after="120"/>
              <w:rPr>
                <w:ins w:id="70" w:author="Qualcomm - Peng Cheng" w:date="2020-04-28T14:24:00Z"/>
                <w:lang w:val="en-GB" w:eastAsia="x-none"/>
              </w:rPr>
            </w:pPr>
          </w:p>
          <w:p w14:paraId="6DFF0295" w14:textId="7C25AE0F" w:rsidR="003F2AD2" w:rsidRPr="007D0BCA" w:rsidRDefault="003F2AD2" w:rsidP="00A36222">
            <w:pPr>
              <w:spacing w:before="120" w:after="120"/>
              <w:rPr>
                <w:lang w:val="en-GB" w:eastAsia="x-none"/>
              </w:rPr>
            </w:pPr>
            <w:ins w:id="71" w:author="Qualcomm - Peng Cheng" w:date="2020-04-28T14:24:00Z">
              <w:r>
                <w:rPr>
                  <w:lang w:val="en-GB" w:eastAsia="x-none"/>
                </w:rPr>
                <w:t>For 2) and 3), we agree</w:t>
              </w:r>
              <w:r w:rsidR="00FA43A9">
                <w:rPr>
                  <w:lang w:val="en-GB" w:eastAsia="x-none"/>
                </w:rPr>
                <w:t xml:space="preserve"> </w:t>
              </w:r>
            </w:ins>
            <w:bookmarkStart w:id="72" w:name="_GoBack"/>
            <w:bookmarkEnd w:id="72"/>
          </w:p>
        </w:tc>
      </w:tr>
      <w:tr w:rsidR="00941DCA" w:rsidRPr="007D0BCA" w14:paraId="2316E17E" w14:textId="77777777" w:rsidTr="00B23615">
        <w:tc>
          <w:tcPr>
            <w:tcW w:w="1838" w:type="dxa"/>
          </w:tcPr>
          <w:p w14:paraId="50C9D649" w14:textId="77777777" w:rsidR="00941DCA" w:rsidRPr="007D0BCA" w:rsidRDefault="00941DCA" w:rsidP="00941DCA">
            <w:pPr>
              <w:spacing w:before="120" w:after="120"/>
              <w:rPr>
                <w:lang w:val="en-GB" w:eastAsia="x-none"/>
              </w:rPr>
            </w:pPr>
          </w:p>
        </w:tc>
        <w:tc>
          <w:tcPr>
            <w:tcW w:w="2268" w:type="dxa"/>
          </w:tcPr>
          <w:p w14:paraId="6A2E988A" w14:textId="77777777" w:rsidR="00941DCA" w:rsidRPr="007D0BCA" w:rsidRDefault="00941DCA" w:rsidP="00941DCA">
            <w:pPr>
              <w:spacing w:before="120" w:after="120"/>
              <w:rPr>
                <w:lang w:val="en-GB" w:eastAsia="x-none"/>
              </w:rPr>
            </w:pPr>
          </w:p>
        </w:tc>
        <w:tc>
          <w:tcPr>
            <w:tcW w:w="6095" w:type="dxa"/>
          </w:tcPr>
          <w:p w14:paraId="189EE729" w14:textId="77777777" w:rsidR="00941DCA" w:rsidRPr="007D0BCA" w:rsidRDefault="00941DCA" w:rsidP="00941DCA">
            <w:pPr>
              <w:spacing w:before="120" w:after="120"/>
              <w:rPr>
                <w:lang w:val="en-GB" w:eastAsia="x-none"/>
              </w:rPr>
            </w:pPr>
          </w:p>
        </w:tc>
      </w:tr>
      <w:tr w:rsidR="00941DCA" w:rsidRPr="007D0BCA" w14:paraId="5A773ABE" w14:textId="77777777" w:rsidTr="00B23615">
        <w:tc>
          <w:tcPr>
            <w:tcW w:w="1838" w:type="dxa"/>
          </w:tcPr>
          <w:p w14:paraId="3FD57132" w14:textId="77777777" w:rsidR="00941DCA" w:rsidRPr="007D0BCA" w:rsidRDefault="00941DCA" w:rsidP="00941DCA">
            <w:pPr>
              <w:spacing w:before="120" w:after="120"/>
              <w:rPr>
                <w:lang w:val="en-GB" w:eastAsia="x-none"/>
              </w:rPr>
            </w:pPr>
          </w:p>
        </w:tc>
        <w:tc>
          <w:tcPr>
            <w:tcW w:w="2268" w:type="dxa"/>
          </w:tcPr>
          <w:p w14:paraId="7A645D82" w14:textId="77777777" w:rsidR="00941DCA" w:rsidRPr="007D0BCA" w:rsidRDefault="00941DCA" w:rsidP="00941DCA">
            <w:pPr>
              <w:spacing w:before="120" w:after="120"/>
              <w:rPr>
                <w:lang w:val="en-GB" w:eastAsia="x-none"/>
              </w:rPr>
            </w:pPr>
          </w:p>
        </w:tc>
        <w:tc>
          <w:tcPr>
            <w:tcW w:w="6095" w:type="dxa"/>
          </w:tcPr>
          <w:p w14:paraId="776435F7" w14:textId="77777777" w:rsidR="00941DCA" w:rsidRPr="007D0BCA" w:rsidRDefault="00941DCA" w:rsidP="00941DCA">
            <w:pPr>
              <w:spacing w:before="120" w:after="120"/>
              <w:rPr>
                <w:lang w:val="en-GB" w:eastAsia="x-none"/>
              </w:rPr>
            </w:pPr>
          </w:p>
        </w:tc>
      </w:tr>
      <w:tr w:rsidR="00941DCA" w:rsidRPr="007D0BCA" w14:paraId="73A9A4E9" w14:textId="77777777" w:rsidTr="00B23615">
        <w:tc>
          <w:tcPr>
            <w:tcW w:w="1838" w:type="dxa"/>
          </w:tcPr>
          <w:p w14:paraId="2B156829" w14:textId="77777777" w:rsidR="00941DCA" w:rsidRPr="007D0BCA" w:rsidRDefault="00941DCA" w:rsidP="00941DCA">
            <w:pPr>
              <w:spacing w:before="120" w:after="120"/>
              <w:rPr>
                <w:lang w:val="en-GB" w:eastAsia="x-none"/>
              </w:rPr>
            </w:pPr>
          </w:p>
        </w:tc>
        <w:tc>
          <w:tcPr>
            <w:tcW w:w="2268" w:type="dxa"/>
          </w:tcPr>
          <w:p w14:paraId="6F49BE44" w14:textId="77777777" w:rsidR="00941DCA" w:rsidRPr="007D0BCA" w:rsidRDefault="00941DCA" w:rsidP="00941DCA">
            <w:pPr>
              <w:spacing w:before="120" w:after="120"/>
              <w:rPr>
                <w:lang w:val="en-GB" w:eastAsia="x-none"/>
              </w:rPr>
            </w:pPr>
          </w:p>
        </w:tc>
        <w:tc>
          <w:tcPr>
            <w:tcW w:w="6095" w:type="dxa"/>
          </w:tcPr>
          <w:p w14:paraId="7B151A94" w14:textId="77777777" w:rsidR="00941DCA" w:rsidRPr="007D0BCA" w:rsidRDefault="00941DCA" w:rsidP="00941DCA">
            <w:pPr>
              <w:spacing w:before="120" w:after="120"/>
              <w:rPr>
                <w:lang w:val="en-GB" w:eastAsia="x-none"/>
              </w:rPr>
            </w:pPr>
          </w:p>
        </w:tc>
      </w:tr>
    </w:tbl>
    <w:p w14:paraId="379EC140" w14:textId="60688D43" w:rsidR="00DA1959" w:rsidRDefault="00DA1959" w:rsidP="00E707EF">
      <w:pPr>
        <w:spacing w:after="0"/>
        <w:rPr>
          <w:lang w:val="en-GB" w:eastAsia="x-none"/>
        </w:rPr>
      </w:pPr>
    </w:p>
    <w:p w14:paraId="26003B74" w14:textId="71F58B22" w:rsidR="00DA1959" w:rsidRDefault="00DA1959" w:rsidP="00E707EF">
      <w:pPr>
        <w:spacing w:after="0"/>
        <w:rPr>
          <w:lang w:val="en-GB" w:eastAsia="x-none"/>
        </w:rPr>
      </w:pPr>
    </w:p>
    <w:p w14:paraId="14524F7E" w14:textId="359053F4" w:rsidR="00DA1959" w:rsidRPr="009563C4" w:rsidRDefault="00DA1959" w:rsidP="00DA1959">
      <w:pPr>
        <w:pStyle w:val="Heading2"/>
        <w:rPr>
          <w:szCs w:val="32"/>
        </w:rPr>
      </w:pPr>
      <w:r w:rsidRPr="009563C4">
        <w:t>RIL #</w:t>
      </w:r>
      <w:r w:rsidR="006A2E5F" w:rsidRPr="009563C4">
        <w:t>I644</w:t>
      </w:r>
    </w:p>
    <w:p w14:paraId="73E787D1" w14:textId="02A94238" w:rsidR="00DA1959" w:rsidRDefault="00387017" w:rsidP="00E707EF">
      <w:pPr>
        <w:spacing w:after="0"/>
        <w:rPr>
          <w:lang w:val="en-GB" w:eastAsia="x-none"/>
        </w:rPr>
      </w:pPr>
      <w:r w:rsidRPr="003259DF">
        <w:rPr>
          <w:lang w:val="en-GB" w:eastAsia="x-none"/>
        </w:rPr>
        <w:t xml:space="preserve">Issue </w:t>
      </w:r>
      <w:r w:rsidR="00570CF5" w:rsidRPr="003259DF">
        <w:rPr>
          <w:lang w:val="en-GB" w:eastAsia="x-none"/>
        </w:rPr>
        <w:t>#I644</w:t>
      </w:r>
      <w:r w:rsidRPr="003259DF">
        <w:rPr>
          <w:lang w:val="en-GB" w:eastAsia="x-none"/>
        </w:rPr>
        <w:t xml:space="preserve"> is related to the </w:t>
      </w:r>
      <w:r w:rsidR="003259DF" w:rsidRPr="003259DF">
        <w:rPr>
          <w:lang w:val="en-GB" w:eastAsia="x-none"/>
        </w:rPr>
        <w:t xml:space="preserve">field </w:t>
      </w:r>
      <w:r w:rsidR="003259DF" w:rsidRPr="003259DF">
        <w:rPr>
          <w:i/>
          <w:iCs/>
          <w:lang w:val="en-GB" w:eastAsia="x-none"/>
        </w:rPr>
        <w:t>monitoringCapabilityConfig-r16</w:t>
      </w:r>
      <w:r w:rsidR="003259DF" w:rsidRPr="003259DF">
        <w:rPr>
          <w:lang w:val="en-GB" w:eastAsia="x-none"/>
        </w:rPr>
        <w:t xml:space="preserve"> </w:t>
      </w:r>
      <w:r w:rsidR="00431166">
        <w:rPr>
          <w:lang w:val="en-GB" w:eastAsia="x-none"/>
        </w:rPr>
        <w:t xml:space="preserve">in </w:t>
      </w:r>
      <w:r w:rsidR="00431166" w:rsidRPr="00431166">
        <w:rPr>
          <w:i/>
          <w:iCs/>
          <w:lang w:val="en-GB" w:eastAsia="x-none"/>
        </w:rPr>
        <w:t>PDCCH-Config</w:t>
      </w:r>
      <w:r w:rsidR="00431166" w:rsidRPr="00431166">
        <w:rPr>
          <w:lang w:val="en-GB" w:eastAsia="x-none"/>
        </w:rPr>
        <w:t xml:space="preserve"> </w:t>
      </w:r>
      <w:r w:rsidRPr="003259DF">
        <w:rPr>
          <w:lang w:val="en-GB" w:eastAsia="x-none"/>
        </w:rPr>
        <w:t xml:space="preserve">that was introduced in the context of </w:t>
      </w:r>
      <w:r w:rsidR="001D5C14">
        <w:rPr>
          <w:lang w:val="en-GB" w:eastAsia="x-none"/>
        </w:rPr>
        <w:t>URLLC</w:t>
      </w:r>
      <w:r w:rsidRPr="003259DF">
        <w:rPr>
          <w:lang w:val="en-GB" w:eastAsia="x-none"/>
        </w:rPr>
        <w:t>.</w:t>
      </w:r>
      <w:r w:rsidR="000B2D48" w:rsidRPr="003259DF">
        <w:t xml:space="preserve"> </w:t>
      </w:r>
      <w:r w:rsidR="000B2D48" w:rsidRPr="003259DF">
        <w:rPr>
          <w:lang w:val="en-GB" w:eastAsia="x-none"/>
        </w:rPr>
        <w:t>The description of the issue is shown below.</w:t>
      </w:r>
    </w:p>
    <w:p w14:paraId="688FC39A" w14:textId="77777777" w:rsidR="00387017" w:rsidRDefault="00387017" w:rsidP="00E707EF">
      <w:pPr>
        <w:spacing w:after="0"/>
        <w:rPr>
          <w:lang w:val="en-GB" w:eastAsia="x-none"/>
        </w:rPr>
      </w:pPr>
    </w:p>
    <w:tbl>
      <w:tblPr>
        <w:tblStyle w:val="TableGrid"/>
        <w:tblW w:w="10343" w:type="dxa"/>
        <w:tblInd w:w="0" w:type="dxa"/>
        <w:tblLook w:val="04A0" w:firstRow="1" w:lastRow="0" w:firstColumn="1" w:lastColumn="0" w:noHBand="0" w:noVBand="1"/>
      </w:tblPr>
      <w:tblGrid>
        <w:gridCol w:w="988"/>
        <w:gridCol w:w="4819"/>
        <w:gridCol w:w="4536"/>
      </w:tblGrid>
      <w:tr w:rsidR="00CA185C" w:rsidRPr="00CA185C" w14:paraId="2AD3DB26" w14:textId="77777777" w:rsidTr="008B6619">
        <w:tc>
          <w:tcPr>
            <w:tcW w:w="988" w:type="dxa"/>
          </w:tcPr>
          <w:p w14:paraId="5959A49F"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5F0D44E6"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B190B51"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7AB0C51D" w14:textId="77777777" w:rsidTr="008B6619">
        <w:tc>
          <w:tcPr>
            <w:tcW w:w="988" w:type="dxa"/>
          </w:tcPr>
          <w:p w14:paraId="1C8B078A" w14:textId="3B254DF8" w:rsidR="008B6619" w:rsidRPr="00CA185C" w:rsidRDefault="008B6619" w:rsidP="008B6619">
            <w:pPr>
              <w:spacing w:after="0"/>
              <w:rPr>
                <w:lang w:val="en-GB" w:eastAsia="x-none"/>
              </w:rPr>
            </w:pPr>
            <w:r>
              <w:rPr>
                <w:lang w:val="en-GB" w:eastAsia="x-none"/>
              </w:rPr>
              <w:t>I644</w:t>
            </w:r>
          </w:p>
        </w:tc>
        <w:tc>
          <w:tcPr>
            <w:tcW w:w="4819" w:type="dxa"/>
            <w:tcBorders>
              <w:top w:val="single" w:sz="4" w:space="0" w:color="auto"/>
              <w:left w:val="nil"/>
              <w:bottom w:val="single" w:sz="4" w:space="0" w:color="auto"/>
              <w:right w:val="single" w:sz="4" w:space="0" w:color="auto"/>
            </w:tcBorders>
            <w:shd w:val="clear" w:color="auto" w:fill="auto"/>
          </w:tcPr>
          <w:p w14:paraId="1CACFE98" w14:textId="7399F1FC" w:rsidR="008B6619" w:rsidRPr="008B6619" w:rsidRDefault="008B6619" w:rsidP="008B6619">
            <w:pPr>
              <w:spacing w:after="0"/>
              <w:rPr>
                <w:lang w:val="en-GB" w:eastAsia="x-none"/>
              </w:rPr>
            </w:pPr>
            <w:r w:rsidRPr="008B6619">
              <w:rPr>
                <w:color w:val="000000"/>
              </w:rPr>
              <w:t>Need code missing</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3AFCF4E" w14:textId="73E551A5" w:rsidR="008B6619" w:rsidRPr="008B6619" w:rsidRDefault="008B6619" w:rsidP="008B6619">
            <w:pPr>
              <w:spacing w:after="0"/>
              <w:rPr>
                <w:lang w:val="en-GB" w:eastAsia="x-none"/>
              </w:rPr>
            </w:pPr>
            <w:r w:rsidRPr="008B6619">
              <w:rPr>
                <w:color w:val="000000"/>
              </w:rPr>
              <w:t>Add need code considering possibility to release the configuration.</w:t>
            </w:r>
          </w:p>
        </w:tc>
      </w:tr>
    </w:tbl>
    <w:p w14:paraId="4667CB3F" w14:textId="77777777" w:rsidR="00CA185C" w:rsidRDefault="00CA185C" w:rsidP="00E707EF">
      <w:pPr>
        <w:spacing w:after="0"/>
        <w:rPr>
          <w:lang w:val="en-GB" w:eastAsia="x-none"/>
        </w:rPr>
      </w:pPr>
    </w:p>
    <w:p w14:paraId="3F43B5E8"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lastRenderedPageBreak/>
        <w:t>PDCCH-Config ::=                    SEQUENCE {</w:t>
      </w:r>
    </w:p>
    <w:p w14:paraId="23A66BE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controlResourceSetToAddModList      SEQUENCE(SIZE (1..3)) OF ControlResourceSet                 OPTIONAL,   -- Need N</w:t>
      </w:r>
    </w:p>
    <w:p w14:paraId="428783D2"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controlResourceSetToReleaseList     SEQUENCE(SIZE (1..3)) OF ControlResourceSetId               OPTIONAL,   -- Need N</w:t>
      </w:r>
    </w:p>
    <w:p w14:paraId="63D8DA84"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searchSpacesToAddModList            SEQUENCE(SIZE (1..10)) OF SearchSpace                       OPTIONAL,   -- Need N</w:t>
      </w:r>
    </w:p>
    <w:p w14:paraId="1143E1E2"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searchSpacesToReleaseList           SEQUENCE(SIZE (1..10)) OF SearchSpaceId                     OPTIONAL,   -- Need N</w:t>
      </w:r>
    </w:p>
    <w:p w14:paraId="743D4C1A"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downlinkPreemption                  SetupRelease { DownlinkPreemption }                         OPTIONAL,   -- Need M</w:t>
      </w:r>
    </w:p>
    <w:p w14:paraId="6E9D79B4"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tpc-PUSCH                           SetupRelease { PUSCH-TPC-CommandConfig }                    OPTIONAL,   -- Need M</w:t>
      </w:r>
    </w:p>
    <w:p w14:paraId="2A52DCC3"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tpc-PUCCH                           SetupRelease { PUCCH-TPC-CommandConfig }                    OPTIONAL,   -- Need M</w:t>
      </w:r>
    </w:p>
    <w:p w14:paraId="47EBEDB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tpc-SRS                             SetupRelease { SRS-TPC-CommandConfig}                       OPTIONAL,   -- Need M</w:t>
      </w:r>
    </w:p>
    <w:p w14:paraId="410C881C"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18CE7E34"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44CC572C"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controlResourceSetToAddModList-r16  SEQUENCE (SIZE (1..5)) OF ControlResourceSet                 OPTIONAL,   -- Need N</w:t>
      </w:r>
    </w:p>
    <w:p w14:paraId="6E391B5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controlResourceSetToReleaseList-r16 SEQUENCE (SIZE (1..5)) OF ControlResourceSetId-r16           OPTIONAL,   -- Need N</w:t>
      </w:r>
    </w:p>
    <w:p w14:paraId="1FDB733D"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searchSpacesToAddModList-r16        SEQUENCE(SIZE (1..10)) OF SearchSpace-v16xy                 OPTIONAL,   -- Need N</w:t>
      </w:r>
    </w:p>
    <w:p w14:paraId="40E0A455"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searchSpaceSwitchingTimer-r16       INTEGER (1..ffsValue)                                       OPTIONAL,    -- Need R</w:t>
      </w:r>
    </w:p>
    <w:p w14:paraId="050D1B1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searchSpaceSwitchingGroupList-r16   SEQUENCE(SIZE (1..ffsValue)) OF SearchSpaceSwitchingGroup-r16 OPTIONAL, -- Need R</w:t>
      </w:r>
    </w:p>
    <w:p w14:paraId="62D3E18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uplinkCancellation-r16              SetupRelease { UplinkCancellation-r16 }                     OPTIONAL,    -- Need M</w:t>
      </w:r>
    </w:p>
    <w:p w14:paraId="75807C31"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r w:rsidRPr="003259DF">
        <w:rPr>
          <w:rFonts w:ascii="Courier New" w:eastAsia="Times New Roman" w:hAnsi="Courier New"/>
          <w:noProof/>
          <w:sz w:val="16"/>
          <w:highlight w:val="yellow"/>
          <w:lang w:val="en-GB" w:eastAsia="en-GB"/>
        </w:rPr>
        <w:t>monitoringCapabilityConfig-r16      ENUMERATED { r15monitoringcapability,r16monitoringcapability } OPTIONAL</w:t>
      </w:r>
    </w:p>
    <w:p w14:paraId="5D2956D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15F462E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w:t>
      </w:r>
    </w:p>
    <w:p w14:paraId="5A9AAB07" w14:textId="7AA0077A" w:rsidR="006A2E5F" w:rsidRDefault="006A2E5F" w:rsidP="00E707EF">
      <w:pPr>
        <w:spacing w:after="0"/>
        <w:rPr>
          <w:lang w:val="en-GB" w:eastAsia="x-none"/>
        </w:rPr>
      </w:pPr>
    </w:p>
    <w:p w14:paraId="5CF6E38E" w14:textId="6973D114" w:rsidR="00DA1959" w:rsidRDefault="004B6796" w:rsidP="00E707EF">
      <w:pPr>
        <w:spacing w:after="0"/>
        <w:rPr>
          <w:lang w:val="en-GB" w:eastAsia="x-none"/>
        </w:rPr>
      </w:pPr>
      <w:r w:rsidRPr="003259DF">
        <w:rPr>
          <w:b/>
          <w:bCs/>
          <w:lang w:val="en-GB" w:eastAsia="x-none"/>
        </w:rPr>
        <w:t>Question 6:</w:t>
      </w:r>
      <w:r w:rsidRPr="003259DF">
        <w:rPr>
          <w:lang w:val="en-GB" w:eastAsia="x-none"/>
        </w:rPr>
        <w:t xml:space="preserve"> </w:t>
      </w:r>
      <w:r w:rsidR="003259DF" w:rsidRPr="003259DF">
        <w:rPr>
          <w:lang w:val="en-GB" w:eastAsia="x-none"/>
        </w:rPr>
        <w:t xml:space="preserve">Which need code should be defined for field </w:t>
      </w:r>
      <w:r w:rsidR="003259DF" w:rsidRPr="003259DF">
        <w:rPr>
          <w:i/>
          <w:iCs/>
          <w:lang w:val="en-GB" w:eastAsia="x-none"/>
        </w:rPr>
        <w:t>monitoringCapabilityConfig-r16</w:t>
      </w:r>
      <w:r w:rsidR="00431166">
        <w:rPr>
          <w:lang w:val="en-GB" w:eastAsia="x-none"/>
        </w:rPr>
        <w:t xml:space="preserve"> </w:t>
      </w:r>
      <w:r w:rsidR="00431166">
        <w:t xml:space="preserve">in </w:t>
      </w:r>
      <w:r w:rsidR="00431166" w:rsidRPr="00431166">
        <w:rPr>
          <w:i/>
          <w:iCs/>
          <w:lang w:val="en-GB" w:eastAsia="x-none"/>
        </w:rPr>
        <w:t>PDCCH-Config</w:t>
      </w:r>
      <w:r w:rsidR="00431166">
        <w:rPr>
          <w:lang w:val="en-GB" w:eastAsia="x-none"/>
        </w:rPr>
        <w:t>?</w:t>
      </w:r>
    </w:p>
    <w:p w14:paraId="2AC3BDA5" w14:textId="324F3F08" w:rsidR="00DA1959" w:rsidRDefault="00DA1959" w:rsidP="00E707EF">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3259DF" w:rsidRPr="007D0BCA" w14:paraId="5FBEE804" w14:textId="77777777" w:rsidTr="00B23615">
        <w:tc>
          <w:tcPr>
            <w:tcW w:w="1838" w:type="dxa"/>
          </w:tcPr>
          <w:p w14:paraId="768B26F4" w14:textId="77777777" w:rsidR="003259DF" w:rsidRPr="007D0BCA" w:rsidRDefault="003259DF" w:rsidP="00B23615">
            <w:pPr>
              <w:spacing w:before="120" w:after="120"/>
              <w:rPr>
                <w:b/>
                <w:bCs/>
                <w:lang w:val="en-GB" w:eastAsia="x-none"/>
              </w:rPr>
            </w:pPr>
            <w:r w:rsidRPr="007D0BCA">
              <w:rPr>
                <w:b/>
                <w:bCs/>
                <w:lang w:val="en-GB" w:eastAsia="x-none"/>
              </w:rPr>
              <w:t>Company</w:t>
            </w:r>
          </w:p>
        </w:tc>
        <w:tc>
          <w:tcPr>
            <w:tcW w:w="2268" w:type="dxa"/>
          </w:tcPr>
          <w:p w14:paraId="5362515B" w14:textId="4E3D9CEA" w:rsidR="003259DF" w:rsidRPr="007D0BCA" w:rsidRDefault="003259DF" w:rsidP="00B23615">
            <w:pPr>
              <w:spacing w:before="120" w:after="120"/>
              <w:rPr>
                <w:b/>
                <w:bCs/>
                <w:lang w:val="en-GB" w:eastAsia="x-none"/>
              </w:rPr>
            </w:pPr>
            <w:r>
              <w:rPr>
                <w:b/>
                <w:bCs/>
                <w:lang w:val="en-GB" w:eastAsia="x-none"/>
              </w:rPr>
              <w:t>Need code (N/R/M)</w:t>
            </w:r>
          </w:p>
        </w:tc>
        <w:tc>
          <w:tcPr>
            <w:tcW w:w="6095" w:type="dxa"/>
          </w:tcPr>
          <w:p w14:paraId="7DD7ED7E" w14:textId="77777777" w:rsidR="003259DF" w:rsidRPr="007D0BCA" w:rsidRDefault="003259DF" w:rsidP="00B23615">
            <w:pPr>
              <w:spacing w:before="120" w:after="120"/>
              <w:rPr>
                <w:b/>
                <w:bCs/>
                <w:lang w:val="en-GB" w:eastAsia="x-none"/>
              </w:rPr>
            </w:pPr>
            <w:r w:rsidRPr="007D0BCA">
              <w:rPr>
                <w:b/>
                <w:bCs/>
                <w:lang w:val="en-GB" w:eastAsia="x-none"/>
              </w:rPr>
              <w:t>Additional comments</w:t>
            </w:r>
          </w:p>
        </w:tc>
      </w:tr>
      <w:tr w:rsidR="003259DF" w:rsidRPr="007D0BCA" w14:paraId="681D92D9" w14:textId="77777777" w:rsidTr="00B23615">
        <w:tc>
          <w:tcPr>
            <w:tcW w:w="1838" w:type="dxa"/>
          </w:tcPr>
          <w:p w14:paraId="39D7DB5D" w14:textId="39D44E61" w:rsidR="003259DF" w:rsidRPr="007D0BCA" w:rsidRDefault="005F5110" w:rsidP="00B23615">
            <w:pPr>
              <w:spacing w:before="120" w:after="120"/>
              <w:rPr>
                <w:lang w:val="en-GB" w:eastAsia="x-none"/>
              </w:rPr>
            </w:pPr>
            <w:r>
              <w:rPr>
                <w:lang w:val="en-GB" w:eastAsia="x-none"/>
              </w:rPr>
              <w:t>Ericsson</w:t>
            </w:r>
          </w:p>
        </w:tc>
        <w:tc>
          <w:tcPr>
            <w:tcW w:w="2268" w:type="dxa"/>
          </w:tcPr>
          <w:p w14:paraId="29074691" w14:textId="20CFB3D6" w:rsidR="003259DF" w:rsidRPr="007D0BCA" w:rsidRDefault="005F5110" w:rsidP="00B23615">
            <w:pPr>
              <w:spacing w:before="120" w:after="120"/>
              <w:rPr>
                <w:lang w:val="en-GB" w:eastAsia="x-none"/>
              </w:rPr>
            </w:pPr>
            <w:r>
              <w:rPr>
                <w:lang w:val="en-GB" w:eastAsia="x-none"/>
              </w:rPr>
              <w:t>M</w:t>
            </w:r>
          </w:p>
        </w:tc>
        <w:tc>
          <w:tcPr>
            <w:tcW w:w="6095" w:type="dxa"/>
          </w:tcPr>
          <w:p w14:paraId="24A6383D" w14:textId="63614756" w:rsidR="00E65D35" w:rsidRDefault="00E65D35" w:rsidP="00B23615">
            <w:pPr>
              <w:spacing w:before="120" w:after="120"/>
            </w:pPr>
            <w:r>
              <w:t xml:space="preserve">Need R is also fine. </w:t>
            </w:r>
          </w:p>
          <w:p w14:paraId="172B02F8" w14:textId="0337F639" w:rsidR="003259DF" w:rsidRPr="007D0BCA" w:rsidRDefault="00E65D35" w:rsidP="00B23615">
            <w:pPr>
              <w:spacing w:before="120" w:after="120"/>
              <w:rPr>
                <w:lang w:val="en-GB" w:eastAsia="x-none"/>
              </w:rPr>
            </w:pPr>
            <w:r>
              <w:t xml:space="preserve">The field value </w:t>
            </w:r>
            <w:r w:rsidRPr="00D01B94">
              <w:rPr>
                <w:i/>
                <w:iCs/>
              </w:rPr>
              <w:t>r15monitoringcapability</w:t>
            </w:r>
            <w:r>
              <w:t xml:space="preserve"> is equivalent to that the Rel-16 feature is not configured, and so it seems okay to have need M.  </w:t>
            </w:r>
          </w:p>
        </w:tc>
      </w:tr>
      <w:tr w:rsidR="0093448C" w:rsidRPr="007D0BCA" w14:paraId="5223CAA5" w14:textId="77777777" w:rsidTr="00B23615">
        <w:tc>
          <w:tcPr>
            <w:tcW w:w="1838" w:type="dxa"/>
          </w:tcPr>
          <w:p w14:paraId="519775DC" w14:textId="5D90E3D5" w:rsidR="0093448C" w:rsidRPr="007D0BCA" w:rsidRDefault="0093448C" w:rsidP="0093448C">
            <w:pPr>
              <w:spacing w:before="120" w:after="120"/>
              <w:rPr>
                <w:lang w:val="en-GB" w:eastAsia="x-none"/>
              </w:rPr>
            </w:pPr>
            <w:ins w:id="73" w:author="Qualcomm - Peng Cheng" w:date="2020-04-27T23:28:00Z">
              <w:r>
                <w:rPr>
                  <w:lang w:val="en-GB" w:eastAsia="x-none"/>
                </w:rPr>
                <w:t>Qualcomm</w:t>
              </w:r>
            </w:ins>
          </w:p>
        </w:tc>
        <w:tc>
          <w:tcPr>
            <w:tcW w:w="2268" w:type="dxa"/>
          </w:tcPr>
          <w:p w14:paraId="3A914965" w14:textId="1A8145A9" w:rsidR="0093448C" w:rsidRPr="007D0BCA" w:rsidRDefault="0093448C" w:rsidP="0093448C">
            <w:pPr>
              <w:spacing w:before="120" w:after="120"/>
              <w:rPr>
                <w:lang w:val="en-GB" w:eastAsia="x-none"/>
              </w:rPr>
            </w:pPr>
            <w:ins w:id="74" w:author="Qualcomm - Peng Cheng" w:date="2020-04-27T23:28:00Z">
              <w:r>
                <w:rPr>
                  <w:lang w:val="en-GB" w:eastAsia="x-none"/>
                </w:rPr>
                <w:t>Need M</w:t>
              </w:r>
            </w:ins>
          </w:p>
        </w:tc>
        <w:tc>
          <w:tcPr>
            <w:tcW w:w="6095" w:type="dxa"/>
          </w:tcPr>
          <w:p w14:paraId="72B984AD" w14:textId="6C5A31B8" w:rsidR="0093448C" w:rsidRPr="007D0BCA" w:rsidRDefault="0093448C" w:rsidP="0093448C">
            <w:pPr>
              <w:spacing w:before="120" w:after="120"/>
              <w:rPr>
                <w:lang w:val="en-GB" w:eastAsia="x-none"/>
              </w:rPr>
            </w:pPr>
            <w:ins w:id="75" w:author="Qualcomm - Peng Cheng" w:date="2020-04-27T23:28:00Z">
              <w:r>
                <w:rPr>
                  <w:lang w:val="en-GB" w:eastAsia="x-none"/>
                </w:rPr>
                <w:t xml:space="preserve">Considering the UE may not dynamically change PDCCH monitoring capability, the UE can store the field. Thus, “Need M” seems to be more </w:t>
              </w:r>
              <w:r w:rsidRPr="00046CF6">
                <w:rPr>
                  <w:lang w:val="en-GB" w:eastAsia="x-none"/>
                </w:rPr>
                <w:t>appropriate</w:t>
              </w:r>
              <w:r>
                <w:rPr>
                  <w:lang w:val="en-GB" w:eastAsia="x-none"/>
                </w:rPr>
                <w:t xml:space="preserve">. </w:t>
              </w:r>
            </w:ins>
          </w:p>
        </w:tc>
      </w:tr>
      <w:tr w:rsidR="003259DF" w:rsidRPr="007D0BCA" w14:paraId="416FB9FB" w14:textId="77777777" w:rsidTr="00B23615">
        <w:tc>
          <w:tcPr>
            <w:tcW w:w="1838" w:type="dxa"/>
          </w:tcPr>
          <w:p w14:paraId="42220810" w14:textId="77777777" w:rsidR="003259DF" w:rsidRPr="007D0BCA" w:rsidRDefault="003259DF" w:rsidP="00B23615">
            <w:pPr>
              <w:spacing w:before="120" w:after="120"/>
              <w:rPr>
                <w:lang w:val="en-GB" w:eastAsia="x-none"/>
              </w:rPr>
            </w:pPr>
          </w:p>
        </w:tc>
        <w:tc>
          <w:tcPr>
            <w:tcW w:w="2268" w:type="dxa"/>
          </w:tcPr>
          <w:p w14:paraId="2E9C2BC6" w14:textId="77777777" w:rsidR="003259DF" w:rsidRPr="007D0BCA" w:rsidRDefault="003259DF" w:rsidP="00B23615">
            <w:pPr>
              <w:spacing w:before="120" w:after="120"/>
              <w:rPr>
                <w:lang w:val="en-GB" w:eastAsia="x-none"/>
              </w:rPr>
            </w:pPr>
          </w:p>
        </w:tc>
        <w:tc>
          <w:tcPr>
            <w:tcW w:w="6095" w:type="dxa"/>
          </w:tcPr>
          <w:p w14:paraId="38481C3A" w14:textId="77777777" w:rsidR="003259DF" w:rsidRPr="007D0BCA" w:rsidRDefault="003259DF" w:rsidP="00B23615">
            <w:pPr>
              <w:spacing w:before="120" w:after="120"/>
              <w:rPr>
                <w:lang w:val="en-GB" w:eastAsia="x-none"/>
              </w:rPr>
            </w:pPr>
          </w:p>
        </w:tc>
      </w:tr>
      <w:tr w:rsidR="003259DF" w:rsidRPr="007D0BCA" w14:paraId="38889FCB" w14:textId="77777777" w:rsidTr="00B23615">
        <w:tc>
          <w:tcPr>
            <w:tcW w:w="1838" w:type="dxa"/>
          </w:tcPr>
          <w:p w14:paraId="763EB503" w14:textId="77777777" w:rsidR="003259DF" w:rsidRPr="007D0BCA" w:rsidRDefault="003259DF" w:rsidP="00B23615">
            <w:pPr>
              <w:spacing w:before="120" w:after="120"/>
              <w:rPr>
                <w:lang w:val="en-GB" w:eastAsia="x-none"/>
              </w:rPr>
            </w:pPr>
          </w:p>
        </w:tc>
        <w:tc>
          <w:tcPr>
            <w:tcW w:w="2268" w:type="dxa"/>
          </w:tcPr>
          <w:p w14:paraId="5EB32455" w14:textId="77777777" w:rsidR="003259DF" w:rsidRPr="007D0BCA" w:rsidRDefault="003259DF" w:rsidP="00B23615">
            <w:pPr>
              <w:spacing w:before="120" w:after="120"/>
              <w:rPr>
                <w:lang w:val="en-GB" w:eastAsia="x-none"/>
              </w:rPr>
            </w:pPr>
          </w:p>
        </w:tc>
        <w:tc>
          <w:tcPr>
            <w:tcW w:w="6095" w:type="dxa"/>
          </w:tcPr>
          <w:p w14:paraId="1985AE9E" w14:textId="77777777" w:rsidR="003259DF" w:rsidRPr="007D0BCA" w:rsidRDefault="003259DF" w:rsidP="00B23615">
            <w:pPr>
              <w:spacing w:before="120" w:after="120"/>
              <w:rPr>
                <w:lang w:val="en-GB" w:eastAsia="x-none"/>
              </w:rPr>
            </w:pPr>
          </w:p>
        </w:tc>
      </w:tr>
      <w:tr w:rsidR="003259DF" w:rsidRPr="007D0BCA" w14:paraId="1D4FB87C" w14:textId="77777777" w:rsidTr="00B23615">
        <w:tc>
          <w:tcPr>
            <w:tcW w:w="1838" w:type="dxa"/>
          </w:tcPr>
          <w:p w14:paraId="6C66F1A8" w14:textId="77777777" w:rsidR="003259DF" w:rsidRPr="007D0BCA" w:rsidRDefault="003259DF" w:rsidP="00B23615">
            <w:pPr>
              <w:spacing w:before="120" w:after="120"/>
              <w:rPr>
                <w:lang w:val="en-GB" w:eastAsia="x-none"/>
              </w:rPr>
            </w:pPr>
          </w:p>
        </w:tc>
        <w:tc>
          <w:tcPr>
            <w:tcW w:w="2268" w:type="dxa"/>
          </w:tcPr>
          <w:p w14:paraId="44519BBD" w14:textId="77777777" w:rsidR="003259DF" w:rsidRPr="007D0BCA" w:rsidRDefault="003259DF" w:rsidP="00B23615">
            <w:pPr>
              <w:spacing w:before="120" w:after="120"/>
              <w:rPr>
                <w:lang w:val="en-GB" w:eastAsia="x-none"/>
              </w:rPr>
            </w:pPr>
          </w:p>
        </w:tc>
        <w:tc>
          <w:tcPr>
            <w:tcW w:w="6095" w:type="dxa"/>
          </w:tcPr>
          <w:p w14:paraId="09D0761C" w14:textId="77777777" w:rsidR="003259DF" w:rsidRPr="007D0BCA" w:rsidRDefault="003259DF" w:rsidP="00B23615">
            <w:pPr>
              <w:spacing w:before="120" w:after="120"/>
              <w:rPr>
                <w:lang w:val="en-GB" w:eastAsia="x-none"/>
              </w:rPr>
            </w:pPr>
          </w:p>
        </w:tc>
      </w:tr>
    </w:tbl>
    <w:p w14:paraId="2531D273" w14:textId="7BFC9ED0" w:rsidR="00DA1959" w:rsidRDefault="00DA1959" w:rsidP="00E707EF">
      <w:pPr>
        <w:spacing w:after="0"/>
        <w:rPr>
          <w:lang w:val="en-GB" w:eastAsia="x-none"/>
        </w:rPr>
      </w:pPr>
    </w:p>
    <w:p w14:paraId="3B2C5988" w14:textId="77777777" w:rsidR="003259DF" w:rsidRDefault="003259DF" w:rsidP="00E707EF">
      <w:pPr>
        <w:spacing w:after="0"/>
        <w:rPr>
          <w:lang w:val="en-GB" w:eastAsia="x-none"/>
        </w:rPr>
      </w:pPr>
    </w:p>
    <w:p w14:paraId="1852A30D" w14:textId="2A344D5A" w:rsidR="00DA1959" w:rsidRPr="00082AC3" w:rsidRDefault="00DA1959" w:rsidP="00DA1959">
      <w:pPr>
        <w:pStyle w:val="Heading2"/>
        <w:rPr>
          <w:szCs w:val="32"/>
        </w:rPr>
      </w:pPr>
      <w:r w:rsidRPr="00082AC3">
        <w:t>RIL #</w:t>
      </w:r>
      <w:r w:rsidR="006A2E5F" w:rsidRPr="00082AC3">
        <w:t>B002, I654, I653</w:t>
      </w:r>
    </w:p>
    <w:p w14:paraId="14FF1198" w14:textId="09A7F199" w:rsidR="00DA1959" w:rsidRDefault="00387017" w:rsidP="00E707EF">
      <w:pPr>
        <w:spacing w:after="0"/>
        <w:rPr>
          <w:lang w:val="en-GB" w:eastAsia="x-none"/>
        </w:rPr>
      </w:pPr>
      <w:r w:rsidRPr="00165CA7">
        <w:rPr>
          <w:lang w:val="en-GB" w:eastAsia="x-none"/>
        </w:rPr>
        <w:t>Issue</w:t>
      </w:r>
      <w:r w:rsidR="00165CA7" w:rsidRPr="00165CA7">
        <w:rPr>
          <w:lang w:val="en-GB" w:eastAsia="x-none"/>
        </w:rPr>
        <w:t>s</w:t>
      </w:r>
      <w:r w:rsidRPr="00165CA7">
        <w:rPr>
          <w:lang w:val="en-GB" w:eastAsia="x-none"/>
        </w:rPr>
        <w:t xml:space="preserve"> </w:t>
      </w:r>
      <w:r w:rsidR="00165CA7" w:rsidRPr="00165CA7">
        <w:rPr>
          <w:lang w:val="en-GB" w:eastAsia="x-none"/>
        </w:rPr>
        <w:t>#B002, I654, I653 are</w:t>
      </w:r>
      <w:r w:rsidRPr="00165CA7">
        <w:rPr>
          <w:lang w:val="en-GB" w:eastAsia="x-none"/>
        </w:rPr>
        <w:t xml:space="preserve"> related to the IE </w:t>
      </w:r>
      <w:r w:rsidR="00165CA7" w:rsidRPr="00165CA7">
        <w:rPr>
          <w:i/>
          <w:iCs/>
          <w:lang w:val="en-GB" w:eastAsia="x-none"/>
        </w:rPr>
        <w:t>DL-AM-RLC-v16xy</w:t>
      </w:r>
      <w:r w:rsidR="00165CA7" w:rsidRPr="00165CA7">
        <w:rPr>
          <w:lang w:val="en-GB" w:eastAsia="x-none"/>
        </w:rPr>
        <w:t xml:space="preserve"> </w:t>
      </w:r>
      <w:r w:rsidR="00431166">
        <w:rPr>
          <w:lang w:val="en-GB" w:eastAsia="x-none"/>
        </w:rPr>
        <w:t xml:space="preserve">in </w:t>
      </w:r>
      <w:r w:rsidR="00431166" w:rsidRPr="00431166">
        <w:rPr>
          <w:i/>
          <w:iCs/>
          <w:lang w:val="en-GB" w:eastAsia="x-none"/>
        </w:rPr>
        <w:t>RLC-Config</w:t>
      </w:r>
      <w:r w:rsidR="00431166" w:rsidRPr="00431166">
        <w:rPr>
          <w:lang w:val="en-GB" w:eastAsia="x-none"/>
        </w:rPr>
        <w:t xml:space="preserve"> </w:t>
      </w:r>
      <w:r w:rsidRPr="00165CA7">
        <w:rPr>
          <w:lang w:val="en-GB" w:eastAsia="x-none"/>
        </w:rPr>
        <w:t>that was introduced in the context of IIOT.</w:t>
      </w:r>
      <w:r w:rsidR="000B2D48" w:rsidRPr="00165CA7">
        <w:t xml:space="preserve"> </w:t>
      </w:r>
      <w:r w:rsidR="000B2D48" w:rsidRPr="00165CA7">
        <w:rPr>
          <w:lang w:val="en-GB" w:eastAsia="x-none"/>
        </w:rPr>
        <w:t>The description of the issues</w:t>
      </w:r>
      <w:r w:rsidR="00165CA7" w:rsidRPr="00165CA7">
        <w:rPr>
          <w:lang w:val="en-GB" w:eastAsia="x-none"/>
        </w:rPr>
        <w:t xml:space="preserve"> is</w:t>
      </w:r>
      <w:r w:rsidR="000B2D48" w:rsidRPr="00165CA7">
        <w:rPr>
          <w:lang w:val="en-GB" w:eastAsia="x-none"/>
        </w:rPr>
        <w:t xml:space="preserve"> shown below.</w:t>
      </w:r>
    </w:p>
    <w:p w14:paraId="2A4E9F90" w14:textId="77777777" w:rsidR="00387017" w:rsidRDefault="00387017" w:rsidP="00E707EF">
      <w:pPr>
        <w:spacing w:after="0"/>
        <w:rPr>
          <w:lang w:val="en-GB" w:eastAsia="x-none"/>
        </w:rPr>
      </w:pPr>
    </w:p>
    <w:tbl>
      <w:tblPr>
        <w:tblStyle w:val="TableGrid"/>
        <w:tblW w:w="10343" w:type="dxa"/>
        <w:tblInd w:w="0" w:type="dxa"/>
        <w:tblLook w:val="04A0" w:firstRow="1" w:lastRow="0" w:firstColumn="1" w:lastColumn="0" w:noHBand="0" w:noVBand="1"/>
      </w:tblPr>
      <w:tblGrid>
        <w:gridCol w:w="988"/>
        <w:gridCol w:w="4819"/>
        <w:gridCol w:w="4536"/>
      </w:tblGrid>
      <w:tr w:rsidR="00CA185C" w:rsidRPr="00CA185C" w14:paraId="2BAD73F2" w14:textId="77777777" w:rsidTr="008B6619">
        <w:tc>
          <w:tcPr>
            <w:tcW w:w="988" w:type="dxa"/>
          </w:tcPr>
          <w:p w14:paraId="54CE2EF2" w14:textId="77777777" w:rsidR="00CA185C" w:rsidRPr="00CA185C" w:rsidRDefault="00CA185C" w:rsidP="00447984">
            <w:pPr>
              <w:spacing w:after="0"/>
              <w:rPr>
                <w:b/>
                <w:bCs/>
                <w:lang w:val="en-GB" w:eastAsia="x-none"/>
              </w:rPr>
            </w:pPr>
            <w:r>
              <w:rPr>
                <w:b/>
                <w:bCs/>
                <w:lang w:val="en-GB" w:eastAsia="x-none"/>
              </w:rPr>
              <w:lastRenderedPageBreak/>
              <w:t>RIL #</w:t>
            </w:r>
          </w:p>
        </w:tc>
        <w:tc>
          <w:tcPr>
            <w:tcW w:w="4819" w:type="dxa"/>
            <w:tcBorders>
              <w:top w:val="single" w:sz="4" w:space="0" w:color="auto"/>
              <w:left w:val="nil"/>
              <w:bottom w:val="single" w:sz="4" w:space="0" w:color="auto"/>
              <w:right w:val="single" w:sz="4" w:space="0" w:color="auto"/>
            </w:tcBorders>
            <w:shd w:val="clear" w:color="auto" w:fill="auto"/>
          </w:tcPr>
          <w:p w14:paraId="04EBDC4D"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76F160A"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616A17B3" w14:textId="77777777" w:rsidTr="008B6619">
        <w:tc>
          <w:tcPr>
            <w:tcW w:w="988" w:type="dxa"/>
          </w:tcPr>
          <w:p w14:paraId="3845DD7C" w14:textId="177589FB" w:rsidR="008B6619" w:rsidRPr="00CA185C" w:rsidRDefault="008B6619" w:rsidP="008B6619">
            <w:pPr>
              <w:spacing w:after="0"/>
              <w:rPr>
                <w:lang w:val="en-GB" w:eastAsia="x-none"/>
              </w:rPr>
            </w:pPr>
            <w:r>
              <w:rPr>
                <w:lang w:val="en-GB" w:eastAsia="x-none"/>
              </w:rPr>
              <w:t>B002</w:t>
            </w:r>
          </w:p>
        </w:tc>
        <w:tc>
          <w:tcPr>
            <w:tcW w:w="4819" w:type="dxa"/>
            <w:tcBorders>
              <w:top w:val="single" w:sz="4" w:space="0" w:color="auto"/>
              <w:left w:val="nil"/>
              <w:bottom w:val="single" w:sz="4" w:space="0" w:color="auto"/>
              <w:right w:val="single" w:sz="4" w:space="0" w:color="auto"/>
            </w:tcBorders>
            <w:shd w:val="clear" w:color="auto" w:fill="auto"/>
          </w:tcPr>
          <w:p w14:paraId="6B4EBE54" w14:textId="20A6916A" w:rsidR="008B6619" w:rsidRPr="008B6619" w:rsidRDefault="008B6619" w:rsidP="008B6619">
            <w:pPr>
              <w:spacing w:after="0"/>
              <w:rPr>
                <w:lang w:val="en-GB" w:eastAsia="x-none"/>
              </w:rPr>
            </w:pPr>
            <w:r w:rsidRPr="008B6619">
              <w:rPr>
                <w:color w:val="000000"/>
              </w:rPr>
              <w:t>New values are introduced by t-StatusProhibitExt-r16 which are not overlapping with the legacy ones in t-</w:t>
            </w:r>
            <w:proofErr w:type="spellStart"/>
            <w:r w:rsidRPr="008B6619">
              <w:rPr>
                <w:color w:val="000000"/>
              </w:rPr>
              <w:t>StatusProhibit</w:t>
            </w:r>
            <w:proofErr w:type="spellEnd"/>
            <w:r w:rsidRPr="008B6619">
              <w:rPr>
                <w:color w:val="000000"/>
              </w:rPr>
              <w:t>. In such case there is no need to introduce them by t-StatusProhibitExt-r16. Instead they can be introduced as Rel-16 NCE of t-</w:t>
            </w:r>
            <w:proofErr w:type="spellStart"/>
            <w:r w:rsidRPr="008B6619">
              <w:rPr>
                <w:color w:val="000000"/>
              </w:rPr>
              <w:t>StatusProhibit</w:t>
            </w:r>
            <w:proofErr w:type="spellEnd"/>
            <w:r w:rsidRPr="008B6619">
              <w:rPr>
                <w:color w:val="000000"/>
              </w:rPr>
              <w:t>. Furthermore, there is no stringent need to have extension marker in DL-AM-RLC-v16xy.</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B04B1EB" w14:textId="77777777" w:rsidR="00D77967" w:rsidRDefault="008B6619" w:rsidP="008B6619">
            <w:pPr>
              <w:spacing w:after="0"/>
              <w:rPr>
                <w:color w:val="000000"/>
              </w:rPr>
            </w:pPr>
            <w:r w:rsidRPr="008B6619">
              <w:rPr>
                <w:color w:val="000000"/>
              </w:rPr>
              <w:t xml:space="preserve">Replace “Ext-r16” by “-v16xy” and remove extension marker as shown below. </w:t>
            </w:r>
          </w:p>
          <w:p w14:paraId="1C921697" w14:textId="191138D7" w:rsidR="00D77967" w:rsidRDefault="00D77967" w:rsidP="008B6619">
            <w:pPr>
              <w:spacing w:after="0"/>
              <w:rPr>
                <w:color w:val="000000"/>
              </w:rPr>
            </w:pPr>
          </w:p>
          <w:p w14:paraId="40F5E616" w14:textId="77777777" w:rsidR="00D77967" w:rsidRPr="00D77967" w:rsidRDefault="00D77967" w:rsidP="00D77967">
            <w:pPr>
              <w:overflowPunct/>
              <w:autoSpaceDE/>
              <w:autoSpaceDN/>
              <w:adjustRightInd/>
              <w:spacing w:after="0"/>
              <w:rPr>
                <w:rFonts w:ascii="Courier New" w:eastAsia="Times New Roman" w:hAnsi="Courier New" w:cs="Courier New"/>
                <w:color w:val="000000"/>
                <w:sz w:val="16"/>
                <w:szCs w:val="16"/>
                <w:lang w:val="en-GB" w:eastAsia="de-DE"/>
              </w:rPr>
            </w:pPr>
            <w:r w:rsidRPr="00D77967">
              <w:rPr>
                <w:rFonts w:ascii="Courier New" w:eastAsia="Times New Roman" w:hAnsi="Courier New" w:cs="Courier New"/>
                <w:color w:val="000000"/>
                <w:sz w:val="16"/>
                <w:szCs w:val="16"/>
                <w:shd w:val="clear" w:color="auto" w:fill="E6E6E6"/>
                <w:lang w:val="en-GB" w:eastAsia="en-GB"/>
              </w:rPr>
              <w:t>DL-AM-RLC-v16xy ::=                 SEQUENCE {</w:t>
            </w:r>
          </w:p>
          <w:p w14:paraId="35A98972" w14:textId="77777777" w:rsidR="00901E1D" w:rsidRDefault="00D77967" w:rsidP="00D77967">
            <w:pPr>
              <w:overflowPunct/>
              <w:autoSpaceDE/>
              <w:autoSpaceDN/>
              <w:adjustRightInd/>
              <w:spacing w:after="0"/>
              <w:rPr>
                <w:rFonts w:ascii="Courier New" w:eastAsia="Times New Roman" w:hAnsi="Courier New" w:cs="Courier New"/>
                <w:color w:val="000000"/>
                <w:sz w:val="16"/>
                <w:szCs w:val="16"/>
                <w:shd w:val="clear" w:color="auto" w:fill="E6E6E6"/>
                <w:lang w:val="en-GB" w:eastAsia="en-GB"/>
              </w:rPr>
            </w:pPr>
            <w:r w:rsidRPr="00D77967">
              <w:rPr>
                <w:rFonts w:ascii="Courier New" w:eastAsia="Times New Roman" w:hAnsi="Courier New" w:cs="Courier New"/>
                <w:color w:val="000000"/>
                <w:sz w:val="16"/>
                <w:szCs w:val="16"/>
                <w:shd w:val="clear" w:color="auto" w:fill="E6E6E6"/>
                <w:lang w:val="en-GB" w:eastAsia="en-GB"/>
              </w:rPr>
              <w:t xml:space="preserve">    t-StatusProhibit</w:t>
            </w:r>
            <w:r w:rsidRPr="00D77967">
              <w:rPr>
                <w:rFonts w:ascii="Courier New" w:eastAsia="Times New Roman" w:hAnsi="Courier New" w:cs="Courier New"/>
                <w:color w:val="FF0000"/>
                <w:sz w:val="16"/>
                <w:szCs w:val="16"/>
                <w:shd w:val="clear" w:color="auto" w:fill="E6E6E6"/>
                <w:lang w:val="en-GB" w:eastAsia="en-GB"/>
              </w:rPr>
              <w:t>-v16xy</w:t>
            </w:r>
            <w:r w:rsidRPr="00D77967">
              <w:rPr>
                <w:rFonts w:ascii="Courier New" w:eastAsia="Times New Roman" w:hAnsi="Courier New" w:cs="Courier New"/>
                <w:color w:val="000000"/>
                <w:sz w:val="16"/>
                <w:szCs w:val="16"/>
                <w:shd w:val="clear" w:color="auto" w:fill="E6E6E6"/>
                <w:lang w:val="en-GB" w:eastAsia="en-GB"/>
              </w:rPr>
              <w:t xml:space="preserve">              </w:t>
            </w:r>
          </w:p>
          <w:p w14:paraId="3488BEC6" w14:textId="004DA493" w:rsidR="00D77967" w:rsidRPr="00D77967" w:rsidRDefault="00D77967" w:rsidP="00D77967">
            <w:pPr>
              <w:overflowPunct/>
              <w:autoSpaceDE/>
              <w:autoSpaceDN/>
              <w:adjustRightInd/>
              <w:spacing w:after="0"/>
              <w:rPr>
                <w:rFonts w:ascii="Courier New" w:eastAsia="Times New Roman" w:hAnsi="Courier New" w:cs="Courier New"/>
                <w:sz w:val="16"/>
                <w:szCs w:val="16"/>
                <w:lang w:val="en-GB" w:eastAsia="en-GB"/>
              </w:rPr>
            </w:pPr>
            <w:r w:rsidRPr="00D77967">
              <w:rPr>
                <w:rFonts w:ascii="Courier New" w:eastAsia="Times New Roman" w:hAnsi="Courier New" w:cs="Courier New"/>
                <w:color w:val="000000"/>
                <w:sz w:val="16"/>
                <w:szCs w:val="16"/>
                <w:shd w:val="clear" w:color="auto" w:fill="E6E6E6"/>
                <w:lang w:val="en-GB" w:eastAsia="en-GB"/>
              </w:rPr>
              <w:t>T-StatusProhibit</w:t>
            </w:r>
            <w:r w:rsidRPr="00D77967">
              <w:rPr>
                <w:rFonts w:ascii="Courier New" w:eastAsia="Times New Roman" w:hAnsi="Courier New" w:cs="Courier New"/>
                <w:color w:val="FF0000"/>
                <w:sz w:val="16"/>
                <w:szCs w:val="16"/>
                <w:shd w:val="clear" w:color="auto" w:fill="E6E6E6"/>
                <w:lang w:val="en-GB" w:eastAsia="en-GB"/>
              </w:rPr>
              <w:t>-v16xy</w:t>
            </w:r>
            <w:r w:rsidRPr="00D77967">
              <w:rPr>
                <w:rFonts w:ascii="Courier New" w:eastAsia="Times New Roman" w:hAnsi="Courier New" w:cs="Courier New"/>
                <w:color w:val="000000"/>
                <w:sz w:val="16"/>
                <w:szCs w:val="16"/>
                <w:shd w:val="clear" w:color="auto" w:fill="E6E6E6"/>
                <w:lang w:val="en-GB" w:eastAsia="en-GB"/>
              </w:rPr>
              <w:t xml:space="preserve">  OPTIONAL   -- Need N</w:t>
            </w:r>
          </w:p>
          <w:p w14:paraId="46E88604" w14:textId="3F6BE471" w:rsidR="008B6619" w:rsidRPr="00D77967" w:rsidRDefault="00D77967" w:rsidP="00D77967">
            <w:pPr>
              <w:overflowPunct/>
              <w:autoSpaceDE/>
              <w:autoSpaceDN/>
              <w:adjustRightInd/>
              <w:spacing w:after="0"/>
              <w:rPr>
                <w:rFonts w:ascii="Courier New" w:eastAsia="Times New Roman" w:hAnsi="Courier New" w:cs="Courier New"/>
                <w:color w:val="000000"/>
                <w:sz w:val="16"/>
                <w:szCs w:val="16"/>
                <w:shd w:val="clear" w:color="auto" w:fill="E6E6E6"/>
                <w:lang w:val="en-GB" w:eastAsia="en-GB"/>
              </w:rPr>
            </w:pPr>
            <w:r w:rsidRPr="00D77967">
              <w:rPr>
                <w:rFonts w:ascii="Courier New" w:eastAsia="Times New Roman" w:hAnsi="Courier New" w:cs="Courier New"/>
                <w:color w:val="000000"/>
                <w:sz w:val="16"/>
                <w:szCs w:val="16"/>
                <w:shd w:val="clear" w:color="auto" w:fill="E6E6E6"/>
                <w:lang w:val="en-GB" w:eastAsia="en-GB"/>
              </w:rPr>
              <w:t>}</w:t>
            </w:r>
          </w:p>
        </w:tc>
      </w:tr>
      <w:tr w:rsidR="008B6619" w:rsidRPr="00CA185C" w14:paraId="26DB0171" w14:textId="77777777" w:rsidTr="008B6619">
        <w:tc>
          <w:tcPr>
            <w:tcW w:w="988" w:type="dxa"/>
          </w:tcPr>
          <w:p w14:paraId="61D2FAB2" w14:textId="7DCCB4CD" w:rsidR="008B6619" w:rsidRPr="00CA185C" w:rsidRDefault="008B6619" w:rsidP="008B6619">
            <w:pPr>
              <w:spacing w:after="0"/>
              <w:rPr>
                <w:lang w:val="en-GB" w:eastAsia="x-none"/>
              </w:rPr>
            </w:pPr>
            <w:r>
              <w:rPr>
                <w:lang w:val="en-GB" w:eastAsia="x-none"/>
              </w:rPr>
              <w:t>I654</w:t>
            </w:r>
          </w:p>
        </w:tc>
        <w:tc>
          <w:tcPr>
            <w:tcW w:w="4819" w:type="dxa"/>
            <w:tcBorders>
              <w:top w:val="single" w:sz="4" w:space="0" w:color="auto"/>
              <w:left w:val="nil"/>
              <w:bottom w:val="single" w:sz="4" w:space="0" w:color="auto"/>
              <w:right w:val="single" w:sz="4" w:space="0" w:color="auto"/>
            </w:tcBorders>
            <w:shd w:val="clear" w:color="auto" w:fill="auto"/>
          </w:tcPr>
          <w:p w14:paraId="75E8677C" w14:textId="04E7E21F" w:rsidR="008B6619" w:rsidRPr="008B6619" w:rsidRDefault="008B6619" w:rsidP="008B6619">
            <w:pPr>
              <w:spacing w:after="0"/>
              <w:rPr>
                <w:lang w:val="en-GB" w:eastAsia="x-none"/>
              </w:rPr>
            </w:pPr>
            <w:r w:rsidRPr="008B6619">
              <w:rPr>
                <w:color w:val="000000"/>
              </w:rPr>
              <w:t>DL-AM-RLC-v16xy is not used anywhere and is an orphan.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FD704AB" w14:textId="4EDA6DF1" w:rsidR="008B6619" w:rsidRPr="008B6619" w:rsidRDefault="008B6619" w:rsidP="008B6619">
            <w:pPr>
              <w:spacing w:after="0"/>
              <w:rPr>
                <w:lang w:val="en-GB" w:eastAsia="x-none"/>
              </w:rPr>
            </w:pPr>
            <w:r w:rsidRPr="008B6619">
              <w:rPr>
                <w:color w:val="000000"/>
              </w:rPr>
              <w:t>Update where it is to be used.</w:t>
            </w:r>
          </w:p>
        </w:tc>
      </w:tr>
      <w:tr w:rsidR="008B6619" w:rsidRPr="00CA185C" w14:paraId="3157DC9E" w14:textId="77777777" w:rsidTr="008B6619">
        <w:tc>
          <w:tcPr>
            <w:tcW w:w="988" w:type="dxa"/>
          </w:tcPr>
          <w:p w14:paraId="77359AAC" w14:textId="5A63752A" w:rsidR="008B6619" w:rsidRPr="00CA185C" w:rsidRDefault="008B6619" w:rsidP="008B6619">
            <w:pPr>
              <w:spacing w:after="0"/>
              <w:rPr>
                <w:lang w:val="en-GB" w:eastAsia="x-none"/>
              </w:rPr>
            </w:pPr>
            <w:r>
              <w:rPr>
                <w:lang w:val="en-GB" w:eastAsia="x-none"/>
              </w:rPr>
              <w:t>I653</w:t>
            </w:r>
          </w:p>
        </w:tc>
        <w:tc>
          <w:tcPr>
            <w:tcW w:w="4819" w:type="dxa"/>
            <w:tcBorders>
              <w:top w:val="single" w:sz="4" w:space="0" w:color="auto"/>
              <w:left w:val="nil"/>
              <w:bottom w:val="single" w:sz="4" w:space="0" w:color="auto"/>
              <w:right w:val="single" w:sz="4" w:space="0" w:color="auto"/>
            </w:tcBorders>
            <w:shd w:val="clear" w:color="auto" w:fill="auto"/>
          </w:tcPr>
          <w:p w14:paraId="5E7BB4CA" w14:textId="2CB8969C" w:rsidR="008B6619" w:rsidRPr="008B6619" w:rsidRDefault="008B6619" w:rsidP="008B6619">
            <w:pPr>
              <w:spacing w:after="0"/>
              <w:rPr>
                <w:lang w:val="en-GB" w:eastAsia="x-none"/>
              </w:rPr>
            </w:pPr>
            <w:r w:rsidRPr="008B6619">
              <w:rPr>
                <w:color w:val="000000"/>
              </w:rPr>
              <w:t>Looks like a configuration parameter that is stored.  Hence should be Need M/R.  Difficult to say which one without understanding how the IE is used but the extension marker and field description implies it should be possible to release this field independently and hence Need R might be more appropriate.  See also comment I654.</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AD39069" w14:textId="4076B344" w:rsidR="008B6619" w:rsidRPr="008B6619" w:rsidRDefault="008B6619" w:rsidP="008B6619">
            <w:pPr>
              <w:spacing w:after="0"/>
              <w:rPr>
                <w:lang w:val="en-GB" w:eastAsia="x-none"/>
              </w:rPr>
            </w:pPr>
            <w:r w:rsidRPr="008B6619">
              <w:rPr>
                <w:color w:val="000000"/>
              </w:rPr>
              <w:t>Change Need code to M/R.</w:t>
            </w:r>
          </w:p>
        </w:tc>
      </w:tr>
    </w:tbl>
    <w:p w14:paraId="38731711" w14:textId="3248C67C" w:rsidR="00DA1959" w:rsidRDefault="00DA1959" w:rsidP="00E707EF">
      <w:pPr>
        <w:spacing w:after="0"/>
        <w:rPr>
          <w:lang w:val="en-GB" w:eastAsia="x-none"/>
        </w:rPr>
      </w:pPr>
    </w:p>
    <w:p w14:paraId="06089895"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bookmarkStart w:id="76" w:name="_Hlk38811813"/>
      <w:r w:rsidRPr="00B05F22">
        <w:rPr>
          <w:rFonts w:ascii="Courier New" w:eastAsia="Times New Roman" w:hAnsi="Courier New"/>
          <w:noProof/>
          <w:sz w:val="16"/>
          <w:lang w:val="en-GB" w:eastAsia="en-GB"/>
        </w:rPr>
        <w:t xml:space="preserve">RLC-Config </w:t>
      </w:r>
      <w:bookmarkEnd w:id="76"/>
      <w:r w:rsidRPr="00B05F22">
        <w:rPr>
          <w:rFonts w:ascii="Courier New" w:eastAsia="Times New Roman" w:hAnsi="Courier New"/>
          <w:noProof/>
          <w:sz w:val="16"/>
          <w:lang w:val="en-GB" w:eastAsia="en-GB"/>
        </w:rPr>
        <w:t>::=                      CHOICE {</w:t>
      </w:r>
    </w:p>
    <w:p w14:paraId="12D23C63"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am                                  SEQUENCE {</w:t>
      </w:r>
    </w:p>
    <w:p w14:paraId="2663548B"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ul-AM-RLC                           UL-AM-RLC,</w:t>
      </w:r>
    </w:p>
    <w:p w14:paraId="4BAF2346"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dl-AM-RLC                           DL-AM-RLC</w:t>
      </w:r>
    </w:p>
    <w:p w14:paraId="18E918E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416D6C60"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um-Bi-Directional                   SEQUENCE {</w:t>
      </w:r>
    </w:p>
    <w:p w14:paraId="1DE36E87"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ul-UM-RLC                           UL-UM-RLC,</w:t>
      </w:r>
    </w:p>
    <w:p w14:paraId="3913E7BE"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dl-UM-RLC                           DL-UM-RLC</w:t>
      </w:r>
    </w:p>
    <w:p w14:paraId="4BAE2E6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7437F398"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um-Uni-Directional-UL               SEQUENCE {</w:t>
      </w:r>
    </w:p>
    <w:p w14:paraId="218912EB"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ul-UM-RLC                           UL-UM-RLC</w:t>
      </w:r>
    </w:p>
    <w:p w14:paraId="22A78F3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112E4CFC"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um-Uni-Directional-DL               SEQUENCE {</w:t>
      </w:r>
    </w:p>
    <w:p w14:paraId="384C19C4"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dl-UM-RLC                           DL-UM-RLC</w:t>
      </w:r>
    </w:p>
    <w:p w14:paraId="5A855336"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47D624BF"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7D4C7CF6"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w:t>
      </w:r>
    </w:p>
    <w:p w14:paraId="182BD3EA"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46D6603"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DL-AM-RLC ::=                       SEQUENCE {</w:t>
      </w:r>
    </w:p>
    <w:p w14:paraId="53EF6F29" w14:textId="0E99CF4D"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sn-FieldLength                      SN-FieldLengthAM                      OPTIONAL,   -- Cond Reestab</w:t>
      </w:r>
    </w:p>
    <w:p w14:paraId="23884B38"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t-Reassembly                        T-Reassembly,</w:t>
      </w:r>
    </w:p>
    <w:p w14:paraId="3EBA5638"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t-StatusProhibit                    T-StatusProhibit</w:t>
      </w:r>
    </w:p>
    <w:p w14:paraId="0D8A8900"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w:t>
      </w:r>
    </w:p>
    <w:p w14:paraId="51ED873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206A1717"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T-StatusProhibit ::=                ENUMERATED {</w:t>
      </w:r>
    </w:p>
    <w:p w14:paraId="21047E5C"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ms0, ms5, ms10, ms15, ms20, ms25, ms30, ms35,</w:t>
      </w:r>
    </w:p>
    <w:p w14:paraId="44706152"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ms40, ms45, ms50, ms55, ms60, ms65, ms70,</w:t>
      </w:r>
    </w:p>
    <w:p w14:paraId="26524EB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ms75, ms80, ms85, ms90, ms95, ms100, ms105,</w:t>
      </w:r>
    </w:p>
    <w:p w14:paraId="3EA2D112"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ms110, ms115, ms120, ms125, ms130, ms135,</w:t>
      </w:r>
    </w:p>
    <w:p w14:paraId="073B6C6B"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ms140, ms145, ms150, ms155, ms160, ms165,</w:t>
      </w:r>
    </w:p>
    <w:p w14:paraId="0DBB064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ms170, ms175, ms180, ms185, ms190, ms195,</w:t>
      </w:r>
    </w:p>
    <w:p w14:paraId="5AECE7F3"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ms200, ms205, ms210, ms215, ms220, ms225,</w:t>
      </w:r>
    </w:p>
    <w:p w14:paraId="4D8B2F6A"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ms230, ms235, ms240, ms245, ms250, ms300,</w:t>
      </w:r>
    </w:p>
    <w:p w14:paraId="6FA6E30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ms350, ms400, ms450, ms500, ms800, ms1000,</w:t>
      </w:r>
    </w:p>
    <w:p w14:paraId="706158F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ms1200, ms1600, ms2000, ms2400, spare2, spare1}</w:t>
      </w:r>
    </w:p>
    <w:p w14:paraId="152EBCE4"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3D112822" w14:textId="77777777" w:rsidR="00B05F22" w:rsidRPr="00165CA7"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65CA7">
        <w:rPr>
          <w:rFonts w:ascii="Courier New" w:eastAsia="Times New Roman" w:hAnsi="Courier New"/>
          <w:noProof/>
          <w:sz w:val="16"/>
          <w:highlight w:val="yellow"/>
          <w:lang w:val="en-GB" w:eastAsia="en-GB"/>
        </w:rPr>
        <w:t>DL-AM-RLC-v16xy ::=                 SEQUENCE {</w:t>
      </w:r>
    </w:p>
    <w:p w14:paraId="563D67C2" w14:textId="2DDCA37E" w:rsidR="00B05F22" w:rsidRPr="00165CA7"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65CA7">
        <w:rPr>
          <w:rFonts w:ascii="Courier New" w:eastAsia="Times New Roman" w:hAnsi="Courier New"/>
          <w:noProof/>
          <w:sz w:val="16"/>
          <w:highlight w:val="yellow"/>
          <w:lang w:val="en-GB" w:eastAsia="en-GB"/>
        </w:rPr>
        <w:t xml:space="preserve">    t-StatusProhibitExt-r16             T-StatusProhibitExt-r16                     OPTIONAL,   -- Need N</w:t>
      </w:r>
    </w:p>
    <w:p w14:paraId="0CC25B4A" w14:textId="77777777" w:rsidR="00B05F22" w:rsidRPr="00165CA7"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65CA7">
        <w:rPr>
          <w:rFonts w:ascii="Courier New" w:eastAsia="Times New Roman" w:hAnsi="Courier New"/>
          <w:noProof/>
          <w:sz w:val="16"/>
          <w:highlight w:val="yellow"/>
          <w:lang w:val="en-GB" w:eastAsia="en-GB"/>
        </w:rPr>
        <w:t xml:space="preserve">    ...</w:t>
      </w:r>
    </w:p>
    <w:p w14:paraId="1734E93F"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65CA7">
        <w:rPr>
          <w:rFonts w:ascii="Courier New" w:eastAsia="Times New Roman" w:hAnsi="Courier New"/>
          <w:noProof/>
          <w:sz w:val="16"/>
          <w:highlight w:val="yellow"/>
          <w:lang w:val="en-GB" w:eastAsia="en-GB"/>
        </w:rPr>
        <w:t>}</w:t>
      </w:r>
    </w:p>
    <w:p w14:paraId="63E4D4A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5CBFD2E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65CA7">
        <w:rPr>
          <w:rFonts w:ascii="Courier New" w:eastAsia="Times New Roman" w:hAnsi="Courier New"/>
          <w:noProof/>
          <w:sz w:val="16"/>
          <w:highlight w:val="yellow"/>
          <w:lang w:val="en-GB" w:eastAsia="en-GB"/>
        </w:rPr>
        <w:t>T-StatusProhibitExt-r16 ::=         ENUMERATED { ms1, ms2, ms3, ms4, spare4, spare3, spare2, spare1}</w:t>
      </w:r>
    </w:p>
    <w:p w14:paraId="0D337C6F" w14:textId="0B395BCF" w:rsidR="00B05F22" w:rsidRDefault="00B05F22" w:rsidP="00E707EF">
      <w:pPr>
        <w:spacing w:after="0"/>
        <w:rPr>
          <w:lang w:val="en-GB" w:eastAsia="x-non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01"/>
      </w:tblGrid>
      <w:tr w:rsidR="005E651B" w:rsidRPr="005E651B" w14:paraId="79257A3D" w14:textId="77777777" w:rsidTr="005E651B">
        <w:trPr>
          <w:cantSplit/>
          <w:tblHeader/>
        </w:trPr>
        <w:tc>
          <w:tcPr>
            <w:tcW w:w="10201" w:type="dxa"/>
            <w:shd w:val="clear" w:color="auto" w:fill="auto"/>
            <w:hideMark/>
          </w:tcPr>
          <w:p w14:paraId="4E9304A1" w14:textId="77777777" w:rsidR="005E651B" w:rsidRPr="005E651B" w:rsidRDefault="005E651B" w:rsidP="005E651B">
            <w:pPr>
              <w:keepNext/>
              <w:keepLines/>
              <w:spacing w:after="0"/>
              <w:jc w:val="center"/>
              <w:textAlignment w:val="baseline"/>
              <w:rPr>
                <w:rFonts w:ascii="Arial" w:eastAsia="Times New Roman" w:hAnsi="Arial"/>
                <w:b/>
                <w:sz w:val="18"/>
                <w:lang w:val="en-GB" w:eastAsia="en-GB"/>
              </w:rPr>
            </w:pPr>
            <w:r w:rsidRPr="005E651B">
              <w:rPr>
                <w:rFonts w:ascii="Arial" w:eastAsia="Times New Roman" w:hAnsi="Arial"/>
                <w:b/>
                <w:i/>
                <w:sz w:val="18"/>
                <w:lang w:val="en-GB" w:eastAsia="en-GB"/>
              </w:rPr>
              <w:lastRenderedPageBreak/>
              <w:t xml:space="preserve">RLC-Config </w:t>
            </w:r>
            <w:r w:rsidRPr="005E651B">
              <w:rPr>
                <w:rFonts w:ascii="Arial" w:eastAsia="Times New Roman" w:hAnsi="Arial"/>
                <w:b/>
                <w:sz w:val="18"/>
                <w:lang w:val="en-GB" w:eastAsia="en-GB"/>
              </w:rPr>
              <w:t>field descriptions</w:t>
            </w:r>
          </w:p>
        </w:tc>
      </w:tr>
      <w:tr w:rsidR="005E651B" w:rsidRPr="005E651B" w14:paraId="2CEE7454" w14:textId="77777777" w:rsidTr="005E651B">
        <w:trPr>
          <w:cantSplit/>
          <w:trHeight w:val="52"/>
        </w:trPr>
        <w:tc>
          <w:tcPr>
            <w:tcW w:w="10201" w:type="dxa"/>
            <w:shd w:val="clear" w:color="auto" w:fill="auto"/>
            <w:hideMark/>
          </w:tcPr>
          <w:p w14:paraId="46D7049B" w14:textId="77777777" w:rsidR="005E651B" w:rsidRPr="005E651B" w:rsidRDefault="005E651B" w:rsidP="005E651B">
            <w:pPr>
              <w:keepNext/>
              <w:keepLines/>
              <w:spacing w:after="0"/>
              <w:textAlignment w:val="baseline"/>
              <w:rPr>
                <w:rFonts w:ascii="Arial" w:eastAsia="Times New Roman" w:hAnsi="Arial"/>
                <w:b/>
                <w:i/>
                <w:sz w:val="18"/>
                <w:lang w:val="en-GB" w:eastAsia="en-GB"/>
              </w:rPr>
            </w:pPr>
            <w:r w:rsidRPr="005E651B">
              <w:rPr>
                <w:rFonts w:ascii="Arial" w:eastAsia="Times New Roman" w:hAnsi="Arial"/>
                <w:b/>
                <w:i/>
                <w:sz w:val="18"/>
                <w:lang w:val="en-GB" w:eastAsia="en-GB"/>
              </w:rPr>
              <w:t>t-</w:t>
            </w:r>
            <w:proofErr w:type="spellStart"/>
            <w:r w:rsidRPr="005E651B">
              <w:rPr>
                <w:rFonts w:ascii="Arial" w:eastAsia="Times New Roman" w:hAnsi="Arial"/>
                <w:b/>
                <w:i/>
                <w:sz w:val="18"/>
                <w:lang w:val="en-GB" w:eastAsia="en-GB"/>
              </w:rPr>
              <w:t>StatusProhibit</w:t>
            </w:r>
            <w:proofErr w:type="spellEnd"/>
          </w:p>
          <w:p w14:paraId="41D8958F" w14:textId="77777777" w:rsidR="005E651B" w:rsidRPr="005E651B" w:rsidRDefault="005E651B" w:rsidP="005E651B">
            <w:pPr>
              <w:keepNext/>
              <w:keepLines/>
              <w:spacing w:after="0"/>
              <w:textAlignment w:val="baseline"/>
              <w:rPr>
                <w:rFonts w:ascii="Arial" w:eastAsia="Times New Roman" w:hAnsi="Arial"/>
                <w:bCs/>
                <w:sz w:val="18"/>
                <w:lang w:val="en-GB" w:eastAsia="en-GB"/>
              </w:rPr>
            </w:pPr>
            <w:r w:rsidRPr="005E651B">
              <w:rPr>
                <w:rFonts w:ascii="Arial" w:eastAsia="Times New Roman" w:hAnsi="Arial"/>
                <w:sz w:val="18"/>
                <w:lang w:val="en-GB" w:eastAsia="en-GB"/>
              </w:rPr>
              <w:t xml:space="preserve">Timer for status reporting in TS 38.322 [4], in milliseconds. Value </w:t>
            </w:r>
            <w:r w:rsidRPr="005E651B">
              <w:rPr>
                <w:rFonts w:ascii="Arial" w:eastAsia="Times New Roman" w:hAnsi="Arial"/>
                <w:i/>
                <w:sz w:val="18"/>
                <w:lang w:val="en-GB" w:eastAsia="ja-JP"/>
              </w:rPr>
              <w:t>ms0</w:t>
            </w:r>
            <w:r w:rsidRPr="005E651B">
              <w:rPr>
                <w:rFonts w:ascii="Arial" w:eastAsia="Times New Roman" w:hAnsi="Arial"/>
                <w:sz w:val="18"/>
                <w:lang w:val="en-GB" w:eastAsia="en-GB"/>
              </w:rPr>
              <w:t xml:space="preserve"> means 0 </w:t>
            </w:r>
            <w:proofErr w:type="spellStart"/>
            <w:r w:rsidRPr="005E651B">
              <w:rPr>
                <w:rFonts w:ascii="Arial" w:eastAsia="Times New Roman" w:hAnsi="Arial"/>
                <w:sz w:val="18"/>
                <w:lang w:val="en-GB" w:eastAsia="en-GB"/>
              </w:rPr>
              <w:t>ms</w:t>
            </w:r>
            <w:proofErr w:type="spellEnd"/>
            <w:r w:rsidRPr="005E651B">
              <w:rPr>
                <w:rFonts w:ascii="Arial" w:eastAsia="Times New Roman" w:hAnsi="Arial"/>
                <w:sz w:val="18"/>
                <w:lang w:val="en-GB" w:eastAsia="ja-JP"/>
              </w:rPr>
              <w:t>, value</w:t>
            </w:r>
            <w:r w:rsidRPr="005E651B">
              <w:rPr>
                <w:rFonts w:ascii="Arial" w:eastAsia="Times New Roman" w:hAnsi="Arial"/>
                <w:sz w:val="18"/>
                <w:lang w:val="en-GB" w:eastAsia="en-GB"/>
              </w:rPr>
              <w:t xml:space="preserve"> </w:t>
            </w:r>
            <w:r w:rsidRPr="005E651B">
              <w:rPr>
                <w:rFonts w:ascii="Arial" w:eastAsia="Times New Roman" w:hAnsi="Arial"/>
                <w:i/>
                <w:sz w:val="18"/>
                <w:lang w:val="en-GB" w:eastAsia="ja-JP"/>
              </w:rPr>
              <w:t>ms5</w:t>
            </w:r>
            <w:r w:rsidRPr="005E651B">
              <w:rPr>
                <w:rFonts w:ascii="Arial" w:eastAsia="Times New Roman" w:hAnsi="Arial"/>
                <w:sz w:val="18"/>
                <w:lang w:val="en-GB" w:eastAsia="en-GB"/>
              </w:rPr>
              <w:t xml:space="preserve"> means 5 </w:t>
            </w:r>
            <w:proofErr w:type="spellStart"/>
            <w:r w:rsidRPr="005E651B">
              <w:rPr>
                <w:rFonts w:ascii="Arial" w:eastAsia="Times New Roman" w:hAnsi="Arial"/>
                <w:sz w:val="18"/>
                <w:lang w:val="en-GB" w:eastAsia="en-GB"/>
              </w:rPr>
              <w:t>ms</w:t>
            </w:r>
            <w:proofErr w:type="spellEnd"/>
            <w:r w:rsidRPr="005E651B">
              <w:rPr>
                <w:rFonts w:ascii="Arial" w:eastAsia="Times New Roman" w:hAnsi="Arial"/>
                <w:sz w:val="18"/>
                <w:lang w:val="en-GB" w:eastAsia="en-GB"/>
              </w:rPr>
              <w:t xml:space="preserve"> and so on.</w:t>
            </w:r>
          </w:p>
        </w:tc>
      </w:tr>
      <w:tr w:rsidR="005E651B" w:rsidRPr="005E651B" w14:paraId="4B1956C5" w14:textId="77777777" w:rsidTr="005E651B">
        <w:trPr>
          <w:cantSplit/>
          <w:trHeight w:val="52"/>
        </w:trPr>
        <w:tc>
          <w:tcPr>
            <w:tcW w:w="10201" w:type="dxa"/>
            <w:shd w:val="clear" w:color="auto" w:fill="auto"/>
          </w:tcPr>
          <w:p w14:paraId="52F18B23" w14:textId="77777777" w:rsidR="005E651B" w:rsidRPr="005E651B" w:rsidRDefault="005E651B" w:rsidP="005E651B">
            <w:pPr>
              <w:keepNext/>
              <w:keepLines/>
              <w:spacing w:after="0"/>
              <w:textAlignment w:val="baseline"/>
              <w:rPr>
                <w:rFonts w:ascii="Arial" w:eastAsia="Times New Roman" w:hAnsi="Arial"/>
                <w:b/>
                <w:bCs/>
                <w:i/>
                <w:iCs/>
                <w:sz w:val="18"/>
                <w:lang w:val="en-GB" w:eastAsia="x-none"/>
              </w:rPr>
            </w:pPr>
            <w:r w:rsidRPr="005E651B">
              <w:rPr>
                <w:rFonts w:ascii="Arial" w:eastAsia="Times New Roman" w:hAnsi="Arial"/>
                <w:b/>
                <w:bCs/>
                <w:i/>
                <w:iCs/>
                <w:sz w:val="18"/>
                <w:lang w:val="en-GB" w:eastAsia="x-none"/>
              </w:rPr>
              <w:t>t-</w:t>
            </w:r>
            <w:proofErr w:type="spellStart"/>
            <w:r w:rsidRPr="005E651B">
              <w:rPr>
                <w:rFonts w:ascii="Arial" w:eastAsia="Times New Roman" w:hAnsi="Arial"/>
                <w:b/>
                <w:bCs/>
                <w:i/>
                <w:iCs/>
                <w:sz w:val="18"/>
                <w:lang w:val="en-GB" w:eastAsia="x-none"/>
              </w:rPr>
              <w:t>StatusProhibitExt</w:t>
            </w:r>
            <w:proofErr w:type="spellEnd"/>
          </w:p>
          <w:p w14:paraId="1773A8A4" w14:textId="77777777" w:rsidR="005E651B" w:rsidRPr="005E651B" w:rsidRDefault="005E651B" w:rsidP="005E651B">
            <w:pPr>
              <w:keepNext/>
              <w:keepLines/>
              <w:spacing w:after="0"/>
              <w:textAlignment w:val="baseline"/>
              <w:rPr>
                <w:rFonts w:ascii="Arial" w:eastAsia="Times New Roman" w:hAnsi="Arial"/>
                <w:b/>
                <w:i/>
                <w:sz w:val="18"/>
                <w:lang w:val="en-GB" w:eastAsia="en-GB"/>
              </w:rPr>
            </w:pPr>
            <w:r w:rsidRPr="005E651B">
              <w:rPr>
                <w:rFonts w:ascii="Arial" w:eastAsia="Times New Roman" w:hAnsi="Arial"/>
                <w:sz w:val="18"/>
                <w:lang w:val="en-GB" w:eastAsia="en-GB"/>
              </w:rPr>
              <w:t xml:space="preserve">Timer for status reporting in TS 38.322 [4], in milliseconds. Value </w:t>
            </w:r>
            <w:r w:rsidRPr="005E651B">
              <w:rPr>
                <w:rFonts w:ascii="Arial" w:eastAsia="Times New Roman" w:hAnsi="Arial"/>
                <w:i/>
                <w:sz w:val="18"/>
                <w:lang w:val="en-GB" w:eastAsia="en-GB"/>
              </w:rPr>
              <w:t>ms1</w:t>
            </w:r>
            <w:r w:rsidRPr="005E651B">
              <w:rPr>
                <w:rFonts w:ascii="Arial" w:eastAsia="Times New Roman" w:hAnsi="Arial"/>
                <w:sz w:val="18"/>
                <w:lang w:val="en-GB" w:eastAsia="en-GB"/>
              </w:rPr>
              <w:t xml:space="preserve"> means 1 </w:t>
            </w:r>
            <w:proofErr w:type="spellStart"/>
            <w:r w:rsidRPr="005E651B">
              <w:rPr>
                <w:rFonts w:ascii="Arial" w:eastAsia="Times New Roman" w:hAnsi="Arial"/>
                <w:sz w:val="18"/>
                <w:lang w:val="en-GB" w:eastAsia="en-GB"/>
              </w:rPr>
              <w:t>ms</w:t>
            </w:r>
            <w:proofErr w:type="spellEnd"/>
            <w:r w:rsidRPr="005E651B">
              <w:rPr>
                <w:rFonts w:ascii="Arial" w:eastAsia="Times New Roman" w:hAnsi="Arial"/>
                <w:sz w:val="18"/>
                <w:lang w:val="en-GB" w:eastAsia="en-GB"/>
              </w:rPr>
              <w:t xml:space="preserve">, value </w:t>
            </w:r>
            <w:r w:rsidRPr="005E651B">
              <w:rPr>
                <w:rFonts w:ascii="Arial" w:eastAsia="Times New Roman" w:hAnsi="Arial"/>
                <w:i/>
                <w:sz w:val="18"/>
                <w:lang w:val="en-GB" w:eastAsia="en-GB"/>
              </w:rPr>
              <w:t>ms2</w:t>
            </w:r>
            <w:r w:rsidRPr="005E651B">
              <w:rPr>
                <w:rFonts w:ascii="Arial" w:eastAsia="Times New Roman" w:hAnsi="Arial"/>
                <w:sz w:val="18"/>
                <w:lang w:val="en-GB" w:eastAsia="en-GB"/>
              </w:rPr>
              <w:t xml:space="preserve"> means 2 </w:t>
            </w:r>
            <w:proofErr w:type="spellStart"/>
            <w:r w:rsidRPr="005E651B">
              <w:rPr>
                <w:rFonts w:ascii="Arial" w:eastAsia="Times New Roman" w:hAnsi="Arial"/>
                <w:sz w:val="18"/>
                <w:lang w:val="en-GB" w:eastAsia="en-GB"/>
              </w:rPr>
              <w:t>ms</w:t>
            </w:r>
            <w:proofErr w:type="spellEnd"/>
            <w:r w:rsidRPr="005E651B">
              <w:rPr>
                <w:rFonts w:ascii="Arial" w:eastAsia="Times New Roman" w:hAnsi="Arial"/>
                <w:sz w:val="18"/>
                <w:lang w:val="en-GB" w:eastAsia="en-GB"/>
              </w:rPr>
              <w:t xml:space="preserve"> and so on. If this field is present, the field </w:t>
            </w:r>
            <w:r w:rsidRPr="005E651B">
              <w:rPr>
                <w:rFonts w:ascii="Arial" w:eastAsia="Times New Roman" w:hAnsi="Arial"/>
                <w:i/>
                <w:sz w:val="18"/>
                <w:lang w:val="en-GB" w:eastAsia="en-GB"/>
              </w:rPr>
              <w:t>t-</w:t>
            </w:r>
            <w:proofErr w:type="spellStart"/>
            <w:r w:rsidRPr="005E651B">
              <w:rPr>
                <w:rFonts w:ascii="Arial" w:eastAsia="Times New Roman" w:hAnsi="Arial"/>
                <w:i/>
                <w:sz w:val="18"/>
                <w:lang w:val="en-GB" w:eastAsia="en-GB"/>
              </w:rPr>
              <w:t>StatusProhibit</w:t>
            </w:r>
            <w:proofErr w:type="spellEnd"/>
            <w:r w:rsidRPr="005E651B">
              <w:rPr>
                <w:rFonts w:ascii="Arial" w:eastAsia="Times New Roman" w:hAnsi="Arial"/>
                <w:sz w:val="18"/>
                <w:lang w:val="en-GB" w:eastAsia="en-GB"/>
              </w:rPr>
              <w:t xml:space="preserve"> is ignored and </w:t>
            </w:r>
            <w:r w:rsidRPr="005E651B">
              <w:rPr>
                <w:rFonts w:ascii="Arial" w:eastAsia="Times New Roman" w:hAnsi="Arial"/>
                <w:i/>
                <w:sz w:val="18"/>
                <w:lang w:val="en-GB" w:eastAsia="en-GB"/>
              </w:rPr>
              <w:t>t-</w:t>
            </w:r>
            <w:proofErr w:type="spellStart"/>
            <w:r w:rsidRPr="005E651B">
              <w:rPr>
                <w:rFonts w:ascii="Arial" w:eastAsia="Times New Roman" w:hAnsi="Arial"/>
                <w:i/>
                <w:sz w:val="18"/>
                <w:lang w:val="en-GB" w:eastAsia="en-GB"/>
              </w:rPr>
              <w:t>StatusProhibitExt</w:t>
            </w:r>
            <w:proofErr w:type="spellEnd"/>
            <w:r w:rsidRPr="005E651B">
              <w:rPr>
                <w:rFonts w:ascii="Arial" w:eastAsia="Times New Roman" w:hAnsi="Arial"/>
                <w:sz w:val="18"/>
                <w:lang w:val="en-GB" w:eastAsia="en-GB"/>
              </w:rPr>
              <w:t xml:space="preserve"> is used instead.</w:t>
            </w:r>
          </w:p>
        </w:tc>
      </w:tr>
    </w:tbl>
    <w:p w14:paraId="5F72FF7B" w14:textId="740124D7" w:rsidR="00DA1959" w:rsidRDefault="00DA1959" w:rsidP="00E707EF">
      <w:pPr>
        <w:spacing w:after="0"/>
        <w:rPr>
          <w:lang w:val="en-GB" w:eastAsia="x-none"/>
        </w:rPr>
      </w:pPr>
    </w:p>
    <w:p w14:paraId="2C5073F3" w14:textId="59D5B08B" w:rsidR="004B6796" w:rsidRDefault="004B6796" w:rsidP="004B6796">
      <w:pPr>
        <w:spacing w:after="0"/>
        <w:rPr>
          <w:lang w:val="en-GB" w:eastAsia="x-none"/>
        </w:rPr>
      </w:pPr>
      <w:r w:rsidRPr="00074F42">
        <w:rPr>
          <w:b/>
          <w:bCs/>
          <w:lang w:val="en-GB" w:eastAsia="x-none"/>
        </w:rPr>
        <w:t>Question 7:</w:t>
      </w:r>
      <w:r w:rsidRPr="00074F42">
        <w:rPr>
          <w:lang w:val="en-GB" w:eastAsia="x-none"/>
        </w:rPr>
        <w:t xml:space="preserve"> </w:t>
      </w:r>
      <w:r w:rsidR="00074F42" w:rsidRPr="00074F42">
        <w:rPr>
          <w:lang w:val="en-GB" w:eastAsia="x-none"/>
        </w:rPr>
        <w:t xml:space="preserve">Do you agree with the changes </w:t>
      </w:r>
      <w:r w:rsidR="002B5149">
        <w:rPr>
          <w:lang w:val="en-GB" w:eastAsia="x-none"/>
        </w:rPr>
        <w:t>for</w:t>
      </w:r>
      <w:r w:rsidR="00074F42" w:rsidRPr="00074F42">
        <w:rPr>
          <w:lang w:val="en-GB" w:eastAsia="x-none"/>
        </w:rPr>
        <w:t xml:space="preserve"> IE </w:t>
      </w:r>
      <w:r w:rsidR="00074F42" w:rsidRPr="00074F42">
        <w:rPr>
          <w:i/>
          <w:iCs/>
          <w:lang w:val="en-GB" w:eastAsia="x-none"/>
        </w:rPr>
        <w:t>DL-AM-RLC-v16xy</w:t>
      </w:r>
      <w:r w:rsidR="00074F42" w:rsidRPr="00074F42">
        <w:rPr>
          <w:lang w:val="en-GB" w:eastAsia="x-none"/>
        </w:rPr>
        <w:t xml:space="preserve"> </w:t>
      </w:r>
      <w:r w:rsidR="00431166">
        <w:rPr>
          <w:lang w:val="en-GB" w:eastAsia="x-none"/>
        </w:rPr>
        <w:t xml:space="preserve">in </w:t>
      </w:r>
      <w:r w:rsidR="00431166" w:rsidRPr="00431166">
        <w:rPr>
          <w:i/>
          <w:iCs/>
          <w:lang w:val="en-GB" w:eastAsia="x-none"/>
        </w:rPr>
        <w:t>RLC-Config</w:t>
      </w:r>
      <w:r w:rsidR="00431166" w:rsidRPr="00431166">
        <w:rPr>
          <w:lang w:val="en-GB" w:eastAsia="x-none"/>
        </w:rPr>
        <w:t xml:space="preserve"> </w:t>
      </w:r>
      <w:r w:rsidR="00387017" w:rsidRPr="00074F42">
        <w:rPr>
          <w:lang w:val="en-GB" w:eastAsia="x-none"/>
        </w:rPr>
        <w:t xml:space="preserve">as proposed by </w:t>
      </w:r>
      <w:r w:rsidR="00074F42" w:rsidRPr="00074F42">
        <w:rPr>
          <w:lang w:val="en-GB" w:eastAsia="x-none"/>
        </w:rPr>
        <w:t>#B002, I654, I653</w:t>
      </w:r>
      <w:r w:rsidR="00387017" w:rsidRPr="00074F42">
        <w:rPr>
          <w:lang w:val="en-GB" w:eastAsia="x-none"/>
        </w:rPr>
        <w:t>?</w:t>
      </w:r>
    </w:p>
    <w:p w14:paraId="6AEF5346" w14:textId="7A5A9857" w:rsidR="004B6796" w:rsidRDefault="004B6796" w:rsidP="00E707EF">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65CA7" w:rsidRPr="007D0BCA" w14:paraId="118D18BD" w14:textId="77777777" w:rsidTr="00B23615">
        <w:tc>
          <w:tcPr>
            <w:tcW w:w="1838" w:type="dxa"/>
          </w:tcPr>
          <w:p w14:paraId="75CD4A5B" w14:textId="77777777" w:rsidR="00165CA7" w:rsidRPr="007D0BCA" w:rsidRDefault="00165CA7" w:rsidP="00B23615">
            <w:pPr>
              <w:spacing w:before="120" w:after="120"/>
              <w:rPr>
                <w:b/>
                <w:bCs/>
                <w:lang w:val="en-GB" w:eastAsia="x-none"/>
              </w:rPr>
            </w:pPr>
            <w:r w:rsidRPr="007D0BCA">
              <w:rPr>
                <w:b/>
                <w:bCs/>
                <w:lang w:val="en-GB" w:eastAsia="x-none"/>
              </w:rPr>
              <w:t>Company</w:t>
            </w:r>
          </w:p>
        </w:tc>
        <w:tc>
          <w:tcPr>
            <w:tcW w:w="2268" w:type="dxa"/>
          </w:tcPr>
          <w:p w14:paraId="5FAA73F3" w14:textId="77777777" w:rsidR="00165CA7" w:rsidRPr="007D0BCA" w:rsidRDefault="00165CA7" w:rsidP="00B23615">
            <w:pPr>
              <w:spacing w:before="120" w:after="120"/>
              <w:rPr>
                <w:b/>
                <w:bCs/>
                <w:lang w:val="en-GB" w:eastAsia="x-none"/>
              </w:rPr>
            </w:pPr>
            <w:r w:rsidRPr="007D0BCA">
              <w:rPr>
                <w:b/>
                <w:bCs/>
                <w:lang w:val="en-GB" w:eastAsia="x-none"/>
              </w:rPr>
              <w:t>Agree/Disagree</w:t>
            </w:r>
          </w:p>
        </w:tc>
        <w:tc>
          <w:tcPr>
            <w:tcW w:w="6095" w:type="dxa"/>
          </w:tcPr>
          <w:p w14:paraId="292F2AE3" w14:textId="77777777" w:rsidR="00165CA7" w:rsidRPr="007D0BCA" w:rsidRDefault="00165CA7" w:rsidP="00B23615">
            <w:pPr>
              <w:spacing w:before="120" w:after="120"/>
              <w:rPr>
                <w:b/>
                <w:bCs/>
                <w:lang w:val="en-GB" w:eastAsia="x-none"/>
              </w:rPr>
            </w:pPr>
            <w:r w:rsidRPr="007D0BCA">
              <w:rPr>
                <w:b/>
                <w:bCs/>
                <w:lang w:val="en-GB" w:eastAsia="x-none"/>
              </w:rPr>
              <w:t>Additional comments</w:t>
            </w:r>
          </w:p>
        </w:tc>
      </w:tr>
      <w:tr w:rsidR="00165CA7" w:rsidRPr="007D0BCA" w14:paraId="1FD61830" w14:textId="77777777" w:rsidTr="00B23615">
        <w:tc>
          <w:tcPr>
            <w:tcW w:w="1838" w:type="dxa"/>
          </w:tcPr>
          <w:p w14:paraId="6CFACF11" w14:textId="74399022" w:rsidR="00165CA7" w:rsidRPr="007D0BCA" w:rsidRDefault="009B565C" w:rsidP="00B23615">
            <w:pPr>
              <w:spacing w:before="120" w:after="120"/>
              <w:rPr>
                <w:lang w:val="en-GB" w:eastAsia="x-none"/>
              </w:rPr>
            </w:pPr>
            <w:r>
              <w:rPr>
                <w:lang w:val="en-GB" w:eastAsia="x-none"/>
              </w:rPr>
              <w:t>Ericsson</w:t>
            </w:r>
          </w:p>
        </w:tc>
        <w:tc>
          <w:tcPr>
            <w:tcW w:w="2268" w:type="dxa"/>
          </w:tcPr>
          <w:p w14:paraId="27A45C64" w14:textId="40038D23" w:rsidR="00165CA7" w:rsidRDefault="00E6542A" w:rsidP="00B23615">
            <w:pPr>
              <w:spacing w:before="120" w:after="120"/>
              <w:rPr>
                <w:lang w:val="en-GB" w:eastAsia="x-none"/>
              </w:rPr>
            </w:pPr>
            <w:r>
              <w:rPr>
                <w:lang w:val="en-GB" w:eastAsia="x-none"/>
              </w:rPr>
              <w:t xml:space="preserve">B002: </w:t>
            </w:r>
            <w:r w:rsidR="0060019B">
              <w:rPr>
                <w:lang w:val="en-GB" w:eastAsia="x-none"/>
              </w:rPr>
              <w:t>A</w:t>
            </w:r>
            <w:r>
              <w:rPr>
                <w:lang w:val="en-GB" w:eastAsia="x-none"/>
              </w:rPr>
              <w:t>gree</w:t>
            </w:r>
          </w:p>
          <w:p w14:paraId="6CE6B928" w14:textId="3479AF5E" w:rsidR="00E6542A" w:rsidRPr="007D0BCA" w:rsidRDefault="00E6542A" w:rsidP="00B23615">
            <w:pPr>
              <w:spacing w:before="120" w:after="120"/>
              <w:rPr>
                <w:lang w:val="en-GB" w:eastAsia="x-none"/>
              </w:rPr>
            </w:pPr>
            <w:r>
              <w:rPr>
                <w:lang w:val="en-GB" w:eastAsia="x-none"/>
              </w:rPr>
              <w:t>I654, I653: Agree</w:t>
            </w:r>
          </w:p>
        </w:tc>
        <w:tc>
          <w:tcPr>
            <w:tcW w:w="6095" w:type="dxa"/>
          </w:tcPr>
          <w:p w14:paraId="481D7463" w14:textId="0E868E05" w:rsidR="00BA19BD" w:rsidRPr="00833F93" w:rsidRDefault="00BC2501" w:rsidP="009B565C">
            <w:pPr>
              <w:overflowPunct/>
              <w:autoSpaceDE/>
              <w:autoSpaceDN/>
              <w:adjustRightInd/>
              <w:spacing w:after="0"/>
              <w:rPr>
                <w:rFonts w:eastAsia="Times New Roman"/>
                <w:lang w:eastAsia="ko-KR"/>
              </w:rPr>
            </w:pPr>
            <w:r w:rsidRPr="00833F93">
              <w:rPr>
                <w:rFonts w:eastAsia="Times New Roman"/>
                <w:lang w:eastAsia="ko-KR"/>
              </w:rPr>
              <w:t xml:space="preserve">On </w:t>
            </w:r>
            <w:r w:rsidR="00BA19BD" w:rsidRPr="00833F93">
              <w:rPr>
                <w:rFonts w:eastAsia="Times New Roman"/>
                <w:lang w:eastAsia="ko-KR"/>
              </w:rPr>
              <w:t xml:space="preserve">B002: </w:t>
            </w:r>
          </w:p>
          <w:p w14:paraId="1E6A418A" w14:textId="1B35AEFF" w:rsidR="009B565C" w:rsidRPr="009B565C" w:rsidRDefault="00430F51" w:rsidP="009B565C">
            <w:pPr>
              <w:overflowPunct/>
              <w:autoSpaceDE/>
              <w:autoSpaceDN/>
              <w:adjustRightInd/>
              <w:spacing w:after="0"/>
              <w:rPr>
                <w:rFonts w:eastAsia="Times New Roman"/>
                <w:lang w:eastAsia="ko-KR"/>
              </w:rPr>
            </w:pPr>
            <w:r w:rsidRPr="00833F93">
              <w:rPr>
                <w:rFonts w:eastAsia="Times New Roman"/>
                <w:lang w:eastAsia="ko-KR"/>
              </w:rPr>
              <w:t>A</w:t>
            </w:r>
            <w:r w:rsidR="009B565C" w:rsidRPr="009B565C">
              <w:rPr>
                <w:rFonts w:eastAsia="Times New Roman"/>
                <w:lang w:eastAsia="ko-KR"/>
              </w:rPr>
              <w:t xml:space="preserve"> critical extension should be avoided</w:t>
            </w:r>
            <w:r w:rsidR="0060019B" w:rsidRPr="00833F93">
              <w:rPr>
                <w:rFonts w:eastAsia="Times New Roman"/>
                <w:lang w:eastAsia="ko-KR"/>
              </w:rPr>
              <w:t>.</w:t>
            </w:r>
            <w:r w:rsidR="00C74E37" w:rsidRPr="00833F93">
              <w:rPr>
                <w:rFonts w:eastAsia="Times New Roman"/>
                <w:lang w:eastAsia="ko-KR"/>
              </w:rPr>
              <w:t xml:space="preserve"> </w:t>
            </w:r>
            <w:r w:rsidR="009B565C" w:rsidRPr="009B565C">
              <w:rPr>
                <w:rFonts w:eastAsia="Times New Roman"/>
                <w:lang w:eastAsia="ko-KR"/>
              </w:rPr>
              <w:t xml:space="preserve">Here the comment is more on the naming such as the use of “Ext” and “-r16” versus “-v16”. </w:t>
            </w:r>
          </w:p>
          <w:p w14:paraId="4E810A25" w14:textId="77777777" w:rsidR="00165CA7" w:rsidRPr="00833F93" w:rsidRDefault="00AA0E02" w:rsidP="009B565C">
            <w:pPr>
              <w:spacing w:before="120" w:after="120"/>
              <w:rPr>
                <w:rFonts w:eastAsia="Times New Roman"/>
                <w:lang w:eastAsia="ko-KR"/>
              </w:rPr>
            </w:pPr>
            <w:r w:rsidRPr="00833F93">
              <w:rPr>
                <w:rFonts w:eastAsia="Times New Roman"/>
                <w:lang w:eastAsia="ko-KR"/>
              </w:rPr>
              <w:t>W</w:t>
            </w:r>
            <w:r w:rsidR="009B565C" w:rsidRPr="00833F93">
              <w:rPr>
                <w:rFonts w:eastAsia="Times New Roman"/>
                <w:lang w:eastAsia="ko-KR"/>
              </w:rPr>
              <w:t xml:space="preserve">e prefer an aligned approach throughout the RRC spec on how to deal with these extensions. In that regard, we </w:t>
            </w:r>
            <w:r w:rsidRPr="00833F93">
              <w:rPr>
                <w:rFonts w:eastAsia="Times New Roman"/>
                <w:lang w:eastAsia="ko-KR"/>
              </w:rPr>
              <w:t xml:space="preserve">agree with the </w:t>
            </w:r>
            <w:r w:rsidR="009B565C" w:rsidRPr="00833F93">
              <w:rPr>
                <w:rFonts w:eastAsia="Times New Roman"/>
                <w:lang w:eastAsia="ko-KR"/>
              </w:rPr>
              <w:t>suggestion</w:t>
            </w:r>
            <w:r w:rsidRPr="00833F93">
              <w:rPr>
                <w:rFonts w:eastAsia="Times New Roman"/>
                <w:lang w:eastAsia="ko-KR"/>
              </w:rPr>
              <w:t xml:space="preserve">. </w:t>
            </w:r>
          </w:p>
          <w:p w14:paraId="0B57313C" w14:textId="77777777" w:rsidR="00AA0E02" w:rsidRPr="00833F93" w:rsidRDefault="00AA0E02" w:rsidP="009B565C">
            <w:pPr>
              <w:spacing w:before="120" w:after="120"/>
              <w:rPr>
                <w:lang w:eastAsia="x-none"/>
              </w:rPr>
            </w:pPr>
          </w:p>
          <w:p w14:paraId="6A5A28A4" w14:textId="0EAE6A33" w:rsidR="00AA0E02" w:rsidRPr="005B2754" w:rsidRDefault="00AA0E02" w:rsidP="005B2754">
            <w:pPr>
              <w:keepNext/>
              <w:keepLines/>
              <w:spacing w:after="0"/>
              <w:textAlignment w:val="baseline"/>
              <w:rPr>
                <w:rFonts w:eastAsia="Times New Roman"/>
                <w:iCs/>
                <w:sz w:val="18"/>
                <w:lang w:val="en-GB" w:eastAsia="en-GB"/>
              </w:rPr>
            </w:pPr>
            <w:r w:rsidRPr="00833F93">
              <w:rPr>
                <w:lang w:eastAsia="x-none"/>
              </w:rPr>
              <w:t xml:space="preserve">On I653: </w:t>
            </w:r>
            <w:r w:rsidR="00833F93" w:rsidRPr="00833F93">
              <w:rPr>
                <w:lang w:eastAsia="x-none"/>
              </w:rPr>
              <w:t xml:space="preserve">It seems it should be Need R. The Rel-15 version of </w:t>
            </w:r>
            <w:r w:rsidR="00833F93" w:rsidRPr="00833F93">
              <w:rPr>
                <w:rFonts w:eastAsia="Times New Roman"/>
                <w:i/>
                <w:sz w:val="18"/>
                <w:lang w:val="en-GB" w:eastAsia="en-GB"/>
              </w:rPr>
              <w:t>t-</w:t>
            </w:r>
            <w:proofErr w:type="spellStart"/>
            <w:r w:rsidR="00833F93" w:rsidRPr="00833F93">
              <w:rPr>
                <w:rFonts w:eastAsia="Times New Roman"/>
                <w:i/>
                <w:sz w:val="18"/>
                <w:lang w:val="en-GB" w:eastAsia="en-GB"/>
              </w:rPr>
              <w:t>StatusProhibit</w:t>
            </w:r>
            <w:proofErr w:type="spellEnd"/>
            <w:r w:rsidR="00833F93" w:rsidRPr="00833F93">
              <w:rPr>
                <w:rFonts w:eastAsia="Times New Roman"/>
                <w:i/>
                <w:sz w:val="18"/>
                <w:lang w:val="en-GB" w:eastAsia="en-GB"/>
              </w:rPr>
              <w:t xml:space="preserve"> </w:t>
            </w:r>
            <w:r w:rsidR="00833F93" w:rsidRPr="00833F93">
              <w:rPr>
                <w:rFonts w:eastAsia="Times New Roman"/>
                <w:iCs/>
                <w:sz w:val="18"/>
                <w:lang w:val="en-GB" w:eastAsia="en-GB"/>
              </w:rPr>
              <w:t xml:space="preserve">is mandatory and </w:t>
            </w:r>
            <w:r w:rsidR="00475DD4">
              <w:rPr>
                <w:rFonts w:eastAsia="Times New Roman"/>
                <w:iCs/>
                <w:sz w:val="18"/>
                <w:lang w:val="en-GB" w:eastAsia="en-GB"/>
              </w:rPr>
              <w:t xml:space="preserve">so </w:t>
            </w:r>
            <w:r w:rsidR="00833F93" w:rsidRPr="00833F93">
              <w:rPr>
                <w:rFonts w:eastAsia="Times New Roman"/>
                <w:iCs/>
                <w:sz w:val="18"/>
                <w:lang w:val="en-GB" w:eastAsia="en-GB"/>
              </w:rPr>
              <w:t xml:space="preserve">if the rel-16 version is present, it would override </w:t>
            </w:r>
            <w:r w:rsidR="002F0718">
              <w:rPr>
                <w:rFonts w:eastAsia="Times New Roman"/>
                <w:iCs/>
                <w:sz w:val="18"/>
                <w:lang w:val="en-GB" w:eastAsia="en-GB"/>
              </w:rPr>
              <w:t xml:space="preserve">the rel-15 version. If </w:t>
            </w:r>
            <w:r w:rsidR="00CC3003">
              <w:rPr>
                <w:rFonts w:eastAsia="Times New Roman"/>
                <w:iCs/>
                <w:sz w:val="18"/>
                <w:lang w:val="en-GB" w:eastAsia="en-GB"/>
              </w:rPr>
              <w:t xml:space="preserve">we use </w:t>
            </w:r>
            <w:r w:rsidR="002F0718">
              <w:rPr>
                <w:rFonts w:eastAsia="Times New Roman"/>
                <w:iCs/>
                <w:sz w:val="18"/>
                <w:lang w:val="en-GB" w:eastAsia="en-GB"/>
              </w:rPr>
              <w:t>need “M”, then it seems no way to configure</w:t>
            </w:r>
            <w:r w:rsidR="00A750D9">
              <w:rPr>
                <w:rFonts w:eastAsia="Times New Roman"/>
                <w:iCs/>
                <w:sz w:val="18"/>
                <w:lang w:val="en-GB" w:eastAsia="en-GB"/>
              </w:rPr>
              <w:t xml:space="preserve"> back</w:t>
            </w:r>
            <w:r w:rsidR="002F0718">
              <w:rPr>
                <w:rFonts w:eastAsia="Times New Roman"/>
                <w:iCs/>
                <w:sz w:val="18"/>
                <w:lang w:val="en-GB" w:eastAsia="en-GB"/>
              </w:rPr>
              <w:t xml:space="preserve"> to a Rel-15 version</w:t>
            </w:r>
            <w:r w:rsidR="00A750D9">
              <w:rPr>
                <w:rFonts w:eastAsia="Times New Roman"/>
                <w:iCs/>
                <w:sz w:val="18"/>
                <w:lang w:val="en-GB" w:eastAsia="en-GB"/>
              </w:rPr>
              <w:t xml:space="preserve"> value</w:t>
            </w:r>
            <w:r w:rsidR="002F0718">
              <w:rPr>
                <w:rFonts w:eastAsia="Times New Roman"/>
                <w:iCs/>
                <w:sz w:val="18"/>
                <w:lang w:val="en-GB" w:eastAsia="en-GB"/>
              </w:rPr>
              <w:t xml:space="preserve">.  </w:t>
            </w:r>
          </w:p>
        </w:tc>
      </w:tr>
      <w:tr w:rsidR="00F97476" w:rsidRPr="007D0BCA" w14:paraId="2228F324" w14:textId="77777777" w:rsidTr="00B23615">
        <w:tc>
          <w:tcPr>
            <w:tcW w:w="1838" w:type="dxa"/>
          </w:tcPr>
          <w:p w14:paraId="736A9F88" w14:textId="097FC4DD" w:rsidR="00F97476" w:rsidRPr="007D0BCA" w:rsidRDefault="00F97476" w:rsidP="00F97476">
            <w:pPr>
              <w:spacing w:before="120" w:after="120"/>
              <w:rPr>
                <w:lang w:val="en-GB" w:eastAsia="x-none"/>
              </w:rPr>
            </w:pPr>
            <w:ins w:id="77" w:author="Qualcomm - Peng Cheng" w:date="2020-04-27T23:28:00Z">
              <w:r>
                <w:rPr>
                  <w:lang w:val="en-GB" w:eastAsia="x-none"/>
                </w:rPr>
                <w:t>Qualcomm</w:t>
              </w:r>
            </w:ins>
          </w:p>
        </w:tc>
        <w:tc>
          <w:tcPr>
            <w:tcW w:w="2268" w:type="dxa"/>
          </w:tcPr>
          <w:p w14:paraId="05B006E4" w14:textId="77777777" w:rsidR="00F97476" w:rsidRDefault="00F97476" w:rsidP="00F97476">
            <w:pPr>
              <w:spacing w:before="120" w:after="120"/>
              <w:rPr>
                <w:ins w:id="78" w:author="Qualcomm - Peng Cheng" w:date="2020-04-27T23:28:00Z"/>
                <w:lang w:val="en-GB" w:eastAsia="x-none"/>
              </w:rPr>
            </w:pPr>
            <w:ins w:id="79" w:author="Qualcomm - Peng Cheng" w:date="2020-04-27T23:28:00Z">
              <w:r>
                <w:rPr>
                  <w:lang w:val="en-GB" w:eastAsia="x-none"/>
                </w:rPr>
                <w:t>B002: Agree</w:t>
              </w:r>
            </w:ins>
          </w:p>
          <w:p w14:paraId="4D04F992" w14:textId="68CE7D62" w:rsidR="00F97476" w:rsidRDefault="00F97476" w:rsidP="00F97476">
            <w:pPr>
              <w:spacing w:before="120" w:after="120"/>
              <w:rPr>
                <w:ins w:id="80" w:author="Qualcomm - Peng Cheng" w:date="2020-04-27T23:28:00Z"/>
                <w:lang w:val="en-GB" w:eastAsia="x-none"/>
              </w:rPr>
            </w:pPr>
            <w:ins w:id="81" w:author="Qualcomm - Peng Cheng" w:date="2020-04-27T23:28:00Z">
              <w:r>
                <w:rPr>
                  <w:lang w:val="en-GB" w:eastAsia="x-none"/>
                </w:rPr>
                <w:t>I654: disagree</w:t>
              </w:r>
            </w:ins>
            <w:ins w:id="82" w:author="Qualcomm - Peng Cheng" w:date="2020-04-27T23:31:00Z">
              <w:r w:rsidR="00FD5CB6">
                <w:rPr>
                  <w:lang w:val="en-GB" w:eastAsia="x-none"/>
                </w:rPr>
                <w:t xml:space="preserve"> (not clear what needs to update)</w:t>
              </w:r>
            </w:ins>
          </w:p>
          <w:p w14:paraId="5C772A27" w14:textId="52E73E57" w:rsidR="00F97476" w:rsidRPr="007D0BCA" w:rsidRDefault="00F97476" w:rsidP="00F97476">
            <w:pPr>
              <w:spacing w:before="120" w:after="120"/>
              <w:rPr>
                <w:lang w:val="en-GB" w:eastAsia="x-none"/>
              </w:rPr>
            </w:pPr>
            <w:ins w:id="83" w:author="Qualcomm - Peng Cheng" w:date="2020-04-27T23:28:00Z">
              <w:r>
                <w:rPr>
                  <w:lang w:val="en-GB" w:eastAsia="x-none"/>
                </w:rPr>
                <w:t>I653: prefer “need R”</w:t>
              </w:r>
            </w:ins>
          </w:p>
        </w:tc>
        <w:tc>
          <w:tcPr>
            <w:tcW w:w="6095" w:type="dxa"/>
          </w:tcPr>
          <w:p w14:paraId="0C4F6374" w14:textId="77777777" w:rsidR="00F97476" w:rsidRDefault="00F97476" w:rsidP="00F97476">
            <w:pPr>
              <w:spacing w:before="120" w:after="120"/>
              <w:rPr>
                <w:ins w:id="84" w:author="Qualcomm - Peng Cheng" w:date="2020-04-27T23:28:00Z"/>
                <w:rFonts w:ascii="Arial" w:hAnsi="Arial" w:cs="Arial"/>
                <w:b/>
                <w:bCs/>
                <w:lang w:val="fr-FR" w:eastAsia="en-GB"/>
              </w:rPr>
            </w:pPr>
            <w:ins w:id="85" w:author="Qualcomm - Peng Cheng" w:date="2020-04-27T23:28:00Z">
              <w:r>
                <w:rPr>
                  <w:lang w:val="en-GB" w:eastAsia="x-none"/>
                </w:rPr>
                <w:t>For B002, we have the same understanding on Lenovo, and think it is aligned with the below agreement related to S352 which was made in last Monday:</w:t>
              </w:r>
              <w:r>
                <w:rPr>
                  <w:color w:val="0033CC"/>
                  <w:sz w:val="24"/>
                  <w:szCs w:val="24"/>
                </w:rPr>
                <w:br/>
              </w:r>
              <w:r w:rsidRPr="00685961">
                <w:rPr>
                  <w:rFonts w:ascii="Arial" w:hAnsi="Arial" w:cs="Arial"/>
                  <w:b/>
                  <w:bCs/>
                  <w:lang w:val="fr-FR" w:eastAsia="en-GB"/>
                </w:rPr>
                <w:t xml:space="preserve">=&gt; </w:t>
              </w:r>
              <w:proofErr w:type="spellStart"/>
              <w:r>
                <w:rPr>
                  <w:rFonts w:ascii="Arial" w:hAnsi="Arial" w:cs="Arial"/>
                  <w:b/>
                  <w:bCs/>
                  <w:lang w:val="fr-FR" w:eastAsia="en-GB"/>
                </w:rPr>
                <w:t>We</w:t>
              </w:r>
              <w:proofErr w:type="spellEnd"/>
              <w:r>
                <w:rPr>
                  <w:rFonts w:ascii="Arial" w:hAnsi="Arial" w:cs="Arial"/>
                  <w:b/>
                  <w:bCs/>
                  <w:lang w:val="fr-FR" w:eastAsia="en-GB"/>
                </w:rPr>
                <w:t xml:space="preserve"> </w:t>
              </w:r>
              <w:proofErr w:type="spellStart"/>
              <w:r>
                <w:rPr>
                  <w:rFonts w:ascii="Arial" w:hAnsi="Arial" w:cs="Arial"/>
                  <w:b/>
                  <w:bCs/>
                  <w:lang w:val="fr-FR" w:eastAsia="en-GB"/>
                </w:rPr>
                <w:t>consider</w:t>
              </w:r>
              <w:proofErr w:type="spellEnd"/>
              <w:r>
                <w:rPr>
                  <w:rFonts w:ascii="Arial" w:hAnsi="Arial" w:cs="Arial"/>
                  <w:b/>
                  <w:bCs/>
                  <w:lang w:val="fr-FR" w:eastAsia="en-GB"/>
                </w:rPr>
                <w:t xml:space="preserve"> to </w:t>
              </w:r>
              <w:proofErr w:type="spellStart"/>
              <w:r>
                <w:rPr>
                  <w:rFonts w:ascii="Arial" w:hAnsi="Arial" w:cs="Arial"/>
                  <w:b/>
                  <w:bCs/>
                  <w:lang w:val="fr-FR" w:eastAsia="en-GB"/>
                </w:rPr>
                <w:t>Remove</w:t>
              </w:r>
              <w:proofErr w:type="spellEnd"/>
              <w:r>
                <w:rPr>
                  <w:rFonts w:ascii="Arial" w:hAnsi="Arial" w:cs="Arial"/>
                  <w:b/>
                  <w:bCs/>
                  <w:lang w:val="fr-FR" w:eastAsia="en-GB"/>
                </w:rPr>
                <w:t xml:space="preserve"> Ext (at least)</w:t>
              </w:r>
            </w:ins>
          </w:p>
          <w:p w14:paraId="5CA7166E" w14:textId="77777777" w:rsidR="00F97476" w:rsidRDefault="00F97476" w:rsidP="00F97476">
            <w:pPr>
              <w:spacing w:before="120" w:after="120"/>
              <w:rPr>
                <w:ins w:id="86" w:author="Qualcomm - Peng Cheng" w:date="2020-04-27T23:28:00Z"/>
                <w:lang w:val="en-GB" w:eastAsia="x-none"/>
              </w:rPr>
            </w:pPr>
          </w:p>
          <w:p w14:paraId="11146A22" w14:textId="4CABD8DC" w:rsidR="00F97476" w:rsidRDefault="00F97476" w:rsidP="00F97476">
            <w:pPr>
              <w:spacing w:before="120" w:after="120"/>
              <w:rPr>
                <w:ins w:id="87" w:author="Qualcomm - Peng Cheng" w:date="2020-04-27T23:28:00Z"/>
                <w:lang w:val="en-GB" w:eastAsia="x-none"/>
              </w:rPr>
            </w:pPr>
            <w:ins w:id="88" w:author="Qualcomm - Peng Cheng" w:date="2020-04-27T23:28:00Z">
              <w:r>
                <w:rPr>
                  <w:lang w:val="en-GB" w:eastAsia="x-none"/>
                </w:rPr>
                <w:t>For I654, our understanding is that it</w:t>
              </w:r>
              <w:r w:rsidRPr="00046CF6">
                <w:rPr>
                  <w:lang w:val="en-GB" w:eastAsia="x-none"/>
                </w:rPr>
                <w:t xml:space="preserve"> is used in URLLC to configure short t-</w:t>
              </w:r>
              <w:proofErr w:type="spellStart"/>
              <w:r w:rsidRPr="00046CF6">
                <w:rPr>
                  <w:lang w:val="en-GB" w:eastAsia="x-none"/>
                </w:rPr>
                <w:t>StatusProhibit</w:t>
              </w:r>
              <w:proofErr w:type="spellEnd"/>
              <w:r w:rsidRPr="00046CF6">
                <w:rPr>
                  <w:lang w:val="en-GB" w:eastAsia="x-none"/>
                </w:rPr>
                <w:t xml:space="preserve"> (1/2/3/4ms)</w:t>
              </w:r>
              <w:r>
                <w:rPr>
                  <w:lang w:val="en-GB" w:eastAsia="x-none"/>
                </w:rPr>
                <w:t xml:space="preserve">. And it seems nothing more needs to be updated. </w:t>
              </w:r>
            </w:ins>
            <w:ins w:id="89" w:author="Qualcomm - Peng Cheng" w:date="2020-04-27T23:29:00Z">
              <w:r w:rsidR="003623F0">
                <w:rPr>
                  <w:lang w:val="en-GB" w:eastAsia="x-none"/>
                </w:rPr>
                <w:t xml:space="preserve">Maybe Intel can make clear what is </w:t>
              </w:r>
            </w:ins>
            <w:ins w:id="90" w:author="Qualcomm - Peng Cheng" w:date="2020-04-27T23:30:00Z">
              <w:r w:rsidR="0026402E">
                <w:rPr>
                  <w:lang w:val="en-GB" w:eastAsia="x-none"/>
                </w:rPr>
                <w:t>suggested change</w:t>
              </w:r>
            </w:ins>
            <w:ins w:id="91" w:author="Qualcomm - Peng Cheng" w:date="2020-04-27T23:29:00Z">
              <w:r w:rsidR="00F54811">
                <w:rPr>
                  <w:lang w:val="en-GB" w:eastAsia="x-none"/>
                </w:rPr>
                <w:t>.</w:t>
              </w:r>
            </w:ins>
          </w:p>
          <w:p w14:paraId="57384A9B" w14:textId="77777777" w:rsidR="00F97476" w:rsidRDefault="00F97476" w:rsidP="00F97476">
            <w:pPr>
              <w:spacing w:before="120" w:after="120"/>
              <w:rPr>
                <w:ins w:id="92" w:author="Qualcomm - Peng Cheng" w:date="2020-04-27T23:28:00Z"/>
                <w:lang w:val="en-GB" w:eastAsia="x-none"/>
              </w:rPr>
            </w:pPr>
          </w:p>
          <w:p w14:paraId="2592F540" w14:textId="77777777" w:rsidR="00F97476" w:rsidRPr="00046CF6" w:rsidRDefault="00F97476" w:rsidP="00F97476">
            <w:pPr>
              <w:spacing w:before="120" w:after="120"/>
              <w:rPr>
                <w:ins w:id="93" w:author="Qualcomm - Peng Cheng" w:date="2020-04-27T23:28:00Z"/>
                <w:lang w:eastAsia="zh-CN"/>
              </w:rPr>
            </w:pPr>
            <w:ins w:id="94" w:author="Qualcomm - Peng Cheng" w:date="2020-04-27T23:28:00Z">
              <w:r>
                <w:rPr>
                  <w:lang w:val="en-GB" w:eastAsia="x-none"/>
                </w:rPr>
                <w:t xml:space="preserve">For I653, we think “need R” is more </w:t>
              </w:r>
              <w:r w:rsidRPr="00046CF6">
                <w:rPr>
                  <w:lang w:val="en-GB" w:eastAsia="x-none"/>
                </w:rPr>
                <w:t>appropriate</w:t>
              </w:r>
            </w:ins>
          </w:p>
          <w:p w14:paraId="6298FCD9" w14:textId="77777777" w:rsidR="00F97476" w:rsidRPr="007D0BCA" w:rsidRDefault="00F97476" w:rsidP="00F97476">
            <w:pPr>
              <w:spacing w:before="120" w:after="120"/>
              <w:rPr>
                <w:lang w:val="en-GB" w:eastAsia="x-none"/>
              </w:rPr>
            </w:pPr>
          </w:p>
        </w:tc>
      </w:tr>
      <w:tr w:rsidR="00165CA7" w:rsidRPr="007D0BCA" w14:paraId="32A629E4" w14:textId="77777777" w:rsidTr="00B23615">
        <w:tc>
          <w:tcPr>
            <w:tcW w:w="1838" w:type="dxa"/>
          </w:tcPr>
          <w:p w14:paraId="18046B8C" w14:textId="77777777" w:rsidR="00165CA7" w:rsidRPr="007D0BCA" w:rsidRDefault="00165CA7" w:rsidP="00B23615">
            <w:pPr>
              <w:spacing w:before="120" w:after="120"/>
              <w:rPr>
                <w:lang w:val="en-GB" w:eastAsia="x-none"/>
              </w:rPr>
            </w:pPr>
          </w:p>
        </w:tc>
        <w:tc>
          <w:tcPr>
            <w:tcW w:w="2268" w:type="dxa"/>
          </w:tcPr>
          <w:p w14:paraId="7C9E8790" w14:textId="77777777" w:rsidR="00165CA7" w:rsidRPr="007D0BCA" w:rsidRDefault="00165CA7" w:rsidP="00B23615">
            <w:pPr>
              <w:spacing w:before="120" w:after="120"/>
              <w:rPr>
                <w:lang w:val="en-GB" w:eastAsia="x-none"/>
              </w:rPr>
            </w:pPr>
          </w:p>
        </w:tc>
        <w:tc>
          <w:tcPr>
            <w:tcW w:w="6095" w:type="dxa"/>
          </w:tcPr>
          <w:p w14:paraId="68C397DF" w14:textId="77777777" w:rsidR="00165CA7" w:rsidRPr="007D0BCA" w:rsidRDefault="00165CA7" w:rsidP="00B23615">
            <w:pPr>
              <w:spacing w:before="120" w:after="120"/>
              <w:rPr>
                <w:lang w:val="en-GB" w:eastAsia="x-none"/>
              </w:rPr>
            </w:pPr>
          </w:p>
        </w:tc>
      </w:tr>
      <w:tr w:rsidR="00165CA7" w:rsidRPr="007D0BCA" w14:paraId="2135C146" w14:textId="77777777" w:rsidTr="00B23615">
        <w:tc>
          <w:tcPr>
            <w:tcW w:w="1838" w:type="dxa"/>
          </w:tcPr>
          <w:p w14:paraId="2BA1EE8A" w14:textId="77777777" w:rsidR="00165CA7" w:rsidRPr="007D0BCA" w:rsidRDefault="00165CA7" w:rsidP="00B23615">
            <w:pPr>
              <w:spacing w:before="120" w:after="120"/>
              <w:rPr>
                <w:lang w:val="en-GB" w:eastAsia="x-none"/>
              </w:rPr>
            </w:pPr>
          </w:p>
        </w:tc>
        <w:tc>
          <w:tcPr>
            <w:tcW w:w="2268" w:type="dxa"/>
          </w:tcPr>
          <w:p w14:paraId="7E48EE62" w14:textId="77777777" w:rsidR="00165CA7" w:rsidRPr="007D0BCA" w:rsidRDefault="00165CA7" w:rsidP="00B23615">
            <w:pPr>
              <w:spacing w:before="120" w:after="120"/>
              <w:rPr>
                <w:lang w:val="en-GB" w:eastAsia="x-none"/>
              </w:rPr>
            </w:pPr>
          </w:p>
        </w:tc>
        <w:tc>
          <w:tcPr>
            <w:tcW w:w="6095" w:type="dxa"/>
          </w:tcPr>
          <w:p w14:paraId="4EEE2607" w14:textId="77777777" w:rsidR="00165CA7" w:rsidRPr="007D0BCA" w:rsidRDefault="00165CA7" w:rsidP="00B23615">
            <w:pPr>
              <w:spacing w:before="120" w:after="120"/>
              <w:rPr>
                <w:lang w:val="en-GB" w:eastAsia="x-none"/>
              </w:rPr>
            </w:pPr>
          </w:p>
        </w:tc>
      </w:tr>
      <w:tr w:rsidR="00165CA7" w:rsidRPr="007D0BCA" w14:paraId="3A10B42C" w14:textId="77777777" w:rsidTr="00B23615">
        <w:tc>
          <w:tcPr>
            <w:tcW w:w="1838" w:type="dxa"/>
          </w:tcPr>
          <w:p w14:paraId="26444F08" w14:textId="77777777" w:rsidR="00165CA7" w:rsidRPr="007D0BCA" w:rsidRDefault="00165CA7" w:rsidP="00B23615">
            <w:pPr>
              <w:spacing w:before="120" w:after="120"/>
              <w:rPr>
                <w:lang w:val="en-GB" w:eastAsia="x-none"/>
              </w:rPr>
            </w:pPr>
          </w:p>
        </w:tc>
        <w:tc>
          <w:tcPr>
            <w:tcW w:w="2268" w:type="dxa"/>
          </w:tcPr>
          <w:p w14:paraId="2598AD04" w14:textId="77777777" w:rsidR="00165CA7" w:rsidRPr="007D0BCA" w:rsidRDefault="00165CA7" w:rsidP="00B23615">
            <w:pPr>
              <w:spacing w:before="120" w:after="120"/>
              <w:rPr>
                <w:lang w:val="en-GB" w:eastAsia="x-none"/>
              </w:rPr>
            </w:pPr>
          </w:p>
        </w:tc>
        <w:tc>
          <w:tcPr>
            <w:tcW w:w="6095" w:type="dxa"/>
          </w:tcPr>
          <w:p w14:paraId="6D323463" w14:textId="77777777" w:rsidR="00165CA7" w:rsidRPr="007D0BCA" w:rsidRDefault="00165CA7" w:rsidP="00B23615">
            <w:pPr>
              <w:spacing w:before="120" w:after="120"/>
              <w:rPr>
                <w:lang w:val="en-GB" w:eastAsia="x-none"/>
              </w:rPr>
            </w:pPr>
          </w:p>
        </w:tc>
      </w:tr>
    </w:tbl>
    <w:p w14:paraId="2DDCDFB7" w14:textId="77777777" w:rsidR="00165CA7" w:rsidRDefault="00165CA7" w:rsidP="00165CA7">
      <w:pPr>
        <w:spacing w:after="0"/>
        <w:rPr>
          <w:lang w:val="en-GB" w:eastAsia="x-none"/>
        </w:rPr>
      </w:pPr>
    </w:p>
    <w:p w14:paraId="009341D0" w14:textId="77777777" w:rsidR="004B6796" w:rsidRDefault="004B6796" w:rsidP="00E707EF">
      <w:pPr>
        <w:spacing w:after="0"/>
        <w:rPr>
          <w:lang w:val="en-GB" w:eastAsia="x-none"/>
        </w:rPr>
      </w:pPr>
    </w:p>
    <w:p w14:paraId="41BFECE9" w14:textId="33A1A7EE" w:rsidR="00DA1959" w:rsidRPr="00082AC3" w:rsidRDefault="00DA1959" w:rsidP="00DA1959">
      <w:pPr>
        <w:pStyle w:val="Heading2"/>
        <w:rPr>
          <w:szCs w:val="32"/>
        </w:rPr>
      </w:pPr>
      <w:r w:rsidRPr="00082AC3">
        <w:t>RIL #</w:t>
      </w:r>
      <w:r w:rsidR="006A2E5F" w:rsidRPr="00082AC3">
        <w:t>M004</w:t>
      </w:r>
    </w:p>
    <w:p w14:paraId="3256A9E1" w14:textId="11EF5722" w:rsidR="00DA1959" w:rsidRDefault="00387017" w:rsidP="00E707EF">
      <w:pPr>
        <w:spacing w:after="0"/>
        <w:rPr>
          <w:lang w:val="en-GB" w:eastAsia="x-none"/>
        </w:rPr>
      </w:pPr>
      <w:r w:rsidRPr="008C22F7">
        <w:rPr>
          <w:lang w:val="en-GB" w:eastAsia="x-none"/>
        </w:rPr>
        <w:t>Issue #</w:t>
      </w:r>
      <w:r w:rsidR="008C22F7" w:rsidRPr="008C22F7">
        <w:rPr>
          <w:lang w:val="en-GB" w:eastAsia="x-none"/>
        </w:rPr>
        <w:t>M004</w:t>
      </w:r>
      <w:r w:rsidRPr="008C22F7">
        <w:rPr>
          <w:lang w:val="en-GB" w:eastAsia="x-none"/>
        </w:rPr>
        <w:t xml:space="preserve"> is related to the </w:t>
      </w:r>
      <w:r w:rsidR="008C22F7" w:rsidRPr="008C22F7">
        <w:rPr>
          <w:lang w:val="en-GB" w:eastAsia="x-none"/>
        </w:rPr>
        <w:t xml:space="preserve">timer </w:t>
      </w:r>
      <w:r w:rsidR="008C22F7" w:rsidRPr="00165CA7">
        <w:rPr>
          <w:i/>
          <w:iCs/>
          <w:lang w:val="en-GB" w:eastAsia="x-none"/>
        </w:rPr>
        <w:t>t316-r16</w:t>
      </w:r>
      <w:r w:rsidR="008C22F7" w:rsidRPr="008C22F7">
        <w:rPr>
          <w:lang w:val="en-GB" w:eastAsia="x-none"/>
        </w:rPr>
        <w:t xml:space="preserve"> </w:t>
      </w:r>
      <w:r w:rsidR="00431166">
        <w:rPr>
          <w:lang w:val="en-GB" w:eastAsia="x-none"/>
        </w:rPr>
        <w:t xml:space="preserve">in </w:t>
      </w:r>
      <w:r w:rsidR="00431166" w:rsidRPr="00431166">
        <w:rPr>
          <w:i/>
          <w:iCs/>
          <w:lang w:val="en-GB" w:eastAsia="x-none"/>
        </w:rPr>
        <w:t>RLF-</w:t>
      </w:r>
      <w:proofErr w:type="spellStart"/>
      <w:r w:rsidR="00431166" w:rsidRPr="00431166">
        <w:rPr>
          <w:i/>
          <w:iCs/>
          <w:lang w:val="en-GB" w:eastAsia="x-none"/>
        </w:rPr>
        <w:t>TimersAndConstants</w:t>
      </w:r>
      <w:proofErr w:type="spellEnd"/>
      <w:r w:rsidR="00431166" w:rsidRPr="00431166">
        <w:rPr>
          <w:lang w:val="en-GB" w:eastAsia="x-none"/>
        </w:rPr>
        <w:t xml:space="preserve"> </w:t>
      </w:r>
      <w:r w:rsidRPr="008C22F7">
        <w:rPr>
          <w:lang w:val="en-GB" w:eastAsia="x-none"/>
        </w:rPr>
        <w:t xml:space="preserve">that was introduced in the context of </w:t>
      </w:r>
      <w:r w:rsidR="008C22F7" w:rsidRPr="008C22F7">
        <w:rPr>
          <w:lang w:val="en-GB" w:eastAsia="x-none"/>
        </w:rPr>
        <w:t>DCCA</w:t>
      </w:r>
      <w:r w:rsidRPr="008C22F7">
        <w:rPr>
          <w:lang w:val="en-GB" w:eastAsia="x-none"/>
        </w:rPr>
        <w:t>.</w:t>
      </w:r>
      <w:r w:rsidR="000B2D48" w:rsidRPr="008C22F7">
        <w:t xml:space="preserve"> </w:t>
      </w:r>
      <w:r w:rsidR="000B2D48" w:rsidRPr="008C22F7">
        <w:rPr>
          <w:lang w:val="en-GB" w:eastAsia="x-none"/>
        </w:rPr>
        <w:t>The description of the issue is shown below.</w:t>
      </w:r>
    </w:p>
    <w:p w14:paraId="56630615" w14:textId="77777777" w:rsidR="00387017" w:rsidRDefault="00387017" w:rsidP="00E707EF">
      <w:pPr>
        <w:spacing w:after="0"/>
        <w:rPr>
          <w:lang w:val="en-GB" w:eastAsia="x-none"/>
        </w:rPr>
      </w:pPr>
    </w:p>
    <w:tbl>
      <w:tblPr>
        <w:tblStyle w:val="TableGrid"/>
        <w:tblW w:w="10343" w:type="dxa"/>
        <w:tblInd w:w="0" w:type="dxa"/>
        <w:tblLook w:val="04A0" w:firstRow="1" w:lastRow="0" w:firstColumn="1" w:lastColumn="0" w:noHBand="0" w:noVBand="1"/>
      </w:tblPr>
      <w:tblGrid>
        <w:gridCol w:w="988"/>
        <w:gridCol w:w="4819"/>
        <w:gridCol w:w="4536"/>
      </w:tblGrid>
      <w:tr w:rsidR="00CA185C" w:rsidRPr="00CA185C" w14:paraId="339ED32E" w14:textId="77777777" w:rsidTr="008B6619">
        <w:tc>
          <w:tcPr>
            <w:tcW w:w="988" w:type="dxa"/>
          </w:tcPr>
          <w:p w14:paraId="0BFA4400"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1B0F6A8D"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9775FB1"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051C097F" w14:textId="77777777" w:rsidTr="008B6619">
        <w:tc>
          <w:tcPr>
            <w:tcW w:w="988" w:type="dxa"/>
          </w:tcPr>
          <w:p w14:paraId="6F18694B" w14:textId="0136007F" w:rsidR="008B6619" w:rsidRPr="00CA185C" w:rsidRDefault="008B6619" w:rsidP="008B6619">
            <w:pPr>
              <w:spacing w:after="0"/>
              <w:rPr>
                <w:lang w:val="en-GB" w:eastAsia="x-none"/>
              </w:rPr>
            </w:pPr>
            <w:r>
              <w:rPr>
                <w:lang w:val="en-GB" w:eastAsia="x-none"/>
              </w:rPr>
              <w:t>M004</w:t>
            </w:r>
          </w:p>
        </w:tc>
        <w:tc>
          <w:tcPr>
            <w:tcW w:w="4819" w:type="dxa"/>
            <w:tcBorders>
              <w:top w:val="single" w:sz="4" w:space="0" w:color="auto"/>
              <w:left w:val="nil"/>
              <w:bottom w:val="single" w:sz="4" w:space="0" w:color="auto"/>
              <w:right w:val="single" w:sz="4" w:space="0" w:color="auto"/>
            </w:tcBorders>
            <w:shd w:val="clear" w:color="auto" w:fill="auto"/>
          </w:tcPr>
          <w:p w14:paraId="168C5D6E" w14:textId="0DCFFCFC" w:rsidR="008B6619" w:rsidRPr="008B6619" w:rsidRDefault="008B6619" w:rsidP="008B6619">
            <w:pPr>
              <w:spacing w:after="0"/>
              <w:rPr>
                <w:lang w:val="en-GB" w:eastAsia="x-none"/>
              </w:rPr>
            </w:pPr>
            <w:r w:rsidRPr="008B6619">
              <w:rPr>
                <w:color w:val="000000"/>
              </w:rPr>
              <w:t>For the timer T316 configuration, need code Need N is used. Need N means one-shot configuration field that is not stored and whose presence causes a one-time action by the UE. Value for timer T316 is not such parameter.</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1E9101E" w14:textId="7F2902B8" w:rsidR="008B6619" w:rsidRPr="008B6619" w:rsidRDefault="008B6619" w:rsidP="008B6619">
            <w:pPr>
              <w:spacing w:after="0"/>
              <w:rPr>
                <w:lang w:val="en-GB" w:eastAsia="x-none"/>
              </w:rPr>
            </w:pPr>
            <w:r w:rsidRPr="008B6619">
              <w:rPr>
                <w:color w:val="000000"/>
              </w:rPr>
              <w:t>Change to “Need M”</w:t>
            </w:r>
          </w:p>
        </w:tc>
      </w:tr>
    </w:tbl>
    <w:p w14:paraId="59CD4951" w14:textId="485EDBD5" w:rsidR="006A2E5F" w:rsidRDefault="006A2E5F" w:rsidP="00E707EF">
      <w:pPr>
        <w:spacing w:after="0"/>
        <w:rPr>
          <w:lang w:val="en-GB" w:eastAsia="x-none"/>
        </w:rPr>
      </w:pPr>
    </w:p>
    <w:p w14:paraId="65CF815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ASN1START</w:t>
      </w:r>
    </w:p>
    <w:p w14:paraId="64A2FD17"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TAG-RLF-TIMERSANDCONSTANTS-START</w:t>
      </w:r>
    </w:p>
    <w:p w14:paraId="5BD4448E"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956D652"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RLF-TimersAndConstants ::=          SEQUENCE {</w:t>
      </w:r>
    </w:p>
    <w:p w14:paraId="136906B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t310                                ENUMERATED {ms0, ms50, ms100, ms200, ms500, ms1000, ms2000, ms4000, ms6000},</w:t>
      </w:r>
    </w:p>
    <w:p w14:paraId="3F338F4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n310                                ENUMERATED {n1, n2, n3, n4, n6, n8, n10, n20},</w:t>
      </w:r>
    </w:p>
    <w:p w14:paraId="380D10E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n311                                ENUMERATED {n1, n2, n3, n4, n5, n6, n8, n10},</w:t>
      </w:r>
    </w:p>
    <w:p w14:paraId="684E53E5"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1FF55A33"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2292207C"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t311                                ENUMERATED {ms1000, ms3000, ms5000, ms10000, ms15000, ms20000, ms30000}</w:t>
      </w:r>
    </w:p>
    <w:p w14:paraId="5AF4F33C"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02243BDD"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43193273" w14:textId="5F6EA029"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r w:rsidRPr="008C22F7">
        <w:rPr>
          <w:rFonts w:ascii="Courier New" w:eastAsia="Times New Roman" w:hAnsi="Courier New"/>
          <w:noProof/>
          <w:sz w:val="16"/>
          <w:highlight w:val="yellow"/>
          <w:lang w:val="en-GB" w:eastAsia="en-GB"/>
        </w:rPr>
        <w:t xml:space="preserve">t316-r16                        </w:t>
      </w:r>
      <w:r w:rsidR="00165CA7">
        <w:rPr>
          <w:rFonts w:ascii="Courier New" w:eastAsia="Times New Roman" w:hAnsi="Courier New"/>
          <w:noProof/>
          <w:sz w:val="16"/>
          <w:highlight w:val="yellow"/>
          <w:lang w:val="en-GB" w:eastAsia="en-GB"/>
        </w:rPr>
        <w:tab/>
      </w:r>
      <w:r w:rsidRPr="008C22F7">
        <w:rPr>
          <w:rFonts w:ascii="Courier New" w:eastAsia="Times New Roman" w:hAnsi="Courier New"/>
          <w:noProof/>
          <w:sz w:val="16"/>
          <w:highlight w:val="yellow"/>
          <w:lang w:val="en-GB" w:eastAsia="en-GB"/>
        </w:rPr>
        <w:t xml:space="preserve">SetupRelease {T316-r16 } </w:t>
      </w:r>
      <w:r w:rsidR="00165CA7">
        <w:rPr>
          <w:rFonts w:ascii="Courier New" w:eastAsia="Times New Roman" w:hAnsi="Courier New"/>
          <w:noProof/>
          <w:sz w:val="16"/>
          <w:highlight w:val="yellow"/>
          <w:lang w:val="en-GB" w:eastAsia="en-GB"/>
        </w:rPr>
        <w:tab/>
      </w:r>
      <w:r w:rsidR="00165CA7">
        <w:rPr>
          <w:rFonts w:ascii="Courier New" w:eastAsia="Times New Roman" w:hAnsi="Courier New"/>
          <w:noProof/>
          <w:sz w:val="16"/>
          <w:highlight w:val="yellow"/>
          <w:lang w:val="en-GB" w:eastAsia="en-GB"/>
        </w:rPr>
        <w:tab/>
      </w:r>
      <w:r w:rsidRPr="008C22F7">
        <w:rPr>
          <w:rFonts w:ascii="Courier New" w:eastAsia="Times New Roman" w:hAnsi="Courier New"/>
          <w:noProof/>
          <w:sz w:val="16"/>
          <w:highlight w:val="yellow"/>
          <w:lang w:val="en-GB" w:eastAsia="en-GB"/>
        </w:rPr>
        <w:t>OPTIONAL     -- Cond MCG-Only</w:t>
      </w:r>
      <w:r w:rsidRPr="005E651B">
        <w:rPr>
          <w:rFonts w:ascii="Courier New" w:eastAsia="Times New Roman" w:hAnsi="Courier New"/>
          <w:noProof/>
          <w:sz w:val="16"/>
          <w:lang w:val="en-GB" w:eastAsia="en-GB"/>
        </w:rPr>
        <w:t xml:space="preserve"> </w:t>
      </w:r>
    </w:p>
    <w:p w14:paraId="38B14337"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036C72D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w:t>
      </w:r>
    </w:p>
    <w:p w14:paraId="727F78F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1F50EFD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T316-r16 ::=         ENUMERATED {ms50, ms100, ms200, ms300, ms400, ms500, m600, ms1000, ms1500, ms2000}</w:t>
      </w:r>
    </w:p>
    <w:p w14:paraId="7F0E60B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5A193F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TAG-RLF-TIMERSANDCONSTANTS-STOP</w:t>
      </w:r>
    </w:p>
    <w:p w14:paraId="02B54C6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ASN1STOP</w:t>
      </w:r>
    </w:p>
    <w:p w14:paraId="0041130B" w14:textId="77777777" w:rsidR="005E651B" w:rsidRPr="005E651B" w:rsidRDefault="005E651B" w:rsidP="005E651B">
      <w:pPr>
        <w:textAlignment w:val="baseline"/>
        <w:rPr>
          <w:rFonts w:eastAsia="Times New Roman"/>
          <w:lang w:val="en-GB" w:eastAsia="ja-JP"/>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6174"/>
      </w:tblGrid>
      <w:tr w:rsidR="005E651B" w:rsidRPr="005E651B" w14:paraId="46865D96" w14:textId="77777777" w:rsidTr="005E651B">
        <w:tc>
          <w:tcPr>
            <w:tcW w:w="4027" w:type="dxa"/>
            <w:tcBorders>
              <w:top w:val="single" w:sz="4" w:space="0" w:color="auto"/>
              <w:left w:val="single" w:sz="4" w:space="0" w:color="auto"/>
              <w:bottom w:val="single" w:sz="4" w:space="0" w:color="auto"/>
              <w:right w:val="single" w:sz="4" w:space="0" w:color="auto"/>
            </w:tcBorders>
            <w:hideMark/>
          </w:tcPr>
          <w:p w14:paraId="2F7C6915" w14:textId="77777777" w:rsidR="005E651B" w:rsidRPr="005E651B" w:rsidRDefault="005E651B" w:rsidP="005E651B">
            <w:pPr>
              <w:keepNext/>
              <w:keepLines/>
              <w:spacing w:after="0" w:line="256" w:lineRule="auto"/>
              <w:jc w:val="center"/>
              <w:textAlignment w:val="baseline"/>
              <w:rPr>
                <w:rFonts w:ascii="Arial" w:eastAsia="Times New Roman" w:hAnsi="Arial"/>
                <w:b/>
                <w:sz w:val="18"/>
                <w:lang w:val="en-GB" w:eastAsia="ja-JP"/>
              </w:rPr>
            </w:pPr>
            <w:r w:rsidRPr="005E651B">
              <w:rPr>
                <w:rFonts w:ascii="Arial" w:eastAsia="Times New Roman" w:hAnsi="Arial"/>
                <w:b/>
                <w:sz w:val="18"/>
                <w:lang w:val="en-GB" w:eastAsia="ja-JP"/>
              </w:rPr>
              <w:t>Conditional Presence</w:t>
            </w:r>
          </w:p>
        </w:tc>
        <w:tc>
          <w:tcPr>
            <w:tcW w:w="6174" w:type="dxa"/>
            <w:tcBorders>
              <w:top w:val="single" w:sz="4" w:space="0" w:color="auto"/>
              <w:left w:val="single" w:sz="4" w:space="0" w:color="auto"/>
              <w:bottom w:val="single" w:sz="4" w:space="0" w:color="auto"/>
              <w:right w:val="single" w:sz="4" w:space="0" w:color="auto"/>
            </w:tcBorders>
            <w:hideMark/>
          </w:tcPr>
          <w:p w14:paraId="52D8140F" w14:textId="77777777" w:rsidR="005E651B" w:rsidRPr="005E651B" w:rsidRDefault="005E651B" w:rsidP="005E651B">
            <w:pPr>
              <w:keepNext/>
              <w:keepLines/>
              <w:spacing w:after="0" w:line="256" w:lineRule="auto"/>
              <w:jc w:val="center"/>
              <w:textAlignment w:val="baseline"/>
              <w:rPr>
                <w:rFonts w:ascii="Arial" w:eastAsia="Times New Roman" w:hAnsi="Arial"/>
                <w:b/>
                <w:sz w:val="18"/>
                <w:lang w:val="en-GB" w:eastAsia="ja-JP"/>
              </w:rPr>
            </w:pPr>
            <w:r w:rsidRPr="005E651B">
              <w:rPr>
                <w:rFonts w:ascii="Arial" w:eastAsia="Times New Roman" w:hAnsi="Arial"/>
                <w:b/>
                <w:sz w:val="18"/>
                <w:lang w:val="en-GB" w:eastAsia="ja-JP"/>
              </w:rPr>
              <w:t>Explanation</w:t>
            </w:r>
          </w:p>
        </w:tc>
      </w:tr>
      <w:tr w:rsidR="005E651B" w:rsidRPr="005E651B" w14:paraId="18DE1EDC" w14:textId="77777777" w:rsidTr="005E651B">
        <w:tc>
          <w:tcPr>
            <w:tcW w:w="4027" w:type="dxa"/>
            <w:tcBorders>
              <w:top w:val="single" w:sz="4" w:space="0" w:color="auto"/>
              <w:left w:val="single" w:sz="4" w:space="0" w:color="auto"/>
              <w:bottom w:val="single" w:sz="4" w:space="0" w:color="auto"/>
              <w:right w:val="single" w:sz="4" w:space="0" w:color="auto"/>
            </w:tcBorders>
            <w:hideMark/>
          </w:tcPr>
          <w:p w14:paraId="2BC1310A" w14:textId="77777777" w:rsidR="005E651B" w:rsidRPr="008C22F7" w:rsidRDefault="005E651B" w:rsidP="005E651B">
            <w:pPr>
              <w:keepNext/>
              <w:keepLines/>
              <w:spacing w:after="0" w:line="256" w:lineRule="auto"/>
              <w:textAlignment w:val="baseline"/>
              <w:rPr>
                <w:rFonts w:ascii="Arial" w:eastAsia="Times New Roman" w:hAnsi="Arial"/>
                <w:i/>
                <w:sz w:val="18"/>
                <w:highlight w:val="yellow"/>
                <w:lang w:val="en-GB" w:eastAsia="ja-JP"/>
              </w:rPr>
            </w:pPr>
            <w:r w:rsidRPr="008C22F7">
              <w:rPr>
                <w:rFonts w:ascii="Arial" w:eastAsia="Times New Roman" w:hAnsi="Arial"/>
                <w:i/>
                <w:sz w:val="18"/>
                <w:highlight w:val="yellow"/>
                <w:lang w:val="en-GB" w:eastAsia="ja-JP"/>
              </w:rPr>
              <w:t>MCG-Only</w:t>
            </w:r>
          </w:p>
        </w:tc>
        <w:tc>
          <w:tcPr>
            <w:tcW w:w="6174" w:type="dxa"/>
            <w:tcBorders>
              <w:top w:val="single" w:sz="4" w:space="0" w:color="auto"/>
              <w:left w:val="single" w:sz="4" w:space="0" w:color="auto"/>
              <w:bottom w:val="single" w:sz="4" w:space="0" w:color="auto"/>
              <w:right w:val="single" w:sz="4" w:space="0" w:color="auto"/>
            </w:tcBorders>
            <w:hideMark/>
          </w:tcPr>
          <w:p w14:paraId="2D83158A" w14:textId="77777777" w:rsidR="005E651B" w:rsidRPr="008C22F7" w:rsidRDefault="005E651B" w:rsidP="005E651B">
            <w:pPr>
              <w:keepNext/>
              <w:keepLines/>
              <w:spacing w:after="0" w:line="256" w:lineRule="auto"/>
              <w:textAlignment w:val="baseline"/>
              <w:rPr>
                <w:rFonts w:ascii="Arial" w:eastAsia="Times New Roman" w:hAnsi="Arial"/>
                <w:sz w:val="18"/>
                <w:highlight w:val="yellow"/>
                <w:lang w:val="en-GB" w:eastAsia="ja-JP"/>
              </w:rPr>
            </w:pPr>
            <w:r w:rsidRPr="00165CA7">
              <w:rPr>
                <w:rFonts w:ascii="Arial" w:eastAsia="Times New Roman" w:hAnsi="Arial"/>
                <w:sz w:val="18"/>
                <w:lang w:val="en-GB" w:eastAsia="ja-JP"/>
              </w:rPr>
              <w:t xml:space="preserve">This field is optionally present, </w:t>
            </w:r>
            <w:r w:rsidRPr="00165CA7">
              <w:rPr>
                <w:rFonts w:ascii="Arial" w:eastAsia="Times New Roman" w:hAnsi="Arial"/>
                <w:sz w:val="18"/>
                <w:highlight w:val="yellow"/>
                <w:lang w:val="en-GB" w:eastAsia="ja-JP"/>
              </w:rPr>
              <w:t>Need N</w:t>
            </w:r>
            <w:r w:rsidRPr="00165CA7">
              <w:rPr>
                <w:rFonts w:ascii="Arial" w:eastAsia="Times New Roman" w:hAnsi="Arial"/>
                <w:sz w:val="18"/>
                <w:lang w:val="en-GB" w:eastAsia="ja-JP"/>
              </w:rPr>
              <w:t xml:space="preserve">, in the </w:t>
            </w:r>
            <w:r w:rsidRPr="00165CA7">
              <w:rPr>
                <w:rFonts w:ascii="Arial" w:eastAsia="Times New Roman" w:hAnsi="Arial"/>
                <w:i/>
                <w:sz w:val="18"/>
                <w:lang w:val="en-GB" w:eastAsia="ja-JP"/>
              </w:rPr>
              <w:t>RLF-</w:t>
            </w:r>
            <w:proofErr w:type="spellStart"/>
            <w:r w:rsidRPr="00165CA7">
              <w:rPr>
                <w:rFonts w:ascii="Arial" w:eastAsia="Times New Roman" w:hAnsi="Arial"/>
                <w:i/>
                <w:sz w:val="18"/>
                <w:lang w:val="en-GB" w:eastAsia="ja-JP"/>
              </w:rPr>
              <w:t>TimersAndConstants</w:t>
            </w:r>
            <w:proofErr w:type="spellEnd"/>
            <w:r w:rsidRPr="00165CA7">
              <w:rPr>
                <w:rFonts w:ascii="Arial" w:eastAsia="Times New Roman" w:hAnsi="Arial"/>
                <w:sz w:val="18"/>
                <w:lang w:val="en-GB" w:eastAsia="ja-JP"/>
              </w:rPr>
              <w:t xml:space="preserve"> of the MCG, if the UE is configured with split SRB1 or SRB3. It is absent otherwise. </w:t>
            </w:r>
          </w:p>
        </w:tc>
      </w:tr>
    </w:tbl>
    <w:p w14:paraId="6CDAAA1E" w14:textId="1BBD20A9" w:rsidR="005E651B" w:rsidRDefault="005E651B" w:rsidP="00E707EF">
      <w:pPr>
        <w:spacing w:after="0"/>
        <w:rPr>
          <w:lang w:val="en-GB" w:eastAsia="x-none"/>
        </w:rPr>
      </w:pPr>
    </w:p>
    <w:p w14:paraId="32252CDB" w14:textId="2C2E0703" w:rsidR="006A2E5F" w:rsidRPr="00431166" w:rsidRDefault="004B6796" w:rsidP="00E707EF">
      <w:pPr>
        <w:spacing w:after="0"/>
        <w:rPr>
          <w:i/>
          <w:iCs/>
          <w:lang w:val="en-GB" w:eastAsia="x-none"/>
        </w:rPr>
      </w:pPr>
      <w:r w:rsidRPr="00165CA7">
        <w:rPr>
          <w:b/>
          <w:bCs/>
          <w:lang w:val="en-GB" w:eastAsia="x-none"/>
        </w:rPr>
        <w:t>Question 8:</w:t>
      </w:r>
      <w:r w:rsidRPr="00165CA7">
        <w:rPr>
          <w:lang w:val="en-GB" w:eastAsia="x-none"/>
        </w:rPr>
        <w:t xml:space="preserve"> </w:t>
      </w:r>
      <w:r w:rsidR="00387017" w:rsidRPr="00165CA7">
        <w:rPr>
          <w:lang w:val="en-GB" w:eastAsia="x-none"/>
        </w:rPr>
        <w:t>Should</w:t>
      </w:r>
      <w:r w:rsidR="00165CA7" w:rsidRPr="00165CA7">
        <w:rPr>
          <w:lang w:val="en-GB" w:eastAsia="x-none"/>
        </w:rPr>
        <w:t xml:space="preserve"> the need code for field</w:t>
      </w:r>
      <w:r w:rsidR="00387017" w:rsidRPr="00165CA7">
        <w:rPr>
          <w:lang w:val="en-GB" w:eastAsia="x-none"/>
        </w:rPr>
        <w:t xml:space="preserve"> </w:t>
      </w:r>
      <w:r w:rsidR="00165CA7" w:rsidRPr="00165CA7">
        <w:rPr>
          <w:i/>
          <w:iCs/>
          <w:lang w:val="en-GB" w:eastAsia="x-none"/>
        </w:rPr>
        <w:t>t316-r16</w:t>
      </w:r>
      <w:r w:rsidR="00165CA7" w:rsidRPr="00165CA7">
        <w:rPr>
          <w:lang w:val="en-GB" w:eastAsia="x-none"/>
        </w:rPr>
        <w:t xml:space="preserve"> </w:t>
      </w:r>
      <w:r w:rsidR="00431166">
        <w:rPr>
          <w:lang w:val="en-GB" w:eastAsia="x-none"/>
        </w:rPr>
        <w:t>in</w:t>
      </w:r>
      <w:r w:rsidR="00431166" w:rsidRPr="00431166">
        <w:t xml:space="preserve"> </w:t>
      </w:r>
      <w:r w:rsidR="00431166" w:rsidRPr="00431166">
        <w:rPr>
          <w:i/>
          <w:iCs/>
          <w:lang w:val="en-GB" w:eastAsia="x-none"/>
        </w:rPr>
        <w:t>RLF-</w:t>
      </w:r>
      <w:proofErr w:type="spellStart"/>
      <w:r w:rsidR="00431166" w:rsidRPr="00431166">
        <w:rPr>
          <w:i/>
          <w:iCs/>
          <w:lang w:val="en-GB" w:eastAsia="x-none"/>
        </w:rPr>
        <w:t>TimersAndConstants</w:t>
      </w:r>
      <w:proofErr w:type="spellEnd"/>
      <w:r w:rsidR="00431166">
        <w:rPr>
          <w:lang w:val="en-GB" w:eastAsia="x-none"/>
        </w:rPr>
        <w:t xml:space="preserve"> b</w:t>
      </w:r>
      <w:r w:rsidR="00387017" w:rsidRPr="00165CA7">
        <w:rPr>
          <w:lang w:val="en-GB" w:eastAsia="x-none"/>
        </w:rPr>
        <w:t xml:space="preserve">e </w:t>
      </w:r>
      <w:r w:rsidR="00165CA7" w:rsidRPr="00165CA7">
        <w:rPr>
          <w:lang w:val="en-GB" w:eastAsia="x-none"/>
        </w:rPr>
        <w:t>changed to “Need M”</w:t>
      </w:r>
      <w:r w:rsidR="00387017" w:rsidRPr="00165CA7">
        <w:rPr>
          <w:lang w:val="en-GB" w:eastAsia="x-none"/>
        </w:rPr>
        <w:t xml:space="preserve"> as proposed by #</w:t>
      </w:r>
      <w:r w:rsidR="00165CA7" w:rsidRPr="00165CA7">
        <w:rPr>
          <w:lang w:val="en-GB" w:eastAsia="x-none"/>
        </w:rPr>
        <w:t>M004</w:t>
      </w:r>
      <w:r w:rsidR="00387017" w:rsidRPr="00165CA7">
        <w:rPr>
          <w:lang w:val="en-GB" w:eastAsia="x-none"/>
        </w:rPr>
        <w:t>?</w:t>
      </w:r>
    </w:p>
    <w:p w14:paraId="588D68AA" w14:textId="43F5202B" w:rsidR="00387017" w:rsidRDefault="00387017" w:rsidP="00E707EF">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65CA7" w:rsidRPr="007D0BCA" w14:paraId="51E16681" w14:textId="77777777" w:rsidTr="00B23615">
        <w:tc>
          <w:tcPr>
            <w:tcW w:w="1838" w:type="dxa"/>
          </w:tcPr>
          <w:p w14:paraId="4930F0AA" w14:textId="77777777" w:rsidR="00165CA7" w:rsidRPr="007D0BCA" w:rsidRDefault="00165CA7" w:rsidP="00B23615">
            <w:pPr>
              <w:spacing w:before="120" w:after="120"/>
              <w:rPr>
                <w:b/>
                <w:bCs/>
                <w:lang w:val="en-GB" w:eastAsia="x-none"/>
              </w:rPr>
            </w:pPr>
            <w:r w:rsidRPr="007D0BCA">
              <w:rPr>
                <w:b/>
                <w:bCs/>
                <w:lang w:val="en-GB" w:eastAsia="x-none"/>
              </w:rPr>
              <w:t>Company</w:t>
            </w:r>
          </w:p>
        </w:tc>
        <w:tc>
          <w:tcPr>
            <w:tcW w:w="2268" w:type="dxa"/>
          </w:tcPr>
          <w:p w14:paraId="758D8C36" w14:textId="77777777" w:rsidR="00165CA7" w:rsidRPr="007D0BCA" w:rsidRDefault="00165CA7" w:rsidP="00B23615">
            <w:pPr>
              <w:spacing w:before="120" w:after="120"/>
              <w:rPr>
                <w:b/>
                <w:bCs/>
                <w:lang w:val="en-GB" w:eastAsia="x-none"/>
              </w:rPr>
            </w:pPr>
            <w:r w:rsidRPr="007D0BCA">
              <w:rPr>
                <w:b/>
                <w:bCs/>
                <w:lang w:val="en-GB" w:eastAsia="x-none"/>
              </w:rPr>
              <w:t>Agree/Disagree</w:t>
            </w:r>
          </w:p>
        </w:tc>
        <w:tc>
          <w:tcPr>
            <w:tcW w:w="6095" w:type="dxa"/>
          </w:tcPr>
          <w:p w14:paraId="5248E761" w14:textId="77777777" w:rsidR="00165CA7" w:rsidRPr="007D0BCA" w:rsidRDefault="00165CA7" w:rsidP="00B23615">
            <w:pPr>
              <w:spacing w:before="120" w:after="120"/>
              <w:rPr>
                <w:b/>
                <w:bCs/>
                <w:lang w:val="en-GB" w:eastAsia="x-none"/>
              </w:rPr>
            </w:pPr>
            <w:r w:rsidRPr="007D0BCA">
              <w:rPr>
                <w:b/>
                <w:bCs/>
                <w:lang w:val="en-GB" w:eastAsia="x-none"/>
              </w:rPr>
              <w:t>Additional comments</w:t>
            </w:r>
          </w:p>
        </w:tc>
      </w:tr>
      <w:tr w:rsidR="00941DCA" w:rsidRPr="007D0BCA" w14:paraId="3D015B52" w14:textId="77777777" w:rsidTr="00B23615">
        <w:tc>
          <w:tcPr>
            <w:tcW w:w="1838" w:type="dxa"/>
          </w:tcPr>
          <w:p w14:paraId="4F263CC7" w14:textId="5B7B6F39" w:rsidR="00941DCA" w:rsidRPr="007D0BCA" w:rsidRDefault="00941DCA" w:rsidP="00941DCA">
            <w:pPr>
              <w:spacing w:before="120" w:after="120"/>
              <w:rPr>
                <w:lang w:val="en-GB" w:eastAsia="x-none"/>
              </w:rPr>
            </w:pPr>
            <w:ins w:id="95" w:author="Ericsson" w:date="2020-04-27T17:17:00Z">
              <w:r>
                <w:rPr>
                  <w:lang w:val="en-GB" w:eastAsia="x-none"/>
                </w:rPr>
                <w:t>Ericsson</w:t>
              </w:r>
            </w:ins>
          </w:p>
        </w:tc>
        <w:tc>
          <w:tcPr>
            <w:tcW w:w="2268" w:type="dxa"/>
          </w:tcPr>
          <w:p w14:paraId="08F676F0" w14:textId="2966C795" w:rsidR="00941DCA" w:rsidRPr="007D0BCA" w:rsidRDefault="00941DCA" w:rsidP="00941DCA">
            <w:pPr>
              <w:spacing w:before="120" w:after="120"/>
              <w:rPr>
                <w:lang w:val="en-GB" w:eastAsia="x-none"/>
              </w:rPr>
            </w:pPr>
            <w:ins w:id="96" w:author="Ericsson" w:date="2020-04-27T17:17:00Z">
              <w:r>
                <w:rPr>
                  <w:lang w:val="en-GB" w:eastAsia="x-none"/>
                </w:rPr>
                <w:t>Agree but…</w:t>
              </w:r>
            </w:ins>
          </w:p>
        </w:tc>
        <w:tc>
          <w:tcPr>
            <w:tcW w:w="6095" w:type="dxa"/>
          </w:tcPr>
          <w:p w14:paraId="723D8417" w14:textId="67036BDA" w:rsidR="00941DCA" w:rsidRPr="007D0BCA" w:rsidRDefault="00941DCA" w:rsidP="00941DCA">
            <w:pPr>
              <w:spacing w:before="120" w:after="120"/>
              <w:rPr>
                <w:lang w:val="en-GB" w:eastAsia="x-none"/>
              </w:rPr>
            </w:pPr>
            <w:ins w:id="97" w:author="Ericsson" w:date="2020-04-27T17:17:00Z">
              <w:r>
                <w:rPr>
                  <w:lang w:val="en-GB" w:eastAsia="x-none"/>
                </w:rPr>
                <w:t xml:space="preserve">We agree with the intention of this RIL. However, most likely the configuration of timer T316 will be moved to the </w:t>
              </w:r>
              <w:proofErr w:type="spellStart"/>
              <w:r>
                <w:rPr>
                  <w:lang w:val="en-GB" w:eastAsia="x-none"/>
                </w:rPr>
                <w:t>RRCReconfiguration</w:t>
              </w:r>
              <w:proofErr w:type="spellEnd"/>
              <w:r>
                <w:rPr>
                  <w:lang w:val="en-GB" w:eastAsia="x-none"/>
                </w:rPr>
                <w:t xml:space="preserve"> message. Therefore, this is something to remind the new implementation of T316 will be done.</w:t>
              </w:r>
            </w:ins>
          </w:p>
        </w:tc>
      </w:tr>
      <w:tr w:rsidR="003623F0" w:rsidRPr="007D0BCA" w14:paraId="212AB160" w14:textId="77777777" w:rsidTr="00B23615">
        <w:tc>
          <w:tcPr>
            <w:tcW w:w="1838" w:type="dxa"/>
          </w:tcPr>
          <w:p w14:paraId="78192117" w14:textId="7CBA2618" w:rsidR="003623F0" w:rsidRPr="007D0BCA" w:rsidRDefault="003623F0" w:rsidP="003623F0">
            <w:pPr>
              <w:spacing w:before="120" w:after="120"/>
              <w:rPr>
                <w:lang w:val="en-GB" w:eastAsia="x-none"/>
              </w:rPr>
            </w:pPr>
            <w:ins w:id="98" w:author="Qualcomm - Peng Cheng" w:date="2020-04-27T23:29:00Z">
              <w:r>
                <w:rPr>
                  <w:lang w:val="en-GB" w:eastAsia="x-none"/>
                </w:rPr>
                <w:t>Qualcomm</w:t>
              </w:r>
            </w:ins>
          </w:p>
        </w:tc>
        <w:tc>
          <w:tcPr>
            <w:tcW w:w="2268" w:type="dxa"/>
          </w:tcPr>
          <w:p w14:paraId="77177A6B" w14:textId="0C5456BD" w:rsidR="003623F0" w:rsidRPr="007D0BCA" w:rsidRDefault="003623F0" w:rsidP="003623F0">
            <w:pPr>
              <w:spacing w:before="120" w:after="120"/>
              <w:rPr>
                <w:lang w:val="en-GB" w:eastAsia="x-none"/>
              </w:rPr>
            </w:pPr>
            <w:ins w:id="99" w:author="Qualcomm - Peng Cheng" w:date="2020-04-27T23:29:00Z">
              <w:r>
                <w:rPr>
                  <w:lang w:val="en-GB" w:eastAsia="x-none"/>
                </w:rPr>
                <w:t>Agree</w:t>
              </w:r>
            </w:ins>
          </w:p>
        </w:tc>
        <w:tc>
          <w:tcPr>
            <w:tcW w:w="6095" w:type="dxa"/>
          </w:tcPr>
          <w:p w14:paraId="5AC05FDE" w14:textId="1A90596B" w:rsidR="003623F0" w:rsidRPr="007D0BCA" w:rsidRDefault="003623F0" w:rsidP="003623F0">
            <w:pPr>
              <w:spacing w:before="120" w:after="120"/>
              <w:rPr>
                <w:lang w:val="en-GB" w:eastAsia="x-none"/>
              </w:rPr>
            </w:pPr>
            <w:ins w:id="100" w:author="Qualcomm - Peng Cheng" w:date="2020-04-27T23:29:00Z">
              <w:r>
                <w:rPr>
                  <w:lang w:val="en-GB" w:eastAsia="x-none"/>
                </w:rPr>
                <w:t>We understand the UE will store T316</w:t>
              </w:r>
            </w:ins>
          </w:p>
        </w:tc>
      </w:tr>
      <w:tr w:rsidR="00941DCA" w:rsidRPr="007D0BCA" w14:paraId="7E70AAD8" w14:textId="77777777" w:rsidTr="00B23615">
        <w:tc>
          <w:tcPr>
            <w:tcW w:w="1838" w:type="dxa"/>
          </w:tcPr>
          <w:p w14:paraId="7DE36EA9" w14:textId="77777777" w:rsidR="00941DCA" w:rsidRPr="007D0BCA" w:rsidRDefault="00941DCA" w:rsidP="00941DCA">
            <w:pPr>
              <w:spacing w:before="120" w:after="120"/>
              <w:rPr>
                <w:lang w:val="en-GB" w:eastAsia="x-none"/>
              </w:rPr>
            </w:pPr>
          </w:p>
        </w:tc>
        <w:tc>
          <w:tcPr>
            <w:tcW w:w="2268" w:type="dxa"/>
          </w:tcPr>
          <w:p w14:paraId="191951D7" w14:textId="77777777" w:rsidR="00941DCA" w:rsidRPr="007D0BCA" w:rsidRDefault="00941DCA" w:rsidP="00941DCA">
            <w:pPr>
              <w:spacing w:before="120" w:after="120"/>
              <w:rPr>
                <w:lang w:val="en-GB" w:eastAsia="x-none"/>
              </w:rPr>
            </w:pPr>
          </w:p>
        </w:tc>
        <w:tc>
          <w:tcPr>
            <w:tcW w:w="6095" w:type="dxa"/>
          </w:tcPr>
          <w:p w14:paraId="7B65761A" w14:textId="77777777" w:rsidR="00941DCA" w:rsidRPr="007D0BCA" w:rsidRDefault="00941DCA" w:rsidP="00941DCA">
            <w:pPr>
              <w:spacing w:before="120" w:after="120"/>
              <w:rPr>
                <w:lang w:val="en-GB" w:eastAsia="x-none"/>
              </w:rPr>
            </w:pPr>
          </w:p>
        </w:tc>
      </w:tr>
      <w:tr w:rsidR="00941DCA" w:rsidRPr="007D0BCA" w14:paraId="6D2BC61F" w14:textId="77777777" w:rsidTr="00B23615">
        <w:tc>
          <w:tcPr>
            <w:tcW w:w="1838" w:type="dxa"/>
          </w:tcPr>
          <w:p w14:paraId="435713C9" w14:textId="77777777" w:rsidR="00941DCA" w:rsidRPr="007D0BCA" w:rsidRDefault="00941DCA" w:rsidP="00941DCA">
            <w:pPr>
              <w:spacing w:before="120" w:after="120"/>
              <w:rPr>
                <w:lang w:val="en-GB" w:eastAsia="x-none"/>
              </w:rPr>
            </w:pPr>
          </w:p>
        </w:tc>
        <w:tc>
          <w:tcPr>
            <w:tcW w:w="2268" w:type="dxa"/>
          </w:tcPr>
          <w:p w14:paraId="7E9ECE79" w14:textId="77777777" w:rsidR="00941DCA" w:rsidRPr="007D0BCA" w:rsidRDefault="00941DCA" w:rsidP="00941DCA">
            <w:pPr>
              <w:spacing w:before="120" w:after="120"/>
              <w:rPr>
                <w:lang w:val="en-GB" w:eastAsia="x-none"/>
              </w:rPr>
            </w:pPr>
          </w:p>
        </w:tc>
        <w:tc>
          <w:tcPr>
            <w:tcW w:w="6095" w:type="dxa"/>
          </w:tcPr>
          <w:p w14:paraId="2D63EA99" w14:textId="77777777" w:rsidR="00941DCA" w:rsidRPr="007D0BCA" w:rsidRDefault="00941DCA" w:rsidP="00941DCA">
            <w:pPr>
              <w:spacing w:before="120" w:after="120"/>
              <w:rPr>
                <w:lang w:val="en-GB" w:eastAsia="x-none"/>
              </w:rPr>
            </w:pPr>
          </w:p>
        </w:tc>
      </w:tr>
      <w:tr w:rsidR="00941DCA" w:rsidRPr="007D0BCA" w14:paraId="1B86036B" w14:textId="77777777" w:rsidTr="00B23615">
        <w:tc>
          <w:tcPr>
            <w:tcW w:w="1838" w:type="dxa"/>
          </w:tcPr>
          <w:p w14:paraId="435C8B99" w14:textId="77777777" w:rsidR="00941DCA" w:rsidRPr="007D0BCA" w:rsidRDefault="00941DCA" w:rsidP="00941DCA">
            <w:pPr>
              <w:spacing w:before="120" w:after="120"/>
              <w:rPr>
                <w:lang w:val="en-GB" w:eastAsia="x-none"/>
              </w:rPr>
            </w:pPr>
          </w:p>
        </w:tc>
        <w:tc>
          <w:tcPr>
            <w:tcW w:w="2268" w:type="dxa"/>
          </w:tcPr>
          <w:p w14:paraId="50643BA1" w14:textId="77777777" w:rsidR="00941DCA" w:rsidRPr="007D0BCA" w:rsidRDefault="00941DCA" w:rsidP="00941DCA">
            <w:pPr>
              <w:spacing w:before="120" w:after="120"/>
              <w:rPr>
                <w:lang w:val="en-GB" w:eastAsia="x-none"/>
              </w:rPr>
            </w:pPr>
          </w:p>
        </w:tc>
        <w:tc>
          <w:tcPr>
            <w:tcW w:w="6095" w:type="dxa"/>
          </w:tcPr>
          <w:p w14:paraId="30508188" w14:textId="77777777" w:rsidR="00941DCA" w:rsidRPr="007D0BCA" w:rsidRDefault="00941DCA" w:rsidP="00941DCA">
            <w:pPr>
              <w:spacing w:before="120" w:after="120"/>
              <w:rPr>
                <w:lang w:val="en-GB" w:eastAsia="x-none"/>
              </w:rPr>
            </w:pPr>
          </w:p>
        </w:tc>
      </w:tr>
    </w:tbl>
    <w:p w14:paraId="2DDFE65E" w14:textId="142C952E" w:rsidR="00387017" w:rsidRDefault="00387017" w:rsidP="00E707EF">
      <w:pPr>
        <w:spacing w:after="0"/>
        <w:rPr>
          <w:lang w:val="en-GB" w:eastAsia="x-none"/>
        </w:rPr>
      </w:pPr>
    </w:p>
    <w:p w14:paraId="0D63D00B" w14:textId="77777777" w:rsidR="00165CA7" w:rsidRDefault="00165CA7" w:rsidP="00E707EF">
      <w:pPr>
        <w:spacing w:after="0"/>
        <w:rPr>
          <w:lang w:val="en-GB" w:eastAsia="x-none"/>
        </w:rPr>
      </w:pPr>
    </w:p>
    <w:p w14:paraId="162EF87F" w14:textId="226CA30A" w:rsidR="006A2E5F" w:rsidRPr="00082AC3" w:rsidRDefault="006A2E5F" w:rsidP="006A2E5F">
      <w:pPr>
        <w:pStyle w:val="Heading2"/>
      </w:pPr>
      <w:r w:rsidRPr="00082AC3">
        <w:t>RIL #S206</w:t>
      </w:r>
    </w:p>
    <w:p w14:paraId="3CB774D3" w14:textId="0EAF4E64" w:rsidR="004B6796" w:rsidRPr="004B6796" w:rsidRDefault="00387017" w:rsidP="004B6796">
      <w:pPr>
        <w:rPr>
          <w:lang w:val="en-GB" w:eastAsia="x-none"/>
        </w:rPr>
      </w:pPr>
      <w:r w:rsidRPr="00387017">
        <w:rPr>
          <w:lang w:val="en-GB" w:eastAsia="x-none"/>
        </w:rPr>
        <w:t>Issue #</w:t>
      </w:r>
      <w:r>
        <w:rPr>
          <w:lang w:val="en-GB" w:eastAsia="x-none"/>
        </w:rPr>
        <w:t>S206</w:t>
      </w:r>
      <w:r w:rsidRPr="00387017">
        <w:rPr>
          <w:lang w:val="en-GB" w:eastAsia="x-none"/>
        </w:rPr>
        <w:t xml:space="preserve"> is related to the </w:t>
      </w:r>
      <w:r>
        <w:rPr>
          <w:lang w:val="en-GB" w:eastAsia="x-none"/>
        </w:rPr>
        <w:t xml:space="preserve">IE </w:t>
      </w:r>
      <w:r w:rsidRPr="00387017">
        <w:rPr>
          <w:i/>
          <w:iCs/>
          <w:lang w:val="en-GB" w:eastAsia="x-none"/>
        </w:rPr>
        <w:t>SchedulingRequestResourceConfig-v16xy</w:t>
      </w:r>
      <w:r w:rsidRPr="00387017">
        <w:rPr>
          <w:lang w:val="en-GB" w:eastAsia="x-none"/>
        </w:rPr>
        <w:t xml:space="preserve"> </w:t>
      </w:r>
      <w:r w:rsidR="00431166">
        <w:rPr>
          <w:lang w:val="en-GB" w:eastAsia="x-none"/>
        </w:rPr>
        <w:t xml:space="preserve">in </w:t>
      </w:r>
      <w:proofErr w:type="spellStart"/>
      <w:r w:rsidR="00431166" w:rsidRPr="00431166">
        <w:rPr>
          <w:i/>
          <w:iCs/>
          <w:lang w:val="en-GB" w:eastAsia="x-none"/>
        </w:rPr>
        <w:t>SchedulingRequestResourceConfig</w:t>
      </w:r>
      <w:proofErr w:type="spellEnd"/>
      <w:r w:rsidR="00431166" w:rsidRPr="00431166">
        <w:rPr>
          <w:lang w:val="en-GB" w:eastAsia="x-none"/>
        </w:rPr>
        <w:t xml:space="preserve"> </w:t>
      </w:r>
      <w:r w:rsidRPr="00387017">
        <w:rPr>
          <w:lang w:val="en-GB" w:eastAsia="x-none"/>
        </w:rPr>
        <w:t xml:space="preserve">that was introduced in the context of </w:t>
      </w:r>
      <w:r>
        <w:rPr>
          <w:lang w:val="en-GB" w:eastAsia="x-none"/>
        </w:rPr>
        <w:t>IIOT</w:t>
      </w:r>
      <w:r w:rsidRPr="00387017">
        <w:rPr>
          <w:lang w:val="en-GB" w:eastAsia="x-none"/>
        </w:rPr>
        <w:t>.</w:t>
      </w:r>
      <w:r w:rsidR="000B2D48" w:rsidRPr="000B2D48">
        <w:t xml:space="preserve"> </w:t>
      </w:r>
      <w:r w:rsidR="000B2D48" w:rsidRPr="000B2D48">
        <w:rPr>
          <w:lang w:val="en-GB" w:eastAsia="x-none"/>
        </w:rPr>
        <w:t>The description of the issue is shown below.</w:t>
      </w:r>
    </w:p>
    <w:tbl>
      <w:tblPr>
        <w:tblStyle w:val="TableGrid"/>
        <w:tblW w:w="10343" w:type="dxa"/>
        <w:tblInd w:w="0" w:type="dxa"/>
        <w:tblLook w:val="04A0" w:firstRow="1" w:lastRow="0" w:firstColumn="1" w:lastColumn="0" w:noHBand="0" w:noVBand="1"/>
      </w:tblPr>
      <w:tblGrid>
        <w:gridCol w:w="988"/>
        <w:gridCol w:w="4819"/>
        <w:gridCol w:w="4536"/>
      </w:tblGrid>
      <w:tr w:rsidR="00CA185C" w:rsidRPr="00CA185C" w14:paraId="7CDF2452" w14:textId="77777777" w:rsidTr="008B6619">
        <w:tc>
          <w:tcPr>
            <w:tcW w:w="988" w:type="dxa"/>
          </w:tcPr>
          <w:p w14:paraId="56D50B68"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46236C26"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7F8BFB3"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0C5EAA92" w14:textId="77777777" w:rsidTr="008B6619">
        <w:tc>
          <w:tcPr>
            <w:tcW w:w="988" w:type="dxa"/>
          </w:tcPr>
          <w:p w14:paraId="17814604" w14:textId="54EB71C0" w:rsidR="008B6619" w:rsidRPr="00CA185C" w:rsidRDefault="008B6619" w:rsidP="008B6619">
            <w:pPr>
              <w:spacing w:after="0"/>
              <w:rPr>
                <w:lang w:val="en-GB" w:eastAsia="x-none"/>
              </w:rPr>
            </w:pPr>
            <w:r>
              <w:rPr>
                <w:lang w:val="en-GB" w:eastAsia="x-none"/>
              </w:rPr>
              <w:t>S206</w:t>
            </w:r>
          </w:p>
        </w:tc>
        <w:tc>
          <w:tcPr>
            <w:tcW w:w="4819" w:type="dxa"/>
            <w:tcBorders>
              <w:top w:val="single" w:sz="4" w:space="0" w:color="auto"/>
              <w:left w:val="nil"/>
              <w:bottom w:val="single" w:sz="4" w:space="0" w:color="auto"/>
              <w:right w:val="single" w:sz="4" w:space="0" w:color="auto"/>
            </w:tcBorders>
            <w:shd w:val="clear" w:color="auto" w:fill="auto"/>
          </w:tcPr>
          <w:p w14:paraId="5567D467" w14:textId="3C682CD4" w:rsidR="008B6619" w:rsidRPr="008B6619" w:rsidRDefault="008B6619" w:rsidP="008B6619">
            <w:pPr>
              <w:spacing w:after="0"/>
              <w:rPr>
                <w:lang w:val="en-GB" w:eastAsia="x-none"/>
              </w:rPr>
            </w:pPr>
            <w:r w:rsidRPr="008B6619">
              <w:rPr>
                <w:color w:val="000000"/>
              </w:rPr>
              <w:t>SchedulingRequestResourceConfig-v16xy is defined but not used anywhere.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B4C622A" w14:textId="038CA5E0" w:rsidR="008B6619" w:rsidRPr="008B6619" w:rsidRDefault="008B6619" w:rsidP="008B6619">
            <w:pPr>
              <w:spacing w:after="0"/>
              <w:rPr>
                <w:lang w:val="en-GB" w:eastAsia="x-none"/>
              </w:rPr>
            </w:pPr>
            <w:r w:rsidRPr="008B6619">
              <w:rPr>
                <w:color w:val="000000"/>
              </w:rPr>
              <w:t>schedulingRequestResourceToAddModList-v16xy should be added in PUCCH-Config</w:t>
            </w:r>
          </w:p>
        </w:tc>
      </w:tr>
    </w:tbl>
    <w:p w14:paraId="11DF00F8" w14:textId="225D6AD0" w:rsidR="006A2E5F" w:rsidRDefault="006A2E5F" w:rsidP="00E707EF">
      <w:pPr>
        <w:spacing w:after="0"/>
        <w:rPr>
          <w:lang w:val="en-GB" w:eastAsia="x-none"/>
        </w:rPr>
      </w:pPr>
    </w:p>
    <w:p w14:paraId="0B06EF8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lastRenderedPageBreak/>
        <w:t>SchedulingRequestResourceConfig ::=     SEQUENCE {</w:t>
      </w:r>
    </w:p>
    <w:p w14:paraId="241FEAC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schedulingRequestResourceId             SchedulingRequestResourceId,</w:t>
      </w:r>
    </w:p>
    <w:p w14:paraId="777FCCB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schedulingRequestID                     SchedulingRequestId,</w:t>
      </w:r>
    </w:p>
    <w:p w14:paraId="7CDDB56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periodicityAndOffset                    CHOICE {</w:t>
      </w:r>
    </w:p>
    <w:p w14:paraId="60841624"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sym2                                    NULL,</w:t>
      </w:r>
    </w:p>
    <w:p w14:paraId="46523D11"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sym6or7                                 NULL,</w:t>
      </w:r>
    </w:p>
    <w:p w14:paraId="5BFD94C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sl1                                     NULL,                       -- Recurs in every slot</w:t>
      </w:r>
    </w:p>
    <w:p w14:paraId="2A41B42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sl2                                     INTEGER (0..1),</w:t>
      </w:r>
    </w:p>
    <w:p w14:paraId="35A9A49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sl4                                     INTEGER (0..3),</w:t>
      </w:r>
    </w:p>
    <w:p w14:paraId="481C464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sl5                                     INTEGER (0..4),</w:t>
      </w:r>
    </w:p>
    <w:p w14:paraId="7FC1745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sl8                                     INTEGER (0..7),</w:t>
      </w:r>
    </w:p>
    <w:p w14:paraId="3B9A6B81"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sl10                                    INTEGER (0..9),</w:t>
      </w:r>
    </w:p>
    <w:p w14:paraId="2E1B0B9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sl16                                    INTEGER (0..15),</w:t>
      </w:r>
    </w:p>
    <w:p w14:paraId="5E9907A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sl20                                    INTEGER (0..19),</w:t>
      </w:r>
    </w:p>
    <w:p w14:paraId="2FC89E44"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sl40                                    INTEGER (0..39),</w:t>
      </w:r>
    </w:p>
    <w:p w14:paraId="3E6C5A7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sl80                                    INTEGER (0..79),</w:t>
      </w:r>
    </w:p>
    <w:p w14:paraId="5DD65C51"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sl160                                   INTEGER (0..159),</w:t>
      </w:r>
    </w:p>
    <w:p w14:paraId="03A08345"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sl320                                   INTEGER (0..319),</w:t>
      </w:r>
    </w:p>
    <w:p w14:paraId="3FD89A8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sl640                                   INTEGER (0..639)</w:t>
      </w:r>
    </w:p>
    <w:p w14:paraId="73ABEF52" w14:textId="29572896"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                                                                              OPTIONAL,   -- Need M</w:t>
      </w:r>
    </w:p>
    <w:p w14:paraId="2609204A" w14:textId="692D3F52"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resource                                PUCCH-ResourceId                       OPTIONAL    -- Need M</w:t>
      </w:r>
    </w:p>
    <w:p w14:paraId="47288854"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w:t>
      </w:r>
    </w:p>
    <w:p w14:paraId="7902E95C"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FBF6F5F" w14:textId="77777777" w:rsidR="005E651B" w:rsidRPr="002074CC"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2074CC">
        <w:rPr>
          <w:rFonts w:ascii="Courier New" w:eastAsia="Times New Roman" w:hAnsi="Courier New"/>
          <w:noProof/>
          <w:sz w:val="16"/>
          <w:highlight w:val="yellow"/>
          <w:lang w:val="en-GB" w:eastAsia="en-GB"/>
        </w:rPr>
        <w:t>SchedulingRequestResourceConfig-v16xy ::=   SEQUENCE {</w:t>
      </w:r>
    </w:p>
    <w:p w14:paraId="6E208093" w14:textId="14339B95" w:rsidR="005E651B" w:rsidRPr="002074CC"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2074CC">
        <w:rPr>
          <w:rFonts w:ascii="Courier New" w:eastAsia="Times New Roman" w:hAnsi="Courier New"/>
          <w:noProof/>
          <w:sz w:val="16"/>
          <w:highlight w:val="yellow"/>
          <w:lang w:val="en-GB" w:eastAsia="en-GB"/>
        </w:rPr>
        <w:t xml:space="preserve">    phy-PriorityIndex-r16                       ENUMERATED {p0, p1}                OPTIONAL,   -- Need M</w:t>
      </w:r>
    </w:p>
    <w:p w14:paraId="6FF18B59" w14:textId="77777777" w:rsidR="005E651B" w:rsidRPr="002074CC"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2074CC">
        <w:rPr>
          <w:rFonts w:ascii="Courier New" w:eastAsia="Times New Roman" w:hAnsi="Courier New"/>
          <w:noProof/>
          <w:sz w:val="16"/>
          <w:highlight w:val="yellow"/>
          <w:lang w:val="en-GB" w:eastAsia="en-GB"/>
        </w:rPr>
        <w:t xml:space="preserve">    ...</w:t>
      </w:r>
    </w:p>
    <w:p w14:paraId="207BD097"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2074CC">
        <w:rPr>
          <w:rFonts w:ascii="Courier New" w:eastAsia="Times New Roman" w:hAnsi="Courier New"/>
          <w:noProof/>
          <w:sz w:val="16"/>
          <w:highlight w:val="yellow"/>
          <w:lang w:val="en-GB" w:eastAsia="en-GB"/>
        </w:rPr>
        <w:t>}</w:t>
      </w:r>
    </w:p>
    <w:p w14:paraId="0C974D8C" w14:textId="77777777" w:rsidR="005E651B" w:rsidRDefault="005E651B" w:rsidP="00E707EF">
      <w:pPr>
        <w:spacing w:after="0"/>
        <w:rPr>
          <w:lang w:val="en-GB" w:eastAsia="x-none"/>
        </w:rPr>
      </w:pPr>
    </w:p>
    <w:p w14:paraId="17DA264A" w14:textId="0F1E74A2" w:rsidR="004B6796" w:rsidRDefault="004B6796" w:rsidP="004B6796">
      <w:pPr>
        <w:spacing w:after="0"/>
        <w:rPr>
          <w:lang w:val="en-GB" w:eastAsia="x-none"/>
        </w:rPr>
      </w:pPr>
      <w:r w:rsidRPr="00DA1959">
        <w:rPr>
          <w:b/>
          <w:bCs/>
          <w:lang w:val="en-GB" w:eastAsia="x-none"/>
        </w:rPr>
        <w:t xml:space="preserve">Question </w:t>
      </w:r>
      <w:r>
        <w:rPr>
          <w:b/>
          <w:bCs/>
          <w:lang w:val="en-GB" w:eastAsia="x-none"/>
        </w:rPr>
        <w:t>9</w:t>
      </w:r>
      <w:r w:rsidRPr="00DA1959">
        <w:rPr>
          <w:b/>
          <w:bCs/>
          <w:lang w:val="en-GB" w:eastAsia="x-none"/>
        </w:rPr>
        <w:t>:</w:t>
      </w:r>
      <w:r w:rsidR="00387017">
        <w:rPr>
          <w:lang w:val="en-GB" w:eastAsia="x-none"/>
        </w:rPr>
        <w:t xml:space="preserve"> </w:t>
      </w:r>
      <w:r w:rsidR="00387017" w:rsidRPr="00387017">
        <w:rPr>
          <w:lang w:val="en-GB" w:eastAsia="x-none"/>
        </w:rPr>
        <w:t xml:space="preserve">Should IE </w:t>
      </w:r>
      <w:r w:rsidR="00387017" w:rsidRPr="00387017">
        <w:rPr>
          <w:i/>
          <w:iCs/>
          <w:lang w:val="en-GB" w:eastAsia="x-none"/>
        </w:rPr>
        <w:t>SchedulingRequestResourceConfig-v16xy</w:t>
      </w:r>
      <w:r w:rsidR="00387017" w:rsidRPr="00387017">
        <w:rPr>
          <w:lang w:val="en-GB" w:eastAsia="x-none"/>
        </w:rPr>
        <w:t xml:space="preserve"> </w:t>
      </w:r>
      <w:r w:rsidR="00431166">
        <w:rPr>
          <w:lang w:val="en-GB" w:eastAsia="x-none"/>
        </w:rPr>
        <w:t xml:space="preserve">in </w:t>
      </w:r>
      <w:proofErr w:type="spellStart"/>
      <w:r w:rsidR="00431166" w:rsidRPr="00431166">
        <w:rPr>
          <w:i/>
          <w:iCs/>
          <w:lang w:val="en-GB" w:eastAsia="x-none"/>
        </w:rPr>
        <w:t>SchedulingRequestResourceConfig</w:t>
      </w:r>
      <w:proofErr w:type="spellEnd"/>
      <w:r w:rsidR="00431166" w:rsidRPr="00431166">
        <w:rPr>
          <w:lang w:val="en-GB" w:eastAsia="x-none"/>
        </w:rPr>
        <w:t xml:space="preserve"> </w:t>
      </w:r>
      <w:r w:rsidR="00387017" w:rsidRPr="00387017">
        <w:rPr>
          <w:lang w:val="en-GB" w:eastAsia="x-none"/>
        </w:rPr>
        <w:t xml:space="preserve">be added in </w:t>
      </w:r>
      <w:r w:rsidR="00387017">
        <w:rPr>
          <w:lang w:val="en-GB" w:eastAsia="x-none"/>
        </w:rPr>
        <w:t xml:space="preserve">IE </w:t>
      </w:r>
      <w:r w:rsidR="00387017" w:rsidRPr="00387017">
        <w:rPr>
          <w:i/>
          <w:iCs/>
          <w:lang w:val="en-GB" w:eastAsia="x-none"/>
        </w:rPr>
        <w:t>PUCCH-Config</w:t>
      </w:r>
      <w:r w:rsidR="00387017" w:rsidRPr="00387017">
        <w:rPr>
          <w:lang w:val="en-GB" w:eastAsia="x-none"/>
        </w:rPr>
        <w:t xml:space="preserve"> as proposed by #</w:t>
      </w:r>
      <w:r w:rsidR="00387017">
        <w:rPr>
          <w:lang w:val="en-GB" w:eastAsia="x-none"/>
        </w:rPr>
        <w:t>S206</w:t>
      </w:r>
      <w:r w:rsidR="00387017" w:rsidRPr="00387017">
        <w:rPr>
          <w:lang w:val="en-GB" w:eastAsia="x-none"/>
        </w:rPr>
        <w:t>?</w:t>
      </w:r>
    </w:p>
    <w:p w14:paraId="42846A95" w14:textId="495B3D3D" w:rsidR="006A2E5F" w:rsidRDefault="006A2E5F" w:rsidP="00E707EF">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5F1F01" w:rsidRPr="007D0BCA" w14:paraId="3FB81A7C" w14:textId="77777777" w:rsidTr="00B23615">
        <w:tc>
          <w:tcPr>
            <w:tcW w:w="1838" w:type="dxa"/>
          </w:tcPr>
          <w:p w14:paraId="1B3A1510" w14:textId="77777777" w:rsidR="005F1F01" w:rsidRPr="007D0BCA" w:rsidRDefault="005F1F01" w:rsidP="00B23615">
            <w:pPr>
              <w:spacing w:before="120" w:after="120"/>
              <w:rPr>
                <w:b/>
                <w:bCs/>
                <w:lang w:val="en-GB" w:eastAsia="x-none"/>
              </w:rPr>
            </w:pPr>
            <w:r w:rsidRPr="007D0BCA">
              <w:rPr>
                <w:b/>
                <w:bCs/>
                <w:lang w:val="en-GB" w:eastAsia="x-none"/>
              </w:rPr>
              <w:t>Company</w:t>
            </w:r>
          </w:p>
        </w:tc>
        <w:tc>
          <w:tcPr>
            <w:tcW w:w="2268" w:type="dxa"/>
          </w:tcPr>
          <w:p w14:paraId="1E46CB13" w14:textId="77777777" w:rsidR="005F1F01" w:rsidRPr="007D0BCA" w:rsidRDefault="005F1F01" w:rsidP="00B23615">
            <w:pPr>
              <w:spacing w:before="120" w:after="120"/>
              <w:rPr>
                <w:b/>
                <w:bCs/>
                <w:lang w:val="en-GB" w:eastAsia="x-none"/>
              </w:rPr>
            </w:pPr>
            <w:r w:rsidRPr="007D0BCA">
              <w:rPr>
                <w:b/>
                <w:bCs/>
                <w:lang w:val="en-GB" w:eastAsia="x-none"/>
              </w:rPr>
              <w:t>Agree/Disagree</w:t>
            </w:r>
          </w:p>
        </w:tc>
        <w:tc>
          <w:tcPr>
            <w:tcW w:w="6095" w:type="dxa"/>
          </w:tcPr>
          <w:p w14:paraId="1CE95D97" w14:textId="77777777" w:rsidR="005F1F01" w:rsidRPr="007D0BCA" w:rsidRDefault="005F1F01" w:rsidP="00B23615">
            <w:pPr>
              <w:spacing w:before="120" w:after="120"/>
              <w:rPr>
                <w:b/>
                <w:bCs/>
                <w:lang w:val="en-GB" w:eastAsia="x-none"/>
              </w:rPr>
            </w:pPr>
            <w:r w:rsidRPr="007D0BCA">
              <w:rPr>
                <w:b/>
                <w:bCs/>
                <w:lang w:val="en-GB" w:eastAsia="x-none"/>
              </w:rPr>
              <w:t>Additional comments</w:t>
            </w:r>
          </w:p>
        </w:tc>
      </w:tr>
      <w:tr w:rsidR="005F1F01" w:rsidRPr="007D0BCA" w14:paraId="0AB17C39" w14:textId="77777777" w:rsidTr="00B23615">
        <w:tc>
          <w:tcPr>
            <w:tcW w:w="1838" w:type="dxa"/>
          </w:tcPr>
          <w:p w14:paraId="14DCDC78" w14:textId="0A8EAB53" w:rsidR="005F1F01" w:rsidRPr="007D0BCA" w:rsidRDefault="00FC1F35" w:rsidP="00B23615">
            <w:pPr>
              <w:spacing w:before="120" w:after="120"/>
              <w:rPr>
                <w:lang w:val="en-GB" w:eastAsia="x-none"/>
              </w:rPr>
            </w:pPr>
            <w:r>
              <w:rPr>
                <w:lang w:val="en-GB" w:eastAsia="x-none"/>
              </w:rPr>
              <w:t>Ericsson</w:t>
            </w:r>
          </w:p>
        </w:tc>
        <w:tc>
          <w:tcPr>
            <w:tcW w:w="2268" w:type="dxa"/>
          </w:tcPr>
          <w:p w14:paraId="78029DC4" w14:textId="01AC744D" w:rsidR="005F1F01" w:rsidRPr="007D0BCA" w:rsidRDefault="00FC1F35" w:rsidP="00B23615">
            <w:pPr>
              <w:spacing w:before="120" w:after="120"/>
              <w:rPr>
                <w:lang w:val="en-GB" w:eastAsia="x-none"/>
              </w:rPr>
            </w:pPr>
            <w:r>
              <w:rPr>
                <w:lang w:val="en-GB" w:eastAsia="x-none"/>
              </w:rPr>
              <w:t>Agree</w:t>
            </w:r>
          </w:p>
        </w:tc>
        <w:tc>
          <w:tcPr>
            <w:tcW w:w="6095" w:type="dxa"/>
          </w:tcPr>
          <w:p w14:paraId="176B4E8F" w14:textId="77777777" w:rsidR="005F1F01" w:rsidRPr="007D0BCA" w:rsidRDefault="005F1F01" w:rsidP="00B23615">
            <w:pPr>
              <w:spacing w:before="120" w:after="120"/>
              <w:rPr>
                <w:lang w:val="en-GB" w:eastAsia="x-none"/>
              </w:rPr>
            </w:pPr>
          </w:p>
        </w:tc>
      </w:tr>
      <w:tr w:rsidR="00285CC6" w:rsidRPr="007D0BCA" w14:paraId="4699814D" w14:textId="77777777" w:rsidTr="00B23615">
        <w:tc>
          <w:tcPr>
            <w:tcW w:w="1838" w:type="dxa"/>
          </w:tcPr>
          <w:p w14:paraId="55F759FE" w14:textId="4320E891" w:rsidR="00285CC6" w:rsidRPr="007D0BCA" w:rsidRDefault="00285CC6" w:rsidP="00285CC6">
            <w:pPr>
              <w:spacing w:before="120" w:after="120"/>
              <w:rPr>
                <w:lang w:val="en-GB" w:eastAsia="x-none"/>
              </w:rPr>
            </w:pPr>
            <w:ins w:id="101" w:author="Qualcomm - Peng Cheng" w:date="2020-04-27T23:30:00Z">
              <w:r>
                <w:rPr>
                  <w:lang w:val="en-GB" w:eastAsia="x-none"/>
                </w:rPr>
                <w:t>Qualcomm</w:t>
              </w:r>
            </w:ins>
          </w:p>
        </w:tc>
        <w:tc>
          <w:tcPr>
            <w:tcW w:w="2268" w:type="dxa"/>
          </w:tcPr>
          <w:p w14:paraId="0D444376" w14:textId="6086D685" w:rsidR="00285CC6" w:rsidRPr="007D0BCA" w:rsidRDefault="00285CC6" w:rsidP="00285CC6">
            <w:pPr>
              <w:spacing w:before="120" w:after="120"/>
              <w:rPr>
                <w:lang w:val="en-GB" w:eastAsia="x-none"/>
              </w:rPr>
            </w:pPr>
            <w:ins w:id="102" w:author="Qualcomm - Peng Cheng" w:date="2020-04-27T23:30:00Z">
              <w:r>
                <w:rPr>
                  <w:lang w:val="en-GB" w:eastAsia="x-none"/>
                </w:rPr>
                <w:t>Disagree</w:t>
              </w:r>
            </w:ins>
          </w:p>
        </w:tc>
        <w:tc>
          <w:tcPr>
            <w:tcW w:w="6095" w:type="dxa"/>
          </w:tcPr>
          <w:p w14:paraId="0EDCC5B6" w14:textId="2FE08FF9" w:rsidR="00285CC6" w:rsidRPr="007D0BCA" w:rsidRDefault="00285CC6" w:rsidP="00285CC6">
            <w:pPr>
              <w:spacing w:before="120" w:after="120"/>
              <w:rPr>
                <w:lang w:val="en-GB" w:eastAsia="x-none"/>
              </w:rPr>
            </w:pPr>
            <w:ins w:id="103" w:author="Qualcomm - Peng Cheng" w:date="2020-04-27T23:30:00Z">
              <w:r w:rsidRPr="008E1805">
                <w:rPr>
                  <w:i/>
                  <w:iCs/>
                  <w:lang w:val="en-GB" w:eastAsia="x-none"/>
                </w:rPr>
                <w:t>phy-PriorityIndex-r16</w:t>
              </w:r>
              <w:r w:rsidRPr="008E1805">
                <w:rPr>
                  <w:lang w:val="en-GB" w:eastAsia="x-none"/>
                </w:rPr>
                <w:t> is used to indicate the prio</w:t>
              </w:r>
              <w:r>
                <w:rPr>
                  <w:lang w:val="en-GB" w:eastAsia="x-none"/>
                </w:rPr>
                <w:t>rit</w:t>
              </w:r>
              <w:r w:rsidRPr="008E1805">
                <w:rPr>
                  <w:lang w:val="en-GB" w:eastAsia="x-none"/>
                </w:rPr>
                <w:t xml:space="preserve">y of </w:t>
              </w:r>
              <w:r>
                <w:rPr>
                  <w:lang w:val="en-GB" w:eastAsia="x-none"/>
                </w:rPr>
                <w:t>each</w:t>
              </w:r>
              <w:r w:rsidRPr="008E1805">
                <w:rPr>
                  <w:lang w:val="en-GB" w:eastAsia="x-none"/>
                </w:rPr>
                <w:t xml:space="preserve"> SR resource</w:t>
              </w:r>
              <w:r>
                <w:rPr>
                  <w:lang w:val="en-GB" w:eastAsia="x-none"/>
                </w:rPr>
                <w:t xml:space="preserve"> which is identified by</w:t>
              </w:r>
              <w:r w:rsidRPr="008E1805">
                <w:rPr>
                  <w:lang w:val="en-GB" w:eastAsia="x-none"/>
                </w:rPr>
                <w:t xml:space="preserve"> </w:t>
              </w:r>
              <w:proofErr w:type="spellStart"/>
              <w:r w:rsidRPr="009248EC">
                <w:rPr>
                  <w:i/>
                  <w:iCs/>
                  <w:lang w:val="en-GB" w:eastAsia="x-none"/>
                </w:rPr>
                <w:t>SchedulingRequestResourceId</w:t>
              </w:r>
              <w:proofErr w:type="spellEnd"/>
              <w:r w:rsidRPr="008E1805">
                <w:rPr>
                  <w:lang w:val="en-GB" w:eastAsia="x-none"/>
                </w:rPr>
                <w:t xml:space="preserve">. It is </w:t>
              </w:r>
              <w:r>
                <w:rPr>
                  <w:lang w:val="en-GB" w:eastAsia="x-none"/>
                </w:rPr>
                <w:t xml:space="preserve">more </w:t>
              </w:r>
              <w:r w:rsidRPr="008E1805">
                <w:rPr>
                  <w:lang w:val="en-GB" w:eastAsia="x-none"/>
                </w:rPr>
                <w:t xml:space="preserve">logical to be configured within </w:t>
              </w:r>
              <w:proofErr w:type="spellStart"/>
              <w:r w:rsidRPr="009248EC">
                <w:rPr>
                  <w:i/>
                  <w:iCs/>
                  <w:lang w:val="en-GB" w:eastAsia="x-none"/>
                </w:rPr>
                <w:t>SchedulingRequestResourceConfig</w:t>
              </w:r>
            </w:ins>
            <w:proofErr w:type="spellEnd"/>
          </w:p>
        </w:tc>
      </w:tr>
      <w:tr w:rsidR="005F1F01" w:rsidRPr="007D0BCA" w14:paraId="33894B0A" w14:textId="77777777" w:rsidTr="00B23615">
        <w:tc>
          <w:tcPr>
            <w:tcW w:w="1838" w:type="dxa"/>
          </w:tcPr>
          <w:p w14:paraId="0A024AEE" w14:textId="77777777" w:rsidR="005F1F01" w:rsidRPr="007D0BCA" w:rsidRDefault="005F1F01" w:rsidP="00B23615">
            <w:pPr>
              <w:spacing w:before="120" w:after="120"/>
              <w:rPr>
                <w:lang w:val="en-GB" w:eastAsia="x-none"/>
              </w:rPr>
            </w:pPr>
          </w:p>
        </w:tc>
        <w:tc>
          <w:tcPr>
            <w:tcW w:w="2268" w:type="dxa"/>
          </w:tcPr>
          <w:p w14:paraId="15014BC7" w14:textId="77777777" w:rsidR="005F1F01" w:rsidRPr="007D0BCA" w:rsidRDefault="005F1F01" w:rsidP="00B23615">
            <w:pPr>
              <w:spacing w:before="120" w:after="120"/>
              <w:rPr>
                <w:lang w:val="en-GB" w:eastAsia="x-none"/>
              </w:rPr>
            </w:pPr>
          </w:p>
        </w:tc>
        <w:tc>
          <w:tcPr>
            <w:tcW w:w="6095" w:type="dxa"/>
          </w:tcPr>
          <w:p w14:paraId="6DC4D76C" w14:textId="77777777" w:rsidR="005F1F01" w:rsidRPr="007D0BCA" w:rsidRDefault="005F1F01" w:rsidP="00B23615">
            <w:pPr>
              <w:spacing w:before="120" w:after="120"/>
              <w:rPr>
                <w:lang w:val="en-GB" w:eastAsia="x-none"/>
              </w:rPr>
            </w:pPr>
          </w:p>
        </w:tc>
      </w:tr>
      <w:tr w:rsidR="005F1F01" w:rsidRPr="007D0BCA" w14:paraId="2EB02F4B" w14:textId="77777777" w:rsidTr="00B23615">
        <w:tc>
          <w:tcPr>
            <w:tcW w:w="1838" w:type="dxa"/>
          </w:tcPr>
          <w:p w14:paraId="35107B67" w14:textId="77777777" w:rsidR="005F1F01" w:rsidRPr="007D0BCA" w:rsidRDefault="005F1F01" w:rsidP="00B23615">
            <w:pPr>
              <w:spacing w:before="120" w:after="120"/>
              <w:rPr>
                <w:lang w:val="en-GB" w:eastAsia="x-none"/>
              </w:rPr>
            </w:pPr>
          </w:p>
        </w:tc>
        <w:tc>
          <w:tcPr>
            <w:tcW w:w="2268" w:type="dxa"/>
          </w:tcPr>
          <w:p w14:paraId="545ADDCE" w14:textId="77777777" w:rsidR="005F1F01" w:rsidRPr="007D0BCA" w:rsidRDefault="005F1F01" w:rsidP="00B23615">
            <w:pPr>
              <w:spacing w:before="120" w:after="120"/>
              <w:rPr>
                <w:lang w:val="en-GB" w:eastAsia="x-none"/>
              </w:rPr>
            </w:pPr>
          </w:p>
        </w:tc>
        <w:tc>
          <w:tcPr>
            <w:tcW w:w="6095" w:type="dxa"/>
          </w:tcPr>
          <w:p w14:paraId="3CFC1B4D" w14:textId="77777777" w:rsidR="005F1F01" w:rsidRPr="007D0BCA" w:rsidRDefault="005F1F01" w:rsidP="00B23615">
            <w:pPr>
              <w:spacing w:before="120" w:after="120"/>
              <w:rPr>
                <w:lang w:val="en-GB" w:eastAsia="x-none"/>
              </w:rPr>
            </w:pPr>
          </w:p>
        </w:tc>
      </w:tr>
      <w:tr w:rsidR="005F1F01" w:rsidRPr="007D0BCA" w14:paraId="2D17F02B" w14:textId="77777777" w:rsidTr="00B23615">
        <w:tc>
          <w:tcPr>
            <w:tcW w:w="1838" w:type="dxa"/>
          </w:tcPr>
          <w:p w14:paraId="38130D50" w14:textId="77777777" w:rsidR="005F1F01" w:rsidRPr="007D0BCA" w:rsidRDefault="005F1F01" w:rsidP="00B23615">
            <w:pPr>
              <w:spacing w:before="120" w:after="120"/>
              <w:rPr>
                <w:lang w:val="en-GB" w:eastAsia="x-none"/>
              </w:rPr>
            </w:pPr>
          </w:p>
        </w:tc>
        <w:tc>
          <w:tcPr>
            <w:tcW w:w="2268" w:type="dxa"/>
          </w:tcPr>
          <w:p w14:paraId="4DF29153" w14:textId="77777777" w:rsidR="005F1F01" w:rsidRPr="007D0BCA" w:rsidRDefault="005F1F01" w:rsidP="00B23615">
            <w:pPr>
              <w:spacing w:before="120" w:after="120"/>
              <w:rPr>
                <w:lang w:val="en-GB" w:eastAsia="x-none"/>
              </w:rPr>
            </w:pPr>
          </w:p>
        </w:tc>
        <w:tc>
          <w:tcPr>
            <w:tcW w:w="6095" w:type="dxa"/>
          </w:tcPr>
          <w:p w14:paraId="6DBE0021" w14:textId="77777777" w:rsidR="005F1F01" w:rsidRPr="007D0BCA" w:rsidRDefault="005F1F01" w:rsidP="00B23615">
            <w:pPr>
              <w:spacing w:before="120" w:after="120"/>
              <w:rPr>
                <w:lang w:val="en-GB" w:eastAsia="x-none"/>
              </w:rPr>
            </w:pPr>
          </w:p>
        </w:tc>
      </w:tr>
    </w:tbl>
    <w:p w14:paraId="4C4923ED" w14:textId="2CF421FA" w:rsidR="004B6796" w:rsidRDefault="004B6796" w:rsidP="00E707EF">
      <w:pPr>
        <w:spacing w:after="0"/>
        <w:rPr>
          <w:lang w:val="en-GB" w:eastAsia="x-none"/>
        </w:rPr>
      </w:pPr>
    </w:p>
    <w:p w14:paraId="2CC8365C" w14:textId="77777777" w:rsidR="004B6796" w:rsidRDefault="004B6796" w:rsidP="00E707EF">
      <w:pPr>
        <w:spacing w:after="0"/>
        <w:rPr>
          <w:lang w:val="en-GB" w:eastAsia="x-none"/>
        </w:rPr>
      </w:pPr>
    </w:p>
    <w:p w14:paraId="56B9CA0F" w14:textId="4BA4D40A" w:rsidR="006A2E5F" w:rsidRPr="00082AC3" w:rsidRDefault="006A2E5F" w:rsidP="006A2E5F">
      <w:pPr>
        <w:pStyle w:val="Heading2"/>
        <w:rPr>
          <w:szCs w:val="32"/>
        </w:rPr>
      </w:pPr>
      <w:r w:rsidRPr="00082AC3">
        <w:t>RIL #</w:t>
      </w:r>
      <w:r w:rsidR="00B05F22" w:rsidRPr="00082AC3">
        <w:t>Z016</w:t>
      </w:r>
    </w:p>
    <w:p w14:paraId="432DFFC4" w14:textId="044418CE" w:rsidR="006A2E5F" w:rsidRDefault="006F2005" w:rsidP="00E707EF">
      <w:pPr>
        <w:spacing w:after="0"/>
        <w:rPr>
          <w:lang w:val="en-GB" w:eastAsia="x-none"/>
        </w:rPr>
      </w:pPr>
      <w:r>
        <w:rPr>
          <w:lang w:val="en-GB" w:eastAsia="x-none"/>
        </w:rPr>
        <w:t xml:space="preserve">Issue #Z016 is related to the </w:t>
      </w:r>
      <w:r w:rsidRPr="006F2005">
        <w:rPr>
          <w:lang w:val="en-GB" w:eastAsia="x-none"/>
        </w:rPr>
        <w:t xml:space="preserve">field </w:t>
      </w:r>
      <w:r w:rsidRPr="006F2005">
        <w:rPr>
          <w:i/>
          <w:iCs/>
          <w:lang w:val="en-GB" w:eastAsia="x-none"/>
        </w:rPr>
        <w:t>enableConfiguredUL</w:t>
      </w:r>
      <w:r>
        <w:rPr>
          <w:i/>
          <w:iCs/>
          <w:lang w:val="en-GB" w:eastAsia="x-none"/>
        </w:rPr>
        <w:t>-r16</w:t>
      </w:r>
      <w:r>
        <w:rPr>
          <w:lang w:val="en-GB" w:eastAsia="x-none"/>
        </w:rPr>
        <w:t xml:space="preserve"> </w:t>
      </w:r>
      <w:r w:rsidR="00431166">
        <w:rPr>
          <w:lang w:val="en-GB" w:eastAsia="x-none"/>
        </w:rPr>
        <w:t xml:space="preserve">in </w:t>
      </w:r>
      <w:proofErr w:type="spellStart"/>
      <w:r w:rsidR="00431166" w:rsidRPr="00431166">
        <w:rPr>
          <w:i/>
          <w:iCs/>
          <w:lang w:val="en-GB" w:eastAsia="x-none"/>
        </w:rPr>
        <w:t>SlotFormatCombinationsPerCell</w:t>
      </w:r>
      <w:proofErr w:type="spellEnd"/>
      <w:r w:rsidR="00431166">
        <w:rPr>
          <w:lang w:val="en-GB" w:eastAsia="x-none"/>
        </w:rPr>
        <w:t xml:space="preserve"> </w:t>
      </w:r>
      <w:r>
        <w:rPr>
          <w:lang w:val="en-GB" w:eastAsia="x-none"/>
        </w:rPr>
        <w:t>that was introduced in the context of NR-U.</w:t>
      </w:r>
      <w:r w:rsidR="007D0BCA">
        <w:rPr>
          <w:lang w:val="en-GB" w:eastAsia="x-none"/>
        </w:rPr>
        <w:t xml:space="preserve"> The description of the issue is shown below.</w:t>
      </w:r>
    </w:p>
    <w:p w14:paraId="55B05DFA" w14:textId="77777777" w:rsidR="006F2005" w:rsidRDefault="006F2005" w:rsidP="00E707EF">
      <w:pPr>
        <w:spacing w:after="0"/>
        <w:rPr>
          <w:lang w:val="en-GB" w:eastAsia="x-none"/>
        </w:rPr>
      </w:pPr>
    </w:p>
    <w:tbl>
      <w:tblPr>
        <w:tblStyle w:val="TableGrid"/>
        <w:tblW w:w="10343" w:type="dxa"/>
        <w:tblInd w:w="0" w:type="dxa"/>
        <w:tblLook w:val="04A0" w:firstRow="1" w:lastRow="0" w:firstColumn="1" w:lastColumn="0" w:noHBand="0" w:noVBand="1"/>
      </w:tblPr>
      <w:tblGrid>
        <w:gridCol w:w="988"/>
        <w:gridCol w:w="4819"/>
        <w:gridCol w:w="4536"/>
      </w:tblGrid>
      <w:tr w:rsidR="00CA185C" w:rsidRPr="00CA185C" w14:paraId="541F575D" w14:textId="77777777" w:rsidTr="008B6619">
        <w:tc>
          <w:tcPr>
            <w:tcW w:w="988" w:type="dxa"/>
          </w:tcPr>
          <w:p w14:paraId="3F3FA788"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080ADE02"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3F39EC9"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3FC72368" w14:textId="77777777" w:rsidTr="008B6619">
        <w:tc>
          <w:tcPr>
            <w:tcW w:w="988" w:type="dxa"/>
          </w:tcPr>
          <w:p w14:paraId="51677C87" w14:textId="3D6B7BEA" w:rsidR="008B6619" w:rsidRPr="00CA185C" w:rsidRDefault="008B6619" w:rsidP="008B6619">
            <w:pPr>
              <w:spacing w:after="0"/>
              <w:rPr>
                <w:lang w:val="en-GB" w:eastAsia="x-none"/>
              </w:rPr>
            </w:pPr>
            <w:r>
              <w:rPr>
                <w:lang w:val="en-GB" w:eastAsia="x-none"/>
              </w:rPr>
              <w:t>Z016</w:t>
            </w:r>
          </w:p>
        </w:tc>
        <w:tc>
          <w:tcPr>
            <w:tcW w:w="4819" w:type="dxa"/>
            <w:tcBorders>
              <w:top w:val="single" w:sz="4" w:space="0" w:color="auto"/>
              <w:left w:val="nil"/>
              <w:bottom w:val="single" w:sz="4" w:space="0" w:color="auto"/>
              <w:right w:val="single" w:sz="4" w:space="0" w:color="auto"/>
            </w:tcBorders>
            <w:shd w:val="clear" w:color="auto" w:fill="auto"/>
          </w:tcPr>
          <w:p w14:paraId="0A21168C" w14:textId="41297D89" w:rsidR="008B6619" w:rsidRPr="008B6619" w:rsidRDefault="008B6619" w:rsidP="008B6619">
            <w:pPr>
              <w:spacing w:after="0"/>
              <w:rPr>
                <w:lang w:val="en-GB" w:eastAsia="x-none"/>
              </w:rPr>
            </w:pPr>
            <w:r w:rsidRPr="008B6619">
              <w:rPr>
                <w:color w:val="000000"/>
              </w:rPr>
              <w:t xml:space="preserve">field description is missing for the field </w:t>
            </w:r>
            <w:proofErr w:type="spellStart"/>
            <w:r w:rsidRPr="008B6619">
              <w:rPr>
                <w:color w:val="000000"/>
              </w:rPr>
              <w:t>enableConfiguredUL</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26AA19F" w14:textId="6FC1C92F" w:rsidR="008B6619" w:rsidRPr="008B6619" w:rsidRDefault="008B6619" w:rsidP="008B6619">
            <w:pPr>
              <w:spacing w:after="0"/>
              <w:rPr>
                <w:lang w:val="en-GB" w:eastAsia="x-none"/>
              </w:rPr>
            </w:pPr>
            <w:r w:rsidRPr="008B6619">
              <w:rPr>
                <w:color w:val="000000"/>
              </w:rPr>
              <w:t xml:space="preserve">Add field description. </w:t>
            </w:r>
            <w:proofErr w:type="spellStart"/>
            <w:r w:rsidRPr="008B6619">
              <w:rPr>
                <w:color w:val="000000"/>
              </w:rPr>
              <w:t>E.g</w:t>
            </w:r>
            <w:proofErr w:type="spellEnd"/>
            <w:r w:rsidRPr="008B6619">
              <w:rPr>
                <w:color w:val="000000"/>
              </w:rPr>
              <w:t>:  If configured, UE is allowed to transmit UL signals(SRS, PUCCH, CG-PUSCH) in the set of symbols of the slot which is configured for transmission of UL signals.</w:t>
            </w:r>
          </w:p>
        </w:tc>
      </w:tr>
    </w:tbl>
    <w:p w14:paraId="65D1CAF2" w14:textId="75E5DD4A" w:rsidR="00DA1959" w:rsidRDefault="00DA1959" w:rsidP="00E707EF">
      <w:pPr>
        <w:spacing w:after="0"/>
        <w:rPr>
          <w:lang w:val="en-GB" w:eastAsia="x-none"/>
        </w:rPr>
      </w:pPr>
    </w:p>
    <w:p w14:paraId="5D06B088"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SlotFormatCombinationsPerCell ::=   SEQUENCE {</w:t>
      </w:r>
    </w:p>
    <w:p w14:paraId="64AF459E"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servingCellId                       ServCellIndex,</w:t>
      </w:r>
    </w:p>
    <w:p w14:paraId="330EB409"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lastRenderedPageBreak/>
        <w:t xml:space="preserve">    subcarrierSpacing                   SubcarrierSpacing,</w:t>
      </w:r>
    </w:p>
    <w:p w14:paraId="561D9DDA" w14:textId="23BC2383"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subcarrierSpacing2                  SubcarrierSpacing         </w:t>
      </w:r>
      <w:r>
        <w:rPr>
          <w:rFonts w:ascii="Courier New" w:eastAsia="Times New Roman" w:hAnsi="Courier New"/>
          <w:noProof/>
          <w:sz w:val="16"/>
          <w:lang w:val="en-GB" w:eastAsia="en-GB"/>
        </w:rPr>
        <w:t xml:space="preserve"> </w:t>
      </w:r>
      <w:r w:rsidRPr="000F2485">
        <w:rPr>
          <w:rFonts w:ascii="Courier New" w:eastAsia="Times New Roman" w:hAnsi="Courier New"/>
          <w:noProof/>
          <w:sz w:val="16"/>
          <w:lang w:val="en-GB" w:eastAsia="en-GB"/>
        </w:rPr>
        <w:t xml:space="preserve">                 OPTIONAL, -- Need R</w:t>
      </w:r>
    </w:p>
    <w:p w14:paraId="5A451804" w14:textId="7F647AE8"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slotFormatCombinations              SEQUENCE (SIZE (1..maxNrofSlotFormatCombinationsPerSet)) OF SlotFormatCombination                                                               OPTIONAL, -- Need M</w:t>
      </w:r>
    </w:p>
    <w:p w14:paraId="27B74166" w14:textId="637F3C12"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positionInDCI                       INTEGER(0..maxSFI-DCI-PayloadSize-1)        OPTIONAL, -- Need M</w:t>
      </w:r>
    </w:p>
    <w:p w14:paraId="3C54A7C4"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w:t>
      </w:r>
    </w:p>
    <w:p w14:paraId="16B4EF82"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w:t>
      </w:r>
    </w:p>
    <w:p w14:paraId="365517E2" w14:textId="03AB26BE"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w:t>
      </w:r>
      <w:r w:rsidRPr="000F2485">
        <w:rPr>
          <w:rFonts w:ascii="Courier New" w:eastAsia="Times New Roman" w:hAnsi="Courier New"/>
          <w:noProof/>
          <w:sz w:val="16"/>
          <w:highlight w:val="yellow"/>
          <w:lang w:val="en-GB" w:eastAsia="en-GB"/>
        </w:rPr>
        <w:t>enableConfiguredUL-r16          ENUMERATED {enabled}                            OPTIONAL  -- Need N</w:t>
      </w:r>
    </w:p>
    <w:p w14:paraId="798201C7"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w:t>
      </w:r>
    </w:p>
    <w:p w14:paraId="0B8B36D7"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6C3A035"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w:t>
      </w:r>
    </w:p>
    <w:p w14:paraId="0E674A6F" w14:textId="2B9F4331" w:rsidR="000F2485" w:rsidRDefault="000F2485" w:rsidP="00E707EF">
      <w:pPr>
        <w:spacing w:after="0"/>
        <w:rPr>
          <w:lang w:val="en-GB" w:eastAsia="x-none"/>
        </w:rPr>
      </w:pPr>
    </w:p>
    <w:p w14:paraId="1B5510EA" w14:textId="2C71F6E8" w:rsidR="004B6796" w:rsidRPr="007D0BCA" w:rsidRDefault="004B6796" w:rsidP="004B6796">
      <w:pPr>
        <w:spacing w:after="0"/>
        <w:rPr>
          <w:lang w:val="en-GB" w:eastAsia="x-none"/>
        </w:rPr>
      </w:pPr>
      <w:r w:rsidRPr="007D0BCA">
        <w:rPr>
          <w:b/>
          <w:bCs/>
          <w:lang w:val="en-GB" w:eastAsia="x-none"/>
        </w:rPr>
        <w:t>Question 10:</w:t>
      </w:r>
      <w:r w:rsidRPr="007D0BCA">
        <w:rPr>
          <w:lang w:val="en-GB" w:eastAsia="x-none"/>
        </w:rPr>
        <w:t xml:space="preserve"> </w:t>
      </w:r>
      <w:r w:rsidR="00387017" w:rsidRPr="007D0BCA">
        <w:rPr>
          <w:lang w:val="en-GB" w:eastAsia="x-none"/>
        </w:rPr>
        <w:t xml:space="preserve">Should a field description for </w:t>
      </w:r>
      <w:r w:rsidR="00387017" w:rsidRPr="007D0BCA">
        <w:rPr>
          <w:i/>
          <w:iCs/>
          <w:lang w:val="en-GB" w:eastAsia="x-none"/>
        </w:rPr>
        <w:t>enableConfiguredUL-r16</w:t>
      </w:r>
      <w:r w:rsidR="00387017" w:rsidRPr="007D0BCA">
        <w:rPr>
          <w:lang w:val="en-GB" w:eastAsia="x-none"/>
        </w:rPr>
        <w:t xml:space="preserve"> </w:t>
      </w:r>
      <w:r w:rsidR="00431166">
        <w:rPr>
          <w:lang w:val="en-GB" w:eastAsia="x-none"/>
        </w:rPr>
        <w:t xml:space="preserve">in </w:t>
      </w:r>
      <w:proofErr w:type="spellStart"/>
      <w:r w:rsidR="00431166" w:rsidRPr="00431166">
        <w:rPr>
          <w:i/>
          <w:iCs/>
          <w:lang w:val="en-GB" w:eastAsia="x-none"/>
        </w:rPr>
        <w:t>SlotFormatCombinationsPerCell</w:t>
      </w:r>
      <w:proofErr w:type="spellEnd"/>
      <w:r w:rsidR="00431166" w:rsidRPr="00431166">
        <w:rPr>
          <w:lang w:val="en-GB" w:eastAsia="x-none"/>
        </w:rPr>
        <w:t xml:space="preserve"> </w:t>
      </w:r>
      <w:r w:rsidR="00387017" w:rsidRPr="007D0BCA">
        <w:rPr>
          <w:lang w:val="en-GB" w:eastAsia="x-none"/>
        </w:rPr>
        <w:t>be added as proposed by #Z016?</w:t>
      </w:r>
    </w:p>
    <w:p w14:paraId="0E1C806A" w14:textId="77777777" w:rsidR="007D0BCA" w:rsidRPr="007D0BCA" w:rsidRDefault="007D0BCA" w:rsidP="007D0BCA">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7D0BCA" w:rsidRPr="007D0BCA" w14:paraId="23690887" w14:textId="77777777" w:rsidTr="007D0BCA">
        <w:tc>
          <w:tcPr>
            <w:tcW w:w="1838" w:type="dxa"/>
          </w:tcPr>
          <w:p w14:paraId="76772D5C" w14:textId="77777777" w:rsidR="007D0BCA" w:rsidRPr="007D0BCA" w:rsidRDefault="007D0BCA" w:rsidP="007D0BCA">
            <w:pPr>
              <w:spacing w:before="120" w:after="120"/>
              <w:rPr>
                <w:b/>
                <w:bCs/>
                <w:lang w:val="en-GB" w:eastAsia="x-none"/>
              </w:rPr>
            </w:pPr>
            <w:r w:rsidRPr="007D0BCA">
              <w:rPr>
                <w:b/>
                <w:bCs/>
                <w:lang w:val="en-GB" w:eastAsia="x-none"/>
              </w:rPr>
              <w:t>Company</w:t>
            </w:r>
          </w:p>
        </w:tc>
        <w:tc>
          <w:tcPr>
            <w:tcW w:w="2268" w:type="dxa"/>
          </w:tcPr>
          <w:p w14:paraId="55140DDE" w14:textId="77777777" w:rsidR="007D0BCA" w:rsidRPr="007D0BCA" w:rsidRDefault="007D0BCA" w:rsidP="007D0BCA">
            <w:pPr>
              <w:spacing w:before="120" w:after="120"/>
              <w:rPr>
                <w:b/>
                <w:bCs/>
                <w:lang w:val="en-GB" w:eastAsia="x-none"/>
              </w:rPr>
            </w:pPr>
            <w:r w:rsidRPr="007D0BCA">
              <w:rPr>
                <w:b/>
                <w:bCs/>
                <w:lang w:val="en-GB" w:eastAsia="x-none"/>
              </w:rPr>
              <w:t>Agree/Disagree</w:t>
            </w:r>
          </w:p>
        </w:tc>
        <w:tc>
          <w:tcPr>
            <w:tcW w:w="6095" w:type="dxa"/>
          </w:tcPr>
          <w:p w14:paraId="7D64E9C4" w14:textId="77777777" w:rsidR="007D0BCA" w:rsidRPr="007D0BCA" w:rsidRDefault="007D0BCA" w:rsidP="007D0BCA">
            <w:pPr>
              <w:spacing w:before="120" w:after="120"/>
              <w:rPr>
                <w:b/>
                <w:bCs/>
                <w:lang w:val="en-GB" w:eastAsia="x-none"/>
              </w:rPr>
            </w:pPr>
            <w:r w:rsidRPr="007D0BCA">
              <w:rPr>
                <w:b/>
                <w:bCs/>
                <w:lang w:val="en-GB" w:eastAsia="x-none"/>
              </w:rPr>
              <w:t>Additional comments</w:t>
            </w:r>
          </w:p>
        </w:tc>
      </w:tr>
      <w:tr w:rsidR="006309EA" w:rsidRPr="007D0BCA" w14:paraId="3DFDA54E" w14:textId="77777777" w:rsidTr="007D0BCA">
        <w:tc>
          <w:tcPr>
            <w:tcW w:w="1838" w:type="dxa"/>
          </w:tcPr>
          <w:p w14:paraId="0F78F47E" w14:textId="5B568EBB" w:rsidR="006309EA" w:rsidRPr="007D0BCA" w:rsidRDefault="006309EA" w:rsidP="006309EA">
            <w:pPr>
              <w:spacing w:before="120" w:after="120"/>
              <w:rPr>
                <w:lang w:val="en-GB" w:eastAsia="x-none"/>
              </w:rPr>
            </w:pPr>
            <w:ins w:id="104" w:author="Qualcomm - Peng Cheng" w:date="2020-04-27T23:31:00Z">
              <w:r>
                <w:rPr>
                  <w:lang w:val="en-GB" w:eastAsia="x-none"/>
                </w:rPr>
                <w:t>Qualcomm</w:t>
              </w:r>
            </w:ins>
          </w:p>
        </w:tc>
        <w:tc>
          <w:tcPr>
            <w:tcW w:w="2268" w:type="dxa"/>
          </w:tcPr>
          <w:p w14:paraId="2E484A42" w14:textId="22AE7ACC" w:rsidR="006309EA" w:rsidRPr="007D0BCA" w:rsidRDefault="006309EA" w:rsidP="006309EA">
            <w:pPr>
              <w:spacing w:before="120" w:after="120"/>
              <w:rPr>
                <w:lang w:val="en-GB" w:eastAsia="x-none"/>
              </w:rPr>
            </w:pPr>
            <w:ins w:id="105" w:author="Qualcomm - Peng Cheng" w:date="2020-04-27T23:31:00Z">
              <w:r>
                <w:rPr>
                  <w:lang w:val="en-GB" w:eastAsia="x-none"/>
                </w:rPr>
                <w:t>Agree</w:t>
              </w:r>
            </w:ins>
          </w:p>
        </w:tc>
        <w:tc>
          <w:tcPr>
            <w:tcW w:w="6095" w:type="dxa"/>
          </w:tcPr>
          <w:p w14:paraId="2655A091" w14:textId="1AA995F0" w:rsidR="006309EA" w:rsidRPr="007D0BCA" w:rsidRDefault="006309EA" w:rsidP="006309EA">
            <w:pPr>
              <w:spacing w:before="120" w:after="120"/>
              <w:rPr>
                <w:lang w:val="en-GB" w:eastAsia="x-none"/>
              </w:rPr>
            </w:pPr>
            <w:ins w:id="106" w:author="Qualcomm - Peng Cheng" w:date="2020-04-27T23:31:00Z">
              <w:r>
                <w:rPr>
                  <w:lang w:val="en-GB" w:eastAsia="x-none"/>
                </w:rPr>
                <w:t>The added field description looks fine to us</w:t>
              </w:r>
            </w:ins>
          </w:p>
        </w:tc>
      </w:tr>
      <w:tr w:rsidR="007D0BCA" w:rsidRPr="007D0BCA" w14:paraId="410B028F" w14:textId="77777777" w:rsidTr="007D0BCA">
        <w:tc>
          <w:tcPr>
            <w:tcW w:w="1838" w:type="dxa"/>
          </w:tcPr>
          <w:p w14:paraId="46BB77E1" w14:textId="7CCE4040" w:rsidR="007D0BCA" w:rsidRPr="007D0BCA" w:rsidRDefault="007D0BCA" w:rsidP="007D0BCA">
            <w:pPr>
              <w:spacing w:before="120" w:after="120"/>
              <w:rPr>
                <w:lang w:val="en-GB" w:eastAsia="x-none"/>
              </w:rPr>
            </w:pPr>
          </w:p>
        </w:tc>
        <w:tc>
          <w:tcPr>
            <w:tcW w:w="2268" w:type="dxa"/>
          </w:tcPr>
          <w:p w14:paraId="20F2C4B6" w14:textId="77777777" w:rsidR="007D0BCA" w:rsidRPr="007D0BCA" w:rsidRDefault="007D0BCA" w:rsidP="007D0BCA">
            <w:pPr>
              <w:spacing w:before="120" w:after="120"/>
              <w:rPr>
                <w:lang w:val="en-GB" w:eastAsia="x-none"/>
              </w:rPr>
            </w:pPr>
          </w:p>
        </w:tc>
        <w:tc>
          <w:tcPr>
            <w:tcW w:w="6095" w:type="dxa"/>
          </w:tcPr>
          <w:p w14:paraId="1C714905" w14:textId="77777777" w:rsidR="007D0BCA" w:rsidRPr="007D0BCA" w:rsidRDefault="007D0BCA" w:rsidP="007D0BCA">
            <w:pPr>
              <w:spacing w:before="120" w:after="120"/>
              <w:rPr>
                <w:lang w:val="en-GB" w:eastAsia="x-none"/>
              </w:rPr>
            </w:pPr>
          </w:p>
        </w:tc>
      </w:tr>
      <w:tr w:rsidR="007D0BCA" w:rsidRPr="007D0BCA" w14:paraId="6722727B" w14:textId="77777777" w:rsidTr="007D0BCA">
        <w:tc>
          <w:tcPr>
            <w:tcW w:w="1838" w:type="dxa"/>
          </w:tcPr>
          <w:p w14:paraId="5E6DF533" w14:textId="77777777" w:rsidR="007D0BCA" w:rsidRPr="007D0BCA" w:rsidRDefault="007D0BCA" w:rsidP="007D0BCA">
            <w:pPr>
              <w:spacing w:before="120" w:after="120"/>
              <w:rPr>
                <w:lang w:val="en-GB" w:eastAsia="x-none"/>
              </w:rPr>
            </w:pPr>
          </w:p>
        </w:tc>
        <w:tc>
          <w:tcPr>
            <w:tcW w:w="2268" w:type="dxa"/>
          </w:tcPr>
          <w:p w14:paraId="3B6489C8" w14:textId="77777777" w:rsidR="007D0BCA" w:rsidRPr="007D0BCA" w:rsidRDefault="007D0BCA" w:rsidP="007D0BCA">
            <w:pPr>
              <w:spacing w:before="120" w:after="120"/>
              <w:rPr>
                <w:lang w:val="en-GB" w:eastAsia="x-none"/>
              </w:rPr>
            </w:pPr>
          </w:p>
        </w:tc>
        <w:tc>
          <w:tcPr>
            <w:tcW w:w="6095" w:type="dxa"/>
          </w:tcPr>
          <w:p w14:paraId="1B0698D9" w14:textId="77777777" w:rsidR="007D0BCA" w:rsidRPr="007D0BCA" w:rsidRDefault="007D0BCA" w:rsidP="007D0BCA">
            <w:pPr>
              <w:spacing w:before="120" w:after="120"/>
              <w:rPr>
                <w:lang w:val="en-GB" w:eastAsia="x-none"/>
              </w:rPr>
            </w:pPr>
          </w:p>
        </w:tc>
      </w:tr>
      <w:tr w:rsidR="007D0BCA" w:rsidRPr="007D0BCA" w14:paraId="083A2DE6" w14:textId="77777777" w:rsidTr="007D0BCA">
        <w:tc>
          <w:tcPr>
            <w:tcW w:w="1838" w:type="dxa"/>
          </w:tcPr>
          <w:p w14:paraId="2F8EB49F" w14:textId="77777777" w:rsidR="007D0BCA" w:rsidRPr="007D0BCA" w:rsidRDefault="007D0BCA" w:rsidP="007D0BCA">
            <w:pPr>
              <w:spacing w:before="120" w:after="120"/>
              <w:rPr>
                <w:lang w:val="en-GB" w:eastAsia="x-none"/>
              </w:rPr>
            </w:pPr>
          </w:p>
        </w:tc>
        <w:tc>
          <w:tcPr>
            <w:tcW w:w="2268" w:type="dxa"/>
          </w:tcPr>
          <w:p w14:paraId="10B40CBC" w14:textId="77777777" w:rsidR="007D0BCA" w:rsidRPr="007D0BCA" w:rsidRDefault="007D0BCA" w:rsidP="007D0BCA">
            <w:pPr>
              <w:spacing w:before="120" w:after="120"/>
              <w:rPr>
                <w:lang w:val="en-GB" w:eastAsia="x-none"/>
              </w:rPr>
            </w:pPr>
          </w:p>
        </w:tc>
        <w:tc>
          <w:tcPr>
            <w:tcW w:w="6095" w:type="dxa"/>
          </w:tcPr>
          <w:p w14:paraId="66593B05" w14:textId="77777777" w:rsidR="007D0BCA" w:rsidRPr="007D0BCA" w:rsidRDefault="007D0BCA" w:rsidP="007D0BCA">
            <w:pPr>
              <w:spacing w:before="120" w:after="120"/>
              <w:rPr>
                <w:lang w:val="en-GB" w:eastAsia="x-none"/>
              </w:rPr>
            </w:pPr>
          </w:p>
        </w:tc>
      </w:tr>
      <w:tr w:rsidR="007D0BCA" w:rsidRPr="007D0BCA" w14:paraId="38731652" w14:textId="77777777" w:rsidTr="007D0BCA">
        <w:tc>
          <w:tcPr>
            <w:tcW w:w="1838" w:type="dxa"/>
          </w:tcPr>
          <w:p w14:paraId="3AFF866E" w14:textId="77777777" w:rsidR="007D0BCA" w:rsidRPr="007D0BCA" w:rsidRDefault="007D0BCA" w:rsidP="007D0BCA">
            <w:pPr>
              <w:spacing w:before="120" w:after="120"/>
              <w:rPr>
                <w:lang w:val="en-GB" w:eastAsia="x-none"/>
              </w:rPr>
            </w:pPr>
          </w:p>
        </w:tc>
        <w:tc>
          <w:tcPr>
            <w:tcW w:w="2268" w:type="dxa"/>
          </w:tcPr>
          <w:p w14:paraId="77D4F470" w14:textId="77777777" w:rsidR="007D0BCA" w:rsidRPr="007D0BCA" w:rsidRDefault="007D0BCA" w:rsidP="007D0BCA">
            <w:pPr>
              <w:spacing w:before="120" w:after="120"/>
              <w:rPr>
                <w:lang w:val="en-GB" w:eastAsia="x-none"/>
              </w:rPr>
            </w:pPr>
          </w:p>
        </w:tc>
        <w:tc>
          <w:tcPr>
            <w:tcW w:w="6095" w:type="dxa"/>
          </w:tcPr>
          <w:p w14:paraId="3FB25BA8" w14:textId="77777777" w:rsidR="007D0BCA" w:rsidRPr="007D0BCA" w:rsidRDefault="007D0BCA" w:rsidP="007D0BCA">
            <w:pPr>
              <w:spacing w:before="120" w:after="120"/>
              <w:rPr>
                <w:lang w:val="en-GB" w:eastAsia="x-none"/>
              </w:rPr>
            </w:pPr>
          </w:p>
        </w:tc>
      </w:tr>
    </w:tbl>
    <w:p w14:paraId="322C1CE9" w14:textId="77777777" w:rsidR="007D0BCA" w:rsidRDefault="007D0BCA" w:rsidP="007D0BCA">
      <w:pPr>
        <w:spacing w:after="0"/>
        <w:rPr>
          <w:lang w:val="en-GB" w:eastAsia="x-none"/>
        </w:rPr>
      </w:pPr>
    </w:p>
    <w:p w14:paraId="74CCD5A8" w14:textId="77777777" w:rsidR="00387017" w:rsidRDefault="00387017" w:rsidP="004B6796">
      <w:pPr>
        <w:spacing w:after="0"/>
        <w:rPr>
          <w:lang w:val="en-GB" w:eastAsia="x-none"/>
        </w:rPr>
      </w:pPr>
    </w:p>
    <w:p w14:paraId="2FB9FD9E" w14:textId="77777777" w:rsidR="0004316E" w:rsidRPr="00E707EF" w:rsidRDefault="0004316E" w:rsidP="00E707EF">
      <w:pPr>
        <w:spacing w:after="0"/>
        <w:rPr>
          <w:lang w:val="en-GB" w:eastAsia="x-none"/>
        </w:rPr>
      </w:pPr>
    </w:p>
    <w:p w14:paraId="0D4356C4" w14:textId="77777777" w:rsidR="00F27DE7" w:rsidRDefault="00F27DE7" w:rsidP="00F27DE7">
      <w:pPr>
        <w:pStyle w:val="Heading1"/>
        <w:numPr>
          <w:ilvl w:val="0"/>
          <w:numId w:val="2"/>
        </w:numPr>
      </w:pPr>
      <w:r>
        <w:t>Conclusion</w:t>
      </w:r>
    </w:p>
    <w:p w14:paraId="6B6451CD" w14:textId="77777777" w:rsidR="00C12673" w:rsidRDefault="0004316E" w:rsidP="00353A12">
      <w:pPr>
        <w:spacing w:after="0"/>
        <w:rPr>
          <w:lang w:val="en-GB" w:eastAsia="x-none"/>
        </w:rPr>
      </w:pPr>
      <w:r>
        <w:rPr>
          <w:lang w:val="en-GB" w:eastAsia="x-none"/>
        </w:rPr>
        <w:t>xxx</w:t>
      </w:r>
    </w:p>
    <w:p w14:paraId="02A312F2" w14:textId="77777777" w:rsidR="0004316E" w:rsidRDefault="0004316E" w:rsidP="00353A12">
      <w:pPr>
        <w:spacing w:after="0"/>
        <w:rPr>
          <w:lang w:val="en-GB" w:eastAsia="x-none"/>
        </w:rPr>
      </w:pPr>
    </w:p>
    <w:p w14:paraId="451A8FED" w14:textId="77777777" w:rsidR="0004316E" w:rsidRDefault="0004316E" w:rsidP="00353A12">
      <w:pPr>
        <w:spacing w:after="0"/>
        <w:rPr>
          <w:lang w:val="en-GB" w:eastAsia="x-none"/>
        </w:rPr>
      </w:pPr>
    </w:p>
    <w:p w14:paraId="271051EA" w14:textId="77777777" w:rsidR="0004316E" w:rsidRPr="00353A12" w:rsidRDefault="0004316E" w:rsidP="00353A12">
      <w:pPr>
        <w:spacing w:after="0"/>
        <w:rPr>
          <w:lang w:val="en-GB" w:eastAsia="x-none"/>
        </w:rPr>
      </w:pPr>
    </w:p>
    <w:p w14:paraId="38234E2F" w14:textId="77777777" w:rsidR="00216E10" w:rsidRDefault="00C001A6" w:rsidP="00F27DE7">
      <w:pPr>
        <w:pStyle w:val="Heading1"/>
        <w:numPr>
          <w:ilvl w:val="0"/>
          <w:numId w:val="2"/>
        </w:numPr>
      </w:pPr>
      <w:bookmarkStart w:id="107" w:name="_Ref434066290"/>
      <w:r>
        <w:t>Reference</w:t>
      </w:r>
      <w:bookmarkEnd w:id="107"/>
    </w:p>
    <w:bookmarkEnd w:id="1"/>
    <w:p w14:paraId="3D7B2230" w14:textId="77777777" w:rsidR="00306C6A" w:rsidRPr="00572AD7" w:rsidRDefault="00306C6A" w:rsidP="00306C6A">
      <w:pPr>
        <w:ind w:left="540" w:hanging="540"/>
        <w:rPr>
          <w:lang w:val="en-GB" w:eastAsia="de-DE"/>
        </w:rPr>
      </w:pPr>
      <w:r w:rsidRPr="00572AD7">
        <w:rPr>
          <w:lang w:val="en-GB" w:eastAsia="de-DE"/>
        </w:rPr>
        <w:t>[1]</w:t>
      </w:r>
      <w:r w:rsidRPr="00572AD7">
        <w:rPr>
          <w:lang w:val="en-GB" w:eastAsia="de-DE"/>
        </w:rPr>
        <w:tab/>
      </w:r>
      <w:r w:rsidR="00572AD7" w:rsidRPr="00572AD7">
        <w:rPr>
          <w:lang w:val="en-GB" w:eastAsia="de-DE"/>
        </w:rPr>
        <w:t>R2-2003309</w:t>
      </w:r>
      <w:r w:rsidRPr="00572AD7">
        <w:rPr>
          <w:lang w:val="en-GB" w:eastAsia="de-DE"/>
        </w:rPr>
        <w:t xml:space="preserve">, </w:t>
      </w:r>
      <w:r w:rsidR="00572AD7" w:rsidRPr="00572AD7">
        <w:rPr>
          <w:lang w:val="en-GB" w:eastAsia="de-DE"/>
        </w:rPr>
        <w:t>TS 38.331 Rel-16 ASN.1 review file, phase 1</w:t>
      </w:r>
      <w:r w:rsidRPr="00572AD7">
        <w:rPr>
          <w:lang w:val="en-GB" w:eastAsia="de-DE"/>
        </w:rPr>
        <w:t>, Ericsson</w:t>
      </w:r>
    </w:p>
    <w:p w14:paraId="37DB5F5C" w14:textId="77777777" w:rsidR="00306C6A" w:rsidRDefault="00306C6A" w:rsidP="00306C6A">
      <w:pPr>
        <w:ind w:left="540" w:hanging="540"/>
        <w:rPr>
          <w:lang w:val="en-GB" w:eastAsia="de-DE"/>
        </w:rPr>
      </w:pPr>
      <w:r w:rsidRPr="00572AD7">
        <w:rPr>
          <w:lang w:val="en-GB" w:eastAsia="de-DE"/>
        </w:rPr>
        <w:t>[2]</w:t>
      </w:r>
      <w:r w:rsidRPr="00572AD7">
        <w:rPr>
          <w:lang w:val="en-GB" w:eastAsia="de-DE"/>
        </w:rPr>
        <w:tab/>
      </w:r>
      <w:r w:rsidR="00572AD7" w:rsidRPr="00572AD7">
        <w:rPr>
          <w:lang w:val="en-GB" w:eastAsia="de-DE"/>
        </w:rPr>
        <w:t>R2-2003310</w:t>
      </w:r>
      <w:r w:rsidRPr="00572AD7">
        <w:rPr>
          <w:lang w:val="en-GB" w:eastAsia="de-DE"/>
        </w:rPr>
        <w:t xml:space="preserve">, </w:t>
      </w:r>
      <w:r w:rsidR="00572AD7" w:rsidRPr="00572AD7">
        <w:rPr>
          <w:lang w:val="en-GB" w:eastAsia="de-DE"/>
        </w:rPr>
        <w:t>RIL list TS 38.331 Rel-16 ASN.1 review file, phase 1,</w:t>
      </w:r>
      <w:r w:rsidRPr="00572AD7">
        <w:rPr>
          <w:lang w:val="en-GB" w:eastAsia="de-DE"/>
        </w:rPr>
        <w:t xml:space="preserve"> Ericsson</w:t>
      </w:r>
    </w:p>
    <w:sectPr w:rsidR="00306C6A" w:rsidSect="00DA1959">
      <w:pgSz w:w="12240" w:h="15840"/>
      <w:pgMar w:top="1440" w:right="616"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A383747"/>
    <w:multiLevelType w:val="hybridMultilevel"/>
    <w:tmpl w:val="91BC86CE"/>
    <w:lvl w:ilvl="0" w:tplc="885227BA">
      <w:start w:val="1"/>
      <w:numFmt w:val="decimal"/>
      <w:lvlText w:val="%1&gt;"/>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A2D56E8"/>
    <w:multiLevelType w:val="hybridMultilevel"/>
    <w:tmpl w:val="8D6E3FC0"/>
    <w:lvl w:ilvl="0" w:tplc="CFE286AA">
      <w:start w:val="1"/>
      <w:numFmt w:val="bullet"/>
      <w:pStyle w:val="00BodyText"/>
      <w:lvlText w:val=""/>
      <w:lvlJc w:val="left"/>
      <w:pPr>
        <w:ind w:left="360" w:hanging="360"/>
      </w:pPr>
      <w:rPr>
        <w:rFonts w:ascii="Symbol" w:hAnsi="Symbol" w:hint="default"/>
      </w:rPr>
    </w:lvl>
    <w:lvl w:ilvl="1" w:tplc="1862A98C">
      <w:start w:val="10"/>
      <w:numFmt w:val="bullet"/>
      <w:lvlText w:val="-"/>
      <w:lvlJc w:val="left"/>
      <w:pPr>
        <w:ind w:left="1440" w:hanging="360"/>
      </w:pPr>
      <w:rPr>
        <w:rFonts w:ascii="Calibri" w:eastAsia="SimSun" w:hAnsi="Calibri" w:cs="Calibri" w:hint="default"/>
        <w:lang w:val="en-US"/>
      </w:rPr>
    </w:lvl>
    <w:lvl w:ilvl="2" w:tplc="7C0672DE">
      <w:start w:val="10"/>
      <w:numFmt w:val="bullet"/>
      <w:pStyle w:val="References"/>
      <w:lvlText w:val="-"/>
      <w:lvlJc w:val="left"/>
      <w:pPr>
        <w:ind w:left="1260" w:hanging="360"/>
      </w:pPr>
      <w:rPr>
        <w:rFonts w:ascii="Calibri" w:eastAsia="SimSun" w:hAnsi="Calibri" w:cs="Calibri" w:hint="default"/>
      </w:rPr>
    </w:lvl>
    <w:lvl w:ilvl="3" w:tplc="32A65D2E">
      <w:start w:val="1"/>
      <w:numFmt w:val="bullet"/>
      <w:pStyle w:val="TAC"/>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862C53"/>
    <w:multiLevelType w:val="multilevel"/>
    <w:tmpl w:val="B5C8367E"/>
    <w:lvl w:ilvl="0">
      <w:start w:val="1"/>
      <w:numFmt w:val="decimal"/>
      <w:lvlText w:val="Proposal %1."/>
      <w:lvlJc w:val="left"/>
      <w:pPr>
        <w:ind w:left="360" w:hanging="360"/>
      </w:pPr>
      <w:rPr>
        <w:rFonts w:hint="default"/>
        <w:b/>
        <w:color w:val="auto"/>
      </w:rPr>
    </w:lvl>
    <w:lvl w:ilvl="1">
      <w:start w:val="1"/>
      <w:numFmt w:val="decimal"/>
      <w:pStyle w:val="Proposal2"/>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4293A08"/>
    <w:multiLevelType w:val="hybridMultilevel"/>
    <w:tmpl w:val="201AD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647301"/>
    <w:multiLevelType w:val="multilevel"/>
    <w:tmpl w:val="553AED7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41646236"/>
    <w:multiLevelType w:val="hybridMultilevel"/>
    <w:tmpl w:val="0F4C14DC"/>
    <w:lvl w:ilvl="0" w:tplc="04070001">
      <w:start w:val="1"/>
      <w:numFmt w:val="decimal"/>
      <w:pStyle w:val="TdocHeading1"/>
      <w:lvlText w:val="%1."/>
      <w:lvlJc w:val="left"/>
      <w:pPr>
        <w:tabs>
          <w:tab w:val="num" w:pos="820"/>
        </w:tabs>
        <w:ind w:left="820" w:hanging="360"/>
      </w:pPr>
    </w:lvl>
    <w:lvl w:ilvl="1" w:tplc="04070003" w:tentative="1">
      <w:start w:val="1"/>
      <w:numFmt w:val="lowerLetter"/>
      <w:lvlText w:val="%2."/>
      <w:lvlJc w:val="left"/>
      <w:pPr>
        <w:tabs>
          <w:tab w:val="num" w:pos="1540"/>
        </w:tabs>
        <w:ind w:left="1540" w:hanging="360"/>
      </w:pPr>
    </w:lvl>
    <w:lvl w:ilvl="2" w:tplc="04070005" w:tentative="1">
      <w:start w:val="1"/>
      <w:numFmt w:val="lowerRoman"/>
      <w:lvlText w:val="%3."/>
      <w:lvlJc w:val="right"/>
      <w:pPr>
        <w:tabs>
          <w:tab w:val="num" w:pos="2260"/>
        </w:tabs>
        <w:ind w:left="2260" w:hanging="180"/>
      </w:pPr>
    </w:lvl>
    <w:lvl w:ilvl="3" w:tplc="04070001" w:tentative="1">
      <w:start w:val="1"/>
      <w:numFmt w:val="decimal"/>
      <w:lvlText w:val="%4."/>
      <w:lvlJc w:val="left"/>
      <w:pPr>
        <w:tabs>
          <w:tab w:val="num" w:pos="2980"/>
        </w:tabs>
        <w:ind w:left="2980" w:hanging="360"/>
      </w:pPr>
    </w:lvl>
    <w:lvl w:ilvl="4" w:tplc="04070003" w:tentative="1">
      <w:start w:val="1"/>
      <w:numFmt w:val="lowerLetter"/>
      <w:lvlText w:val="%5."/>
      <w:lvlJc w:val="left"/>
      <w:pPr>
        <w:tabs>
          <w:tab w:val="num" w:pos="3700"/>
        </w:tabs>
        <w:ind w:left="3700" w:hanging="360"/>
      </w:pPr>
    </w:lvl>
    <w:lvl w:ilvl="5" w:tplc="04070005" w:tentative="1">
      <w:start w:val="1"/>
      <w:numFmt w:val="lowerRoman"/>
      <w:lvlText w:val="%6."/>
      <w:lvlJc w:val="right"/>
      <w:pPr>
        <w:tabs>
          <w:tab w:val="num" w:pos="4420"/>
        </w:tabs>
        <w:ind w:left="4420" w:hanging="180"/>
      </w:pPr>
    </w:lvl>
    <w:lvl w:ilvl="6" w:tplc="04070001" w:tentative="1">
      <w:start w:val="1"/>
      <w:numFmt w:val="decimal"/>
      <w:lvlText w:val="%7."/>
      <w:lvlJc w:val="left"/>
      <w:pPr>
        <w:tabs>
          <w:tab w:val="num" w:pos="5140"/>
        </w:tabs>
        <w:ind w:left="5140" w:hanging="360"/>
      </w:pPr>
    </w:lvl>
    <w:lvl w:ilvl="7" w:tplc="04070003" w:tentative="1">
      <w:start w:val="1"/>
      <w:numFmt w:val="lowerLetter"/>
      <w:lvlText w:val="%8."/>
      <w:lvlJc w:val="left"/>
      <w:pPr>
        <w:tabs>
          <w:tab w:val="num" w:pos="5860"/>
        </w:tabs>
        <w:ind w:left="5860" w:hanging="360"/>
      </w:pPr>
    </w:lvl>
    <w:lvl w:ilvl="8" w:tplc="04070005" w:tentative="1">
      <w:start w:val="1"/>
      <w:numFmt w:val="lowerRoman"/>
      <w:lvlText w:val="%9."/>
      <w:lvlJc w:val="right"/>
      <w:pPr>
        <w:tabs>
          <w:tab w:val="num" w:pos="6580"/>
        </w:tabs>
        <w:ind w:left="6580" w:hanging="180"/>
      </w:pPr>
    </w:lvl>
  </w:abstractNum>
  <w:abstractNum w:abstractNumId="7" w15:restartNumberingAfterBreak="0">
    <w:nsid w:val="42951CC5"/>
    <w:multiLevelType w:val="multilevel"/>
    <w:tmpl w:val="E6C0DA36"/>
    <w:styleLink w:val="Style1"/>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Times New Roman"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Times New Roman"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49A3391E"/>
    <w:multiLevelType w:val="hybridMultilevel"/>
    <w:tmpl w:val="7A90498E"/>
    <w:lvl w:ilvl="0" w:tplc="DB5CD8F6">
      <w:start w:val="1"/>
      <w:numFmt w:val="decimal"/>
      <w:pStyle w:val="observ"/>
      <w:lvlText w:val="Observation %1."/>
      <w:lvlJc w:val="left"/>
      <w:pPr>
        <w:ind w:left="720" w:hanging="360"/>
      </w:pPr>
      <w:rPr>
        <w:rFonts w:hint="default"/>
        <w:b/>
        <w:i w:val="0"/>
      </w:rPr>
    </w:lvl>
    <w:lvl w:ilvl="1" w:tplc="4A3422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2" w15:restartNumberingAfterBreak="0">
    <w:nsid w:val="70146DC0"/>
    <w:multiLevelType w:val="hybridMultilevel"/>
    <w:tmpl w:val="CAB4E0D2"/>
    <w:lvl w:ilvl="0" w:tplc="62FE4644">
      <w:start w:val="1"/>
      <w:numFmt w:val="bullet"/>
      <w:pStyle w:val="Agreement"/>
      <w:lvlText w:val=""/>
      <w:lvlJc w:val="left"/>
      <w:pPr>
        <w:tabs>
          <w:tab w:val="num" w:pos="-810"/>
        </w:tabs>
        <w:ind w:left="-810" w:hanging="360"/>
      </w:pPr>
      <w:rPr>
        <w:rFonts w:ascii="Symbol" w:hAnsi="Symbol" w:hint="default"/>
        <w:b/>
        <w:i w:val="0"/>
        <w:color w:val="auto"/>
        <w:sz w:val="22"/>
      </w:rPr>
    </w:lvl>
    <w:lvl w:ilvl="1" w:tplc="04090003">
      <w:start w:val="1"/>
      <w:numFmt w:val="bullet"/>
      <w:lvlText w:val="o"/>
      <w:lvlJc w:val="left"/>
      <w:pPr>
        <w:tabs>
          <w:tab w:val="num" w:pos="-7290"/>
        </w:tabs>
        <w:ind w:left="-7290" w:hanging="360"/>
      </w:pPr>
      <w:rPr>
        <w:rFonts w:ascii="Courier New" w:hAnsi="Courier New" w:cs="Courier New" w:hint="default"/>
      </w:rPr>
    </w:lvl>
    <w:lvl w:ilvl="2" w:tplc="04090005">
      <w:start w:val="1"/>
      <w:numFmt w:val="bullet"/>
      <w:lvlText w:val=""/>
      <w:lvlJc w:val="left"/>
      <w:pPr>
        <w:tabs>
          <w:tab w:val="num" w:pos="-6570"/>
        </w:tabs>
        <w:ind w:left="-6570" w:hanging="360"/>
      </w:pPr>
      <w:rPr>
        <w:rFonts w:ascii="Wingdings" w:hAnsi="Wingdings" w:hint="default"/>
      </w:rPr>
    </w:lvl>
    <w:lvl w:ilvl="3" w:tplc="04090001">
      <w:start w:val="1"/>
      <w:numFmt w:val="bullet"/>
      <w:lvlText w:val=""/>
      <w:lvlJc w:val="left"/>
      <w:pPr>
        <w:tabs>
          <w:tab w:val="num" w:pos="-5850"/>
        </w:tabs>
        <w:ind w:left="-585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3690"/>
        </w:tabs>
        <w:ind w:left="-3690" w:hanging="360"/>
      </w:pPr>
      <w:rPr>
        <w:rFonts w:ascii="Symbol" w:hAnsi="Symbol" w:hint="default"/>
      </w:rPr>
    </w:lvl>
    <w:lvl w:ilvl="7" w:tplc="04090003" w:tentative="1">
      <w:start w:val="1"/>
      <w:numFmt w:val="bullet"/>
      <w:lvlText w:val="o"/>
      <w:lvlJc w:val="left"/>
      <w:pPr>
        <w:tabs>
          <w:tab w:val="num" w:pos="-2970"/>
        </w:tabs>
        <w:ind w:left="-2970" w:hanging="360"/>
      </w:pPr>
      <w:rPr>
        <w:rFonts w:ascii="Courier New" w:hAnsi="Courier New" w:cs="Courier New" w:hint="default"/>
      </w:rPr>
    </w:lvl>
    <w:lvl w:ilvl="8" w:tplc="04090005" w:tentative="1">
      <w:start w:val="1"/>
      <w:numFmt w:val="bullet"/>
      <w:lvlText w:val=""/>
      <w:lvlJc w:val="left"/>
      <w:pPr>
        <w:tabs>
          <w:tab w:val="num" w:pos="-2250"/>
        </w:tabs>
        <w:ind w:left="-2250" w:hanging="360"/>
      </w:pPr>
      <w:rPr>
        <w:rFonts w:ascii="Wingdings" w:hAnsi="Wingdings" w:hint="default"/>
      </w:rPr>
    </w:lvl>
  </w:abstractNum>
  <w:abstractNum w:abstractNumId="13" w15:restartNumberingAfterBreak="0">
    <w:nsid w:val="7D211EE4"/>
    <w:multiLevelType w:val="singleLevel"/>
    <w:tmpl w:val="114290A8"/>
    <w:lvl w:ilvl="0">
      <w:start w:val="1"/>
      <w:numFmt w:val="decimal"/>
      <w:pStyle w:val="Recommend-1"/>
      <w:lvlText w:val="Proposal %1."/>
      <w:lvlJc w:val="left"/>
      <w:pPr>
        <w:ind w:left="360" w:hanging="360"/>
      </w:pPr>
      <w:rPr>
        <w:rFonts w:hint="default"/>
        <w:b/>
        <w:i w:val="0"/>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
  </w:num>
  <w:num w:numId="5">
    <w:abstractNumId w:val="7"/>
  </w:num>
  <w:num w:numId="6">
    <w:abstractNumId w:val="9"/>
  </w:num>
  <w:num w:numId="7">
    <w:abstractNumId w:val="3"/>
  </w:num>
  <w:num w:numId="8">
    <w:abstractNumId w:val="13"/>
  </w:num>
  <w:num w:numId="9">
    <w:abstractNumId w:val="8"/>
  </w:num>
  <w:num w:numId="10">
    <w:abstractNumId w:val="6"/>
  </w:num>
  <w:num w:numId="11">
    <w:abstractNumId w:val="12"/>
  </w:num>
  <w:num w:numId="12">
    <w:abstractNumId w:val="4"/>
  </w:num>
  <w:num w:numId="13">
    <w:abstractNumId w:val="10"/>
  </w:num>
  <w:num w:numId="14">
    <w:abstractNumId w:val="0"/>
  </w:num>
  <w:num w:numId="15">
    <w:abstractNumId w:val="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 Peng Cheng">
    <w15:presenceInfo w15:providerId="None" w15:userId="Qualcomm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DE7"/>
    <w:rsid w:val="0000125A"/>
    <w:rsid w:val="000016CB"/>
    <w:rsid w:val="00002886"/>
    <w:rsid w:val="00003C98"/>
    <w:rsid w:val="00004262"/>
    <w:rsid w:val="0000565D"/>
    <w:rsid w:val="000066B8"/>
    <w:rsid w:val="00006B42"/>
    <w:rsid w:val="00007ED0"/>
    <w:rsid w:val="00010A0B"/>
    <w:rsid w:val="000115E2"/>
    <w:rsid w:val="00012731"/>
    <w:rsid w:val="000143B2"/>
    <w:rsid w:val="000168E4"/>
    <w:rsid w:val="0002031F"/>
    <w:rsid w:val="000205D7"/>
    <w:rsid w:val="00021763"/>
    <w:rsid w:val="000219E8"/>
    <w:rsid w:val="00024911"/>
    <w:rsid w:val="00025743"/>
    <w:rsid w:val="00026A37"/>
    <w:rsid w:val="00031BD3"/>
    <w:rsid w:val="000328BB"/>
    <w:rsid w:val="0003291B"/>
    <w:rsid w:val="00032E2B"/>
    <w:rsid w:val="00041F80"/>
    <w:rsid w:val="0004316E"/>
    <w:rsid w:val="0004367D"/>
    <w:rsid w:val="00045F01"/>
    <w:rsid w:val="0004667E"/>
    <w:rsid w:val="0004728E"/>
    <w:rsid w:val="0004752B"/>
    <w:rsid w:val="00050EE6"/>
    <w:rsid w:val="000516A4"/>
    <w:rsid w:val="00051D7F"/>
    <w:rsid w:val="00051F58"/>
    <w:rsid w:val="00052CA9"/>
    <w:rsid w:val="00052CDC"/>
    <w:rsid w:val="000533B6"/>
    <w:rsid w:val="000544B9"/>
    <w:rsid w:val="00061A41"/>
    <w:rsid w:val="00062093"/>
    <w:rsid w:val="00062AC7"/>
    <w:rsid w:val="00062D14"/>
    <w:rsid w:val="0006385A"/>
    <w:rsid w:val="00063996"/>
    <w:rsid w:val="00064124"/>
    <w:rsid w:val="00064765"/>
    <w:rsid w:val="000647DF"/>
    <w:rsid w:val="000664B7"/>
    <w:rsid w:val="00066962"/>
    <w:rsid w:val="00071BE4"/>
    <w:rsid w:val="000741AE"/>
    <w:rsid w:val="00074F42"/>
    <w:rsid w:val="000758A8"/>
    <w:rsid w:val="00076036"/>
    <w:rsid w:val="00082AC3"/>
    <w:rsid w:val="00082C7D"/>
    <w:rsid w:val="00083BE4"/>
    <w:rsid w:val="00085FB8"/>
    <w:rsid w:val="00086A9E"/>
    <w:rsid w:val="00092625"/>
    <w:rsid w:val="0009281C"/>
    <w:rsid w:val="00093F89"/>
    <w:rsid w:val="00094CFD"/>
    <w:rsid w:val="000950DA"/>
    <w:rsid w:val="0009790F"/>
    <w:rsid w:val="000A1035"/>
    <w:rsid w:val="000A1298"/>
    <w:rsid w:val="000A3D1A"/>
    <w:rsid w:val="000A50FB"/>
    <w:rsid w:val="000B01D8"/>
    <w:rsid w:val="000B0DB4"/>
    <w:rsid w:val="000B1BB7"/>
    <w:rsid w:val="000B2775"/>
    <w:rsid w:val="000B2D48"/>
    <w:rsid w:val="000B333D"/>
    <w:rsid w:val="000B4AE4"/>
    <w:rsid w:val="000B55CE"/>
    <w:rsid w:val="000B5691"/>
    <w:rsid w:val="000B57C6"/>
    <w:rsid w:val="000B6A92"/>
    <w:rsid w:val="000B6CC0"/>
    <w:rsid w:val="000C1657"/>
    <w:rsid w:val="000C40DC"/>
    <w:rsid w:val="000C4830"/>
    <w:rsid w:val="000C5048"/>
    <w:rsid w:val="000C689F"/>
    <w:rsid w:val="000C731B"/>
    <w:rsid w:val="000C76EE"/>
    <w:rsid w:val="000C7989"/>
    <w:rsid w:val="000C7D11"/>
    <w:rsid w:val="000D00ED"/>
    <w:rsid w:val="000D06B8"/>
    <w:rsid w:val="000D08C1"/>
    <w:rsid w:val="000D5158"/>
    <w:rsid w:val="000D5930"/>
    <w:rsid w:val="000D6894"/>
    <w:rsid w:val="000E041A"/>
    <w:rsid w:val="000E0631"/>
    <w:rsid w:val="000E1AEF"/>
    <w:rsid w:val="000E3BB1"/>
    <w:rsid w:val="000E46BB"/>
    <w:rsid w:val="000E5311"/>
    <w:rsid w:val="000E5439"/>
    <w:rsid w:val="000E5619"/>
    <w:rsid w:val="000E6B2F"/>
    <w:rsid w:val="000E7DD0"/>
    <w:rsid w:val="000F072F"/>
    <w:rsid w:val="000F11D1"/>
    <w:rsid w:val="000F2485"/>
    <w:rsid w:val="000F24B2"/>
    <w:rsid w:val="000F26FA"/>
    <w:rsid w:val="000F3DD9"/>
    <w:rsid w:val="000F4CB7"/>
    <w:rsid w:val="000F506D"/>
    <w:rsid w:val="000F5B2B"/>
    <w:rsid w:val="000F7D6F"/>
    <w:rsid w:val="0010063E"/>
    <w:rsid w:val="001011C1"/>
    <w:rsid w:val="0010731F"/>
    <w:rsid w:val="0010753F"/>
    <w:rsid w:val="001111B5"/>
    <w:rsid w:val="00114DA2"/>
    <w:rsid w:val="00115E34"/>
    <w:rsid w:val="00117AD4"/>
    <w:rsid w:val="00117D49"/>
    <w:rsid w:val="00120321"/>
    <w:rsid w:val="00120527"/>
    <w:rsid w:val="00120CC2"/>
    <w:rsid w:val="001237A0"/>
    <w:rsid w:val="001239B1"/>
    <w:rsid w:val="00124562"/>
    <w:rsid w:val="00127697"/>
    <w:rsid w:val="00130E05"/>
    <w:rsid w:val="001326EC"/>
    <w:rsid w:val="001328BB"/>
    <w:rsid w:val="00134172"/>
    <w:rsid w:val="00135E56"/>
    <w:rsid w:val="0013684B"/>
    <w:rsid w:val="00136DED"/>
    <w:rsid w:val="001373D4"/>
    <w:rsid w:val="0014138B"/>
    <w:rsid w:val="00141C7C"/>
    <w:rsid w:val="00141DE9"/>
    <w:rsid w:val="001435B6"/>
    <w:rsid w:val="00144313"/>
    <w:rsid w:val="001458F1"/>
    <w:rsid w:val="00145B50"/>
    <w:rsid w:val="00151262"/>
    <w:rsid w:val="00151E0B"/>
    <w:rsid w:val="00154A55"/>
    <w:rsid w:val="00160A3A"/>
    <w:rsid w:val="00161773"/>
    <w:rsid w:val="001628A9"/>
    <w:rsid w:val="001631DC"/>
    <w:rsid w:val="0016351A"/>
    <w:rsid w:val="00165132"/>
    <w:rsid w:val="00165CA7"/>
    <w:rsid w:val="001667B0"/>
    <w:rsid w:val="00166DD0"/>
    <w:rsid w:val="00167AB5"/>
    <w:rsid w:val="0017068E"/>
    <w:rsid w:val="00170893"/>
    <w:rsid w:val="001717EE"/>
    <w:rsid w:val="00171FE8"/>
    <w:rsid w:val="00172C4F"/>
    <w:rsid w:val="00174262"/>
    <w:rsid w:val="00174F29"/>
    <w:rsid w:val="00175118"/>
    <w:rsid w:val="0017693F"/>
    <w:rsid w:val="0018124F"/>
    <w:rsid w:val="00182AC2"/>
    <w:rsid w:val="001857F4"/>
    <w:rsid w:val="0018599D"/>
    <w:rsid w:val="00187200"/>
    <w:rsid w:val="00187872"/>
    <w:rsid w:val="00187DBE"/>
    <w:rsid w:val="0019098A"/>
    <w:rsid w:val="00193FA9"/>
    <w:rsid w:val="00194E98"/>
    <w:rsid w:val="00197ED3"/>
    <w:rsid w:val="001A585A"/>
    <w:rsid w:val="001A775A"/>
    <w:rsid w:val="001B00A3"/>
    <w:rsid w:val="001B08B0"/>
    <w:rsid w:val="001B2648"/>
    <w:rsid w:val="001B3FB9"/>
    <w:rsid w:val="001B43EB"/>
    <w:rsid w:val="001B76A7"/>
    <w:rsid w:val="001B7726"/>
    <w:rsid w:val="001C053A"/>
    <w:rsid w:val="001C22DB"/>
    <w:rsid w:val="001C2579"/>
    <w:rsid w:val="001C2CC9"/>
    <w:rsid w:val="001C3BF5"/>
    <w:rsid w:val="001C777F"/>
    <w:rsid w:val="001C7855"/>
    <w:rsid w:val="001C7FED"/>
    <w:rsid w:val="001D07FB"/>
    <w:rsid w:val="001D2161"/>
    <w:rsid w:val="001D217E"/>
    <w:rsid w:val="001D58FA"/>
    <w:rsid w:val="001D5C14"/>
    <w:rsid w:val="001E05FD"/>
    <w:rsid w:val="001E0F97"/>
    <w:rsid w:val="001E62B9"/>
    <w:rsid w:val="001E6786"/>
    <w:rsid w:val="001E6F3A"/>
    <w:rsid w:val="001F02B0"/>
    <w:rsid w:val="001F0890"/>
    <w:rsid w:val="001F3EBE"/>
    <w:rsid w:val="001F7AAA"/>
    <w:rsid w:val="00201997"/>
    <w:rsid w:val="00205C92"/>
    <w:rsid w:val="002074CC"/>
    <w:rsid w:val="002075FB"/>
    <w:rsid w:val="002116B7"/>
    <w:rsid w:val="00214D8B"/>
    <w:rsid w:val="00215D5F"/>
    <w:rsid w:val="00216990"/>
    <w:rsid w:val="00216E10"/>
    <w:rsid w:val="0021778A"/>
    <w:rsid w:val="00217D92"/>
    <w:rsid w:val="00224C8F"/>
    <w:rsid w:val="00230A61"/>
    <w:rsid w:val="002317BA"/>
    <w:rsid w:val="0023198E"/>
    <w:rsid w:val="00232957"/>
    <w:rsid w:val="00233FFF"/>
    <w:rsid w:val="0023635B"/>
    <w:rsid w:val="00236375"/>
    <w:rsid w:val="00237B87"/>
    <w:rsid w:val="00242271"/>
    <w:rsid w:val="00242867"/>
    <w:rsid w:val="00242CE1"/>
    <w:rsid w:val="00242E18"/>
    <w:rsid w:val="00242FA3"/>
    <w:rsid w:val="00246C7D"/>
    <w:rsid w:val="002477D3"/>
    <w:rsid w:val="00251072"/>
    <w:rsid w:val="00252B31"/>
    <w:rsid w:val="00252BAC"/>
    <w:rsid w:val="002538F7"/>
    <w:rsid w:val="002566F8"/>
    <w:rsid w:val="002576D0"/>
    <w:rsid w:val="0026292D"/>
    <w:rsid w:val="00262C43"/>
    <w:rsid w:val="0026402E"/>
    <w:rsid w:val="002656E7"/>
    <w:rsid w:val="00266518"/>
    <w:rsid w:val="00270AD2"/>
    <w:rsid w:val="00271182"/>
    <w:rsid w:val="002719BB"/>
    <w:rsid w:val="00273534"/>
    <w:rsid w:val="00274330"/>
    <w:rsid w:val="00274473"/>
    <w:rsid w:val="002752BF"/>
    <w:rsid w:val="00276319"/>
    <w:rsid w:val="00277278"/>
    <w:rsid w:val="00277DBD"/>
    <w:rsid w:val="00280ADA"/>
    <w:rsid w:val="002842A9"/>
    <w:rsid w:val="002850C2"/>
    <w:rsid w:val="00285431"/>
    <w:rsid w:val="00285CC6"/>
    <w:rsid w:val="002874D2"/>
    <w:rsid w:val="00287AF7"/>
    <w:rsid w:val="0029097F"/>
    <w:rsid w:val="00291A25"/>
    <w:rsid w:val="002925ED"/>
    <w:rsid w:val="00294E0A"/>
    <w:rsid w:val="00295CB5"/>
    <w:rsid w:val="002A0094"/>
    <w:rsid w:val="002A0396"/>
    <w:rsid w:val="002A1768"/>
    <w:rsid w:val="002A2086"/>
    <w:rsid w:val="002A469A"/>
    <w:rsid w:val="002B4D4F"/>
    <w:rsid w:val="002B5149"/>
    <w:rsid w:val="002B7701"/>
    <w:rsid w:val="002C13DD"/>
    <w:rsid w:val="002C40A0"/>
    <w:rsid w:val="002C4349"/>
    <w:rsid w:val="002C494C"/>
    <w:rsid w:val="002C6B38"/>
    <w:rsid w:val="002C7067"/>
    <w:rsid w:val="002C7874"/>
    <w:rsid w:val="002D21A2"/>
    <w:rsid w:val="002D23BD"/>
    <w:rsid w:val="002D3C51"/>
    <w:rsid w:val="002D42CA"/>
    <w:rsid w:val="002D4B26"/>
    <w:rsid w:val="002D5659"/>
    <w:rsid w:val="002D5BA0"/>
    <w:rsid w:val="002D6427"/>
    <w:rsid w:val="002E040D"/>
    <w:rsid w:val="002E30EA"/>
    <w:rsid w:val="002E38EA"/>
    <w:rsid w:val="002E484D"/>
    <w:rsid w:val="002E5956"/>
    <w:rsid w:val="002E5DF8"/>
    <w:rsid w:val="002E6358"/>
    <w:rsid w:val="002F0103"/>
    <w:rsid w:val="002F0718"/>
    <w:rsid w:val="002F0ADF"/>
    <w:rsid w:val="002F21B6"/>
    <w:rsid w:val="002F6B17"/>
    <w:rsid w:val="002F7026"/>
    <w:rsid w:val="002F75A3"/>
    <w:rsid w:val="002F76BA"/>
    <w:rsid w:val="002F79B5"/>
    <w:rsid w:val="00302CC2"/>
    <w:rsid w:val="003058F0"/>
    <w:rsid w:val="00305B04"/>
    <w:rsid w:val="0030615C"/>
    <w:rsid w:val="00306C6A"/>
    <w:rsid w:val="00310DC8"/>
    <w:rsid w:val="00311187"/>
    <w:rsid w:val="00311571"/>
    <w:rsid w:val="00311F2A"/>
    <w:rsid w:val="0031288D"/>
    <w:rsid w:val="00315612"/>
    <w:rsid w:val="00317C94"/>
    <w:rsid w:val="00317DD6"/>
    <w:rsid w:val="00320769"/>
    <w:rsid w:val="0032086C"/>
    <w:rsid w:val="00322B9E"/>
    <w:rsid w:val="003251EB"/>
    <w:rsid w:val="00325705"/>
    <w:rsid w:val="003259DF"/>
    <w:rsid w:val="0032628A"/>
    <w:rsid w:val="00327012"/>
    <w:rsid w:val="00327B0E"/>
    <w:rsid w:val="0033219F"/>
    <w:rsid w:val="003321EB"/>
    <w:rsid w:val="00332775"/>
    <w:rsid w:val="00332F73"/>
    <w:rsid w:val="003350EA"/>
    <w:rsid w:val="003354C0"/>
    <w:rsid w:val="00335616"/>
    <w:rsid w:val="00343928"/>
    <w:rsid w:val="00343E0D"/>
    <w:rsid w:val="00344A8A"/>
    <w:rsid w:val="003470DB"/>
    <w:rsid w:val="003475D6"/>
    <w:rsid w:val="00347C4F"/>
    <w:rsid w:val="00352EDB"/>
    <w:rsid w:val="00353A12"/>
    <w:rsid w:val="00353F0B"/>
    <w:rsid w:val="00354367"/>
    <w:rsid w:val="003550AC"/>
    <w:rsid w:val="00355D2B"/>
    <w:rsid w:val="00356FE4"/>
    <w:rsid w:val="00360B02"/>
    <w:rsid w:val="003623F0"/>
    <w:rsid w:val="00365484"/>
    <w:rsid w:val="003666F7"/>
    <w:rsid w:val="00372643"/>
    <w:rsid w:val="00372EB5"/>
    <w:rsid w:val="00376045"/>
    <w:rsid w:val="00376207"/>
    <w:rsid w:val="003811B7"/>
    <w:rsid w:val="0038255F"/>
    <w:rsid w:val="00384D08"/>
    <w:rsid w:val="00387017"/>
    <w:rsid w:val="0038734B"/>
    <w:rsid w:val="003945C7"/>
    <w:rsid w:val="00396BFC"/>
    <w:rsid w:val="003A04DE"/>
    <w:rsid w:val="003A0E21"/>
    <w:rsid w:val="003A1CAC"/>
    <w:rsid w:val="003A3192"/>
    <w:rsid w:val="003A3CAA"/>
    <w:rsid w:val="003A71D6"/>
    <w:rsid w:val="003A7F86"/>
    <w:rsid w:val="003B0CE4"/>
    <w:rsid w:val="003B283E"/>
    <w:rsid w:val="003B3B6E"/>
    <w:rsid w:val="003B4E90"/>
    <w:rsid w:val="003B6186"/>
    <w:rsid w:val="003B678C"/>
    <w:rsid w:val="003B756C"/>
    <w:rsid w:val="003B75CF"/>
    <w:rsid w:val="003C004F"/>
    <w:rsid w:val="003C0C8A"/>
    <w:rsid w:val="003C5702"/>
    <w:rsid w:val="003C5A92"/>
    <w:rsid w:val="003C7834"/>
    <w:rsid w:val="003D05E5"/>
    <w:rsid w:val="003D0F64"/>
    <w:rsid w:val="003D1092"/>
    <w:rsid w:val="003D130F"/>
    <w:rsid w:val="003D2BD7"/>
    <w:rsid w:val="003D33D3"/>
    <w:rsid w:val="003D53FE"/>
    <w:rsid w:val="003D6894"/>
    <w:rsid w:val="003D71E1"/>
    <w:rsid w:val="003E0F9E"/>
    <w:rsid w:val="003E2D6B"/>
    <w:rsid w:val="003E3972"/>
    <w:rsid w:val="003E4473"/>
    <w:rsid w:val="003E4EAC"/>
    <w:rsid w:val="003E625E"/>
    <w:rsid w:val="003E73F7"/>
    <w:rsid w:val="003F0E4E"/>
    <w:rsid w:val="003F1689"/>
    <w:rsid w:val="003F1CF9"/>
    <w:rsid w:val="003F2AD2"/>
    <w:rsid w:val="003F3065"/>
    <w:rsid w:val="003F4F82"/>
    <w:rsid w:val="003F5208"/>
    <w:rsid w:val="003F68F9"/>
    <w:rsid w:val="0040151E"/>
    <w:rsid w:val="004021B5"/>
    <w:rsid w:val="00403E7F"/>
    <w:rsid w:val="004102E4"/>
    <w:rsid w:val="004104F5"/>
    <w:rsid w:val="00410838"/>
    <w:rsid w:val="00410DFD"/>
    <w:rsid w:val="00413F92"/>
    <w:rsid w:val="00414249"/>
    <w:rsid w:val="00415C5B"/>
    <w:rsid w:val="00416B05"/>
    <w:rsid w:val="004175FF"/>
    <w:rsid w:val="0042082D"/>
    <w:rsid w:val="0042085C"/>
    <w:rsid w:val="004208A5"/>
    <w:rsid w:val="004252E1"/>
    <w:rsid w:val="0042683F"/>
    <w:rsid w:val="00427164"/>
    <w:rsid w:val="00430BDF"/>
    <w:rsid w:val="00430F51"/>
    <w:rsid w:val="00431166"/>
    <w:rsid w:val="00431F4F"/>
    <w:rsid w:val="004320B2"/>
    <w:rsid w:val="00433BBE"/>
    <w:rsid w:val="00436394"/>
    <w:rsid w:val="004366D1"/>
    <w:rsid w:val="00437633"/>
    <w:rsid w:val="00440AC3"/>
    <w:rsid w:val="00442B2E"/>
    <w:rsid w:val="00444FFB"/>
    <w:rsid w:val="004452B1"/>
    <w:rsid w:val="00447984"/>
    <w:rsid w:val="004520D3"/>
    <w:rsid w:val="00452C95"/>
    <w:rsid w:val="0045494A"/>
    <w:rsid w:val="00457040"/>
    <w:rsid w:val="004572F4"/>
    <w:rsid w:val="0046109A"/>
    <w:rsid w:val="00462D34"/>
    <w:rsid w:val="00465EC6"/>
    <w:rsid w:val="004676F2"/>
    <w:rsid w:val="004716FC"/>
    <w:rsid w:val="00474C7B"/>
    <w:rsid w:val="00474F1D"/>
    <w:rsid w:val="004757D9"/>
    <w:rsid w:val="00475DD4"/>
    <w:rsid w:val="004826B7"/>
    <w:rsid w:val="0048350C"/>
    <w:rsid w:val="00484F3B"/>
    <w:rsid w:val="0048719B"/>
    <w:rsid w:val="0048793D"/>
    <w:rsid w:val="00487BA5"/>
    <w:rsid w:val="00490F0F"/>
    <w:rsid w:val="00490FDB"/>
    <w:rsid w:val="00492419"/>
    <w:rsid w:val="00493C02"/>
    <w:rsid w:val="004951E2"/>
    <w:rsid w:val="00495910"/>
    <w:rsid w:val="00496E86"/>
    <w:rsid w:val="004A1AC5"/>
    <w:rsid w:val="004A3214"/>
    <w:rsid w:val="004A3EC0"/>
    <w:rsid w:val="004A4552"/>
    <w:rsid w:val="004A6C87"/>
    <w:rsid w:val="004A6EB3"/>
    <w:rsid w:val="004A7024"/>
    <w:rsid w:val="004A755E"/>
    <w:rsid w:val="004B313E"/>
    <w:rsid w:val="004B3355"/>
    <w:rsid w:val="004B4A26"/>
    <w:rsid w:val="004B4C87"/>
    <w:rsid w:val="004B5A6A"/>
    <w:rsid w:val="004B6796"/>
    <w:rsid w:val="004C5B97"/>
    <w:rsid w:val="004C634F"/>
    <w:rsid w:val="004C6A52"/>
    <w:rsid w:val="004C7501"/>
    <w:rsid w:val="004D0906"/>
    <w:rsid w:val="004D1527"/>
    <w:rsid w:val="004D275B"/>
    <w:rsid w:val="004D3C11"/>
    <w:rsid w:val="004D3DE9"/>
    <w:rsid w:val="004D4921"/>
    <w:rsid w:val="004D4D67"/>
    <w:rsid w:val="004D557A"/>
    <w:rsid w:val="004D7D32"/>
    <w:rsid w:val="004E1CF0"/>
    <w:rsid w:val="004E3D95"/>
    <w:rsid w:val="004E4B2C"/>
    <w:rsid w:val="004E7317"/>
    <w:rsid w:val="004F143B"/>
    <w:rsid w:val="004F1584"/>
    <w:rsid w:val="004F1B3C"/>
    <w:rsid w:val="004F1F46"/>
    <w:rsid w:val="004F2929"/>
    <w:rsid w:val="004F4F3D"/>
    <w:rsid w:val="004F7782"/>
    <w:rsid w:val="005010D9"/>
    <w:rsid w:val="005012A4"/>
    <w:rsid w:val="005013F7"/>
    <w:rsid w:val="00501D5A"/>
    <w:rsid w:val="00504ACA"/>
    <w:rsid w:val="00504D61"/>
    <w:rsid w:val="00504EF3"/>
    <w:rsid w:val="005076DE"/>
    <w:rsid w:val="00510888"/>
    <w:rsid w:val="00510E62"/>
    <w:rsid w:val="00511EFF"/>
    <w:rsid w:val="0051210E"/>
    <w:rsid w:val="005123D5"/>
    <w:rsid w:val="00512CFC"/>
    <w:rsid w:val="00514D0C"/>
    <w:rsid w:val="00520827"/>
    <w:rsid w:val="005209C0"/>
    <w:rsid w:val="00520A97"/>
    <w:rsid w:val="00520FF2"/>
    <w:rsid w:val="0052174B"/>
    <w:rsid w:val="0052401A"/>
    <w:rsid w:val="005259F4"/>
    <w:rsid w:val="00527718"/>
    <w:rsid w:val="00527922"/>
    <w:rsid w:val="00527BF7"/>
    <w:rsid w:val="0053085E"/>
    <w:rsid w:val="00530C77"/>
    <w:rsid w:val="005310EC"/>
    <w:rsid w:val="00533121"/>
    <w:rsid w:val="00533F70"/>
    <w:rsid w:val="005355CB"/>
    <w:rsid w:val="005361B9"/>
    <w:rsid w:val="005375E7"/>
    <w:rsid w:val="0053769C"/>
    <w:rsid w:val="00540A40"/>
    <w:rsid w:val="00541B7A"/>
    <w:rsid w:val="00542503"/>
    <w:rsid w:val="00542B65"/>
    <w:rsid w:val="0054593B"/>
    <w:rsid w:val="00547281"/>
    <w:rsid w:val="0055027B"/>
    <w:rsid w:val="005510C8"/>
    <w:rsid w:val="005514E5"/>
    <w:rsid w:val="00552DD4"/>
    <w:rsid w:val="00552E5A"/>
    <w:rsid w:val="00552F9B"/>
    <w:rsid w:val="00553BDD"/>
    <w:rsid w:val="005549AD"/>
    <w:rsid w:val="00555FF6"/>
    <w:rsid w:val="00556A7F"/>
    <w:rsid w:val="00556F1C"/>
    <w:rsid w:val="0056098F"/>
    <w:rsid w:val="00561BFD"/>
    <w:rsid w:val="005633B6"/>
    <w:rsid w:val="0056662E"/>
    <w:rsid w:val="00570CF5"/>
    <w:rsid w:val="00571662"/>
    <w:rsid w:val="00572AD7"/>
    <w:rsid w:val="00572B39"/>
    <w:rsid w:val="00572BC5"/>
    <w:rsid w:val="00573BA3"/>
    <w:rsid w:val="00574CD8"/>
    <w:rsid w:val="00575C1C"/>
    <w:rsid w:val="00576673"/>
    <w:rsid w:val="005805C1"/>
    <w:rsid w:val="00581A43"/>
    <w:rsid w:val="00582CEA"/>
    <w:rsid w:val="0058369B"/>
    <w:rsid w:val="00584ED0"/>
    <w:rsid w:val="00585239"/>
    <w:rsid w:val="00586F01"/>
    <w:rsid w:val="00587CE2"/>
    <w:rsid w:val="00596FE2"/>
    <w:rsid w:val="00597F06"/>
    <w:rsid w:val="005A4641"/>
    <w:rsid w:val="005A5D30"/>
    <w:rsid w:val="005A7042"/>
    <w:rsid w:val="005A72D5"/>
    <w:rsid w:val="005B03CF"/>
    <w:rsid w:val="005B0DEC"/>
    <w:rsid w:val="005B0ED2"/>
    <w:rsid w:val="005B2754"/>
    <w:rsid w:val="005B42EC"/>
    <w:rsid w:val="005B5911"/>
    <w:rsid w:val="005C0C5D"/>
    <w:rsid w:val="005C2BF4"/>
    <w:rsid w:val="005C5422"/>
    <w:rsid w:val="005C59A6"/>
    <w:rsid w:val="005C7925"/>
    <w:rsid w:val="005C7DE8"/>
    <w:rsid w:val="005D094C"/>
    <w:rsid w:val="005D0D10"/>
    <w:rsid w:val="005D0FEB"/>
    <w:rsid w:val="005D185E"/>
    <w:rsid w:val="005D20F0"/>
    <w:rsid w:val="005D2548"/>
    <w:rsid w:val="005D25C7"/>
    <w:rsid w:val="005D2987"/>
    <w:rsid w:val="005D3E60"/>
    <w:rsid w:val="005D5052"/>
    <w:rsid w:val="005D519D"/>
    <w:rsid w:val="005D5852"/>
    <w:rsid w:val="005D783F"/>
    <w:rsid w:val="005E038F"/>
    <w:rsid w:val="005E15CA"/>
    <w:rsid w:val="005E2368"/>
    <w:rsid w:val="005E4B5F"/>
    <w:rsid w:val="005E582A"/>
    <w:rsid w:val="005E5F49"/>
    <w:rsid w:val="005E651B"/>
    <w:rsid w:val="005F0CA4"/>
    <w:rsid w:val="005F0F92"/>
    <w:rsid w:val="005F1BCE"/>
    <w:rsid w:val="005F1F01"/>
    <w:rsid w:val="005F2125"/>
    <w:rsid w:val="005F254F"/>
    <w:rsid w:val="005F3FC6"/>
    <w:rsid w:val="005F5110"/>
    <w:rsid w:val="005F5493"/>
    <w:rsid w:val="005F5A1A"/>
    <w:rsid w:val="005F5B93"/>
    <w:rsid w:val="005F5F7A"/>
    <w:rsid w:val="005F5FC6"/>
    <w:rsid w:val="005F711D"/>
    <w:rsid w:val="0060019B"/>
    <w:rsid w:val="00600211"/>
    <w:rsid w:val="00600C27"/>
    <w:rsid w:val="00600F1A"/>
    <w:rsid w:val="006038B7"/>
    <w:rsid w:val="00603C0A"/>
    <w:rsid w:val="0060453A"/>
    <w:rsid w:val="006075E0"/>
    <w:rsid w:val="006147CE"/>
    <w:rsid w:val="00614E55"/>
    <w:rsid w:val="00615A99"/>
    <w:rsid w:val="00616C90"/>
    <w:rsid w:val="00622A39"/>
    <w:rsid w:val="006256A6"/>
    <w:rsid w:val="00625BBE"/>
    <w:rsid w:val="006263EB"/>
    <w:rsid w:val="006272FF"/>
    <w:rsid w:val="00630510"/>
    <w:rsid w:val="006305DE"/>
    <w:rsid w:val="006309EA"/>
    <w:rsid w:val="006316FF"/>
    <w:rsid w:val="00631C1E"/>
    <w:rsid w:val="0063223E"/>
    <w:rsid w:val="00634391"/>
    <w:rsid w:val="00636F3C"/>
    <w:rsid w:val="0063734A"/>
    <w:rsid w:val="00637D49"/>
    <w:rsid w:val="00640C25"/>
    <w:rsid w:val="006426CA"/>
    <w:rsid w:val="0064433F"/>
    <w:rsid w:val="006462F0"/>
    <w:rsid w:val="006500F8"/>
    <w:rsid w:val="00650D0C"/>
    <w:rsid w:val="00651C1F"/>
    <w:rsid w:val="00651EA1"/>
    <w:rsid w:val="00652A0E"/>
    <w:rsid w:val="0065338F"/>
    <w:rsid w:val="00653E78"/>
    <w:rsid w:val="00656AB4"/>
    <w:rsid w:val="00656F67"/>
    <w:rsid w:val="00657B34"/>
    <w:rsid w:val="00657E50"/>
    <w:rsid w:val="00660733"/>
    <w:rsid w:val="006621EB"/>
    <w:rsid w:val="006632A1"/>
    <w:rsid w:val="006645FE"/>
    <w:rsid w:val="00664C86"/>
    <w:rsid w:val="00667DB7"/>
    <w:rsid w:val="00667F1E"/>
    <w:rsid w:val="006700E2"/>
    <w:rsid w:val="006719B8"/>
    <w:rsid w:val="006772CC"/>
    <w:rsid w:val="0068042C"/>
    <w:rsid w:val="006817A3"/>
    <w:rsid w:val="006854F8"/>
    <w:rsid w:val="00687A3D"/>
    <w:rsid w:val="00690458"/>
    <w:rsid w:val="0069256C"/>
    <w:rsid w:val="00692F5D"/>
    <w:rsid w:val="006935E7"/>
    <w:rsid w:val="00693871"/>
    <w:rsid w:val="0069440D"/>
    <w:rsid w:val="00694A69"/>
    <w:rsid w:val="00694AAE"/>
    <w:rsid w:val="0069797C"/>
    <w:rsid w:val="006A06AC"/>
    <w:rsid w:val="006A2E5F"/>
    <w:rsid w:val="006A49F3"/>
    <w:rsid w:val="006A5D8E"/>
    <w:rsid w:val="006A6645"/>
    <w:rsid w:val="006B0E53"/>
    <w:rsid w:val="006B12CB"/>
    <w:rsid w:val="006B1FB7"/>
    <w:rsid w:val="006B288F"/>
    <w:rsid w:val="006B2A3E"/>
    <w:rsid w:val="006B394E"/>
    <w:rsid w:val="006B6C66"/>
    <w:rsid w:val="006B6F1A"/>
    <w:rsid w:val="006C2913"/>
    <w:rsid w:val="006C4A39"/>
    <w:rsid w:val="006C56DD"/>
    <w:rsid w:val="006C5797"/>
    <w:rsid w:val="006C62CB"/>
    <w:rsid w:val="006D0758"/>
    <w:rsid w:val="006D0CC0"/>
    <w:rsid w:val="006D5D24"/>
    <w:rsid w:val="006D62F3"/>
    <w:rsid w:val="006D6CB1"/>
    <w:rsid w:val="006E1537"/>
    <w:rsid w:val="006E246F"/>
    <w:rsid w:val="006E3E31"/>
    <w:rsid w:val="006E5A85"/>
    <w:rsid w:val="006E5B16"/>
    <w:rsid w:val="006E6F14"/>
    <w:rsid w:val="006F0F47"/>
    <w:rsid w:val="006F126A"/>
    <w:rsid w:val="006F2005"/>
    <w:rsid w:val="006F3742"/>
    <w:rsid w:val="006F5421"/>
    <w:rsid w:val="006F54EF"/>
    <w:rsid w:val="007009C2"/>
    <w:rsid w:val="0070153A"/>
    <w:rsid w:val="00701C12"/>
    <w:rsid w:val="00703432"/>
    <w:rsid w:val="0070442D"/>
    <w:rsid w:val="00704C3A"/>
    <w:rsid w:val="00704F7F"/>
    <w:rsid w:val="00705A0A"/>
    <w:rsid w:val="00705EA9"/>
    <w:rsid w:val="00706C74"/>
    <w:rsid w:val="00711337"/>
    <w:rsid w:val="007155E8"/>
    <w:rsid w:val="0072039D"/>
    <w:rsid w:val="0072042B"/>
    <w:rsid w:val="007208BA"/>
    <w:rsid w:val="0072489D"/>
    <w:rsid w:val="00726A1A"/>
    <w:rsid w:val="0073018E"/>
    <w:rsid w:val="00741F08"/>
    <w:rsid w:val="00745B7E"/>
    <w:rsid w:val="007520BB"/>
    <w:rsid w:val="007522F8"/>
    <w:rsid w:val="00752CE0"/>
    <w:rsid w:val="00753B94"/>
    <w:rsid w:val="00754786"/>
    <w:rsid w:val="007549CF"/>
    <w:rsid w:val="00754C39"/>
    <w:rsid w:val="00757E04"/>
    <w:rsid w:val="00760964"/>
    <w:rsid w:val="007614F8"/>
    <w:rsid w:val="0076297D"/>
    <w:rsid w:val="00765307"/>
    <w:rsid w:val="007711C9"/>
    <w:rsid w:val="00771D80"/>
    <w:rsid w:val="00771F62"/>
    <w:rsid w:val="0077439C"/>
    <w:rsid w:val="00774A7E"/>
    <w:rsid w:val="007761C4"/>
    <w:rsid w:val="0078105A"/>
    <w:rsid w:val="00782DCC"/>
    <w:rsid w:val="00783D47"/>
    <w:rsid w:val="007841F8"/>
    <w:rsid w:val="00784D90"/>
    <w:rsid w:val="0078599B"/>
    <w:rsid w:val="00785B0B"/>
    <w:rsid w:val="00786B52"/>
    <w:rsid w:val="00787EB3"/>
    <w:rsid w:val="00794D2D"/>
    <w:rsid w:val="007952F3"/>
    <w:rsid w:val="00796915"/>
    <w:rsid w:val="00796E27"/>
    <w:rsid w:val="007A0963"/>
    <w:rsid w:val="007A2B2E"/>
    <w:rsid w:val="007A5431"/>
    <w:rsid w:val="007A614B"/>
    <w:rsid w:val="007A6EC1"/>
    <w:rsid w:val="007A7FC8"/>
    <w:rsid w:val="007B1A19"/>
    <w:rsid w:val="007B36C8"/>
    <w:rsid w:val="007B4593"/>
    <w:rsid w:val="007B5A8F"/>
    <w:rsid w:val="007B7F2A"/>
    <w:rsid w:val="007C4E34"/>
    <w:rsid w:val="007C60B9"/>
    <w:rsid w:val="007C7A35"/>
    <w:rsid w:val="007D03DD"/>
    <w:rsid w:val="007D0BCA"/>
    <w:rsid w:val="007D0D6C"/>
    <w:rsid w:val="007D340F"/>
    <w:rsid w:val="007D4965"/>
    <w:rsid w:val="007D7844"/>
    <w:rsid w:val="007E0BA5"/>
    <w:rsid w:val="007E2965"/>
    <w:rsid w:val="007E4262"/>
    <w:rsid w:val="007E57B1"/>
    <w:rsid w:val="007E712F"/>
    <w:rsid w:val="007E7600"/>
    <w:rsid w:val="007E7D53"/>
    <w:rsid w:val="007F16F8"/>
    <w:rsid w:val="007F2379"/>
    <w:rsid w:val="007F2BFD"/>
    <w:rsid w:val="007F2FD3"/>
    <w:rsid w:val="007F4ACB"/>
    <w:rsid w:val="0080252E"/>
    <w:rsid w:val="008030E1"/>
    <w:rsid w:val="008040CC"/>
    <w:rsid w:val="00810284"/>
    <w:rsid w:val="008102B0"/>
    <w:rsid w:val="00810F09"/>
    <w:rsid w:val="008125A1"/>
    <w:rsid w:val="008143A7"/>
    <w:rsid w:val="008145FC"/>
    <w:rsid w:val="00816078"/>
    <w:rsid w:val="00817810"/>
    <w:rsid w:val="00820E1C"/>
    <w:rsid w:val="00822D6D"/>
    <w:rsid w:val="00824DA2"/>
    <w:rsid w:val="00826CAF"/>
    <w:rsid w:val="00830639"/>
    <w:rsid w:val="00830C90"/>
    <w:rsid w:val="00833F93"/>
    <w:rsid w:val="00834BE3"/>
    <w:rsid w:val="00834F71"/>
    <w:rsid w:val="00836136"/>
    <w:rsid w:val="00836B5F"/>
    <w:rsid w:val="008400AE"/>
    <w:rsid w:val="00840C06"/>
    <w:rsid w:val="008416BD"/>
    <w:rsid w:val="00841C30"/>
    <w:rsid w:val="008428B1"/>
    <w:rsid w:val="00842EBC"/>
    <w:rsid w:val="008434F8"/>
    <w:rsid w:val="00843DA3"/>
    <w:rsid w:val="008440C4"/>
    <w:rsid w:val="00845110"/>
    <w:rsid w:val="00847806"/>
    <w:rsid w:val="00847B7B"/>
    <w:rsid w:val="00850209"/>
    <w:rsid w:val="00851036"/>
    <w:rsid w:val="00851C10"/>
    <w:rsid w:val="0085272D"/>
    <w:rsid w:val="008539AF"/>
    <w:rsid w:val="00854750"/>
    <w:rsid w:val="00854C12"/>
    <w:rsid w:val="00857B5F"/>
    <w:rsid w:val="00861B47"/>
    <w:rsid w:val="00862C39"/>
    <w:rsid w:val="008632A0"/>
    <w:rsid w:val="00863CFB"/>
    <w:rsid w:val="008645A9"/>
    <w:rsid w:val="008650C9"/>
    <w:rsid w:val="008705F4"/>
    <w:rsid w:val="008709B1"/>
    <w:rsid w:val="00871CCA"/>
    <w:rsid w:val="00873472"/>
    <w:rsid w:val="00877A8F"/>
    <w:rsid w:val="00880CB3"/>
    <w:rsid w:val="00881F40"/>
    <w:rsid w:val="00885E46"/>
    <w:rsid w:val="00885FE9"/>
    <w:rsid w:val="00886130"/>
    <w:rsid w:val="00892914"/>
    <w:rsid w:val="00893C72"/>
    <w:rsid w:val="008943B5"/>
    <w:rsid w:val="00895581"/>
    <w:rsid w:val="008A019E"/>
    <w:rsid w:val="008A0C52"/>
    <w:rsid w:val="008A1274"/>
    <w:rsid w:val="008A50C3"/>
    <w:rsid w:val="008A67B4"/>
    <w:rsid w:val="008A7AD3"/>
    <w:rsid w:val="008B102E"/>
    <w:rsid w:val="008B2D12"/>
    <w:rsid w:val="008B521E"/>
    <w:rsid w:val="008B5892"/>
    <w:rsid w:val="008B5B29"/>
    <w:rsid w:val="008B6567"/>
    <w:rsid w:val="008B6619"/>
    <w:rsid w:val="008B6667"/>
    <w:rsid w:val="008C0495"/>
    <w:rsid w:val="008C22F7"/>
    <w:rsid w:val="008C30B1"/>
    <w:rsid w:val="008C54A7"/>
    <w:rsid w:val="008C6880"/>
    <w:rsid w:val="008D34EC"/>
    <w:rsid w:val="008D5668"/>
    <w:rsid w:val="008D7968"/>
    <w:rsid w:val="008D7D20"/>
    <w:rsid w:val="008E25EB"/>
    <w:rsid w:val="008E3EA6"/>
    <w:rsid w:val="008E53A1"/>
    <w:rsid w:val="008E6DDC"/>
    <w:rsid w:val="008E6EA0"/>
    <w:rsid w:val="008F0615"/>
    <w:rsid w:val="008F356C"/>
    <w:rsid w:val="008F3ADE"/>
    <w:rsid w:val="008F471A"/>
    <w:rsid w:val="008F4B6A"/>
    <w:rsid w:val="008F51BF"/>
    <w:rsid w:val="008F745F"/>
    <w:rsid w:val="00901CD6"/>
    <w:rsid w:val="00901E1D"/>
    <w:rsid w:val="00903DA0"/>
    <w:rsid w:val="00906F32"/>
    <w:rsid w:val="00912161"/>
    <w:rsid w:val="009126F3"/>
    <w:rsid w:val="00914A14"/>
    <w:rsid w:val="00915619"/>
    <w:rsid w:val="00915D10"/>
    <w:rsid w:val="00916375"/>
    <w:rsid w:val="00921756"/>
    <w:rsid w:val="00922E4B"/>
    <w:rsid w:val="00924108"/>
    <w:rsid w:val="00924AA9"/>
    <w:rsid w:val="0092517D"/>
    <w:rsid w:val="00925911"/>
    <w:rsid w:val="00925D07"/>
    <w:rsid w:val="009264C0"/>
    <w:rsid w:val="00927B4C"/>
    <w:rsid w:val="00931ED8"/>
    <w:rsid w:val="00933B94"/>
    <w:rsid w:val="0093448C"/>
    <w:rsid w:val="0093480E"/>
    <w:rsid w:val="0093594B"/>
    <w:rsid w:val="00935C11"/>
    <w:rsid w:val="00936726"/>
    <w:rsid w:val="00941AB6"/>
    <w:rsid w:val="00941DCA"/>
    <w:rsid w:val="00943979"/>
    <w:rsid w:val="009439B7"/>
    <w:rsid w:val="00944618"/>
    <w:rsid w:val="009456B2"/>
    <w:rsid w:val="0094609E"/>
    <w:rsid w:val="00946286"/>
    <w:rsid w:val="00946320"/>
    <w:rsid w:val="00947F31"/>
    <w:rsid w:val="009512D6"/>
    <w:rsid w:val="0095217C"/>
    <w:rsid w:val="009533EB"/>
    <w:rsid w:val="009563C4"/>
    <w:rsid w:val="009571B7"/>
    <w:rsid w:val="009608B8"/>
    <w:rsid w:val="00960950"/>
    <w:rsid w:val="00962F0D"/>
    <w:rsid w:val="00963FD5"/>
    <w:rsid w:val="00967D89"/>
    <w:rsid w:val="00970E37"/>
    <w:rsid w:val="00971D00"/>
    <w:rsid w:val="00972172"/>
    <w:rsid w:val="00973127"/>
    <w:rsid w:val="00973A64"/>
    <w:rsid w:val="00973F83"/>
    <w:rsid w:val="00974961"/>
    <w:rsid w:val="00975A1A"/>
    <w:rsid w:val="009778F5"/>
    <w:rsid w:val="00981046"/>
    <w:rsid w:val="00990D1F"/>
    <w:rsid w:val="0099115A"/>
    <w:rsid w:val="00996185"/>
    <w:rsid w:val="009975C1"/>
    <w:rsid w:val="009A0EE8"/>
    <w:rsid w:val="009A25A7"/>
    <w:rsid w:val="009A3C8E"/>
    <w:rsid w:val="009A525C"/>
    <w:rsid w:val="009A5B23"/>
    <w:rsid w:val="009A5C56"/>
    <w:rsid w:val="009A5F26"/>
    <w:rsid w:val="009B2270"/>
    <w:rsid w:val="009B565C"/>
    <w:rsid w:val="009B71FB"/>
    <w:rsid w:val="009B7ACC"/>
    <w:rsid w:val="009C1120"/>
    <w:rsid w:val="009C20CC"/>
    <w:rsid w:val="009C2703"/>
    <w:rsid w:val="009C29AE"/>
    <w:rsid w:val="009C2AC5"/>
    <w:rsid w:val="009C2B95"/>
    <w:rsid w:val="009C39A7"/>
    <w:rsid w:val="009D0197"/>
    <w:rsid w:val="009D091B"/>
    <w:rsid w:val="009D09F0"/>
    <w:rsid w:val="009D11CB"/>
    <w:rsid w:val="009D2399"/>
    <w:rsid w:val="009D2741"/>
    <w:rsid w:val="009D2B81"/>
    <w:rsid w:val="009D540D"/>
    <w:rsid w:val="009E353C"/>
    <w:rsid w:val="009E4BCA"/>
    <w:rsid w:val="009E58D0"/>
    <w:rsid w:val="009E73D0"/>
    <w:rsid w:val="009F09E8"/>
    <w:rsid w:val="009F4440"/>
    <w:rsid w:val="00A0088B"/>
    <w:rsid w:val="00A00C61"/>
    <w:rsid w:val="00A01D32"/>
    <w:rsid w:val="00A03F7D"/>
    <w:rsid w:val="00A061EE"/>
    <w:rsid w:val="00A11961"/>
    <w:rsid w:val="00A13163"/>
    <w:rsid w:val="00A14869"/>
    <w:rsid w:val="00A1546C"/>
    <w:rsid w:val="00A15FA7"/>
    <w:rsid w:val="00A31AC0"/>
    <w:rsid w:val="00A31F7A"/>
    <w:rsid w:val="00A32C7D"/>
    <w:rsid w:val="00A335AF"/>
    <w:rsid w:val="00A35A05"/>
    <w:rsid w:val="00A36034"/>
    <w:rsid w:val="00A36222"/>
    <w:rsid w:val="00A3677F"/>
    <w:rsid w:val="00A40745"/>
    <w:rsid w:val="00A40904"/>
    <w:rsid w:val="00A40CB2"/>
    <w:rsid w:val="00A40E16"/>
    <w:rsid w:val="00A43596"/>
    <w:rsid w:val="00A46EB4"/>
    <w:rsid w:val="00A509EA"/>
    <w:rsid w:val="00A517ED"/>
    <w:rsid w:val="00A51AF8"/>
    <w:rsid w:val="00A55A2D"/>
    <w:rsid w:val="00A57C3A"/>
    <w:rsid w:val="00A6014B"/>
    <w:rsid w:val="00A60D90"/>
    <w:rsid w:val="00A63279"/>
    <w:rsid w:val="00A64297"/>
    <w:rsid w:val="00A66921"/>
    <w:rsid w:val="00A702D3"/>
    <w:rsid w:val="00A7045B"/>
    <w:rsid w:val="00A7150D"/>
    <w:rsid w:val="00A7236C"/>
    <w:rsid w:val="00A72A64"/>
    <w:rsid w:val="00A7450A"/>
    <w:rsid w:val="00A74E8D"/>
    <w:rsid w:val="00A750D9"/>
    <w:rsid w:val="00A7658F"/>
    <w:rsid w:val="00A7671C"/>
    <w:rsid w:val="00A77568"/>
    <w:rsid w:val="00A77A24"/>
    <w:rsid w:val="00A802FD"/>
    <w:rsid w:val="00A8064B"/>
    <w:rsid w:val="00A8638A"/>
    <w:rsid w:val="00A87510"/>
    <w:rsid w:val="00A879BE"/>
    <w:rsid w:val="00A90BA7"/>
    <w:rsid w:val="00A9223F"/>
    <w:rsid w:val="00AA0023"/>
    <w:rsid w:val="00AA0E02"/>
    <w:rsid w:val="00AB0055"/>
    <w:rsid w:val="00AB19C7"/>
    <w:rsid w:val="00AB243A"/>
    <w:rsid w:val="00AB28C3"/>
    <w:rsid w:val="00AB5F30"/>
    <w:rsid w:val="00AB6A2D"/>
    <w:rsid w:val="00AB6B2E"/>
    <w:rsid w:val="00AB6CA0"/>
    <w:rsid w:val="00AC0ACC"/>
    <w:rsid w:val="00AC1EC5"/>
    <w:rsid w:val="00AC5AB8"/>
    <w:rsid w:val="00AC5B8D"/>
    <w:rsid w:val="00AC6648"/>
    <w:rsid w:val="00AD008A"/>
    <w:rsid w:val="00AD0EC2"/>
    <w:rsid w:val="00AD3601"/>
    <w:rsid w:val="00AD58E8"/>
    <w:rsid w:val="00AD7B97"/>
    <w:rsid w:val="00AE1BF0"/>
    <w:rsid w:val="00AF093F"/>
    <w:rsid w:val="00AF0D06"/>
    <w:rsid w:val="00AF3F0B"/>
    <w:rsid w:val="00AF4099"/>
    <w:rsid w:val="00AF5493"/>
    <w:rsid w:val="00B00F1D"/>
    <w:rsid w:val="00B01DED"/>
    <w:rsid w:val="00B03034"/>
    <w:rsid w:val="00B05F22"/>
    <w:rsid w:val="00B067EF"/>
    <w:rsid w:val="00B06BF2"/>
    <w:rsid w:val="00B06E14"/>
    <w:rsid w:val="00B07BCD"/>
    <w:rsid w:val="00B1050A"/>
    <w:rsid w:val="00B10BE1"/>
    <w:rsid w:val="00B123FE"/>
    <w:rsid w:val="00B13E61"/>
    <w:rsid w:val="00B164D3"/>
    <w:rsid w:val="00B21998"/>
    <w:rsid w:val="00B25401"/>
    <w:rsid w:val="00B25EDE"/>
    <w:rsid w:val="00B33363"/>
    <w:rsid w:val="00B4042C"/>
    <w:rsid w:val="00B40AE8"/>
    <w:rsid w:val="00B41BE9"/>
    <w:rsid w:val="00B41EC2"/>
    <w:rsid w:val="00B4206F"/>
    <w:rsid w:val="00B422C1"/>
    <w:rsid w:val="00B42311"/>
    <w:rsid w:val="00B4349C"/>
    <w:rsid w:val="00B442F1"/>
    <w:rsid w:val="00B4494C"/>
    <w:rsid w:val="00B45071"/>
    <w:rsid w:val="00B45EDB"/>
    <w:rsid w:val="00B517CB"/>
    <w:rsid w:val="00B52D79"/>
    <w:rsid w:val="00B52F1E"/>
    <w:rsid w:val="00B5321B"/>
    <w:rsid w:val="00B53EC5"/>
    <w:rsid w:val="00B546D4"/>
    <w:rsid w:val="00B54A81"/>
    <w:rsid w:val="00B56A2A"/>
    <w:rsid w:val="00B56BD7"/>
    <w:rsid w:val="00B56DC2"/>
    <w:rsid w:val="00B5749E"/>
    <w:rsid w:val="00B579B6"/>
    <w:rsid w:val="00B60A7A"/>
    <w:rsid w:val="00B62D91"/>
    <w:rsid w:val="00B656DF"/>
    <w:rsid w:val="00B667C6"/>
    <w:rsid w:val="00B70FDE"/>
    <w:rsid w:val="00B749DA"/>
    <w:rsid w:val="00B7731A"/>
    <w:rsid w:val="00B80CAD"/>
    <w:rsid w:val="00B80D89"/>
    <w:rsid w:val="00B81865"/>
    <w:rsid w:val="00B81E6A"/>
    <w:rsid w:val="00B82BFF"/>
    <w:rsid w:val="00B83AF1"/>
    <w:rsid w:val="00B857A8"/>
    <w:rsid w:val="00B85A93"/>
    <w:rsid w:val="00B85AB7"/>
    <w:rsid w:val="00B85FF5"/>
    <w:rsid w:val="00B86AA8"/>
    <w:rsid w:val="00B86F5A"/>
    <w:rsid w:val="00B86FCA"/>
    <w:rsid w:val="00B901F2"/>
    <w:rsid w:val="00B90D8D"/>
    <w:rsid w:val="00B90DF2"/>
    <w:rsid w:val="00B91F29"/>
    <w:rsid w:val="00B9320C"/>
    <w:rsid w:val="00B93DA0"/>
    <w:rsid w:val="00B93E04"/>
    <w:rsid w:val="00B94C9F"/>
    <w:rsid w:val="00B95779"/>
    <w:rsid w:val="00B960EA"/>
    <w:rsid w:val="00B96E19"/>
    <w:rsid w:val="00BA0EF7"/>
    <w:rsid w:val="00BA19BD"/>
    <w:rsid w:val="00BA1FBE"/>
    <w:rsid w:val="00BA214D"/>
    <w:rsid w:val="00BA3AD5"/>
    <w:rsid w:val="00BA556D"/>
    <w:rsid w:val="00BB6230"/>
    <w:rsid w:val="00BC2501"/>
    <w:rsid w:val="00BC2623"/>
    <w:rsid w:val="00BC2660"/>
    <w:rsid w:val="00BC4599"/>
    <w:rsid w:val="00BC535B"/>
    <w:rsid w:val="00BC53BB"/>
    <w:rsid w:val="00BC7802"/>
    <w:rsid w:val="00BD1E7E"/>
    <w:rsid w:val="00BD27D8"/>
    <w:rsid w:val="00BD30A9"/>
    <w:rsid w:val="00BD526E"/>
    <w:rsid w:val="00BD6FDD"/>
    <w:rsid w:val="00BE3D71"/>
    <w:rsid w:val="00BE5E84"/>
    <w:rsid w:val="00BE63C7"/>
    <w:rsid w:val="00BE64EE"/>
    <w:rsid w:val="00BF0926"/>
    <w:rsid w:val="00BF0DEE"/>
    <w:rsid w:val="00BF12A8"/>
    <w:rsid w:val="00BF1D12"/>
    <w:rsid w:val="00BF1D41"/>
    <w:rsid w:val="00BF225B"/>
    <w:rsid w:val="00BF3137"/>
    <w:rsid w:val="00BF38D8"/>
    <w:rsid w:val="00BF3C9A"/>
    <w:rsid w:val="00BF43D4"/>
    <w:rsid w:val="00BF4CD0"/>
    <w:rsid w:val="00BF53FE"/>
    <w:rsid w:val="00BF5AB1"/>
    <w:rsid w:val="00C001A6"/>
    <w:rsid w:val="00C00C55"/>
    <w:rsid w:val="00C01B4D"/>
    <w:rsid w:val="00C02A05"/>
    <w:rsid w:val="00C045B1"/>
    <w:rsid w:val="00C04B46"/>
    <w:rsid w:val="00C05E9A"/>
    <w:rsid w:val="00C0707B"/>
    <w:rsid w:val="00C0712E"/>
    <w:rsid w:val="00C0722B"/>
    <w:rsid w:val="00C07C15"/>
    <w:rsid w:val="00C10AF2"/>
    <w:rsid w:val="00C116F9"/>
    <w:rsid w:val="00C11E86"/>
    <w:rsid w:val="00C12673"/>
    <w:rsid w:val="00C16E54"/>
    <w:rsid w:val="00C171E8"/>
    <w:rsid w:val="00C20336"/>
    <w:rsid w:val="00C20813"/>
    <w:rsid w:val="00C25209"/>
    <w:rsid w:val="00C2544C"/>
    <w:rsid w:val="00C25FEE"/>
    <w:rsid w:val="00C31830"/>
    <w:rsid w:val="00C32474"/>
    <w:rsid w:val="00C333D7"/>
    <w:rsid w:val="00C33B27"/>
    <w:rsid w:val="00C33EA2"/>
    <w:rsid w:val="00C3407D"/>
    <w:rsid w:val="00C343D7"/>
    <w:rsid w:val="00C37049"/>
    <w:rsid w:val="00C41CE2"/>
    <w:rsid w:val="00C45EE1"/>
    <w:rsid w:val="00C529B7"/>
    <w:rsid w:val="00C54CCA"/>
    <w:rsid w:val="00C5681E"/>
    <w:rsid w:val="00C5696A"/>
    <w:rsid w:val="00C60D9E"/>
    <w:rsid w:val="00C618DA"/>
    <w:rsid w:val="00C65CA5"/>
    <w:rsid w:val="00C661DE"/>
    <w:rsid w:val="00C66CF4"/>
    <w:rsid w:val="00C67B72"/>
    <w:rsid w:val="00C71B38"/>
    <w:rsid w:val="00C73EC9"/>
    <w:rsid w:val="00C74A5E"/>
    <w:rsid w:val="00C74E37"/>
    <w:rsid w:val="00C774FF"/>
    <w:rsid w:val="00C7756B"/>
    <w:rsid w:val="00C776B9"/>
    <w:rsid w:val="00C77FB9"/>
    <w:rsid w:val="00C81AEE"/>
    <w:rsid w:val="00C81DDD"/>
    <w:rsid w:val="00C8326B"/>
    <w:rsid w:val="00C931A9"/>
    <w:rsid w:val="00C932F3"/>
    <w:rsid w:val="00C966CC"/>
    <w:rsid w:val="00CA185C"/>
    <w:rsid w:val="00CA2108"/>
    <w:rsid w:val="00CA247D"/>
    <w:rsid w:val="00CA5C72"/>
    <w:rsid w:val="00CA6174"/>
    <w:rsid w:val="00CB339E"/>
    <w:rsid w:val="00CB3422"/>
    <w:rsid w:val="00CB4FBE"/>
    <w:rsid w:val="00CB649E"/>
    <w:rsid w:val="00CC199F"/>
    <w:rsid w:val="00CC1B54"/>
    <w:rsid w:val="00CC3003"/>
    <w:rsid w:val="00CC62FC"/>
    <w:rsid w:val="00CC7154"/>
    <w:rsid w:val="00CC7913"/>
    <w:rsid w:val="00CD113C"/>
    <w:rsid w:val="00CD187A"/>
    <w:rsid w:val="00CD1C58"/>
    <w:rsid w:val="00CD3B7E"/>
    <w:rsid w:val="00CD4677"/>
    <w:rsid w:val="00CD4BBE"/>
    <w:rsid w:val="00CD7B38"/>
    <w:rsid w:val="00CE298A"/>
    <w:rsid w:val="00CE327F"/>
    <w:rsid w:val="00CE37ED"/>
    <w:rsid w:val="00CE38FC"/>
    <w:rsid w:val="00CF2A9E"/>
    <w:rsid w:val="00CF2C1D"/>
    <w:rsid w:val="00CF5B7D"/>
    <w:rsid w:val="00D019EA"/>
    <w:rsid w:val="00D01B94"/>
    <w:rsid w:val="00D0357D"/>
    <w:rsid w:val="00D03616"/>
    <w:rsid w:val="00D05FA5"/>
    <w:rsid w:val="00D0694D"/>
    <w:rsid w:val="00D075EA"/>
    <w:rsid w:val="00D10035"/>
    <w:rsid w:val="00D10433"/>
    <w:rsid w:val="00D11E7D"/>
    <w:rsid w:val="00D11FA3"/>
    <w:rsid w:val="00D14085"/>
    <w:rsid w:val="00D15B13"/>
    <w:rsid w:val="00D25DE7"/>
    <w:rsid w:val="00D26757"/>
    <w:rsid w:val="00D275CE"/>
    <w:rsid w:val="00D30359"/>
    <w:rsid w:val="00D30C94"/>
    <w:rsid w:val="00D31EE1"/>
    <w:rsid w:val="00D3289B"/>
    <w:rsid w:val="00D35609"/>
    <w:rsid w:val="00D35DC0"/>
    <w:rsid w:val="00D361E9"/>
    <w:rsid w:val="00D3712D"/>
    <w:rsid w:val="00D3714F"/>
    <w:rsid w:val="00D4013B"/>
    <w:rsid w:val="00D40182"/>
    <w:rsid w:val="00D4027A"/>
    <w:rsid w:val="00D40A7D"/>
    <w:rsid w:val="00D40F1B"/>
    <w:rsid w:val="00D41D4F"/>
    <w:rsid w:val="00D42F36"/>
    <w:rsid w:val="00D437F8"/>
    <w:rsid w:val="00D43998"/>
    <w:rsid w:val="00D43FC4"/>
    <w:rsid w:val="00D44C8F"/>
    <w:rsid w:val="00D45430"/>
    <w:rsid w:val="00D456CE"/>
    <w:rsid w:val="00D457AE"/>
    <w:rsid w:val="00D4602A"/>
    <w:rsid w:val="00D46D13"/>
    <w:rsid w:val="00D4773A"/>
    <w:rsid w:val="00D6215A"/>
    <w:rsid w:val="00D62F10"/>
    <w:rsid w:val="00D6408D"/>
    <w:rsid w:val="00D6578E"/>
    <w:rsid w:val="00D714E8"/>
    <w:rsid w:val="00D7242A"/>
    <w:rsid w:val="00D7584E"/>
    <w:rsid w:val="00D76001"/>
    <w:rsid w:val="00D77967"/>
    <w:rsid w:val="00D8073F"/>
    <w:rsid w:val="00D84D11"/>
    <w:rsid w:val="00D85FC8"/>
    <w:rsid w:val="00D86336"/>
    <w:rsid w:val="00D87207"/>
    <w:rsid w:val="00D87AFE"/>
    <w:rsid w:val="00D90302"/>
    <w:rsid w:val="00D903EC"/>
    <w:rsid w:val="00D90CE4"/>
    <w:rsid w:val="00D90D09"/>
    <w:rsid w:val="00D90FC3"/>
    <w:rsid w:val="00D944DD"/>
    <w:rsid w:val="00D96A3B"/>
    <w:rsid w:val="00D97034"/>
    <w:rsid w:val="00D970EE"/>
    <w:rsid w:val="00DA05BD"/>
    <w:rsid w:val="00DA1959"/>
    <w:rsid w:val="00DA2946"/>
    <w:rsid w:val="00DA2D82"/>
    <w:rsid w:val="00DA383F"/>
    <w:rsid w:val="00DA422E"/>
    <w:rsid w:val="00DA60F1"/>
    <w:rsid w:val="00DB2C90"/>
    <w:rsid w:val="00DB499B"/>
    <w:rsid w:val="00DB4B2F"/>
    <w:rsid w:val="00DB4BFD"/>
    <w:rsid w:val="00DB4F92"/>
    <w:rsid w:val="00DB6E71"/>
    <w:rsid w:val="00DC04FD"/>
    <w:rsid w:val="00DC0925"/>
    <w:rsid w:val="00DC11CF"/>
    <w:rsid w:val="00DC132E"/>
    <w:rsid w:val="00DC3FFF"/>
    <w:rsid w:val="00DC5622"/>
    <w:rsid w:val="00DC59FA"/>
    <w:rsid w:val="00DD0F74"/>
    <w:rsid w:val="00DD5AAC"/>
    <w:rsid w:val="00DD6149"/>
    <w:rsid w:val="00DD61E4"/>
    <w:rsid w:val="00DD6A6E"/>
    <w:rsid w:val="00DE1986"/>
    <w:rsid w:val="00DE19D5"/>
    <w:rsid w:val="00DE3209"/>
    <w:rsid w:val="00DE36C2"/>
    <w:rsid w:val="00DE5165"/>
    <w:rsid w:val="00DE55D6"/>
    <w:rsid w:val="00DE5C79"/>
    <w:rsid w:val="00DE7702"/>
    <w:rsid w:val="00DF2929"/>
    <w:rsid w:val="00DF3C2D"/>
    <w:rsid w:val="00DF3F3D"/>
    <w:rsid w:val="00DF50E8"/>
    <w:rsid w:val="00DF61F6"/>
    <w:rsid w:val="00DF74A6"/>
    <w:rsid w:val="00E006F7"/>
    <w:rsid w:val="00E00A40"/>
    <w:rsid w:val="00E00FC0"/>
    <w:rsid w:val="00E01676"/>
    <w:rsid w:val="00E01A37"/>
    <w:rsid w:val="00E0228F"/>
    <w:rsid w:val="00E04812"/>
    <w:rsid w:val="00E05182"/>
    <w:rsid w:val="00E0692E"/>
    <w:rsid w:val="00E06C6D"/>
    <w:rsid w:val="00E10B0B"/>
    <w:rsid w:val="00E138DE"/>
    <w:rsid w:val="00E14197"/>
    <w:rsid w:val="00E141AE"/>
    <w:rsid w:val="00E14739"/>
    <w:rsid w:val="00E1473B"/>
    <w:rsid w:val="00E166D3"/>
    <w:rsid w:val="00E16FB1"/>
    <w:rsid w:val="00E20583"/>
    <w:rsid w:val="00E2142B"/>
    <w:rsid w:val="00E21777"/>
    <w:rsid w:val="00E21DA1"/>
    <w:rsid w:val="00E2241A"/>
    <w:rsid w:val="00E23D99"/>
    <w:rsid w:val="00E24496"/>
    <w:rsid w:val="00E25C75"/>
    <w:rsid w:val="00E275BD"/>
    <w:rsid w:val="00E30323"/>
    <w:rsid w:val="00E316AF"/>
    <w:rsid w:val="00E31E55"/>
    <w:rsid w:val="00E328AC"/>
    <w:rsid w:val="00E33B71"/>
    <w:rsid w:val="00E346D0"/>
    <w:rsid w:val="00E34D07"/>
    <w:rsid w:val="00E36FC1"/>
    <w:rsid w:val="00E37C8C"/>
    <w:rsid w:val="00E403CC"/>
    <w:rsid w:val="00E4050A"/>
    <w:rsid w:val="00E414F4"/>
    <w:rsid w:val="00E41FD0"/>
    <w:rsid w:val="00E42128"/>
    <w:rsid w:val="00E42514"/>
    <w:rsid w:val="00E42794"/>
    <w:rsid w:val="00E436BA"/>
    <w:rsid w:val="00E43ACB"/>
    <w:rsid w:val="00E43E67"/>
    <w:rsid w:val="00E440C0"/>
    <w:rsid w:val="00E4420A"/>
    <w:rsid w:val="00E446BC"/>
    <w:rsid w:val="00E446D2"/>
    <w:rsid w:val="00E46DC4"/>
    <w:rsid w:val="00E4702A"/>
    <w:rsid w:val="00E47158"/>
    <w:rsid w:val="00E47E6F"/>
    <w:rsid w:val="00E50552"/>
    <w:rsid w:val="00E513C5"/>
    <w:rsid w:val="00E521B2"/>
    <w:rsid w:val="00E53093"/>
    <w:rsid w:val="00E53C02"/>
    <w:rsid w:val="00E54575"/>
    <w:rsid w:val="00E5581A"/>
    <w:rsid w:val="00E55852"/>
    <w:rsid w:val="00E55D00"/>
    <w:rsid w:val="00E60CB8"/>
    <w:rsid w:val="00E64AFB"/>
    <w:rsid w:val="00E64E91"/>
    <w:rsid w:val="00E6542A"/>
    <w:rsid w:val="00E65AEB"/>
    <w:rsid w:val="00E65D35"/>
    <w:rsid w:val="00E67D23"/>
    <w:rsid w:val="00E70267"/>
    <w:rsid w:val="00E707EF"/>
    <w:rsid w:val="00E71621"/>
    <w:rsid w:val="00E75C42"/>
    <w:rsid w:val="00E75D0E"/>
    <w:rsid w:val="00E76B0E"/>
    <w:rsid w:val="00E8025A"/>
    <w:rsid w:val="00E818A1"/>
    <w:rsid w:val="00E8200B"/>
    <w:rsid w:val="00E82B7D"/>
    <w:rsid w:val="00E83DF5"/>
    <w:rsid w:val="00E85068"/>
    <w:rsid w:val="00E85FB7"/>
    <w:rsid w:val="00E87EDF"/>
    <w:rsid w:val="00E90C46"/>
    <w:rsid w:val="00E92BB7"/>
    <w:rsid w:val="00E93666"/>
    <w:rsid w:val="00E93DF7"/>
    <w:rsid w:val="00E94063"/>
    <w:rsid w:val="00E96905"/>
    <w:rsid w:val="00EA0872"/>
    <w:rsid w:val="00EA3630"/>
    <w:rsid w:val="00EA50DB"/>
    <w:rsid w:val="00EA74F8"/>
    <w:rsid w:val="00EA76C6"/>
    <w:rsid w:val="00EA78CD"/>
    <w:rsid w:val="00EB061A"/>
    <w:rsid w:val="00EB090F"/>
    <w:rsid w:val="00EB11A3"/>
    <w:rsid w:val="00EB319A"/>
    <w:rsid w:val="00EB3EE2"/>
    <w:rsid w:val="00EB5C06"/>
    <w:rsid w:val="00EB5D6A"/>
    <w:rsid w:val="00EB6E04"/>
    <w:rsid w:val="00EB7971"/>
    <w:rsid w:val="00EC08B3"/>
    <w:rsid w:val="00EC0FD4"/>
    <w:rsid w:val="00EC137F"/>
    <w:rsid w:val="00ED17E7"/>
    <w:rsid w:val="00ED1A8E"/>
    <w:rsid w:val="00ED22D3"/>
    <w:rsid w:val="00ED252E"/>
    <w:rsid w:val="00EE3035"/>
    <w:rsid w:val="00EE3C24"/>
    <w:rsid w:val="00EE4434"/>
    <w:rsid w:val="00EE607F"/>
    <w:rsid w:val="00EE6455"/>
    <w:rsid w:val="00EE7607"/>
    <w:rsid w:val="00EE7F2F"/>
    <w:rsid w:val="00EF5D52"/>
    <w:rsid w:val="00EF66E4"/>
    <w:rsid w:val="00EF6E8E"/>
    <w:rsid w:val="00F03E3C"/>
    <w:rsid w:val="00F0416F"/>
    <w:rsid w:val="00F051F1"/>
    <w:rsid w:val="00F053E9"/>
    <w:rsid w:val="00F112BC"/>
    <w:rsid w:val="00F1146C"/>
    <w:rsid w:val="00F11886"/>
    <w:rsid w:val="00F12BDA"/>
    <w:rsid w:val="00F20E9F"/>
    <w:rsid w:val="00F21D12"/>
    <w:rsid w:val="00F22961"/>
    <w:rsid w:val="00F23D3C"/>
    <w:rsid w:val="00F270A6"/>
    <w:rsid w:val="00F27DE7"/>
    <w:rsid w:val="00F27E5B"/>
    <w:rsid w:val="00F3188C"/>
    <w:rsid w:val="00F33694"/>
    <w:rsid w:val="00F35404"/>
    <w:rsid w:val="00F366F5"/>
    <w:rsid w:val="00F42AFB"/>
    <w:rsid w:val="00F4688C"/>
    <w:rsid w:val="00F46C65"/>
    <w:rsid w:val="00F53B1A"/>
    <w:rsid w:val="00F54725"/>
    <w:rsid w:val="00F54811"/>
    <w:rsid w:val="00F55AE1"/>
    <w:rsid w:val="00F56D90"/>
    <w:rsid w:val="00F5721B"/>
    <w:rsid w:val="00F5749B"/>
    <w:rsid w:val="00F62725"/>
    <w:rsid w:val="00F630B5"/>
    <w:rsid w:val="00F661F1"/>
    <w:rsid w:val="00F66673"/>
    <w:rsid w:val="00F675E0"/>
    <w:rsid w:val="00F676E3"/>
    <w:rsid w:val="00F71BE2"/>
    <w:rsid w:val="00F7287B"/>
    <w:rsid w:val="00F73D2A"/>
    <w:rsid w:val="00F73FD0"/>
    <w:rsid w:val="00F7432C"/>
    <w:rsid w:val="00F756C0"/>
    <w:rsid w:val="00F81BA0"/>
    <w:rsid w:val="00F84FCD"/>
    <w:rsid w:val="00F8613A"/>
    <w:rsid w:val="00F867F5"/>
    <w:rsid w:val="00F90EA7"/>
    <w:rsid w:val="00F90F2E"/>
    <w:rsid w:val="00F90F41"/>
    <w:rsid w:val="00F91152"/>
    <w:rsid w:val="00F91E72"/>
    <w:rsid w:val="00F9436B"/>
    <w:rsid w:val="00F94CF0"/>
    <w:rsid w:val="00F961B3"/>
    <w:rsid w:val="00F961E2"/>
    <w:rsid w:val="00F965DB"/>
    <w:rsid w:val="00F97137"/>
    <w:rsid w:val="00F97476"/>
    <w:rsid w:val="00F976CB"/>
    <w:rsid w:val="00FA28F4"/>
    <w:rsid w:val="00FA2C3E"/>
    <w:rsid w:val="00FA3914"/>
    <w:rsid w:val="00FA43A9"/>
    <w:rsid w:val="00FA694A"/>
    <w:rsid w:val="00FA71B1"/>
    <w:rsid w:val="00FB2A1E"/>
    <w:rsid w:val="00FB3E46"/>
    <w:rsid w:val="00FB3EFF"/>
    <w:rsid w:val="00FB5D13"/>
    <w:rsid w:val="00FB6095"/>
    <w:rsid w:val="00FC039F"/>
    <w:rsid w:val="00FC0D70"/>
    <w:rsid w:val="00FC1F35"/>
    <w:rsid w:val="00FC7072"/>
    <w:rsid w:val="00FC7F67"/>
    <w:rsid w:val="00FD102F"/>
    <w:rsid w:val="00FD1E43"/>
    <w:rsid w:val="00FD1F70"/>
    <w:rsid w:val="00FD20A7"/>
    <w:rsid w:val="00FD25DE"/>
    <w:rsid w:val="00FD266F"/>
    <w:rsid w:val="00FD3E47"/>
    <w:rsid w:val="00FD5CB6"/>
    <w:rsid w:val="00FD7AA9"/>
    <w:rsid w:val="00FE0173"/>
    <w:rsid w:val="00FE02A9"/>
    <w:rsid w:val="00FE03B6"/>
    <w:rsid w:val="00FE0E99"/>
    <w:rsid w:val="00FE1359"/>
    <w:rsid w:val="00FE1B79"/>
    <w:rsid w:val="00FE5738"/>
    <w:rsid w:val="00FE6B29"/>
    <w:rsid w:val="00FE7FC8"/>
    <w:rsid w:val="00FF1902"/>
    <w:rsid w:val="00FF2624"/>
    <w:rsid w:val="00FF28C4"/>
    <w:rsid w:val="00FF5AAB"/>
    <w:rsid w:val="00FF6347"/>
    <w:rsid w:val="00FF6A23"/>
    <w:rsid w:val="00FF6CB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DEE1F"/>
  <w15:chartTrackingRefBased/>
  <w15:docId w15:val="{A456D02B-BFE2-49ED-BFF3-86E80EEC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6796"/>
    <w:pPr>
      <w:overflowPunct w:val="0"/>
      <w:autoSpaceDE w:val="0"/>
      <w:autoSpaceDN w:val="0"/>
      <w:adjustRightInd w:val="0"/>
      <w:spacing w:after="180"/>
    </w:pPr>
    <w:rPr>
      <w:rFonts w:ascii="Times New Roman" w:eastAsia="SimSun" w:hAnsi="Times New Roman"/>
      <w:lang w:val="en-US" w:eastAsia="en-US"/>
    </w:rPr>
  </w:style>
  <w:style w:type="paragraph" w:styleId="Heading1">
    <w:name w:val="heading 1"/>
    <w:aliases w:val="H1,h1,Heading 1 3GPP"/>
    <w:basedOn w:val="Header"/>
    <w:next w:val="Normal"/>
    <w:link w:val="Heading1Char"/>
    <w:autoRedefine/>
    <w:qFormat/>
    <w:rsid w:val="00F27DE7"/>
    <w:pPr>
      <w:keepNext/>
      <w:keepLines/>
      <w:numPr>
        <w:numId w:val="1"/>
      </w:numPr>
      <w:pBdr>
        <w:top w:val="single" w:sz="12" w:space="3" w:color="auto"/>
      </w:pBdr>
      <w:spacing w:before="240" w:after="180"/>
      <w:outlineLvl w:val="0"/>
    </w:pPr>
    <w:rPr>
      <w:rFonts w:eastAsia="Arial"/>
      <w:b w:val="0"/>
      <w:sz w:val="36"/>
      <w:lang w:val="en-GB" w:eastAsia="x-none"/>
    </w:rPr>
  </w:style>
  <w:style w:type="paragraph" w:styleId="Heading2">
    <w:name w:val="heading 2"/>
    <w:aliases w:val="H2,h2,DO NOT USE_h2,h21,Heading 2 3GPP,Head2A,2,Head 2,l2,TitreProp,UNDERRUBRIK 1-2,Header 2,ITT t2,PA Major Section,Livello 2,R2,H21,Heading 2 Hidden,Head1,2nd level,heading 2,I2,Section Title,Heading2,list2,H2-Heading 2,Header&#10;2,Header2"/>
    <w:basedOn w:val="Heading1"/>
    <w:next w:val="Normal"/>
    <w:link w:val="Heading2Char"/>
    <w:uiPriority w:val="9"/>
    <w:unhideWhenUsed/>
    <w:qFormat/>
    <w:rsid w:val="00F27DE7"/>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link w:val="Heading3Char"/>
    <w:unhideWhenUsed/>
    <w:qFormat/>
    <w:rsid w:val="00F27DE7"/>
    <w:pPr>
      <w:numPr>
        <w:ilvl w:val="2"/>
      </w:numPr>
      <w:spacing w:before="120"/>
      <w:outlineLvl w:val="2"/>
    </w:pPr>
    <w:rPr>
      <w:sz w:val="28"/>
    </w:rPr>
  </w:style>
  <w:style w:type="paragraph" w:styleId="Heading4">
    <w:name w:val="heading 4"/>
    <w:basedOn w:val="Normal"/>
    <w:next w:val="Normal"/>
    <w:link w:val="Heading4Char"/>
    <w:uiPriority w:val="9"/>
    <w:unhideWhenUsed/>
    <w:qFormat/>
    <w:rsid w:val="00F27DE7"/>
    <w:pPr>
      <w:keepNext/>
      <w:numPr>
        <w:ilvl w:val="3"/>
        <w:numId w:val="1"/>
      </w:numPr>
      <w:spacing w:before="240" w:after="60"/>
      <w:outlineLvl w:val="3"/>
    </w:pPr>
    <w:rPr>
      <w:rFonts w:ascii="Calibri" w:eastAsia="Times New Roman" w:hAnsi="Calibri"/>
      <w:b/>
      <w:bCs/>
      <w:sz w:val="28"/>
      <w:szCs w:val="28"/>
      <w:lang w:val="x-none" w:eastAsia="x-none"/>
    </w:rPr>
  </w:style>
  <w:style w:type="paragraph" w:styleId="Heading5">
    <w:name w:val="heading 5"/>
    <w:basedOn w:val="Normal"/>
    <w:next w:val="Normal"/>
    <w:link w:val="Heading5Char"/>
    <w:uiPriority w:val="9"/>
    <w:unhideWhenUsed/>
    <w:qFormat/>
    <w:rsid w:val="00F27DE7"/>
    <w:pPr>
      <w:keepNext/>
      <w:keepLines/>
      <w:numPr>
        <w:ilvl w:val="4"/>
        <w:numId w:val="1"/>
      </w:numPr>
      <w:spacing w:before="200" w:after="0"/>
      <w:outlineLvl w:val="4"/>
    </w:pPr>
    <w:rPr>
      <w:rFonts w:ascii="Cambria" w:hAnsi="Cambria"/>
      <w:color w:val="243F60"/>
      <w:lang w:val="x-none" w:eastAsia="x-none"/>
    </w:rPr>
  </w:style>
  <w:style w:type="paragraph" w:styleId="Heading6">
    <w:name w:val="heading 6"/>
    <w:basedOn w:val="Normal"/>
    <w:next w:val="Normal"/>
    <w:link w:val="Heading6Char"/>
    <w:uiPriority w:val="9"/>
    <w:semiHidden/>
    <w:unhideWhenUsed/>
    <w:qFormat/>
    <w:rsid w:val="00F27DE7"/>
    <w:pPr>
      <w:numPr>
        <w:ilvl w:val="5"/>
        <w:numId w:val="1"/>
      </w:numPr>
      <w:spacing w:before="240" w:after="60"/>
      <w:outlineLvl w:val="5"/>
    </w:pPr>
    <w:rPr>
      <w:rFonts w:ascii="Calibri" w:eastAsia="Times New Roman" w:hAnsi="Calibri"/>
      <w:b/>
      <w:bCs/>
      <w:sz w:val="22"/>
      <w:szCs w:val="22"/>
      <w:lang w:val="x-none" w:eastAsia="x-none"/>
    </w:rPr>
  </w:style>
  <w:style w:type="paragraph" w:styleId="Heading7">
    <w:name w:val="heading 7"/>
    <w:basedOn w:val="Normal"/>
    <w:next w:val="Normal"/>
    <w:link w:val="Heading7Char"/>
    <w:uiPriority w:val="9"/>
    <w:semiHidden/>
    <w:unhideWhenUsed/>
    <w:qFormat/>
    <w:rsid w:val="00F27DE7"/>
    <w:pPr>
      <w:numPr>
        <w:ilvl w:val="6"/>
        <w:numId w:val="1"/>
      </w:numPr>
      <w:spacing w:before="240" w:after="60"/>
      <w:outlineLvl w:val="6"/>
    </w:pPr>
    <w:rPr>
      <w:rFonts w:ascii="Calibri" w:eastAsia="Times New Roman" w:hAnsi="Calibri"/>
      <w:sz w:val="24"/>
      <w:szCs w:val="24"/>
      <w:lang w:val="x-none" w:eastAsia="x-none"/>
    </w:rPr>
  </w:style>
  <w:style w:type="paragraph" w:styleId="Heading8">
    <w:name w:val="heading 8"/>
    <w:basedOn w:val="Normal"/>
    <w:next w:val="Normal"/>
    <w:link w:val="Heading8Char"/>
    <w:uiPriority w:val="9"/>
    <w:semiHidden/>
    <w:unhideWhenUsed/>
    <w:qFormat/>
    <w:rsid w:val="00F27DE7"/>
    <w:pPr>
      <w:numPr>
        <w:ilvl w:val="7"/>
        <w:numId w:val="1"/>
      </w:numPr>
      <w:spacing w:before="240" w:after="60"/>
      <w:outlineLvl w:val="7"/>
    </w:pPr>
    <w:rPr>
      <w:rFonts w:ascii="Calibri" w:eastAsia="Times New Roman" w:hAnsi="Calibri"/>
      <w:i/>
      <w:iCs/>
      <w:sz w:val="24"/>
      <w:szCs w:val="24"/>
      <w:lang w:val="x-none" w:eastAsia="x-none"/>
    </w:rPr>
  </w:style>
  <w:style w:type="paragraph" w:styleId="Heading9">
    <w:name w:val="heading 9"/>
    <w:basedOn w:val="Normal"/>
    <w:next w:val="Normal"/>
    <w:link w:val="Heading9Char"/>
    <w:uiPriority w:val="9"/>
    <w:semiHidden/>
    <w:unhideWhenUsed/>
    <w:qFormat/>
    <w:rsid w:val="00F27DE7"/>
    <w:pPr>
      <w:numPr>
        <w:ilvl w:val="8"/>
        <w:numId w:val="1"/>
      </w:numPr>
      <w:spacing w:before="240" w:after="60"/>
      <w:outlineLvl w:val="8"/>
    </w:pPr>
    <w:rPr>
      <w:rFonts w:ascii="Calibri Light" w:eastAsia="Times New Roman" w:hAnsi="Calibri Light"/>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F27DE7"/>
    <w:rPr>
      <w:rFonts w:ascii="Arial" w:eastAsia="Arial" w:hAnsi="Arial"/>
      <w:noProof/>
      <w:sz w:val="36"/>
      <w:lang w:val="en-GB" w:eastAsia="x-none"/>
    </w:rPr>
  </w:style>
  <w:style w:type="character" w:customStyle="1" w:styleId="Heading2Char">
    <w:name w:val="Heading 2 Char"/>
    <w:aliases w:val="H2 Char,h2 Char,DO NOT USE_h2 Char,h21 Char,Heading 2 3GPP Char,Head2A Char,2 Char,Head 2 Char,l2 Char,TitreProp Char,UNDERRUBRIK 1-2 Char,Header 2 Char,ITT t2 Char,PA Major Section Char,Livello 2 Char,R2 Char,H21 Char,Head1 Char,I2 Char"/>
    <w:link w:val="Heading2"/>
    <w:uiPriority w:val="9"/>
    <w:rsid w:val="00F27DE7"/>
    <w:rPr>
      <w:rFonts w:ascii="Arial" w:eastAsia="Arial" w:hAnsi="Arial"/>
      <w:noProof/>
      <w:sz w:val="32"/>
      <w:lang w:val="en-GB" w:eastAsia="x-none"/>
    </w:rPr>
  </w:style>
  <w:style w:type="character" w:customStyle="1" w:styleId="Heading3Char">
    <w:name w:val="Heading 3 Char"/>
    <w:aliases w:val="Heading 3 3GPP Char"/>
    <w:link w:val="Heading3"/>
    <w:rsid w:val="00F27DE7"/>
    <w:rPr>
      <w:rFonts w:ascii="Arial" w:eastAsia="Arial" w:hAnsi="Arial"/>
      <w:noProof/>
      <w:sz w:val="28"/>
      <w:lang w:val="en-GB" w:eastAsia="x-none"/>
    </w:rPr>
  </w:style>
  <w:style w:type="character" w:customStyle="1" w:styleId="Heading4Char">
    <w:name w:val="Heading 4 Char"/>
    <w:link w:val="Heading4"/>
    <w:uiPriority w:val="9"/>
    <w:rsid w:val="00F27DE7"/>
    <w:rPr>
      <w:rFonts w:eastAsia="Times New Roman"/>
      <w:b/>
      <w:bCs/>
      <w:sz w:val="28"/>
      <w:szCs w:val="28"/>
      <w:lang w:val="x-none" w:eastAsia="x-none"/>
    </w:rPr>
  </w:style>
  <w:style w:type="character" w:customStyle="1" w:styleId="Heading5Char">
    <w:name w:val="Heading 5 Char"/>
    <w:link w:val="Heading5"/>
    <w:uiPriority w:val="9"/>
    <w:rsid w:val="00F27DE7"/>
    <w:rPr>
      <w:rFonts w:ascii="Cambria" w:eastAsia="SimSun" w:hAnsi="Cambria"/>
      <w:color w:val="243F60"/>
      <w:lang w:val="x-none" w:eastAsia="x-none"/>
    </w:rPr>
  </w:style>
  <w:style w:type="character" w:customStyle="1" w:styleId="Heading6Char">
    <w:name w:val="Heading 6 Char"/>
    <w:link w:val="Heading6"/>
    <w:uiPriority w:val="9"/>
    <w:semiHidden/>
    <w:rsid w:val="00F27DE7"/>
    <w:rPr>
      <w:rFonts w:eastAsia="Times New Roman"/>
      <w:b/>
      <w:bCs/>
      <w:sz w:val="22"/>
      <w:szCs w:val="22"/>
      <w:lang w:val="x-none" w:eastAsia="x-none"/>
    </w:rPr>
  </w:style>
  <w:style w:type="character" w:customStyle="1" w:styleId="Heading7Char">
    <w:name w:val="Heading 7 Char"/>
    <w:link w:val="Heading7"/>
    <w:uiPriority w:val="9"/>
    <w:semiHidden/>
    <w:rsid w:val="00F27DE7"/>
    <w:rPr>
      <w:rFonts w:eastAsia="Times New Roman"/>
      <w:sz w:val="24"/>
      <w:szCs w:val="24"/>
      <w:lang w:val="x-none" w:eastAsia="x-none"/>
    </w:rPr>
  </w:style>
  <w:style w:type="character" w:customStyle="1" w:styleId="Heading8Char">
    <w:name w:val="Heading 8 Char"/>
    <w:link w:val="Heading8"/>
    <w:uiPriority w:val="9"/>
    <w:semiHidden/>
    <w:rsid w:val="00F27DE7"/>
    <w:rPr>
      <w:rFonts w:eastAsia="Times New Roman"/>
      <w:i/>
      <w:iCs/>
      <w:sz w:val="24"/>
      <w:szCs w:val="24"/>
      <w:lang w:val="x-none" w:eastAsia="x-none"/>
    </w:rPr>
  </w:style>
  <w:style w:type="character" w:customStyle="1" w:styleId="Heading9Char">
    <w:name w:val="Heading 9 Char"/>
    <w:link w:val="Heading9"/>
    <w:uiPriority w:val="9"/>
    <w:semiHidden/>
    <w:rsid w:val="00F27DE7"/>
    <w:rPr>
      <w:rFonts w:ascii="Calibri Light" w:eastAsia="Times New Roman" w:hAnsi="Calibri Light"/>
      <w:sz w:val="22"/>
      <w:szCs w:val="22"/>
      <w:lang w:val="x-none" w:eastAsia="x-none"/>
    </w:rPr>
  </w:style>
  <w:style w:type="character" w:styleId="Hyperlink">
    <w:name w:val="Hyperlink"/>
    <w:uiPriority w:val="99"/>
    <w:unhideWhenUsed/>
    <w:rsid w:val="00F27DE7"/>
    <w:rPr>
      <w:color w:val="0000FF"/>
      <w:u w:val="single"/>
    </w:rPr>
  </w:style>
  <w:style w:type="character" w:styleId="FollowedHyperlink">
    <w:name w:val="FollowedHyperlink"/>
    <w:uiPriority w:val="99"/>
    <w:semiHidden/>
    <w:unhideWhenUsed/>
    <w:rsid w:val="00F27DE7"/>
    <w:rPr>
      <w:color w:val="800080"/>
      <w:u w:val="singl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uiPriority w:val="99"/>
    <w:semiHidden/>
    <w:unhideWhenUsed/>
    <w:rsid w:val="00F27DE7"/>
    <w:pPr>
      <w:widowControl w:val="0"/>
      <w:overflowPunct w:val="0"/>
      <w:autoSpaceDE w:val="0"/>
      <w:autoSpaceDN w:val="0"/>
      <w:adjustRightInd w:val="0"/>
    </w:pPr>
    <w:rPr>
      <w:rFonts w:ascii="Arial" w:eastAsia="SimSun" w:hAnsi="Arial"/>
      <w:b/>
      <w:noProof/>
      <w:sz w:val="18"/>
      <w:lang w:val="en-US"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semiHidden/>
    <w:rsid w:val="00F27DE7"/>
    <w:rPr>
      <w:rFonts w:ascii="Arial" w:eastAsia="SimSun" w:hAnsi="Arial" w:cs="Times New Roman"/>
      <w:b/>
      <w:noProof/>
      <w:sz w:val="18"/>
      <w:szCs w:val="20"/>
    </w:rPr>
  </w:style>
  <w:style w:type="character" w:customStyle="1" w:styleId="Heading1Char1">
    <w:name w:val="Heading 1 Char1"/>
    <w:aliases w:val="H1 Char1,h1 Char1,Heading 1 3GPP Char1"/>
    <w:rsid w:val="00F27DE7"/>
    <w:rPr>
      <w:rFonts w:ascii="Calibri Light" w:eastAsia="Times New Roman" w:hAnsi="Calibri Light" w:cs="Times New Roman"/>
      <w:color w:val="2E74B5"/>
      <w:sz w:val="32"/>
      <w:szCs w:val="32"/>
    </w:rPr>
  </w:style>
  <w:style w:type="character" w:customStyle="1" w:styleId="Heading2Char1">
    <w:name w:val="Heading 2 Char1"/>
    <w:aliases w:val="H2 Char1,h2 Char1,DO NOT USE_h2 Char1,h21 Char1,Heading 2 3GPP Char1"/>
    <w:uiPriority w:val="9"/>
    <w:semiHidden/>
    <w:rsid w:val="00F27DE7"/>
    <w:rPr>
      <w:rFonts w:ascii="Calibri Light" w:eastAsia="Times New Roman" w:hAnsi="Calibri Light" w:cs="Times New Roman"/>
      <w:color w:val="2E74B5"/>
      <w:sz w:val="26"/>
      <w:szCs w:val="26"/>
    </w:rPr>
  </w:style>
  <w:style w:type="character" w:customStyle="1" w:styleId="Heading3Char1">
    <w:name w:val="Heading 3 Char1"/>
    <w:aliases w:val="Heading 3 3GPP Char1"/>
    <w:semiHidden/>
    <w:rsid w:val="00F27DE7"/>
    <w:rPr>
      <w:rFonts w:ascii="Calibri Light" w:eastAsia="Times New Roman" w:hAnsi="Calibri Light" w:cs="Times New Roman"/>
      <w:color w:val="1F4D78"/>
      <w:sz w:val="24"/>
      <w:szCs w:val="24"/>
    </w:rPr>
  </w:style>
  <w:style w:type="paragraph" w:styleId="NormalWeb">
    <w:name w:val="Normal (Web)"/>
    <w:basedOn w:val="Normal"/>
    <w:uiPriority w:val="99"/>
    <w:semiHidden/>
    <w:unhideWhenUsed/>
    <w:rsid w:val="00F27DE7"/>
    <w:pPr>
      <w:overflowPunct/>
      <w:autoSpaceDE/>
      <w:autoSpaceDN/>
      <w:adjustRightInd/>
      <w:spacing w:before="100" w:beforeAutospacing="1" w:after="100" w:afterAutospacing="1"/>
    </w:pPr>
    <w:rPr>
      <w:rFonts w:eastAsia="Times New Roman"/>
      <w:sz w:val="24"/>
      <w:szCs w:val="24"/>
    </w:rPr>
  </w:style>
  <w:style w:type="paragraph" w:styleId="TOC3">
    <w:name w:val="toc 3"/>
    <w:basedOn w:val="Normal"/>
    <w:next w:val="Normal"/>
    <w:autoRedefine/>
    <w:uiPriority w:val="39"/>
    <w:unhideWhenUsed/>
    <w:rsid w:val="00F27DE7"/>
    <w:pPr>
      <w:spacing w:after="100"/>
      <w:ind w:left="400"/>
    </w:pPr>
  </w:style>
  <w:style w:type="paragraph" w:styleId="TOC4">
    <w:name w:val="toc 4"/>
    <w:basedOn w:val="TOC3"/>
    <w:autoRedefine/>
    <w:uiPriority w:val="99"/>
    <w:semiHidden/>
    <w:unhideWhenUsed/>
    <w:rsid w:val="00F27DE7"/>
    <w:pPr>
      <w:keepLines/>
      <w:widowControl w:val="0"/>
      <w:tabs>
        <w:tab w:val="right" w:leader="dot" w:pos="9639"/>
      </w:tabs>
      <w:spacing w:after="0"/>
      <w:ind w:left="1418" w:right="425" w:hanging="1418"/>
    </w:pPr>
    <w:rPr>
      <w:noProof/>
    </w:rPr>
  </w:style>
  <w:style w:type="paragraph" w:styleId="CommentText">
    <w:name w:val="annotation text"/>
    <w:basedOn w:val="Normal"/>
    <w:link w:val="CommentTextChar"/>
    <w:uiPriority w:val="99"/>
    <w:unhideWhenUsed/>
    <w:rsid w:val="00F27DE7"/>
    <w:rPr>
      <w:lang w:val="x-none" w:eastAsia="x-none"/>
    </w:rPr>
  </w:style>
  <w:style w:type="character" w:customStyle="1" w:styleId="CommentTextChar">
    <w:name w:val="Comment Text Char"/>
    <w:link w:val="CommentText"/>
    <w:uiPriority w:val="99"/>
    <w:rsid w:val="00F27DE7"/>
    <w:rPr>
      <w:rFonts w:ascii="Times New Roman" w:eastAsia="SimSun" w:hAnsi="Times New Roman" w:cs="Times New Roman"/>
      <w:sz w:val="20"/>
      <w:szCs w:val="20"/>
      <w:lang w:val="x-none" w:eastAsia="x-none"/>
    </w:rPr>
  </w:style>
  <w:style w:type="paragraph" w:styleId="Footer">
    <w:name w:val="footer"/>
    <w:basedOn w:val="Normal"/>
    <w:link w:val="FooterChar"/>
    <w:uiPriority w:val="99"/>
    <w:semiHidden/>
    <w:unhideWhenUsed/>
    <w:rsid w:val="00F27DE7"/>
    <w:pPr>
      <w:tabs>
        <w:tab w:val="center" w:pos="4680"/>
        <w:tab w:val="right" w:pos="9360"/>
      </w:tabs>
    </w:pPr>
    <w:rPr>
      <w:lang w:val="x-none" w:eastAsia="x-none"/>
    </w:rPr>
  </w:style>
  <w:style w:type="character" w:customStyle="1" w:styleId="FooterChar">
    <w:name w:val="Footer Char"/>
    <w:link w:val="Footer"/>
    <w:uiPriority w:val="99"/>
    <w:semiHidden/>
    <w:rsid w:val="00F27DE7"/>
    <w:rPr>
      <w:rFonts w:ascii="Times New Roman" w:eastAsia="SimSun" w:hAnsi="Times New Roman" w:cs="Times New Roman"/>
      <w:sz w:val="20"/>
      <w:szCs w:val="20"/>
      <w:lang w:val="x-none" w:eastAsia="x-none"/>
    </w:rPr>
  </w:style>
  <w:style w:type="paragraph" w:styleId="Caption">
    <w:name w:val="caption"/>
    <w:basedOn w:val="Normal"/>
    <w:next w:val="Normal"/>
    <w:unhideWhenUsed/>
    <w:qFormat/>
    <w:rsid w:val="00F27DE7"/>
    <w:rPr>
      <w:b/>
      <w:bCs/>
    </w:rPr>
  </w:style>
  <w:style w:type="paragraph" w:styleId="BodyText">
    <w:name w:val="Body Text"/>
    <w:aliases w:val="bt"/>
    <w:basedOn w:val="Normal"/>
    <w:link w:val="BodyTextChar"/>
    <w:unhideWhenUsed/>
    <w:rsid w:val="00F27DE7"/>
    <w:pPr>
      <w:spacing w:after="120"/>
    </w:pPr>
    <w:rPr>
      <w:lang w:val="en-GB" w:eastAsia="x-none"/>
    </w:rPr>
  </w:style>
  <w:style w:type="character" w:customStyle="1" w:styleId="BodyTextChar">
    <w:name w:val="Body Text Char"/>
    <w:aliases w:val="bt Char"/>
    <w:link w:val="BodyText"/>
    <w:rsid w:val="00F27DE7"/>
    <w:rPr>
      <w:rFonts w:ascii="Times New Roman" w:eastAsia="SimSun" w:hAnsi="Times New Roman" w:cs="Times New Roman"/>
      <w:sz w:val="20"/>
      <w:szCs w:val="20"/>
      <w:lang w:val="en-GB" w:eastAsia="x-none"/>
    </w:rPr>
  </w:style>
  <w:style w:type="paragraph" w:styleId="CommentSubject">
    <w:name w:val="annotation subject"/>
    <w:basedOn w:val="CommentText"/>
    <w:next w:val="CommentText"/>
    <w:link w:val="CommentSubjectChar"/>
    <w:uiPriority w:val="99"/>
    <w:semiHidden/>
    <w:unhideWhenUsed/>
    <w:rsid w:val="00F27DE7"/>
    <w:rPr>
      <w:b/>
      <w:bCs/>
    </w:rPr>
  </w:style>
  <w:style w:type="character" w:customStyle="1" w:styleId="CommentSubjectChar">
    <w:name w:val="Comment Subject Char"/>
    <w:link w:val="CommentSubject"/>
    <w:uiPriority w:val="99"/>
    <w:semiHidden/>
    <w:rsid w:val="00F27DE7"/>
    <w:rPr>
      <w:rFonts w:ascii="Times New Roman" w:eastAsia="SimSun" w:hAnsi="Times New Roman" w:cs="Times New Roman"/>
      <w:b/>
      <w:bCs/>
      <w:sz w:val="20"/>
      <w:szCs w:val="20"/>
      <w:lang w:val="x-none" w:eastAsia="x-none"/>
    </w:rPr>
  </w:style>
  <w:style w:type="paragraph" w:styleId="BalloonText">
    <w:name w:val="Balloon Text"/>
    <w:basedOn w:val="Normal"/>
    <w:link w:val="BalloonTextChar"/>
    <w:uiPriority w:val="99"/>
    <w:semiHidden/>
    <w:unhideWhenUsed/>
    <w:rsid w:val="00F27DE7"/>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F27DE7"/>
    <w:rPr>
      <w:rFonts w:ascii="Tahoma" w:eastAsia="SimSun" w:hAnsi="Tahoma" w:cs="Times New Roman"/>
      <w:sz w:val="16"/>
      <w:szCs w:val="16"/>
      <w:lang w:val="x-none" w:eastAsia="x-none"/>
    </w:rPr>
  </w:style>
  <w:style w:type="paragraph" w:styleId="Revision">
    <w:name w:val="Revision"/>
    <w:uiPriority w:val="99"/>
    <w:semiHidden/>
    <w:rsid w:val="00F27DE7"/>
    <w:rPr>
      <w:rFonts w:ascii="Times New Roman" w:eastAsia="SimSun" w:hAnsi="Times New Roman"/>
      <w:lang w:val="en-US" w:eastAsia="en-US"/>
    </w:rPr>
  </w:style>
  <w:style w:type="character" w:customStyle="1" w:styleId="ListParagraphChar">
    <w:name w:val="List Paragraph Char"/>
    <w:link w:val="ListParagraph"/>
    <w:uiPriority w:val="34"/>
    <w:locked/>
    <w:rsid w:val="00F27DE7"/>
    <w:rPr>
      <w:rFonts w:ascii="Times New Roman" w:eastAsia="SimSun" w:hAnsi="Times New Roman" w:cs="Times New Roman"/>
      <w:lang w:val="x-none" w:eastAsia="x-none"/>
    </w:rPr>
  </w:style>
  <w:style w:type="paragraph" w:styleId="ListParagraph">
    <w:name w:val="List Paragraph"/>
    <w:basedOn w:val="Normal"/>
    <w:link w:val="ListParagraphChar"/>
    <w:uiPriority w:val="34"/>
    <w:qFormat/>
    <w:rsid w:val="00F27DE7"/>
    <w:pPr>
      <w:ind w:left="720"/>
      <w:contextualSpacing/>
    </w:pPr>
    <w:rPr>
      <w:sz w:val="22"/>
      <w:szCs w:val="22"/>
      <w:lang w:val="x-none" w:eastAsia="x-none"/>
    </w:rPr>
  </w:style>
  <w:style w:type="paragraph" w:customStyle="1" w:styleId="CRCoverPage">
    <w:name w:val="CR Cover Page"/>
    <w:rsid w:val="00F27DE7"/>
    <w:pPr>
      <w:spacing w:after="120"/>
    </w:pPr>
    <w:rPr>
      <w:rFonts w:ascii="Arial" w:eastAsia="MS Mincho" w:hAnsi="Arial"/>
      <w:lang w:val="en-GB" w:eastAsia="en-US"/>
    </w:rPr>
  </w:style>
  <w:style w:type="paragraph" w:customStyle="1" w:styleId="references0">
    <w:name w:val="references"/>
    <w:rsid w:val="00F27DE7"/>
    <w:pPr>
      <w:numPr>
        <w:numId w:val="3"/>
      </w:numPr>
      <w:spacing w:after="50" w:line="180" w:lineRule="exact"/>
      <w:jc w:val="both"/>
    </w:pPr>
    <w:rPr>
      <w:rFonts w:ascii="Times New Roman" w:eastAsia="MS Mincho" w:hAnsi="Times New Roman"/>
      <w:noProof/>
      <w:sz w:val="16"/>
      <w:szCs w:val="16"/>
      <w:lang w:val="en-US" w:eastAsia="en-US"/>
    </w:rPr>
  </w:style>
  <w:style w:type="paragraph" w:customStyle="1" w:styleId="doc-title">
    <w:name w:val="doc-title"/>
    <w:basedOn w:val="Normal"/>
    <w:uiPriority w:val="99"/>
    <w:rsid w:val="00F27DE7"/>
    <w:pPr>
      <w:overflowPunct/>
      <w:autoSpaceDE/>
      <w:autoSpaceDN/>
      <w:adjustRightInd/>
      <w:spacing w:after="0"/>
      <w:ind w:left="1260" w:hanging="1260"/>
    </w:pPr>
    <w:rPr>
      <w:rFonts w:ascii="Arial" w:hAnsi="Arial" w:cs="Arial"/>
      <w:sz w:val="22"/>
      <w:szCs w:val="22"/>
    </w:rPr>
  </w:style>
  <w:style w:type="character" w:customStyle="1" w:styleId="Doc-titleChar">
    <w:name w:val="Doc-title Char"/>
    <w:link w:val="Doc-title0"/>
    <w:locked/>
    <w:rsid w:val="00F27DE7"/>
    <w:rPr>
      <w:rFonts w:ascii="Arial" w:eastAsia="MS Mincho" w:hAnsi="Arial" w:cs="Arial"/>
      <w:noProof/>
      <w:szCs w:val="24"/>
      <w:lang w:val="en-GB" w:eastAsia="en-GB"/>
    </w:rPr>
  </w:style>
  <w:style w:type="paragraph" w:customStyle="1" w:styleId="Doc-title0">
    <w:name w:val="Doc-title"/>
    <w:basedOn w:val="Normal"/>
    <w:next w:val="Normal"/>
    <w:link w:val="Doc-titleChar"/>
    <w:qFormat/>
    <w:rsid w:val="00F27DE7"/>
    <w:pPr>
      <w:overflowPunct/>
      <w:autoSpaceDE/>
      <w:autoSpaceDN/>
      <w:adjustRightInd/>
      <w:spacing w:before="60" w:after="0"/>
      <w:ind w:left="1259" w:hanging="1259"/>
    </w:pPr>
    <w:rPr>
      <w:rFonts w:ascii="Arial" w:eastAsia="MS Mincho" w:hAnsi="Arial" w:cs="Arial"/>
      <w:noProof/>
      <w:sz w:val="22"/>
      <w:szCs w:val="24"/>
      <w:lang w:val="en-GB" w:eastAsia="en-GB"/>
    </w:rPr>
  </w:style>
  <w:style w:type="paragraph" w:customStyle="1" w:styleId="ZT">
    <w:name w:val="ZT"/>
    <w:uiPriority w:val="99"/>
    <w:rsid w:val="00F27DE7"/>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00BodyText">
    <w:name w:val="00 BodyText"/>
    <w:basedOn w:val="Normal"/>
    <w:uiPriority w:val="99"/>
    <w:rsid w:val="00F27DE7"/>
    <w:pPr>
      <w:numPr>
        <w:numId w:val="4"/>
      </w:numPr>
      <w:overflowPunct/>
      <w:autoSpaceDE/>
      <w:autoSpaceDN/>
      <w:adjustRightInd/>
      <w:spacing w:after="220"/>
      <w:ind w:left="0" w:firstLine="0"/>
    </w:pPr>
    <w:rPr>
      <w:rFonts w:ascii="Arial" w:eastAsia="Times New Roman" w:hAnsi="Arial"/>
      <w:sz w:val="22"/>
    </w:rPr>
  </w:style>
  <w:style w:type="character" w:customStyle="1" w:styleId="Doc-text2Char">
    <w:name w:val="Doc-text2 Char"/>
    <w:link w:val="Doc-text2"/>
    <w:qFormat/>
    <w:locked/>
    <w:rsid w:val="00F27DE7"/>
    <w:rPr>
      <w:rFonts w:ascii="Arial" w:eastAsia="MS Mincho" w:hAnsi="Arial" w:cs="Arial"/>
      <w:szCs w:val="24"/>
      <w:lang w:val="en-GB" w:eastAsia="en-GB"/>
    </w:rPr>
  </w:style>
  <w:style w:type="paragraph" w:customStyle="1" w:styleId="Doc-text2">
    <w:name w:val="Doc-text2"/>
    <w:basedOn w:val="Normal"/>
    <w:link w:val="Doc-text2Char"/>
    <w:qFormat/>
    <w:rsid w:val="00F27DE7"/>
    <w:pPr>
      <w:tabs>
        <w:tab w:val="left" w:pos="1622"/>
      </w:tabs>
      <w:overflowPunct/>
      <w:autoSpaceDE/>
      <w:autoSpaceDN/>
      <w:adjustRightInd/>
      <w:spacing w:after="0"/>
      <w:ind w:left="1622" w:hanging="363"/>
    </w:pPr>
    <w:rPr>
      <w:rFonts w:ascii="Arial" w:eastAsia="MS Mincho" w:hAnsi="Arial" w:cs="Arial"/>
      <w:sz w:val="22"/>
      <w:szCs w:val="24"/>
      <w:lang w:val="en-GB" w:eastAsia="en-GB"/>
    </w:rPr>
  </w:style>
  <w:style w:type="paragraph" w:customStyle="1" w:styleId="References">
    <w:name w:val="References"/>
    <w:basedOn w:val="Normal"/>
    <w:uiPriority w:val="99"/>
    <w:rsid w:val="00F27DE7"/>
    <w:pPr>
      <w:numPr>
        <w:ilvl w:val="2"/>
        <w:numId w:val="4"/>
      </w:numPr>
      <w:tabs>
        <w:tab w:val="num" w:pos="2481"/>
      </w:tabs>
      <w:overflowPunct/>
      <w:autoSpaceDE/>
      <w:autoSpaceDN/>
      <w:adjustRightInd/>
      <w:spacing w:after="0"/>
      <w:ind w:left="2481" w:hanging="681"/>
    </w:pPr>
    <w:rPr>
      <w:rFonts w:eastAsia="Times New Roman"/>
      <w:szCs w:val="24"/>
    </w:rPr>
  </w:style>
  <w:style w:type="character" w:customStyle="1" w:styleId="TACChar">
    <w:name w:val="TAC Char"/>
    <w:link w:val="TAC"/>
    <w:locked/>
    <w:rsid w:val="00F27DE7"/>
    <w:rPr>
      <w:rFonts w:ascii="Arial" w:eastAsia="MS Mincho" w:hAnsi="Arial" w:cs="Arial"/>
      <w:sz w:val="18"/>
      <w:szCs w:val="22"/>
      <w:lang w:val="en-GB" w:eastAsia="x-none"/>
    </w:rPr>
  </w:style>
  <w:style w:type="paragraph" w:customStyle="1" w:styleId="TAC">
    <w:name w:val="TAC"/>
    <w:basedOn w:val="Normal"/>
    <w:link w:val="TACChar"/>
    <w:rsid w:val="00F27DE7"/>
    <w:pPr>
      <w:keepNext/>
      <w:keepLines/>
      <w:numPr>
        <w:ilvl w:val="3"/>
        <w:numId w:val="4"/>
      </w:numPr>
      <w:overflowPunct/>
      <w:autoSpaceDE/>
      <w:autoSpaceDN/>
      <w:adjustRightInd/>
      <w:spacing w:after="0"/>
      <w:ind w:left="0" w:firstLine="0"/>
      <w:jc w:val="center"/>
    </w:pPr>
    <w:rPr>
      <w:rFonts w:ascii="Arial" w:eastAsia="MS Mincho" w:hAnsi="Arial" w:cs="Arial"/>
      <w:sz w:val="18"/>
      <w:szCs w:val="22"/>
      <w:lang w:val="en-GB" w:eastAsia="x-none"/>
    </w:rPr>
  </w:style>
  <w:style w:type="character" w:customStyle="1" w:styleId="THChar">
    <w:name w:val="TH Char"/>
    <w:link w:val="TH"/>
    <w:locked/>
    <w:rsid w:val="00F27DE7"/>
    <w:rPr>
      <w:rFonts w:ascii="Arial" w:hAnsi="Arial" w:cs="Arial"/>
      <w:b/>
      <w:lang w:val="en-GB"/>
    </w:rPr>
  </w:style>
  <w:style w:type="paragraph" w:customStyle="1" w:styleId="TH">
    <w:name w:val="TH"/>
    <w:basedOn w:val="Normal"/>
    <w:link w:val="THChar"/>
    <w:rsid w:val="00F27DE7"/>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AHCar">
    <w:name w:val="TAH Car"/>
    <w:link w:val="TAH"/>
    <w:locked/>
    <w:rsid w:val="00F27DE7"/>
    <w:rPr>
      <w:rFonts w:ascii="Arial" w:eastAsia="MS Mincho" w:hAnsi="Arial" w:cs="Arial"/>
      <w:b/>
      <w:sz w:val="18"/>
      <w:szCs w:val="22"/>
      <w:lang w:val="en-GB" w:eastAsia="x-none"/>
    </w:rPr>
  </w:style>
  <w:style w:type="paragraph" w:customStyle="1" w:styleId="TAH">
    <w:name w:val="TAH"/>
    <w:basedOn w:val="TAC"/>
    <w:link w:val="TAHCar"/>
    <w:rsid w:val="00F27DE7"/>
    <w:rPr>
      <w:b/>
    </w:rPr>
  </w:style>
  <w:style w:type="character" w:customStyle="1" w:styleId="TALCar">
    <w:name w:val="TAL Car"/>
    <w:link w:val="TAL"/>
    <w:locked/>
    <w:rsid w:val="00F27DE7"/>
    <w:rPr>
      <w:rFonts w:ascii="Arial" w:eastAsia="SimSun" w:hAnsi="Arial" w:cs="Arial"/>
      <w:sz w:val="18"/>
      <w:lang w:val="en-GB" w:eastAsia="x-none"/>
    </w:rPr>
  </w:style>
  <w:style w:type="paragraph" w:customStyle="1" w:styleId="TAL">
    <w:name w:val="TAL"/>
    <w:basedOn w:val="Normal"/>
    <w:link w:val="TALCar"/>
    <w:rsid w:val="00F27DE7"/>
    <w:pPr>
      <w:keepNext/>
      <w:keepLines/>
      <w:overflowPunct/>
      <w:autoSpaceDE/>
      <w:autoSpaceDN/>
      <w:adjustRightInd/>
      <w:spacing w:after="0"/>
    </w:pPr>
    <w:rPr>
      <w:rFonts w:ascii="Arial" w:hAnsi="Arial" w:cs="Arial"/>
      <w:sz w:val="18"/>
      <w:szCs w:val="22"/>
      <w:lang w:val="en-GB" w:eastAsia="x-none"/>
    </w:rPr>
  </w:style>
  <w:style w:type="character" w:customStyle="1" w:styleId="CommentsChar">
    <w:name w:val="Comments Char"/>
    <w:link w:val="Comments"/>
    <w:locked/>
    <w:rsid w:val="00F27DE7"/>
    <w:rPr>
      <w:rFonts w:ascii="Arial" w:eastAsia="MS Mincho" w:hAnsi="Arial" w:cs="Arial"/>
      <w:i/>
      <w:noProof/>
      <w:sz w:val="18"/>
      <w:szCs w:val="24"/>
      <w:lang w:val="en-GB" w:eastAsia="en-GB"/>
    </w:rPr>
  </w:style>
  <w:style w:type="paragraph" w:customStyle="1" w:styleId="Comments">
    <w:name w:val="Comments"/>
    <w:basedOn w:val="Normal"/>
    <w:link w:val="CommentsChar"/>
    <w:qFormat/>
    <w:rsid w:val="00F27DE7"/>
    <w:pPr>
      <w:overflowPunct/>
      <w:autoSpaceDE/>
      <w:autoSpaceDN/>
      <w:adjustRightInd/>
      <w:spacing w:before="40" w:after="0"/>
    </w:pPr>
    <w:rPr>
      <w:rFonts w:ascii="Arial" w:eastAsia="MS Mincho" w:hAnsi="Arial" w:cs="Arial"/>
      <w:i/>
      <w:noProof/>
      <w:sz w:val="18"/>
      <w:szCs w:val="24"/>
      <w:lang w:val="en-GB" w:eastAsia="en-GB"/>
    </w:rPr>
  </w:style>
  <w:style w:type="character" w:customStyle="1" w:styleId="PLChar">
    <w:name w:val="PL Char"/>
    <w:link w:val="PL"/>
    <w:qFormat/>
    <w:locked/>
    <w:rsid w:val="00F27DE7"/>
    <w:rPr>
      <w:rFonts w:ascii="Courier New" w:eastAsia="Times New Roman" w:hAnsi="Courier New" w:cs="Courier New"/>
      <w:noProof/>
      <w:sz w:val="16"/>
      <w:szCs w:val="16"/>
      <w:lang w:val="en-GB" w:eastAsia="ja-JP"/>
    </w:rPr>
  </w:style>
  <w:style w:type="paragraph" w:customStyle="1" w:styleId="PL">
    <w:name w:val="PL"/>
    <w:link w:val="PLChar"/>
    <w:qFormat/>
    <w:rsid w:val="00F27DE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noProof/>
      <w:sz w:val="16"/>
      <w:szCs w:val="16"/>
      <w:lang w:val="en-GB" w:eastAsia="ja-JP"/>
    </w:rPr>
  </w:style>
  <w:style w:type="character" w:customStyle="1" w:styleId="TFChar">
    <w:name w:val="TF Char"/>
    <w:link w:val="TF"/>
    <w:locked/>
    <w:rsid w:val="00F27DE7"/>
    <w:rPr>
      <w:rFonts w:ascii="Arial" w:eastAsia="Times New Roman" w:hAnsi="Arial" w:cs="Arial"/>
      <w:b/>
      <w:lang w:val="en-GB" w:eastAsia="ko-KR"/>
    </w:rPr>
  </w:style>
  <w:style w:type="paragraph" w:customStyle="1" w:styleId="TF">
    <w:name w:val="TF"/>
    <w:basedOn w:val="TH"/>
    <w:link w:val="TFChar"/>
    <w:rsid w:val="00F27DE7"/>
    <w:pPr>
      <w:keepNext w:val="0"/>
      <w:overflowPunct w:val="0"/>
      <w:autoSpaceDE w:val="0"/>
      <w:autoSpaceDN w:val="0"/>
      <w:adjustRightInd w:val="0"/>
      <w:spacing w:before="0" w:after="240"/>
    </w:pPr>
    <w:rPr>
      <w:rFonts w:eastAsia="Times New Roman"/>
      <w:lang w:eastAsia="ko-KR"/>
    </w:rPr>
  </w:style>
  <w:style w:type="paragraph" w:customStyle="1" w:styleId="list1">
    <w:name w:val="list1"/>
    <w:basedOn w:val="ListParagraph"/>
    <w:uiPriority w:val="99"/>
    <w:qFormat/>
    <w:rsid w:val="00F27DE7"/>
    <w:pPr>
      <w:overflowPunct/>
      <w:autoSpaceDE/>
      <w:autoSpaceDN/>
      <w:adjustRightInd/>
      <w:spacing w:after="0"/>
      <w:ind w:left="360" w:hanging="360"/>
    </w:pPr>
    <w:rPr>
      <w:rFonts w:ascii="Calibri" w:eastAsia="Calibri" w:hAnsi="Calibri"/>
      <w:lang w:val="en-US" w:eastAsia="en-US"/>
    </w:rPr>
  </w:style>
  <w:style w:type="character" w:customStyle="1" w:styleId="list3Char">
    <w:name w:val="list3 Char"/>
    <w:link w:val="list3"/>
    <w:locked/>
    <w:rsid w:val="00F27DE7"/>
    <w:rPr>
      <w:rFonts w:ascii="PMingLiU" w:eastAsia="PMingLiU" w:hAnsi="PMingLiU"/>
      <w:lang w:val="en-GB" w:eastAsia="ko-KR"/>
    </w:rPr>
  </w:style>
  <w:style w:type="paragraph" w:customStyle="1" w:styleId="list3">
    <w:name w:val="list3"/>
    <w:basedOn w:val="Normal"/>
    <w:link w:val="list3Char"/>
    <w:qFormat/>
    <w:rsid w:val="00F27DE7"/>
    <w:pPr>
      <w:overflowPunct/>
      <w:autoSpaceDE/>
      <w:autoSpaceDN/>
      <w:adjustRightInd/>
      <w:spacing w:after="0"/>
      <w:ind w:left="1260" w:hanging="360"/>
      <w:contextualSpacing/>
    </w:pPr>
    <w:rPr>
      <w:rFonts w:ascii="PMingLiU" w:eastAsia="PMingLiU" w:hAnsi="PMingLiU"/>
      <w:sz w:val="22"/>
      <w:szCs w:val="22"/>
      <w:lang w:val="en-GB" w:eastAsia="ko-KR"/>
    </w:rPr>
  </w:style>
  <w:style w:type="paragraph" w:customStyle="1" w:styleId="list4">
    <w:name w:val="list4"/>
    <w:basedOn w:val="list3"/>
    <w:uiPriority w:val="99"/>
    <w:qFormat/>
    <w:rsid w:val="00F27DE7"/>
    <w:pPr>
      <w:tabs>
        <w:tab w:val="num" w:pos="2880"/>
      </w:tabs>
      <w:ind w:left="1620" w:hanging="270"/>
    </w:pPr>
  </w:style>
  <w:style w:type="character" w:styleId="CommentReference">
    <w:name w:val="annotation reference"/>
    <w:uiPriority w:val="99"/>
    <w:unhideWhenUsed/>
    <w:rsid w:val="00F27DE7"/>
    <w:rPr>
      <w:sz w:val="16"/>
      <w:szCs w:val="16"/>
    </w:rPr>
  </w:style>
  <w:style w:type="character" w:customStyle="1" w:styleId="ZGSM">
    <w:name w:val="ZGSM"/>
    <w:rsid w:val="00F27DE7"/>
  </w:style>
  <w:style w:type="character" w:customStyle="1" w:styleId="msoins0">
    <w:name w:val="msoins"/>
    <w:rsid w:val="00F27DE7"/>
  </w:style>
  <w:style w:type="table" w:styleId="TableGrid">
    <w:name w:val="Table Grid"/>
    <w:basedOn w:val="TableNormal"/>
    <w:uiPriority w:val="39"/>
    <w:rsid w:val="00F27DE7"/>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F27DE7"/>
    <w:pPr>
      <w:numPr>
        <w:numId w:val="5"/>
      </w:numPr>
    </w:pPr>
  </w:style>
  <w:style w:type="numbering" w:customStyle="1" w:styleId="StyleBulleted">
    <w:name w:val="Style Bulleted"/>
    <w:rsid w:val="00F27DE7"/>
    <w:pPr>
      <w:numPr>
        <w:numId w:val="6"/>
      </w:numPr>
    </w:pPr>
  </w:style>
  <w:style w:type="paragraph" w:styleId="TOCHeading">
    <w:name w:val="TOC Heading"/>
    <w:basedOn w:val="Heading1"/>
    <w:next w:val="Normal"/>
    <w:uiPriority w:val="39"/>
    <w:unhideWhenUsed/>
    <w:qFormat/>
    <w:rsid w:val="00D87207"/>
    <w:pPr>
      <w:widowControl/>
      <w:numPr>
        <w:numId w:val="0"/>
      </w:numPr>
      <w:pBdr>
        <w:top w:val="none" w:sz="0" w:space="0" w:color="auto"/>
      </w:pBdr>
      <w:overflowPunct/>
      <w:autoSpaceDE/>
      <w:autoSpaceDN/>
      <w:adjustRightInd/>
      <w:spacing w:after="0" w:line="259" w:lineRule="auto"/>
      <w:outlineLvl w:val="9"/>
    </w:pPr>
    <w:rPr>
      <w:rFonts w:ascii="Calibri Light" w:eastAsia="Times New Roman" w:hAnsi="Calibri Light"/>
      <w:noProof w:val="0"/>
      <w:color w:val="2E74B5"/>
      <w:sz w:val="32"/>
      <w:szCs w:val="32"/>
      <w:lang w:val="en-US" w:eastAsia="en-US"/>
    </w:rPr>
  </w:style>
  <w:style w:type="paragraph" w:styleId="TOC2">
    <w:name w:val="toc 2"/>
    <w:basedOn w:val="Normal"/>
    <w:next w:val="Normal"/>
    <w:autoRedefine/>
    <w:uiPriority w:val="39"/>
    <w:unhideWhenUsed/>
    <w:rsid w:val="006E6F14"/>
    <w:pPr>
      <w:overflowPunct/>
      <w:autoSpaceDE/>
      <w:autoSpaceDN/>
      <w:adjustRightInd/>
      <w:spacing w:after="100" w:line="259" w:lineRule="auto"/>
      <w:ind w:left="220"/>
    </w:pPr>
    <w:rPr>
      <w:rFonts w:eastAsia="Times New Roman"/>
      <w:szCs w:val="22"/>
    </w:rPr>
  </w:style>
  <w:style w:type="paragraph" w:styleId="TOC1">
    <w:name w:val="toc 1"/>
    <w:basedOn w:val="Normal"/>
    <w:next w:val="Normal"/>
    <w:autoRedefine/>
    <w:uiPriority w:val="39"/>
    <w:unhideWhenUsed/>
    <w:rsid w:val="000D06B8"/>
    <w:pPr>
      <w:tabs>
        <w:tab w:val="left" w:pos="1418"/>
        <w:tab w:val="right" w:leader="dot" w:pos="9350"/>
      </w:tabs>
      <w:overflowPunct/>
      <w:autoSpaceDE/>
      <w:autoSpaceDN/>
      <w:adjustRightInd/>
      <w:spacing w:after="100" w:line="259" w:lineRule="auto"/>
      <w:jc w:val="both"/>
    </w:pPr>
    <w:rPr>
      <w:rFonts w:eastAsia="Times New Roman"/>
      <w:szCs w:val="22"/>
    </w:rPr>
  </w:style>
  <w:style w:type="paragraph" w:customStyle="1" w:styleId="Proposal">
    <w:name w:val="Proposal"/>
    <w:basedOn w:val="Normal"/>
    <w:link w:val="ProposalChar"/>
    <w:qFormat/>
    <w:rsid w:val="00D87207"/>
    <w:pPr>
      <w:jc w:val="both"/>
    </w:pPr>
    <w:rPr>
      <w:lang w:val="en-GB" w:eastAsia="x-none"/>
    </w:rPr>
  </w:style>
  <w:style w:type="paragraph" w:customStyle="1" w:styleId="Proposal2">
    <w:name w:val="Proposal 2"/>
    <w:basedOn w:val="Proposal"/>
    <w:link w:val="Proposal2Char"/>
    <w:qFormat/>
    <w:rsid w:val="006E6F14"/>
    <w:pPr>
      <w:numPr>
        <w:ilvl w:val="1"/>
        <w:numId w:val="7"/>
      </w:numPr>
    </w:pPr>
  </w:style>
  <w:style w:type="character" w:customStyle="1" w:styleId="ProposalChar">
    <w:name w:val="Proposal Char"/>
    <w:link w:val="Proposal"/>
    <w:rsid w:val="00D87207"/>
    <w:rPr>
      <w:rFonts w:ascii="Times New Roman" w:eastAsia="SimSun" w:hAnsi="Times New Roman"/>
      <w:lang w:val="en-GB" w:eastAsia="x-none"/>
    </w:rPr>
  </w:style>
  <w:style w:type="paragraph" w:customStyle="1" w:styleId="B1">
    <w:name w:val="B1"/>
    <w:basedOn w:val="List"/>
    <w:link w:val="B1Char1"/>
    <w:rsid w:val="00B656DF"/>
    <w:pPr>
      <w:overflowPunct/>
      <w:autoSpaceDE/>
      <w:autoSpaceDN/>
      <w:adjustRightInd/>
      <w:ind w:left="568" w:hanging="284"/>
      <w:contextualSpacing w:val="0"/>
    </w:pPr>
    <w:rPr>
      <w:rFonts w:eastAsia="Times New Roman"/>
      <w:lang w:val="en-GB"/>
    </w:rPr>
  </w:style>
  <w:style w:type="character" w:customStyle="1" w:styleId="Proposal2Char">
    <w:name w:val="Proposal 2 Char"/>
    <w:basedOn w:val="ProposalChar"/>
    <w:link w:val="Proposal2"/>
    <w:rsid w:val="006E6F14"/>
    <w:rPr>
      <w:rFonts w:ascii="Times New Roman" w:eastAsia="SimSun" w:hAnsi="Times New Roman"/>
      <w:lang w:val="en-GB" w:eastAsia="x-none"/>
    </w:rPr>
  </w:style>
  <w:style w:type="character" w:customStyle="1" w:styleId="B1Char1">
    <w:name w:val="B1 Char1"/>
    <w:link w:val="B1"/>
    <w:rsid w:val="00B656DF"/>
    <w:rPr>
      <w:rFonts w:ascii="Times New Roman" w:eastAsia="Times New Roman" w:hAnsi="Times New Roman"/>
      <w:lang w:val="en-GB"/>
    </w:rPr>
  </w:style>
  <w:style w:type="paragraph" w:customStyle="1" w:styleId="NO">
    <w:name w:val="NO"/>
    <w:basedOn w:val="Normal"/>
    <w:link w:val="NOChar"/>
    <w:qFormat/>
    <w:rsid w:val="00B656DF"/>
    <w:pPr>
      <w:keepLines/>
      <w:ind w:left="1135" w:hanging="851"/>
      <w:textAlignment w:val="baseline"/>
    </w:pPr>
    <w:rPr>
      <w:rFonts w:ascii="Arial" w:eastAsia="Times New Roman" w:hAnsi="Arial"/>
      <w:lang w:val="en-GB" w:eastAsia="en-GB"/>
    </w:rPr>
  </w:style>
  <w:style w:type="character" w:customStyle="1" w:styleId="NOChar">
    <w:name w:val="NO Char"/>
    <w:link w:val="NO"/>
    <w:rsid w:val="00B656DF"/>
    <w:rPr>
      <w:rFonts w:ascii="Arial" w:eastAsia="Times New Roman" w:hAnsi="Arial"/>
      <w:lang w:val="en-GB" w:eastAsia="en-GB"/>
    </w:rPr>
  </w:style>
  <w:style w:type="paragraph" w:styleId="List">
    <w:name w:val="List"/>
    <w:basedOn w:val="Normal"/>
    <w:uiPriority w:val="99"/>
    <w:semiHidden/>
    <w:unhideWhenUsed/>
    <w:rsid w:val="00B656DF"/>
    <w:pPr>
      <w:ind w:left="360" w:hanging="360"/>
      <w:contextualSpacing/>
    </w:pPr>
  </w:style>
  <w:style w:type="paragraph" w:customStyle="1" w:styleId="TALCharChar">
    <w:name w:val="TAL Char Char"/>
    <w:basedOn w:val="Normal"/>
    <w:link w:val="TALCharCharChar"/>
    <w:rsid w:val="00854C12"/>
    <w:pPr>
      <w:keepNext/>
      <w:keepLines/>
      <w:spacing w:after="0"/>
      <w:textAlignment w:val="baseline"/>
    </w:pPr>
    <w:rPr>
      <w:rFonts w:ascii="Arial" w:eastAsia="Times New Roman" w:hAnsi="Arial"/>
      <w:sz w:val="18"/>
      <w:lang w:val="en-GB"/>
    </w:rPr>
  </w:style>
  <w:style w:type="character" w:customStyle="1" w:styleId="TALCharCharChar">
    <w:name w:val="TAL Char Char Char"/>
    <w:link w:val="TALCharChar"/>
    <w:rsid w:val="00854C12"/>
    <w:rPr>
      <w:rFonts w:ascii="Arial" w:eastAsia="Times New Roman" w:hAnsi="Arial"/>
      <w:sz w:val="18"/>
      <w:lang w:val="en-GB"/>
    </w:rPr>
  </w:style>
  <w:style w:type="character" w:customStyle="1" w:styleId="B1Char">
    <w:name w:val="B1 Char"/>
    <w:rsid w:val="00B667C6"/>
    <w:rPr>
      <w:rFonts w:ascii="Times New Roman" w:hAnsi="Times New Roman"/>
      <w:lang w:val="en-GB" w:eastAsia="en-US"/>
    </w:rPr>
  </w:style>
  <w:style w:type="paragraph" w:customStyle="1" w:styleId="B2">
    <w:name w:val="B2"/>
    <w:basedOn w:val="List2"/>
    <w:link w:val="B2Char"/>
    <w:rsid w:val="00224C8F"/>
    <w:pPr>
      <w:overflowPunct/>
      <w:autoSpaceDE/>
      <w:autoSpaceDN/>
      <w:adjustRightInd/>
      <w:ind w:left="851" w:hanging="284"/>
      <w:contextualSpacing w:val="0"/>
    </w:pPr>
    <w:rPr>
      <w:rFonts w:eastAsia="Malgun Gothic"/>
      <w:lang w:val="en-GB"/>
    </w:rPr>
  </w:style>
  <w:style w:type="character" w:customStyle="1" w:styleId="B2Char">
    <w:name w:val="B2 Char"/>
    <w:link w:val="B2"/>
    <w:locked/>
    <w:rsid w:val="00224C8F"/>
    <w:rPr>
      <w:rFonts w:ascii="Times New Roman" w:eastAsia="Malgun Gothic" w:hAnsi="Times New Roman"/>
      <w:lang w:val="en-GB"/>
    </w:rPr>
  </w:style>
  <w:style w:type="paragraph" w:styleId="List2">
    <w:name w:val="List 2"/>
    <w:basedOn w:val="Normal"/>
    <w:uiPriority w:val="99"/>
    <w:semiHidden/>
    <w:unhideWhenUsed/>
    <w:rsid w:val="00224C8F"/>
    <w:pPr>
      <w:ind w:left="720" w:hanging="360"/>
      <w:contextualSpacing/>
    </w:pPr>
  </w:style>
  <w:style w:type="paragraph" w:customStyle="1" w:styleId="Recommend-1">
    <w:name w:val="Recommend-1"/>
    <w:basedOn w:val="Normal"/>
    <w:link w:val="Recommend-1Char"/>
    <w:qFormat/>
    <w:rsid w:val="00941AB6"/>
    <w:pPr>
      <w:numPr>
        <w:numId w:val="8"/>
      </w:numPr>
      <w:jc w:val="both"/>
    </w:pPr>
    <w:rPr>
      <w:lang w:eastAsia="x-none"/>
    </w:rPr>
  </w:style>
  <w:style w:type="character" w:customStyle="1" w:styleId="Recommend-1Char">
    <w:name w:val="Recommend-1 Char"/>
    <w:link w:val="Recommend-1"/>
    <w:rsid w:val="00941AB6"/>
    <w:rPr>
      <w:rFonts w:ascii="Times New Roman" w:eastAsia="SimSun" w:hAnsi="Times New Roman"/>
      <w:lang w:val="en-US" w:eastAsia="x-none"/>
    </w:rPr>
  </w:style>
  <w:style w:type="paragraph" w:customStyle="1" w:styleId="observ">
    <w:name w:val="observ."/>
    <w:basedOn w:val="Proposal"/>
    <w:link w:val="observChar"/>
    <w:qFormat/>
    <w:rsid w:val="00006B42"/>
    <w:pPr>
      <w:numPr>
        <w:numId w:val="9"/>
      </w:numPr>
      <w:ind w:left="360"/>
    </w:pPr>
    <w:rPr>
      <w:lang w:eastAsia="zh-CN"/>
    </w:rPr>
  </w:style>
  <w:style w:type="paragraph" w:customStyle="1" w:styleId="TdocHeading1">
    <w:name w:val="Tdoc_Heading_1"/>
    <w:basedOn w:val="Heading1"/>
    <w:next w:val="Normal"/>
    <w:rsid w:val="000E0631"/>
    <w:pPr>
      <w:keepLines w:val="0"/>
      <w:widowControl/>
      <w:numPr>
        <w:numId w:val="10"/>
      </w:numPr>
      <w:pBdr>
        <w:top w:val="none" w:sz="0" w:space="0" w:color="auto"/>
      </w:pBdr>
      <w:overflowPunct/>
      <w:autoSpaceDE/>
      <w:autoSpaceDN/>
      <w:adjustRightInd/>
      <w:spacing w:after="0"/>
      <w:ind w:left="357" w:hanging="357"/>
    </w:pPr>
    <w:rPr>
      <w:rFonts w:eastAsia="Times New Roman"/>
      <w:b/>
      <w:noProof w:val="0"/>
      <w:kern w:val="28"/>
      <w:sz w:val="24"/>
      <w:lang w:eastAsia="de-DE"/>
    </w:rPr>
  </w:style>
  <w:style w:type="character" w:customStyle="1" w:styleId="observChar">
    <w:name w:val="observ. Char"/>
    <w:link w:val="observ"/>
    <w:rsid w:val="00006B42"/>
    <w:rPr>
      <w:rFonts w:ascii="Times New Roman" w:eastAsia="SimSun" w:hAnsi="Times New Roman"/>
      <w:lang w:val="en-GB" w:eastAsia="zh-CN"/>
    </w:rPr>
  </w:style>
  <w:style w:type="paragraph" w:customStyle="1" w:styleId="Agreement">
    <w:name w:val="Agreement"/>
    <w:basedOn w:val="Normal"/>
    <w:next w:val="Doc-text2"/>
    <w:qFormat/>
    <w:rsid w:val="00E4420A"/>
    <w:pPr>
      <w:numPr>
        <w:numId w:val="11"/>
      </w:numPr>
      <w:tabs>
        <w:tab w:val="num" w:pos="1800"/>
      </w:tabs>
      <w:overflowPunct/>
      <w:autoSpaceDE/>
      <w:autoSpaceDN/>
      <w:adjustRightInd/>
      <w:spacing w:before="60" w:after="0"/>
      <w:ind w:left="1800"/>
    </w:pPr>
    <w:rPr>
      <w:rFonts w:ascii="Arial" w:eastAsia="MS Mincho" w:hAnsi="Arial"/>
      <w:b/>
      <w:szCs w:val="24"/>
      <w:lang w:val="en-GB" w:eastAsia="en-GB"/>
    </w:rPr>
  </w:style>
  <w:style w:type="paragraph" w:customStyle="1" w:styleId="H6">
    <w:name w:val="H6"/>
    <w:basedOn w:val="Heading5"/>
    <w:next w:val="Normal"/>
    <w:link w:val="H6Char"/>
    <w:rsid w:val="00971D00"/>
    <w:pPr>
      <w:numPr>
        <w:ilvl w:val="0"/>
        <w:numId w:val="0"/>
      </w:numPr>
      <w:spacing w:before="120" w:after="180"/>
      <w:ind w:left="1985" w:hanging="1985"/>
      <w:textAlignment w:val="baseline"/>
      <w:outlineLvl w:val="9"/>
    </w:pPr>
    <w:rPr>
      <w:rFonts w:ascii="Arial" w:eastAsia="Times New Roman" w:hAnsi="Arial"/>
      <w:color w:val="auto"/>
      <w:lang w:val="en-GB" w:eastAsia="ko-KR"/>
    </w:rPr>
  </w:style>
  <w:style w:type="character" w:customStyle="1" w:styleId="H6Char">
    <w:name w:val="H6 Char"/>
    <w:link w:val="H6"/>
    <w:rsid w:val="00971D00"/>
    <w:rPr>
      <w:rFonts w:ascii="Arial" w:eastAsia="Times New Roman" w:hAnsi="Arial"/>
      <w:lang w:val="en-GB" w:eastAsia="ko-KR"/>
    </w:rPr>
  </w:style>
  <w:style w:type="paragraph" w:customStyle="1" w:styleId="EmailDiscussion">
    <w:name w:val="EmailDiscussion"/>
    <w:basedOn w:val="Normal"/>
    <w:next w:val="EmailDiscussion2"/>
    <w:link w:val="EmailDiscussionChar"/>
    <w:qFormat/>
    <w:rsid w:val="00FE6B29"/>
    <w:pPr>
      <w:numPr>
        <w:numId w:val="13"/>
      </w:numPr>
      <w:overflowPunct/>
      <w:autoSpaceDE/>
      <w:autoSpaceDN/>
      <w:adjustRightInd/>
      <w:spacing w:before="40" w:after="0"/>
    </w:pPr>
    <w:rPr>
      <w:rFonts w:ascii="Arial" w:eastAsia="MS Mincho" w:hAnsi="Arial"/>
      <w:b/>
      <w:szCs w:val="24"/>
      <w:lang w:val="en-GB" w:eastAsia="en-GB"/>
    </w:rPr>
  </w:style>
  <w:style w:type="character" w:customStyle="1" w:styleId="EmailDiscussionChar">
    <w:name w:val="EmailDiscussion Char"/>
    <w:link w:val="EmailDiscussion"/>
    <w:rsid w:val="00FE6B29"/>
    <w:rPr>
      <w:rFonts w:ascii="Arial" w:eastAsia="MS Mincho" w:hAnsi="Arial"/>
      <w:b/>
      <w:szCs w:val="24"/>
      <w:lang w:val="en-GB" w:eastAsia="en-GB"/>
    </w:rPr>
  </w:style>
  <w:style w:type="paragraph" w:customStyle="1" w:styleId="EmailDiscussion2">
    <w:name w:val="EmailDiscussion2"/>
    <w:basedOn w:val="Doc-text2"/>
    <w:qFormat/>
    <w:rsid w:val="00FE6B29"/>
    <w:pPr>
      <w:ind w:left="1710" w:firstLine="0"/>
    </w:pPr>
    <w:rPr>
      <w:rFonts w:cs="Times New Roman"/>
      <w:sz w:val="20"/>
    </w:rPr>
  </w:style>
  <w:style w:type="table" w:customStyle="1" w:styleId="TableGrid1">
    <w:name w:val="Table Grid1"/>
    <w:basedOn w:val="TableNormal"/>
    <w:next w:val="TableGrid"/>
    <w:uiPriority w:val="39"/>
    <w:rsid w:val="00D30C94"/>
    <w:rPr>
      <w:rFonts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4Char">
    <w:name w:val="B4 Char"/>
    <w:basedOn w:val="DefaultParagraphFont"/>
    <w:link w:val="B4"/>
    <w:locked/>
    <w:rsid w:val="00784D90"/>
    <w:rPr>
      <w:lang w:eastAsia="ja-JP"/>
    </w:rPr>
  </w:style>
  <w:style w:type="paragraph" w:customStyle="1" w:styleId="B4">
    <w:name w:val="B4"/>
    <w:basedOn w:val="Normal"/>
    <w:link w:val="B4Char"/>
    <w:rsid w:val="00784D90"/>
    <w:pPr>
      <w:adjustRightInd/>
      <w:ind w:left="1418" w:hanging="284"/>
    </w:pPr>
    <w:rPr>
      <w:rFonts w:ascii="Calibri" w:eastAsia="Calibri" w:hAnsi="Calibri"/>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54709">
      <w:bodyDiv w:val="1"/>
      <w:marLeft w:val="0"/>
      <w:marRight w:val="0"/>
      <w:marTop w:val="0"/>
      <w:marBottom w:val="0"/>
      <w:divBdr>
        <w:top w:val="none" w:sz="0" w:space="0" w:color="auto"/>
        <w:left w:val="none" w:sz="0" w:space="0" w:color="auto"/>
        <w:bottom w:val="none" w:sz="0" w:space="0" w:color="auto"/>
        <w:right w:val="none" w:sz="0" w:space="0" w:color="auto"/>
      </w:divBdr>
    </w:div>
    <w:div w:id="227808124">
      <w:bodyDiv w:val="1"/>
      <w:marLeft w:val="0"/>
      <w:marRight w:val="0"/>
      <w:marTop w:val="0"/>
      <w:marBottom w:val="0"/>
      <w:divBdr>
        <w:top w:val="none" w:sz="0" w:space="0" w:color="auto"/>
        <w:left w:val="none" w:sz="0" w:space="0" w:color="auto"/>
        <w:bottom w:val="none" w:sz="0" w:space="0" w:color="auto"/>
        <w:right w:val="none" w:sz="0" w:space="0" w:color="auto"/>
      </w:divBdr>
      <w:divsChild>
        <w:div w:id="39788625">
          <w:marLeft w:val="1526"/>
          <w:marRight w:val="0"/>
          <w:marTop w:val="60"/>
          <w:marBottom w:val="0"/>
          <w:divBdr>
            <w:top w:val="none" w:sz="0" w:space="0" w:color="auto"/>
            <w:left w:val="none" w:sz="0" w:space="0" w:color="auto"/>
            <w:bottom w:val="none" w:sz="0" w:space="0" w:color="auto"/>
            <w:right w:val="none" w:sz="0" w:space="0" w:color="auto"/>
          </w:divBdr>
        </w:div>
        <w:div w:id="200477181">
          <w:marLeft w:val="1526"/>
          <w:marRight w:val="0"/>
          <w:marTop w:val="60"/>
          <w:marBottom w:val="0"/>
          <w:divBdr>
            <w:top w:val="none" w:sz="0" w:space="0" w:color="auto"/>
            <w:left w:val="none" w:sz="0" w:space="0" w:color="auto"/>
            <w:bottom w:val="none" w:sz="0" w:space="0" w:color="auto"/>
            <w:right w:val="none" w:sz="0" w:space="0" w:color="auto"/>
          </w:divBdr>
        </w:div>
        <w:div w:id="373770198">
          <w:marLeft w:val="1526"/>
          <w:marRight w:val="0"/>
          <w:marTop w:val="60"/>
          <w:marBottom w:val="0"/>
          <w:divBdr>
            <w:top w:val="none" w:sz="0" w:space="0" w:color="auto"/>
            <w:left w:val="none" w:sz="0" w:space="0" w:color="auto"/>
            <w:bottom w:val="none" w:sz="0" w:space="0" w:color="auto"/>
            <w:right w:val="none" w:sz="0" w:space="0" w:color="auto"/>
          </w:divBdr>
        </w:div>
        <w:div w:id="542596084">
          <w:marLeft w:val="360"/>
          <w:marRight w:val="0"/>
          <w:marTop w:val="60"/>
          <w:marBottom w:val="0"/>
          <w:divBdr>
            <w:top w:val="none" w:sz="0" w:space="0" w:color="auto"/>
            <w:left w:val="none" w:sz="0" w:space="0" w:color="auto"/>
            <w:bottom w:val="none" w:sz="0" w:space="0" w:color="auto"/>
            <w:right w:val="none" w:sz="0" w:space="0" w:color="auto"/>
          </w:divBdr>
        </w:div>
        <w:div w:id="1027950980">
          <w:marLeft w:val="907"/>
          <w:marRight w:val="0"/>
          <w:marTop w:val="60"/>
          <w:marBottom w:val="0"/>
          <w:divBdr>
            <w:top w:val="none" w:sz="0" w:space="0" w:color="auto"/>
            <w:left w:val="none" w:sz="0" w:space="0" w:color="auto"/>
            <w:bottom w:val="none" w:sz="0" w:space="0" w:color="auto"/>
            <w:right w:val="none" w:sz="0" w:space="0" w:color="auto"/>
          </w:divBdr>
        </w:div>
        <w:div w:id="1329208799">
          <w:marLeft w:val="907"/>
          <w:marRight w:val="0"/>
          <w:marTop w:val="60"/>
          <w:marBottom w:val="0"/>
          <w:divBdr>
            <w:top w:val="none" w:sz="0" w:space="0" w:color="auto"/>
            <w:left w:val="none" w:sz="0" w:space="0" w:color="auto"/>
            <w:bottom w:val="none" w:sz="0" w:space="0" w:color="auto"/>
            <w:right w:val="none" w:sz="0" w:space="0" w:color="auto"/>
          </w:divBdr>
        </w:div>
        <w:div w:id="1603144544">
          <w:marLeft w:val="1526"/>
          <w:marRight w:val="0"/>
          <w:marTop w:val="60"/>
          <w:marBottom w:val="0"/>
          <w:divBdr>
            <w:top w:val="none" w:sz="0" w:space="0" w:color="auto"/>
            <w:left w:val="none" w:sz="0" w:space="0" w:color="auto"/>
            <w:bottom w:val="none" w:sz="0" w:space="0" w:color="auto"/>
            <w:right w:val="none" w:sz="0" w:space="0" w:color="auto"/>
          </w:divBdr>
        </w:div>
        <w:div w:id="1708287340">
          <w:marLeft w:val="1526"/>
          <w:marRight w:val="0"/>
          <w:marTop w:val="60"/>
          <w:marBottom w:val="0"/>
          <w:divBdr>
            <w:top w:val="none" w:sz="0" w:space="0" w:color="auto"/>
            <w:left w:val="none" w:sz="0" w:space="0" w:color="auto"/>
            <w:bottom w:val="none" w:sz="0" w:space="0" w:color="auto"/>
            <w:right w:val="none" w:sz="0" w:space="0" w:color="auto"/>
          </w:divBdr>
        </w:div>
        <w:div w:id="1910381277">
          <w:marLeft w:val="1526"/>
          <w:marRight w:val="0"/>
          <w:marTop w:val="60"/>
          <w:marBottom w:val="0"/>
          <w:divBdr>
            <w:top w:val="none" w:sz="0" w:space="0" w:color="auto"/>
            <w:left w:val="none" w:sz="0" w:space="0" w:color="auto"/>
            <w:bottom w:val="none" w:sz="0" w:space="0" w:color="auto"/>
            <w:right w:val="none" w:sz="0" w:space="0" w:color="auto"/>
          </w:divBdr>
        </w:div>
        <w:div w:id="1951813326">
          <w:marLeft w:val="907"/>
          <w:marRight w:val="0"/>
          <w:marTop w:val="60"/>
          <w:marBottom w:val="0"/>
          <w:divBdr>
            <w:top w:val="none" w:sz="0" w:space="0" w:color="auto"/>
            <w:left w:val="none" w:sz="0" w:space="0" w:color="auto"/>
            <w:bottom w:val="none" w:sz="0" w:space="0" w:color="auto"/>
            <w:right w:val="none" w:sz="0" w:space="0" w:color="auto"/>
          </w:divBdr>
        </w:div>
      </w:divsChild>
    </w:div>
    <w:div w:id="235361259">
      <w:bodyDiv w:val="1"/>
      <w:marLeft w:val="0"/>
      <w:marRight w:val="0"/>
      <w:marTop w:val="0"/>
      <w:marBottom w:val="0"/>
      <w:divBdr>
        <w:top w:val="none" w:sz="0" w:space="0" w:color="auto"/>
        <w:left w:val="none" w:sz="0" w:space="0" w:color="auto"/>
        <w:bottom w:val="none" w:sz="0" w:space="0" w:color="auto"/>
        <w:right w:val="none" w:sz="0" w:space="0" w:color="auto"/>
      </w:divBdr>
    </w:div>
    <w:div w:id="408231844">
      <w:bodyDiv w:val="1"/>
      <w:marLeft w:val="0"/>
      <w:marRight w:val="0"/>
      <w:marTop w:val="0"/>
      <w:marBottom w:val="0"/>
      <w:divBdr>
        <w:top w:val="none" w:sz="0" w:space="0" w:color="auto"/>
        <w:left w:val="none" w:sz="0" w:space="0" w:color="auto"/>
        <w:bottom w:val="none" w:sz="0" w:space="0" w:color="auto"/>
        <w:right w:val="none" w:sz="0" w:space="0" w:color="auto"/>
      </w:divBdr>
      <w:divsChild>
        <w:div w:id="94328115">
          <w:marLeft w:val="547"/>
          <w:marRight w:val="0"/>
          <w:marTop w:val="240"/>
          <w:marBottom w:val="0"/>
          <w:divBdr>
            <w:top w:val="none" w:sz="0" w:space="0" w:color="auto"/>
            <w:left w:val="none" w:sz="0" w:space="0" w:color="auto"/>
            <w:bottom w:val="none" w:sz="0" w:space="0" w:color="auto"/>
            <w:right w:val="none" w:sz="0" w:space="0" w:color="auto"/>
          </w:divBdr>
        </w:div>
        <w:div w:id="132843024">
          <w:marLeft w:val="547"/>
          <w:marRight w:val="0"/>
          <w:marTop w:val="240"/>
          <w:marBottom w:val="0"/>
          <w:divBdr>
            <w:top w:val="none" w:sz="0" w:space="0" w:color="auto"/>
            <w:left w:val="none" w:sz="0" w:space="0" w:color="auto"/>
            <w:bottom w:val="none" w:sz="0" w:space="0" w:color="auto"/>
            <w:right w:val="none" w:sz="0" w:space="0" w:color="auto"/>
          </w:divBdr>
        </w:div>
        <w:div w:id="375545123">
          <w:marLeft w:val="547"/>
          <w:marRight w:val="0"/>
          <w:marTop w:val="240"/>
          <w:marBottom w:val="0"/>
          <w:divBdr>
            <w:top w:val="none" w:sz="0" w:space="0" w:color="auto"/>
            <w:left w:val="none" w:sz="0" w:space="0" w:color="auto"/>
            <w:bottom w:val="none" w:sz="0" w:space="0" w:color="auto"/>
            <w:right w:val="none" w:sz="0" w:space="0" w:color="auto"/>
          </w:divBdr>
        </w:div>
      </w:divsChild>
    </w:div>
    <w:div w:id="626474983">
      <w:bodyDiv w:val="1"/>
      <w:marLeft w:val="0"/>
      <w:marRight w:val="0"/>
      <w:marTop w:val="0"/>
      <w:marBottom w:val="0"/>
      <w:divBdr>
        <w:top w:val="none" w:sz="0" w:space="0" w:color="auto"/>
        <w:left w:val="none" w:sz="0" w:space="0" w:color="auto"/>
        <w:bottom w:val="none" w:sz="0" w:space="0" w:color="auto"/>
        <w:right w:val="none" w:sz="0" w:space="0" w:color="auto"/>
      </w:divBdr>
      <w:divsChild>
        <w:div w:id="1883398071">
          <w:marLeft w:val="547"/>
          <w:marRight w:val="0"/>
          <w:marTop w:val="240"/>
          <w:marBottom w:val="0"/>
          <w:divBdr>
            <w:top w:val="none" w:sz="0" w:space="0" w:color="auto"/>
            <w:left w:val="none" w:sz="0" w:space="0" w:color="auto"/>
            <w:bottom w:val="none" w:sz="0" w:space="0" w:color="auto"/>
            <w:right w:val="none" w:sz="0" w:space="0" w:color="auto"/>
          </w:divBdr>
        </w:div>
      </w:divsChild>
    </w:div>
    <w:div w:id="632254295">
      <w:bodyDiv w:val="1"/>
      <w:marLeft w:val="0"/>
      <w:marRight w:val="0"/>
      <w:marTop w:val="0"/>
      <w:marBottom w:val="0"/>
      <w:divBdr>
        <w:top w:val="none" w:sz="0" w:space="0" w:color="auto"/>
        <w:left w:val="none" w:sz="0" w:space="0" w:color="auto"/>
        <w:bottom w:val="none" w:sz="0" w:space="0" w:color="auto"/>
        <w:right w:val="none" w:sz="0" w:space="0" w:color="auto"/>
      </w:divBdr>
    </w:div>
    <w:div w:id="729963213">
      <w:bodyDiv w:val="1"/>
      <w:marLeft w:val="0"/>
      <w:marRight w:val="0"/>
      <w:marTop w:val="0"/>
      <w:marBottom w:val="0"/>
      <w:divBdr>
        <w:top w:val="none" w:sz="0" w:space="0" w:color="auto"/>
        <w:left w:val="none" w:sz="0" w:space="0" w:color="auto"/>
        <w:bottom w:val="none" w:sz="0" w:space="0" w:color="auto"/>
        <w:right w:val="none" w:sz="0" w:space="0" w:color="auto"/>
      </w:divBdr>
    </w:div>
    <w:div w:id="757406970">
      <w:bodyDiv w:val="1"/>
      <w:marLeft w:val="0"/>
      <w:marRight w:val="0"/>
      <w:marTop w:val="0"/>
      <w:marBottom w:val="0"/>
      <w:divBdr>
        <w:top w:val="none" w:sz="0" w:space="0" w:color="auto"/>
        <w:left w:val="none" w:sz="0" w:space="0" w:color="auto"/>
        <w:bottom w:val="none" w:sz="0" w:space="0" w:color="auto"/>
        <w:right w:val="none" w:sz="0" w:space="0" w:color="auto"/>
      </w:divBdr>
      <w:divsChild>
        <w:div w:id="343047735">
          <w:marLeft w:val="360"/>
          <w:marRight w:val="0"/>
          <w:marTop w:val="240"/>
          <w:marBottom w:val="0"/>
          <w:divBdr>
            <w:top w:val="none" w:sz="0" w:space="0" w:color="auto"/>
            <w:left w:val="none" w:sz="0" w:space="0" w:color="auto"/>
            <w:bottom w:val="none" w:sz="0" w:space="0" w:color="auto"/>
            <w:right w:val="none" w:sz="0" w:space="0" w:color="auto"/>
          </w:divBdr>
        </w:div>
      </w:divsChild>
    </w:div>
    <w:div w:id="957026260">
      <w:bodyDiv w:val="1"/>
      <w:marLeft w:val="0"/>
      <w:marRight w:val="0"/>
      <w:marTop w:val="0"/>
      <w:marBottom w:val="0"/>
      <w:divBdr>
        <w:top w:val="none" w:sz="0" w:space="0" w:color="auto"/>
        <w:left w:val="none" w:sz="0" w:space="0" w:color="auto"/>
        <w:bottom w:val="none" w:sz="0" w:space="0" w:color="auto"/>
        <w:right w:val="none" w:sz="0" w:space="0" w:color="auto"/>
      </w:divBdr>
      <w:divsChild>
        <w:div w:id="470906323">
          <w:marLeft w:val="547"/>
          <w:marRight w:val="0"/>
          <w:marTop w:val="240"/>
          <w:marBottom w:val="0"/>
          <w:divBdr>
            <w:top w:val="none" w:sz="0" w:space="0" w:color="auto"/>
            <w:left w:val="none" w:sz="0" w:space="0" w:color="auto"/>
            <w:bottom w:val="none" w:sz="0" w:space="0" w:color="auto"/>
            <w:right w:val="none" w:sz="0" w:space="0" w:color="auto"/>
          </w:divBdr>
        </w:div>
        <w:div w:id="1275601199">
          <w:marLeft w:val="547"/>
          <w:marRight w:val="0"/>
          <w:marTop w:val="240"/>
          <w:marBottom w:val="0"/>
          <w:divBdr>
            <w:top w:val="none" w:sz="0" w:space="0" w:color="auto"/>
            <w:left w:val="none" w:sz="0" w:space="0" w:color="auto"/>
            <w:bottom w:val="none" w:sz="0" w:space="0" w:color="auto"/>
            <w:right w:val="none" w:sz="0" w:space="0" w:color="auto"/>
          </w:divBdr>
        </w:div>
        <w:div w:id="1390226008">
          <w:marLeft w:val="547"/>
          <w:marRight w:val="0"/>
          <w:marTop w:val="240"/>
          <w:marBottom w:val="0"/>
          <w:divBdr>
            <w:top w:val="none" w:sz="0" w:space="0" w:color="auto"/>
            <w:left w:val="none" w:sz="0" w:space="0" w:color="auto"/>
            <w:bottom w:val="none" w:sz="0" w:space="0" w:color="auto"/>
            <w:right w:val="none" w:sz="0" w:space="0" w:color="auto"/>
          </w:divBdr>
        </w:div>
        <w:div w:id="1514955320">
          <w:marLeft w:val="547"/>
          <w:marRight w:val="0"/>
          <w:marTop w:val="240"/>
          <w:marBottom w:val="0"/>
          <w:divBdr>
            <w:top w:val="none" w:sz="0" w:space="0" w:color="auto"/>
            <w:left w:val="none" w:sz="0" w:space="0" w:color="auto"/>
            <w:bottom w:val="none" w:sz="0" w:space="0" w:color="auto"/>
            <w:right w:val="none" w:sz="0" w:space="0" w:color="auto"/>
          </w:divBdr>
        </w:div>
      </w:divsChild>
    </w:div>
    <w:div w:id="1452867630">
      <w:bodyDiv w:val="1"/>
      <w:marLeft w:val="0"/>
      <w:marRight w:val="0"/>
      <w:marTop w:val="0"/>
      <w:marBottom w:val="0"/>
      <w:divBdr>
        <w:top w:val="none" w:sz="0" w:space="0" w:color="auto"/>
        <w:left w:val="none" w:sz="0" w:space="0" w:color="auto"/>
        <w:bottom w:val="none" w:sz="0" w:space="0" w:color="auto"/>
        <w:right w:val="none" w:sz="0" w:space="0" w:color="auto"/>
      </w:divBdr>
    </w:div>
    <w:div w:id="1489857162">
      <w:bodyDiv w:val="1"/>
      <w:marLeft w:val="0"/>
      <w:marRight w:val="0"/>
      <w:marTop w:val="0"/>
      <w:marBottom w:val="0"/>
      <w:divBdr>
        <w:top w:val="none" w:sz="0" w:space="0" w:color="auto"/>
        <w:left w:val="none" w:sz="0" w:space="0" w:color="auto"/>
        <w:bottom w:val="none" w:sz="0" w:space="0" w:color="auto"/>
        <w:right w:val="none" w:sz="0" w:space="0" w:color="auto"/>
      </w:divBdr>
    </w:div>
    <w:div w:id="1556433147">
      <w:bodyDiv w:val="1"/>
      <w:marLeft w:val="0"/>
      <w:marRight w:val="0"/>
      <w:marTop w:val="0"/>
      <w:marBottom w:val="0"/>
      <w:divBdr>
        <w:top w:val="none" w:sz="0" w:space="0" w:color="auto"/>
        <w:left w:val="none" w:sz="0" w:space="0" w:color="auto"/>
        <w:bottom w:val="none" w:sz="0" w:space="0" w:color="auto"/>
        <w:right w:val="none" w:sz="0" w:space="0" w:color="auto"/>
      </w:divBdr>
    </w:div>
    <w:div w:id="1646547852">
      <w:bodyDiv w:val="1"/>
      <w:marLeft w:val="0"/>
      <w:marRight w:val="0"/>
      <w:marTop w:val="0"/>
      <w:marBottom w:val="0"/>
      <w:divBdr>
        <w:top w:val="none" w:sz="0" w:space="0" w:color="auto"/>
        <w:left w:val="none" w:sz="0" w:space="0" w:color="auto"/>
        <w:bottom w:val="none" w:sz="0" w:space="0" w:color="auto"/>
        <w:right w:val="none" w:sz="0" w:space="0" w:color="auto"/>
      </w:divBdr>
    </w:div>
    <w:div w:id="1669795553">
      <w:bodyDiv w:val="1"/>
      <w:marLeft w:val="0"/>
      <w:marRight w:val="0"/>
      <w:marTop w:val="0"/>
      <w:marBottom w:val="0"/>
      <w:divBdr>
        <w:top w:val="none" w:sz="0" w:space="0" w:color="auto"/>
        <w:left w:val="none" w:sz="0" w:space="0" w:color="auto"/>
        <w:bottom w:val="none" w:sz="0" w:space="0" w:color="auto"/>
        <w:right w:val="none" w:sz="0" w:space="0" w:color="auto"/>
      </w:divBdr>
    </w:div>
    <w:div w:id="1740707760">
      <w:bodyDiv w:val="1"/>
      <w:marLeft w:val="0"/>
      <w:marRight w:val="0"/>
      <w:marTop w:val="0"/>
      <w:marBottom w:val="0"/>
      <w:divBdr>
        <w:top w:val="none" w:sz="0" w:space="0" w:color="auto"/>
        <w:left w:val="none" w:sz="0" w:space="0" w:color="auto"/>
        <w:bottom w:val="none" w:sz="0" w:space="0" w:color="auto"/>
        <w:right w:val="none" w:sz="0" w:space="0" w:color="auto"/>
      </w:divBdr>
    </w:div>
    <w:div w:id="1757676388">
      <w:bodyDiv w:val="1"/>
      <w:marLeft w:val="0"/>
      <w:marRight w:val="0"/>
      <w:marTop w:val="0"/>
      <w:marBottom w:val="0"/>
      <w:divBdr>
        <w:top w:val="none" w:sz="0" w:space="0" w:color="auto"/>
        <w:left w:val="none" w:sz="0" w:space="0" w:color="auto"/>
        <w:bottom w:val="none" w:sz="0" w:space="0" w:color="auto"/>
        <w:right w:val="none" w:sz="0" w:space="0" w:color="auto"/>
      </w:divBdr>
      <w:divsChild>
        <w:div w:id="1525944733">
          <w:marLeft w:val="446"/>
          <w:marRight w:val="0"/>
          <w:marTop w:val="0"/>
          <w:marBottom w:val="0"/>
          <w:divBdr>
            <w:top w:val="none" w:sz="0" w:space="0" w:color="auto"/>
            <w:left w:val="none" w:sz="0" w:space="0" w:color="auto"/>
            <w:bottom w:val="none" w:sz="0" w:space="0" w:color="auto"/>
            <w:right w:val="none" w:sz="0" w:space="0" w:color="auto"/>
          </w:divBdr>
        </w:div>
        <w:div w:id="1554072555">
          <w:marLeft w:val="446"/>
          <w:marRight w:val="0"/>
          <w:marTop w:val="0"/>
          <w:marBottom w:val="0"/>
          <w:divBdr>
            <w:top w:val="none" w:sz="0" w:space="0" w:color="auto"/>
            <w:left w:val="none" w:sz="0" w:space="0" w:color="auto"/>
            <w:bottom w:val="none" w:sz="0" w:space="0" w:color="auto"/>
            <w:right w:val="none" w:sz="0" w:space="0" w:color="auto"/>
          </w:divBdr>
        </w:div>
      </w:divsChild>
    </w:div>
    <w:div w:id="1774592687">
      <w:bodyDiv w:val="1"/>
      <w:marLeft w:val="0"/>
      <w:marRight w:val="0"/>
      <w:marTop w:val="0"/>
      <w:marBottom w:val="0"/>
      <w:divBdr>
        <w:top w:val="none" w:sz="0" w:space="0" w:color="auto"/>
        <w:left w:val="none" w:sz="0" w:space="0" w:color="auto"/>
        <w:bottom w:val="none" w:sz="0" w:space="0" w:color="auto"/>
        <w:right w:val="none" w:sz="0" w:space="0" w:color="auto"/>
      </w:divBdr>
    </w:div>
    <w:div w:id="1881746728">
      <w:bodyDiv w:val="1"/>
      <w:marLeft w:val="0"/>
      <w:marRight w:val="0"/>
      <w:marTop w:val="0"/>
      <w:marBottom w:val="0"/>
      <w:divBdr>
        <w:top w:val="none" w:sz="0" w:space="0" w:color="auto"/>
        <w:left w:val="none" w:sz="0" w:space="0" w:color="auto"/>
        <w:bottom w:val="none" w:sz="0" w:space="0" w:color="auto"/>
        <w:right w:val="none" w:sz="0" w:space="0" w:color="auto"/>
      </w:divBdr>
      <w:divsChild>
        <w:div w:id="73481923">
          <w:marLeft w:val="1310"/>
          <w:marRight w:val="0"/>
          <w:marTop w:val="100"/>
          <w:marBottom w:val="0"/>
          <w:divBdr>
            <w:top w:val="none" w:sz="0" w:space="0" w:color="auto"/>
            <w:left w:val="none" w:sz="0" w:space="0" w:color="auto"/>
            <w:bottom w:val="none" w:sz="0" w:space="0" w:color="auto"/>
            <w:right w:val="none" w:sz="0" w:space="0" w:color="auto"/>
          </w:divBdr>
        </w:div>
        <w:div w:id="519467113">
          <w:marLeft w:val="1310"/>
          <w:marRight w:val="0"/>
          <w:marTop w:val="100"/>
          <w:marBottom w:val="0"/>
          <w:divBdr>
            <w:top w:val="none" w:sz="0" w:space="0" w:color="auto"/>
            <w:left w:val="none" w:sz="0" w:space="0" w:color="auto"/>
            <w:bottom w:val="none" w:sz="0" w:space="0" w:color="auto"/>
            <w:right w:val="none" w:sz="0" w:space="0" w:color="auto"/>
          </w:divBdr>
        </w:div>
        <w:div w:id="1356465918">
          <w:marLeft w:val="1310"/>
          <w:marRight w:val="0"/>
          <w:marTop w:val="100"/>
          <w:marBottom w:val="0"/>
          <w:divBdr>
            <w:top w:val="none" w:sz="0" w:space="0" w:color="auto"/>
            <w:left w:val="none" w:sz="0" w:space="0" w:color="auto"/>
            <w:bottom w:val="none" w:sz="0" w:space="0" w:color="auto"/>
            <w:right w:val="none" w:sz="0" w:space="0" w:color="auto"/>
          </w:divBdr>
        </w:div>
        <w:div w:id="1836451267">
          <w:marLeft w:val="1310"/>
          <w:marRight w:val="0"/>
          <w:marTop w:val="100"/>
          <w:marBottom w:val="0"/>
          <w:divBdr>
            <w:top w:val="none" w:sz="0" w:space="0" w:color="auto"/>
            <w:left w:val="none" w:sz="0" w:space="0" w:color="auto"/>
            <w:bottom w:val="none" w:sz="0" w:space="0" w:color="auto"/>
            <w:right w:val="none" w:sz="0" w:space="0" w:color="auto"/>
          </w:divBdr>
        </w:div>
        <w:div w:id="2037807832">
          <w:marLeft w:val="1310"/>
          <w:marRight w:val="0"/>
          <w:marTop w:val="100"/>
          <w:marBottom w:val="0"/>
          <w:divBdr>
            <w:top w:val="none" w:sz="0" w:space="0" w:color="auto"/>
            <w:left w:val="none" w:sz="0" w:space="0" w:color="auto"/>
            <w:bottom w:val="none" w:sz="0" w:space="0" w:color="auto"/>
            <w:right w:val="none" w:sz="0" w:space="0" w:color="auto"/>
          </w:divBdr>
        </w:div>
        <w:div w:id="2048944968">
          <w:marLeft w:val="965"/>
          <w:marRight w:val="0"/>
          <w:marTop w:val="100"/>
          <w:marBottom w:val="0"/>
          <w:divBdr>
            <w:top w:val="none" w:sz="0" w:space="0" w:color="auto"/>
            <w:left w:val="none" w:sz="0" w:space="0" w:color="auto"/>
            <w:bottom w:val="none" w:sz="0" w:space="0" w:color="auto"/>
            <w:right w:val="none" w:sz="0" w:space="0" w:color="auto"/>
          </w:divBdr>
        </w:div>
      </w:divsChild>
    </w:div>
    <w:div w:id="213991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ntTable" Target="fontTable.xml"/><Relationship Id="rId5" Type="http://schemas.openxmlformats.org/officeDocument/2006/relationships/customXml" Target="../customXml/item4.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2.xml><?xml version="1.0" encoding="utf-8"?>
<?mso-contentType ?>
<FormTemplates xmlns="http://schemas.microsoft.com/sharepoint/v3/contenttype/forms">
  <Display>RptLibraryForm</Display>
  <Edit>RptLibraryForm</Edit>
  <New>RptLibraryForm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DFB1A-3BC5-4A26-B52D-85FE70D2195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945E756-740A-4342-AF3E-C6C6C29D35F0}">
  <ds:schemaRefs>
    <ds:schemaRef ds:uri="http://schemas.microsoft.com/sharepoint/v3/contenttype/forms"/>
  </ds:schemaRefs>
</ds:datastoreItem>
</file>

<file path=customXml/itemProps3.xml><?xml version="1.0" encoding="utf-8"?>
<ds:datastoreItem xmlns:ds="http://schemas.openxmlformats.org/officeDocument/2006/customXml" ds:itemID="{F76BBE50-0FA1-450D-B1D6-2A004FF03F57}">
  <ds:schemaRefs>
    <ds:schemaRef ds:uri="http://schemas.microsoft.com/office/2006/metadata/longProperties"/>
  </ds:schemaRefs>
</ds:datastoreItem>
</file>

<file path=customXml/itemProps4.xml><?xml version="1.0" encoding="utf-8"?>
<ds:datastoreItem xmlns:ds="http://schemas.openxmlformats.org/officeDocument/2006/customXml" ds:itemID="{06467D3F-C28E-4253-9E4C-84A1BA23F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3742E1-9D43-45F6-97D1-CB35417A6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14</Pages>
  <Words>4645</Words>
  <Characters>26478</Characters>
  <Application>Microsoft Office Word</Application>
  <DocSecurity>0</DocSecurity>
  <Lines>220</Lines>
  <Paragraphs>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CTPClassification=CTP_IC:VisualMarkings=</cp:keywords>
  <dc:description/>
  <cp:lastModifiedBy>Qualcomm - Peng Cheng</cp:lastModifiedBy>
  <cp:revision>195</cp:revision>
  <dcterms:created xsi:type="dcterms:W3CDTF">2020-04-26T09:10:00Z</dcterms:created>
  <dcterms:modified xsi:type="dcterms:W3CDTF">2020-04-28T06:24:00Z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edf45b74-65cd-4d89-baed-24200c304708</vt:lpwstr>
  </property>
  <property fmtid="{D5CDD505-2E9C-101B-9397-08002B2CF9AE}" pid="3" name="CTP_BU">
    <vt:lpwstr>COMMUNICATION &amp;DEVICES GROUP</vt:lpwstr>
  </property>
  <property fmtid="{D5CDD505-2E9C-101B-9397-08002B2CF9AE}" pid="4" name="CTP_TimeStamp">
    <vt:lpwstr>2016-03-31 11:03:08Z</vt:lpwstr>
  </property>
  <property fmtid="{D5CDD505-2E9C-101B-9397-08002B2CF9AE}" pid="5" name="CTPClassification">
    <vt:lpwstr>CTP_IC</vt:lpwstr>
  </property>
</Properties>
</file>