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MRDC-SecondaryCellGroupConfig in RRCReconfiguration and mrdc-SecondaryCellGroup-r16 in RRCResume</w:t>
            </w:r>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Description of the condition AsyncCA</w:t>
            </w:r>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addtion of this text somehow implies that the UE not supporting NPN needs to check if the cell is NPN-only cell. It is clear from the following defition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cellReservedForOtherUse IE is set to true while the npn-IdentityInfoList IE is present in CellAccessRelatedInfo.</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associated and its value for the stored version of the SIB is the same as the value received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PLMN-Identity</w:t>
      </w:r>
      <w:r w:rsidRPr="009778F5">
        <w:rPr>
          <w:rFonts w:eastAsia="Times New Roman"/>
          <w:i/>
          <w:highlight w:val="yellow"/>
          <w:lang w:val="en-GB" w:eastAsia="zh-CN"/>
        </w:rPr>
        <w:t>Info</w:t>
      </w:r>
      <w:r w:rsidRPr="009778F5">
        <w:rPr>
          <w:rFonts w:eastAsia="Times New Roman"/>
          <w:i/>
          <w:highlight w:val="yellow"/>
          <w:lang w:val="en-GB" w:eastAsia="ja-JP"/>
        </w:rPr>
        <w:t>List</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highlight w:val="yellow"/>
          <w:lang w:val="en-GB" w:eastAsia="zh-CN"/>
        </w:rPr>
        <w:t xml:space="preserve"> and the v</w:t>
      </w:r>
      <w:r w:rsidRPr="009778F5">
        <w:rPr>
          <w:i/>
          <w:highlight w:val="yellow"/>
          <w:lang w:val="en-GB" w:eastAsia="zh-CN"/>
        </w:rPr>
        <w:t>alueTag</w:t>
      </w:r>
      <w:r w:rsidRPr="009778F5">
        <w:rPr>
          <w:highlight w:val="yellow"/>
          <w:lang w:val="en-GB" w:eastAsia="zh-CN"/>
        </w:rPr>
        <w:t xml:space="preserve"> that are included</w:t>
      </w:r>
      <w:r w:rsidRPr="009778F5">
        <w:rPr>
          <w:highlight w:val="yellow"/>
          <w:lang w:val="en-GB" w:eastAsia="ja-JP"/>
        </w:rPr>
        <w:t xml:space="preserve"> in the </w:t>
      </w:r>
      <w:r w:rsidRPr="009778F5">
        <w:rPr>
          <w:rFonts w:eastAsia="Times New Roman"/>
          <w:i/>
          <w:highlight w:val="yellow"/>
          <w:lang w:val="en-GB" w:eastAsia="ja-JP"/>
        </w:rPr>
        <w:t>si-SchedulingInfo</w:t>
      </w:r>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rFonts w:eastAsia="Times New Roman"/>
          <w:highlight w:val="yellow"/>
          <w:lang w:val="en-GB" w:eastAsia="ja-JP"/>
        </w:rPr>
        <w:t xml:space="preserve"> and the </w:t>
      </w:r>
      <w:r w:rsidRPr="009778F5">
        <w:rPr>
          <w:i/>
          <w:highlight w:val="yellow"/>
          <w:lang w:val="en-GB" w:eastAsia="ja-JP"/>
        </w:rPr>
        <w:t>valueTag</w:t>
      </w:r>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NPN-Identity</w:t>
      </w:r>
      <w:r w:rsidRPr="00230A61">
        <w:rPr>
          <w:rFonts w:eastAsia="Times New Roman"/>
          <w:i/>
          <w:lang w:val="en-GB" w:eastAsia="zh-CN"/>
        </w:rPr>
        <w:t>Info</w:t>
      </w:r>
      <w:r w:rsidRPr="00230A61">
        <w:rPr>
          <w:rFonts w:eastAsia="Times New Roman"/>
          <w:i/>
          <w:lang w:val="en-GB" w:eastAsia="ja-JP"/>
        </w:rPr>
        <w:t>List</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zh-CN"/>
        </w:rPr>
        <w:t xml:space="preserve"> and the v</w:t>
      </w:r>
      <w:r w:rsidRPr="00230A61">
        <w:rPr>
          <w:rFonts w:eastAsia="Times New Roman"/>
          <w:i/>
          <w:lang w:val="en-GB" w:eastAsia="zh-CN"/>
        </w:rPr>
        <w:t>alueTag</w:t>
      </w:r>
      <w:r w:rsidRPr="00230A61">
        <w:rPr>
          <w:rFonts w:eastAsia="Times New Roman"/>
          <w:lang w:val="en-GB" w:eastAsia="zh-CN"/>
        </w:rPr>
        <w:t xml:space="preserve"> that are included</w:t>
      </w:r>
      <w:r w:rsidRPr="00230A61">
        <w:rPr>
          <w:rFonts w:eastAsia="Times New Roman"/>
          <w:lang w:val="en-GB" w:eastAsia="ja-JP"/>
        </w:rPr>
        <w:t xml:space="preserve"> in the </w:t>
      </w:r>
      <w:r w:rsidRPr="00230A61">
        <w:rPr>
          <w:rFonts w:eastAsia="Times New Roman"/>
          <w:i/>
          <w:lang w:val="en-GB" w:eastAsia="ja-JP"/>
        </w:rPr>
        <w:t>si-SchedulingInfo</w:t>
      </w:r>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not present for the stored version of the SIB and the </w:t>
      </w:r>
      <w:r w:rsidRPr="00230A61">
        <w:rPr>
          <w:rFonts w:eastAsia="Times New Roman"/>
          <w:i/>
          <w:lang w:val="en-GB" w:eastAsia="ja-JP"/>
        </w:rPr>
        <w:t>areaScope</w:t>
      </w:r>
      <w:r w:rsidRPr="00230A61">
        <w:rPr>
          <w:rFonts w:eastAsia="Times New Roman"/>
          <w:lang w:val="en-GB" w:eastAsia="ja-JP"/>
        </w:rPr>
        <w:t xml:space="preserve"> value is not included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PLMN-IdentityInfoList,</w:t>
      </w:r>
      <w:r w:rsidRPr="00230A61">
        <w:rPr>
          <w:lang w:val="en-GB" w:eastAsia="zh-CN"/>
        </w:rPr>
        <w:t xml:space="preserve"> the </w:t>
      </w:r>
      <w:r w:rsidRPr="00230A61">
        <w:rPr>
          <w:rFonts w:eastAsia="Times New Roman"/>
          <w:i/>
          <w:lang w:val="en-GB" w:eastAsia="ja-JP"/>
        </w:rPr>
        <w:t>cellIdentity</w:t>
      </w:r>
      <w:r w:rsidRPr="00230A61">
        <w:rPr>
          <w:lang w:val="en-GB" w:eastAsia="zh-CN"/>
        </w:rPr>
        <w:t xml:space="preserve"> and </w:t>
      </w:r>
      <w:r w:rsidRPr="00230A61">
        <w:rPr>
          <w:i/>
          <w:lang w:val="en-GB" w:eastAsia="zh-CN"/>
        </w:rPr>
        <w:t>valueTag</w:t>
      </w:r>
      <w:r w:rsidRPr="00230A61">
        <w:rPr>
          <w:lang w:val="en-GB" w:eastAsia="zh-CN"/>
        </w:rPr>
        <w:t xml:space="preserve"> that are included in the </w:t>
      </w:r>
      <w:r w:rsidRPr="00230A61">
        <w:rPr>
          <w:i/>
          <w:lang w:val="en-GB" w:eastAsia="zh-CN"/>
        </w:rPr>
        <w:t>si-SchedulingInfo</w:t>
      </w:r>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NPN-IdentityInfoList,</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w:t>
      </w:r>
      <w:r w:rsidRPr="00230A61">
        <w:rPr>
          <w:rFonts w:eastAsia="Times New Roman"/>
          <w:i/>
          <w:lang w:val="en-GB" w:eastAsia="ja-JP"/>
        </w:rPr>
        <w:t>valueTag</w:t>
      </w:r>
      <w:r w:rsidRPr="00230A61">
        <w:rPr>
          <w:rFonts w:eastAsia="Times New Roman"/>
          <w:lang w:val="en-GB" w:eastAsia="ja-JP"/>
        </w:rPr>
        <w:t xml:space="preserve"> that are included in the </w:t>
      </w:r>
      <w:r w:rsidRPr="00230A61">
        <w:rPr>
          <w:rFonts w:eastAsia="Times New Roman"/>
          <w:i/>
          <w:lang w:val="en-GB" w:eastAsia="ja-JP"/>
        </w:rPr>
        <w:t>si-SchedulingInfo</w:t>
      </w:r>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B23615">
        <w:tc>
          <w:tcPr>
            <w:tcW w:w="1838" w:type="dxa"/>
          </w:tcPr>
          <w:p w14:paraId="19096950" w14:textId="77777777" w:rsidR="0018124F" w:rsidRPr="007D0BCA" w:rsidRDefault="0018124F" w:rsidP="00B23615">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B23615">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B23615">
            <w:pPr>
              <w:spacing w:before="120" w:after="120"/>
              <w:rPr>
                <w:b/>
                <w:bCs/>
                <w:lang w:val="en-GB" w:eastAsia="x-none"/>
              </w:rPr>
            </w:pPr>
            <w:r w:rsidRPr="007D0BCA">
              <w:rPr>
                <w:b/>
                <w:bCs/>
                <w:lang w:val="en-GB" w:eastAsia="x-none"/>
              </w:rPr>
              <w:t>Additional comments</w:t>
            </w:r>
          </w:p>
        </w:tc>
      </w:tr>
      <w:tr w:rsidR="00651EA1" w:rsidRPr="007D0BCA" w14:paraId="7C072627" w14:textId="77777777" w:rsidTr="00B23615">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B23615">
        <w:tc>
          <w:tcPr>
            <w:tcW w:w="1838" w:type="dxa"/>
          </w:tcPr>
          <w:p w14:paraId="394FA9BE" w14:textId="77777777" w:rsidR="0018124F" w:rsidRPr="007D0BCA" w:rsidRDefault="0018124F" w:rsidP="00B23615">
            <w:pPr>
              <w:spacing w:before="120" w:after="120"/>
              <w:rPr>
                <w:lang w:val="en-GB" w:eastAsia="x-none"/>
              </w:rPr>
            </w:pPr>
          </w:p>
        </w:tc>
        <w:tc>
          <w:tcPr>
            <w:tcW w:w="2268" w:type="dxa"/>
          </w:tcPr>
          <w:p w14:paraId="402FB65D" w14:textId="77777777" w:rsidR="0018124F" w:rsidRPr="007D0BCA" w:rsidRDefault="0018124F" w:rsidP="00B23615">
            <w:pPr>
              <w:spacing w:before="120" w:after="120"/>
              <w:rPr>
                <w:lang w:val="en-GB" w:eastAsia="x-none"/>
              </w:rPr>
            </w:pPr>
          </w:p>
        </w:tc>
        <w:tc>
          <w:tcPr>
            <w:tcW w:w="6095" w:type="dxa"/>
          </w:tcPr>
          <w:p w14:paraId="0173ED8C" w14:textId="77777777" w:rsidR="0018124F" w:rsidRPr="007D0BCA" w:rsidRDefault="0018124F" w:rsidP="00B23615">
            <w:pPr>
              <w:spacing w:before="120" w:after="120"/>
              <w:rPr>
                <w:lang w:val="en-GB" w:eastAsia="x-none"/>
              </w:rPr>
            </w:pPr>
          </w:p>
        </w:tc>
      </w:tr>
      <w:tr w:rsidR="0018124F" w:rsidRPr="007D0BCA" w14:paraId="2226D303" w14:textId="77777777" w:rsidTr="00B23615">
        <w:tc>
          <w:tcPr>
            <w:tcW w:w="1838" w:type="dxa"/>
          </w:tcPr>
          <w:p w14:paraId="03F136DE" w14:textId="77777777" w:rsidR="0018124F" w:rsidRPr="007D0BCA" w:rsidRDefault="0018124F" w:rsidP="00B23615">
            <w:pPr>
              <w:spacing w:before="120" w:after="120"/>
              <w:rPr>
                <w:lang w:val="en-GB" w:eastAsia="x-none"/>
              </w:rPr>
            </w:pPr>
          </w:p>
        </w:tc>
        <w:tc>
          <w:tcPr>
            <w:tcW w:w="2268" w:type="dxa"/>
          </w:tcPr>
          <w:p w14:paraId="57D28D35" w14:textId="77777777" w:rsidR="0018124F" w:rsidRPr="007D0BCA" w:rsidRDefault="0018124F" w:rsidP="00B23615">
            <w:pPr>
              <w:spacing w:before="120" w:after="120"/>
              <w:rPr>
                <w:lang w:val="en-GB" w:eastAsia="x-none"/>
              </w:rPr>
            </w:pPr>
          </w:p>
        </w:tc>
        <w:tc>
          <w:tcPr>
            <w:tcW w:w="6095" w:type="dxa"/>
          </w:tcPr>
          <w:p w14:paraId="43800AB0" w14:textId="77777777" w:rsidR="0018124F" w:rsidRPr="007D0BCA" w:rsidRDefault="0018124F" w:rsidP="00B23615">
            <w:pPr>
              <w:spacing w:before="120" w:after="120"/>
              <w:rPr>
                <w:lang w:val="en-GB" w:eastAsia="x-none"/>
              </w:rPr>
            </w:pPr>
          </w:p>
        </w:tc>
      </w:tr>
      <w:tr w:rsidR="0018124F" w:rsidRPr="007D0BCA" w14:paraId="21585EFE" w14:textId="77777777" w:rsidTr="00B23615">
        <w:tc>
          <w:tcPr>
            <w:tcW w:w="1838" w:type="dxa"/>
          </w:tcPr>
          <w:p w14:paraId="4679E219" w14:textId="77777777" w:rsidR="0018124F" w:rsidRPr="007D0BCA" w:rsidRDefault="0018124F" w:rsidP="00B23615">
            <w:pPr>
              <w:spacing w:before="120" w:after="120"/>
              <w:rPr>
                <w:lang w:val="en-GB" w:eastAsia="x-none"/>
              </w:rPr>
            </w:pPr>
          </w:p>
        </w:tc>
        <w:tc>
          <w:tcPr>
            <w:tcW w:w="2268" w:type="dxa"/>
          </w:tcPr>
          <w:p w14:paraId="4CE3A1E9" w14:textId="77777777" w:rsidR="0018124F" w:rsidRPr="007D0BCA" w:rsidRDefault="0018124F" w:rsidP="00B23615">
            <w:pPr>
              <w:spacing w:before="120" w:after="120"/>
              <w:rPr>
                <w:lang w:val="en-GB" w:eastAsia="x-none"/>
              </w:rPr>
            </w:pPr>
          </w:p>
        </w:tc>
        <w:tc>
          <w:tcPr>
            <w:tcW w:w="6095" w:type="dxa"/>
          </w:tcPr>
          <w:p w14:paraId="53C756C3" w14:textId="77777777" w:rsidR="0018124F" w:rsidRPr="007D0BCA" w:rsidRDefault="0018124F" w:rsidP="00B23615">
            <w:pPr>
              <w:spacing w:before="120" w:after="120"/>
              <w:rPr>
                <w:lang w:val="en-GB" w:eastAsia="x-none"/>
              </w:rPr>
            </w:pPr>
          </w:p>
        </w:tc>
      </w:tr>
      <w:tr w:rsidR="0018124F" w:rsidRPr="007D0BCA" w14:paraId="10A4DE3C" w14:textId="77777777" w:rsidTr="00B23615">
        <w:tc>
          <w:tcPr>
            <w:tcW w:w="1838" w:type="dxa"/>
          </w:tcPr>
          <w:p w14:paraId="5640FC2E" w14:textId="77777777" w:rsidR="0018124F" w:rsidRPr="007D0BCA" w:rsidRDefault="0018124F" w:rsidP="00B23615">
            <w:pPr>
              <w:spacing w:before="120" w:after="120"/>
              <w:rPr>
                <w:lang w:val="en-GB" w:eastAsia="x-none"/>
              </w:rPr>
            </w:pPr>
          </w:p>
        </w:tc>
        <w:tc>
          <w:tcPr>
            <w:tcW w:w="2268" w:type="dxa"/>
          </w:tcPr>
          <w:p w14:paraId="16175C9C" w14:textId="77777777" w:rsidR="0018124F" w:rsidRPr="007D0BCA" w:rsidRDefault="0018124F" w:rsidP="00B23615">
            <w:pPr>
              <w:spacing w:before="120" w:after="120"/>
              <w:rPr>
                <w:lang w:val="en-GB" w:eastAsia="x-none"/>
              </w:rPr>
            </w:pPr>
          </w:p>
        </w:tc>
        <w:tc>
          <w:tcPr>
            <w:tcW w:w="6095" w:type="dxa"/>
          </w:tcPr>
          <w:p w14:paraId="194895BB" w14:textId="77777777" w:rsidR="0018124F" w:rsidRPr="007D0BCA" w:rsidRDefault="0018124F" w:rsidP="00B23615">
            <w:pPr>
              <w:spacing w:before="120" w:after="120"/>
              <w:rPr>
                <w:lang w:val="en-GB" w:eastAsia="x-none"/>
              </w:rPr>
            </w:pPr>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r w:rsidRPr="00062AC7">
              <w:rPr>
                <w:rFonts w:eastAsia="Times New Roman"/>
                <w:i/>
                <w:lang w:val="en-GB" w:eastAsia="ja-JP"/>
              </w:rPr>
              <w:t>plmn-IdentityList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PLMN-IdentityInfo</w:t>
            </w:r>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r w:rsidRPr="00062AC7">
              <w:rPr>
                <w:rFonts w:eastAsia="Times New Roman"/>
                <w:i/>
                <w:lang w:val="en-GB" w:eastAsia="ja-JP"/>
              </w:rPr>
              <w:t>npn-IdentityList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NPN-IdentityInfo</w:t>
            </w:r>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 xml:space="preserve">Selected NPN: This is the SNPN or PNI-NPN that has been selected by the NAS, either manually or automatically. The selected SNPN is identified by a NID in combination with a PLMN ID. The selected </w:t>
            </w:r>
            <w:r w:rsidRPr="00062AC7">
              <w:rPr>
                <w:i/>
                <w:iCs/>
                <w:color w:val="000000"/>
              </w:rPr>
              <w:lastRenderedPageBreak/>
              <w:t>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13" w:name="_Toc20425666"/>
      <w:bookmarkStart w:id="14" w:name="_Toc29321062"/>
      <w:bookmarkStart w:id="15" w:name="_Toc36756648"/>
      <w:bookmarkStart w:id="16" w:name="_Toc36836189"/>
      <w:bookmarkStart w:id="17" w:name="_Toc36843166"/>
      <w:bookmarkStart w:id="18"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13"/>
      <w:bookmarkEnd w:id="14"/>
      <w:bookmarkEnd w:id="15"/>
      <w:bookmarkEnd w:id="16"/>
      <w:bookmarkEnd w:id="17"/>
      <w:bookmarkEnd w:id="18"/>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r w:rsidRPr="00062AC7">
        <w:rPr>
          <w:rFonts w:eastAsia="Times New Roman"/>
          <w:i/>
          <w:highlight w:val="yellow"/>
          <w:lang w:val="en-GB" w:eastAsia="ja-JP"/>
        </w:rPr>
        <w:t>cellAccessRelatedInfo</w:t>
      </w:r>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plmn-IdentityList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PLMN-IdentityInfo</w:t>
      </w:r>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r w:rsidRPr="00230A61">
        <w:rPr>
          <w:rFonts w:eastAsia="Times New Roman"/>
          <w:i/>
          <w:lang w:val="en-GB" w:eastAsia="ja-JP"/>
        </w:rPr>
        <w:t>cellAccessRelatedInfo</w:t>
      </w:r>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npn-IdentityList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NPN-IdentityInfo</w:t>
      </w:r>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28C70B8D" w14:textId="77777777" w:rsidTr="00B23615">
        <w:tc>
          <w:tcPr>
            <w:tcW w:w="1838" w:type="dxa"/>
          </w:tcPr>
          <w:p w14:paraId="31643C4B" w14:textId="77777777" w:rsidR="0018124F" w:rsidRPr="007D0BCA" w:rsidRDefault="0018124F" w:rsidP="00B23615">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B23615">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B23615">
            <w:pPr>
              <w:spacing w:before="120" w:after="120"/>
              <w:rPr>
                <w:b/>
                <w:bCs/>
                <w:lang w:val="en-GB" w:eastAsia="x-none"/>
              </w:rPr>
            </w:pPr>
            <w:r w:rsidRPr="007D0BCA">
              <w:rPr>
                <w:b/>
                <w:bCs/>
                <w:lang w:val="en-GB" w:eastAsia="x-none"/>
              </w:rPr>
              <w:t>Additional comments</w:t>
            </w:r>
          </w:p>
        </w:tc>
      </w:tr>
      <w:tr w:rsidR="0018124F" w:rsidRPr="007D0BCA" w14:paraId="47F45E19" w14:textId="77777777" w:rsidTr="00B23615">
        <w:tc>
          <w:tcPr>
            <w:tcW w:w="1838" w:type="dxa"/>
          </w:tcPr>
          <w:p w14:paraId="7712DC9D" w14:textId="77777777" w:rsidR="0018124F" w:rsidRPr="007D0BCA" w:rsidRDefault="0018124F" w:rsidP="00B23615">
            <w:pPr>
              <w:spacing w:before="120" w:after="120"/>
              <w:rPr>
                <w:lang w:val="en-GB" w:eastAsia="x-none"/>
              </w:rPr>
            </w:pPr>
          </w:p>
        </w:tc>
        <w:tc>
          <w:tcPr>
            <w:tcW w:w="2268" w:type="dxa"/>
          </w:tcPr>
          <w:p w14:paraId="29A65C50" w14:textId="77777777" w:rsidR="0018124F" w:rsidRPr="007D0BCA" w:rsidRDefault="0018124F" w:rsidP="00B23615">
            <w:pPr>
              <w:spacing w:before="120" w:after="120"/>
              <w:rPr>
                <w:lang w:val="en-GB" w:eastAsia="x-none"/>
              </w:rPr>
            </w:pPr>
          </w:p>
        </w:tc>
        <w:tc>
          <w:tcPr>
            <w:tcW w:w="6095" w:type="dxa"/>
          </w:tcPr>
          <w:p w14:paraId="6E30247A" w14:textId="77777777" w:rsidR="0018124F" w:rsidRPr="007D0BCA" w:rsidRDefault="0018124F" w:rsidP="00B23615">
            <w:pPr>
              <w:spacing w:before="120" w:after="120"/>
              <w:rPr>
                <w:lang w:val="en-GB" w:eastAsia="x-none"/>
              </w:rPr>
            </w:pPr>
          </w:p>
        </w:tc>
      </w:tr>
      <w:tr w:rsidR="0018124F" w:rsidRPr="007D0BCA" w14:paraId="1EFF6CEC" w14:textId="77777777" w:rsidTr="00B23615">
        <w:tc>
          <w:tcPr>
            <w:tcW w:w="1838" w:type="dxa"/>
          </w:tcPr>
          <w:p w14:paraId="04CAAFA4" w14:textId="77777777" w:rsidR="0018124F" w:rsidRPr="007D0BCA" w:rsidRDefault="0018124F" w:rsidP="00B23615">
            <w:pPr>
              <w:spacing w:before="120" w:after="120"/>
              <w:rPr>
                <w:lang w:val="en-GB" w:eastAsia="x-none"/>
              </w:rPr>
            </w:pPr>
          </w:p>
        </w:tc>
        <w:tc>
          <w:tcPr>
            <w:tcW w:w="2268" w:type="dxa"/>
          </w:tcPr>
          <w:p w14:paraId="6EC0CFC9" w14:textId="77777777" w:rsidR="0018124F" w:rsidRPr="007D0BCA" w:rsidRDefault="0018124F" w:rsidP="00B23615">
            <w:pPr>
              <w:spacing w:before="120" w:after="120"/>
              <w:rPr>
                <w:lang w:val="en-GB" w:eastAsia="x-none"/>
              </w:rPr>
            </w:pPr>
          </w:p>
        </w:tc>
        <w:tc>
          <w:tcPr>
            <w:tcW w:w="6095" w:type="dxa"/>
          </w:tcPr>
          <w:p w14:paraId="75F04E79" w14:textId="77777777" w:rsidR="0018124F" w:rsidRPr="007D0BCA" w:rsidRDefault="0018124F" w:rsidP="00B23615">
            <w:pPr>
              <w:spacing w:before="120" w:after="120"/>
              <w:rPr>
                <w:lang w:val="en-GB" w:eastAsia="x-none"/>
              </w:rPr>
            </w:pPr>
          </w:p>
        </w:tc>
      </w:tr>
      <w:tr w:rsidR="0018124F" w:rsidRPr="007D0BCA" w14:paraId="4AEC0606" w14:textId="77777777" w:rsidTr="00B23615">
        <w:tc>
          <w:tcPr>
            <w:tcW w:w="1838" w:type="dxa"/>
          </w:tcPr>
          <w:p w14:paraId="4802620A" w14:textId="77777777" w:rsidR="0018124F" w:rsidRPr="007D0BCA" w:rsidRDefault="0018124F" w:rsidP="00B23615">
            <w:pPr>
              <w:spacing w:before="120" w:after="120"/>
              <w:rPr>
                <w:lang w:val="en-GB" w:eastAsia="x-none"/>
              </w:rPr>
            </w:pPr>
          </w:p>
        </w:tc>
        <w:tc>
          <w:tcPr>
            <w:tcW w:w="2268" w:type="dxa"/>
          </w:tcPr>
          <w:p w14:paraId="1E77FE57" w14:textId="77777777" w:rsidR="0018124F" w:rsidRPr="007D0BCA" w:rsidRDefault="0018124F" w:rsidP="00B23615">
            <w:pPr>
              <w:spacing w:before="120" w:after="120"/>
              <w:rPr>
                <w:lang w:val="en-GB" w:eastAsia="x-none"/>
              </w:rPr>
            </w:pPr>
          </w:p>
        </w:tc>
        <w:tc>
          <w:tcPr>
            <w:tcW w:w="6095" w:type="dxa"/>
          </w:tcPr>
          <w:p w14:paraId="7C6507E0" w14:textId="77777777" w:rsidR="0018124F" w:rsidRPr="007D0BCA" w:rsidRDefault="0018124F" w:rsidP="00B23615">
            <w:pPr>
              <w:spacing w:before="120" w:after="120"/>
              <w:rPr>
                <w:lang w:val="en-GB" w:eastAsia="x-none"/>
              </w:rPr>
            </w:pPr>
          </w:p>
        </w:tc>
      </w:tr>
      <w:tr w:rsidR="0018124F" w:rsidRPr="007D0BCA" w14:paraId="429295DD" w14:textId="77777777" w:rsidTr="00B23615">
        <w:tc>
          <w:tcPr>
            <w:tcW w:w="1838" w:type="dxa"/>
          </w:tcPr>
          <w:p w14:paraId="5BAFF283" w14:textId="77777777" w:rsidR="0018124F" w:rsidRPr="007D0BCA" w:rsidRDefault="0018124F" w:rsidP="00B23615">
            <w:pPr>
              <w:spacing w:before="120" w:after="120"/>
              <w:rPr>
                <w:lang w:val="en-GB" w:eastAsia="x-none"/>
              </w:rPr>
            </w:pPr>
          </w:p>
        </w:tc>
        <w:tc>
          <w:tcPr>
            <w:tcW w:w="2268" w:type="dxa"/>
          </w:tcPr>
          <w:p w14:paraId="07F77FBC" w14:textId="77777777" w:rsidR="0018124F" w:rsidRPr="007D0BCA" w:rsidRDefault="0018124F" w:rsidP="00B23615">
            <w:pPr>
              <w:spacing w:before="120" w:after="120"/>
              <w:rPr>
                <w:lang w:val="en-GB" w:eastAsia="x-none"/>
              </w:rPr>
            </w:pPr>
          </w:p>
        </w:tc>
        <w:tc>
          <w:tcPr>
            <w:tcW w:w="6095" w:type="dxa"/>
          </w:tcPr>
          <w:p w14:paraId="3CEBF13D" w14:textId="77777777" w:rsidR="0018124F" w:rsidRPr="007D0BCA" w:rsidRDefault="0018124F" w:rsidP="00B23615">
            <w:pPr>
              <w:spacing w:before="120" w:after="120"/>
              <w:rPr>
                <w:lang w:val="en-GB" w:eastAsia="x-none"/>
              </w:rPr>
            </w:pPr>
          </w:p>
        </w:tc>
      </w:tr>
      <w:tr w:rsidR="0018124F" w:rsidRPr="007D0BCA" w14:paraId="10FEC648" w14:textId="77777777" w:rsidTr="00B23615">
        <w:tc>
          <w:tcPr>
            <w:tcW w:w="1838" w:type="dxa"/>
          </w:tcPr>
          <w:p w14:paraId="0C8C1DEC" w14:textId="77777777" w:rsidR="0018124F" w:rsidRPr="007D0BCA" w:rsidRDefault="0018124F" w:rsidP="00B23615">
            <w:pPr>
              <w:spacing w:before="120" w:after="120"/>
              <w:rPr>
                <w:lang w:val="en-GB" w:eastAsia="x-none"/>
              </w:rPr>
            </w:pPr>
          </w:p>
        </w:tc>
        <w:tc>
          <w:tcPr>
            <w:tcW w:w="2268" w:type="dxa"/>
          </w:tcPr>
          <w:p w14:paraId="7664AA04" w14:textId="77777777" w:rsidR="0018124F" w:rsidRPr="007D0BCA" w:rsidRDefault="0018124F" w:rsidP="00B23615">
            <w:pPr>
              <w:spacing w:before="120" w:after="120"/>
              <w:rPr>
                <w:lang w:val="en-GB" w:eastAsia="x-none"/>
              </w:rPr>
            </w:pPr>
          </w:p>
        </w:tc>
        <w:tc>
          <w:tcPr>
            <w:tcW w:w="6095" w:type="dxa"/>
          </w:tcPr>
          <w:p w14:paraId="0EDB6001" w14:textId="77777777" w:rsidR="0018124F" w:rsidRPr="007D0BCA" w:rsidRDefault="0018124F" w:rsidP="00B23615">
            <w:pPr>
              <w:spacing w:before="120" w:after="120"/>
              <w:rPr>
                <w:lang w:val="en-GB" w:eastAsia="x-none"/>
              </w:rPr>
            </w:pPr>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r w:rsidR="00A11961" w:rsidRPr="00A11961">
        <w:rPr>
          <w:i/>
          <w:iCs/>
          <w:lang w:val="en-GB" w:eastAsia="x-none"/>
        </w:rPr>
        <w:t>RRCResume</w:t>
      </w:r>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RRCReconfiguration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lastRenderedPageBreak/>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These two "nr-SCG" and "nr-SCG-r16" should be considered as the same parameter, so that it is possible to use the RRCReconfiguration message to modify what was configured with RRCResume. In order to achieve this RRCResume should have a SetupRelese of MRDC-SecondaryCellGroup,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lastRenderedPageBreak/>
              <w:t>Move the MRDC-SecondaryCellGroupConfig in RRCReconfiguration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MRDC-SecondaryCellGroupConfig</w:t>
      </w:r>
      <w:r w:rsidR="00D4602A">
        <w:rPr>
          <w:lang w:val="en-GB" w:eastAsia="x-none"/>
        </w:rPr>
        <w:t xml:space="preserve"> in</w:t>
      </w:r>
      <w:r w:rsidR="00D4602A" w:rsidRPr="00D4602A">
        <w:rPr>
          <w:lang w:val="en-GB" w:eastAsia="x-none"/>
        </w:rPr>
        <w:t xml:space="preserve"> </w:t>
      </w:r>
      <w:r w:rsidR="00D4602A" w:rsidRPr="00D4602A">
        <w:rPr>
          <w:i/>
          <w:iCs/>
          <w:lang w:val="en-GB" w:eastAsia="x-none"/>
        </w:rPr>
        <w:t>RRCReconfiguration</w:t>
      </w:r>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r w:rsidR="00D4602A" w:rsidRPr="00D4602A">
        <w:rPr>
          <w:i/>
          <w:iCs/>
          <w:lang w:val="en-GB" w:eastAsia="x-none"/>
        </w:rPr>
        <w:t>RRCResume</w:t>
      </w:r>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9C2B95" w:rsidRPr="007D0BCA" w14:paraId="092E1C36" w14:textId="77777777" w:rsidTr="00B23615">
        <w:tc>
          <w:tcPr>
            <w:tcW w:w="1838" w:type="dxa"/>
          </w:tcPr>
          <w:p w14:paraId="2E768F32" w14:textId="77777777" w:rsidR="009C2B95" w:rsidRPr="007D0BCA" w:rsidRDefault="009C2B95" w:rsidP="00B23615">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B23615">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B23615">
            <w:pPr>
              <w:spacing w:before="120" w:after="120"/>
              <w:rPr>
                <w:b/>
                <w:bCs/>
                <w:lang w:val="en-GB" w:eastAsia="x-none"/>
              </w:rPr>
            </w:pPr>
            <w:r w:rsidRPr="007D0BCA">
              <w:rPr>
                <w:b/>
                <w:bCs/>
                <w:lang w:val="en-GB" w:eastAsia="x-none"/>
              </w:rPr>
              <w:t>Additional comments</w:t>
            </w:r>
          </w:p>
        </w:tc>
      </w:tr>
      <w:tr w:rsidR="00941DCA" w:rsidRPr="007D0BCA" w14:paraId="5B486A92" w14:textId="77777777" w:rsidTr="00B23615">
        <w:tc>
          <w:tcPr>
            <w:tcW w:w="1838" w:type="dxa"/>
          </w:tcPr>
          <w:p w14:paraId="48FCE99B" w14:textId="54E115A3" w:rsidR="00941DCA" w:rsidRPr="007D0BCA" w:rsidRDefault="00941DCA" w:rsidP="00941DCA">
            <w:pPr>
              <w:spacing w:before="120" w:after="120"/>
              <w:rPr>
                <w:lang w:val="en-GB" w:eastAsia="x-none"/>
              </w:rPr>
            </w:pPr>
            <w:ins w:id="19"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20"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21" w:author="Ericsson" w:date="2020-04-27T17:16:00Z"/>
                <w:lang w:val="en-GB" w:eastAsia="x-none"/>
              </w:rPr>
            </w:pPr>
            <w:ins w:id="22"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MRDC-SecondaryCellGroup</w:t>
              </w:r>
              <w:r>
                <w:rPr>
                  <w:lang w:val="en-GB" w:eastAsia="x-none"/>
                </w:rPr>
                <w:t xml:space="preserve"> as a separate IE in a easy way. For instance, is not clear how the </w:t>
              </w:r>
              <w:r w:rsidRPr="00D70A70">
                <w:rPr>
                  <w:lang w:val="en-GB" w:eastAsia="x-none"/>
                </w:rPr>
                <w:t xml:space="preserve">mrdc-ReleaseAndAdd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23" w:author="Ericsson" w:date="2020-04-27T17:16:00Z">
              <w:r>
                <w:rPr>
                  <w:lang w:val="en-GB" w:eastAsia="x-none"/>
                </w:rPr>
                <w:t>According to this, our preference is to stick with the current signalling.</w:t>
              </w:r>
            </w:ins>
          </w:p>
        </w:tc>
      </w:tr>
      <w:tr w:rsidR="00941DCA" w:rsidRPr="007D0BCA" w14:paraId="03EB4438" w14:textId="77777777" w:rsidTr="00B23615">
        <w:tc>
          <w:tcPr>
            <w:tcW w:w="1838" w:type="dxa"/>
          </w:tcPr>
          <w:p w14:paraId="042D42E0" w14:textId="77777777" w:rsidR="00941DCA" w:rsidRPr="007D0BCA" w:rsidRDefault="00941DCA" w:rsidP="00941DCA">
            <w:pPr>
              <w:spacing w:before="120" w:after="120"/>
              <w:rPr>
                <w:lang w:val="en-GB" w:eastAsia="x-none"/>
              </w:rPr>
            </w:pPr>
          </w:p>
        </w:tc>
        <w:tc>
          <w:tcPr>
            <w:tcW w:w="2268" w:type="dxa"/>
          </w:tcPr>
          <w:p w14:paraId="576B4B10" w14:textId="77777777" w:rsidR="00941DCA" w:rsidRPr="007D0BCA" w:rsidRDefault="00941DCA" w:rsidP="00941DCA">
            <w:pPr>
              <w:spacing w:before="120" w:after="120"/>
              <w:rPr>
                <w:lang w:val="en-GB" w:eastAsia="x-none"/>
              </w:rPr>
            </w:pPr>
          </w:p>
        </w:tc>
        <w:tc>
          <w:tcPr>
            <w:tcW w:w="6095" w:type="dxa"/>
          </w:tcPr>
          <w:p w14:paraId="4A2B8DC9" w14:textId="77777777" w:rsidR="00941DCA" w:rsidRPr="007D0BCA" w:rsidRDefault="00941DCA" w:rsidP="00941DCA">
            <w:pPr>
              <w:spacing w:before="120" w:after="120"/>
              <w:rPr>
                <w:lang w:val="en-GB" w:eastAsia="x-none"/>
              </w:rPr>
            </w:pPr>
          </w:p>
        </w:tc>
      </w:tr>
      <w:tr w:rsidR="00941DCA" w:rsidRPr="007D0BCA" w14:paraId="15DB6475" w14:textId="77777777" w:rsidTr="00B23615">
        <w:tc>
          <w:tcPr>
            <w:tcW w:w="1838" w:type="dxa"/>
          </w:tcPr>
          <w:p w14:paraId="73A4D6E8" w14:textId="77777777" w:rsidR="00941DCA" w:rsidRPr="007D0BCA" w:rsidRDefault="00941DCA" w:rsidP="00941DCA">
            <w:pPr>
              <w:spacing w:before="120" w:after="120"/>
              <w:rPr>
                <w:lang w:val="en-GB" w:eastAsia="x-none"/>
              </w:rPr>
            </w:pPr>
          </w:p>
        </w:tc>
        <w:tc>
          <w:tcPr>
            <w:tcW w:w="2268" w:type="dxa"/>
          </w:tcPr>
          <w:p w14:paraId="15D575D3" w14:textId="77777777" w:rsidR="00941DCA" w:rsidRPr="007D0BCA" w:rsidRDefault="00941DCA" w:rsidP="00941DCA">
            <w:pPr>
              <w:spacing w:before="120" w:after="120"/>
              <w:rPr>
                <w:lang w:val="en-GB" w:eastAsia="x-none"/>
              </w:rPr>
            </w:pPr>
          </w:p>
        </w:tc>
        <w:tc>
          <w:tcPr>
            <w:tcW w:w="6095" w:type="dxa"/>
          </w:tcPr>
          <w:p w14:paraId="3915D6BA" w14:textId="77777777" w:rsidR="00941DCA" w:rsidRPr="007D0BCA" w:rsidRDefault="00941DCA" w:rsidP="00941DCA">
            <w:pPr>
              <w:spacing w:before="120" w:after="120"/>
              <w:rPr>
                <w:lang w:val="en-GB" w:eastAsia="x-none"/>
              </w:rPr>
            </w:pPr>
          </w:p>
        </w:tc>
      </w:tr>
      <w:tr w:rsidR="00941DCA" w:rsidRPr="007D0BCA" w14:paraId="32373211" w14:textId="77777777" w:rsidTr="00B23615">
        <w:tc>
          <w:tcPr>
            <w:tcW w:w="1838" w:type="dxa"/>
          </w:tcPr>
          <w:p w14:paraId="1CA9898A" w14:textId="77777777" w:rsidR="00941DCA" w:rsidRPr="007D0BCA" w:rsidRDefault="00941DCA" w:rsidP="00941DCA">
            <w:pPr>
              <w:spacing w:before="120" w:after="120"/>
              <w:rPr>
                <w:lang w:val="en-GB" w:eastAsia="x-none"/>
              </w:rPr>
            </w:pPr>
          </w:p>
        </w:tc>
        <w:tc>
          <w:tcPr>
            <w:tcW w:w="2268" w:type="dxa"/>
          </w:tcPr>
          <w:p w14:paraId="2F0E2CFB" w14:textId="77777777" w:rsidR="00941DCA" w:rsidRPr="007D0BCA" w:rsidRDefault="00941DCA" w:rsidP="00941DCA">
            <w:pPr>
              <w:spacing w:before="120" w:after="120"/>
              <w:rPr>
                <w:lang w:val="en-GB" w:eastAsia="x-none"/>
              </w:rPr>
            </w:pPr>
          </w:p>
        </w:tc>
        <w:tc>
          <w:tcPr>
            <w:tcW w:w="6095" w:type="dxa"/>
          </w:tcPr>
          <w:p w14:paraId="4DE0555A" w14:textId="77777777" w:rsidR="00941DCA" w:rsidRPr="007D0BCA" w:rsidRDefault="00941DCA" w:rsidP="00941DCA">
            <w:pPr>
              <w:spacing w:before="120" w:after="120"/>
              <w:rPr>
                <w:lang w:val="en-GB" w:eastAsia="x-none"/>
              </w:rPr>
            </w:pPr>
          </w:p>
        </w:tc>
      </w:tr>
      <w:tr w:rsidR="00941DCA" w:rsidRPr="007D0BCA" w14:paraId="00835A9D" w14:textId="77777777" w:rsidTr="00B23615">
        <w:tc>
          <w:tcPr>
            <w:tcW w:w="1838" w:type="dxa"/>
          </w:tcPr>
          <w:p w14:paraId="0A887DE3" w14:textId="77777777" w:rsidR="00941DCA" w:rsidRPr="007D0BCA" w:rsidRDefault="00941DCA" w:rsidP="00941DCA">
            <w:pPr>
              <w:spacing w:before="120" w:after="120"/>
              <w:rPr>
                <w:lang w:val="en-GB" w:eastAsia="x-none"/>
              </w:rPr>
            </w:pPr>
          </w:p>
        </w:tc>
        <w:tc>
          <w:tcPr>
            <w:tcW w:w="2268" w:type="dxa"/>
          </w:tcPr>
          <w:p w14:paraId="31521A6C" w14:textId="77777777" w:rsidR="00941DCA" w:rsidRPr="007D0BCA" w:rsidRDefault="00941DCA" w:rsidP="00941DCA">
            <w:pPr>
              <w:spacing w:before="120" w:after="120"/>
              <w:rPr>
                <w:lang w:val="en-GB" w:eastAsia="x-none"/>
              </w:rPr>
            </w:pPr>
          </w:p>
        </w:tc>
        <w:tc>
          <w:tcPr>
            <w:tcW w:w="6095" w:type="dxa"/>
          </w:tcPr>
          <w:p w14:paraId="35CC7A7A" w14:textId="77777777" w:rsidR="00941DCA" w:rsidRPr="007D0BCA" w:rsidRDefault="00941DCA" w:rsidP="00941DCA">
            <w:pPr>
              <w:spacing w:before="120" w:after="120"/>
              <w:rPr>
                <w:lang w:val="en-GB" w:eastAsia="x-none"/>
              </w:rPr>
            </w:pP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addMod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CellID doesn’t look like an index </w:t>
            </w:r>
          </w:p>
          <w:p w14:paraId="658A6836" w14:textId="77777777" w:rsidR="00E33B71" w:rsidRDefault="00CA185C" w:rsidP="00CA185C">
            <w:pPr>
              <w:spacing w:after="0"/>
              <w:rPr>
                <w:color w:val="000000"/>
              </w:rPr>
            </w:pPr>
            <w:r w:rsidRPr="00CA185C">
              <w:rPr>
                <w:color w:val="000000"/>
              </w:rPr>
              <w:lastRenderedPageBreak/>
              <w:t xml:space="preserve">2) the list size for the addMod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3) In the IE definition of IAB-DU-CellID-AI-r16, abDuCellId-AI-r16 can directly refet to CellIdentity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lastRenderedPageBreak/>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addMod and Release list to the same size.  </w:t>
            </w:r>
          </w:p>
          <w:p w14:paraId="0F696B94" w14:textId="5CEDA7BC" w:rsidR="00CA185C" w:rsidRPr="00CA185C" w:rsidRDefault="00CA185C" w:rsidP="00CA185C">
            <w:pPr>
              <w:spacing w:after="0"/>
              <w:rPr>
                <w:lang w:val="en-GB" w:eastAsia="x-none"/>
              </w:rPr>
            </w:pPr>
            <w:r w:rsidRPr="00CA185C">
              <w:rPr>
                <w:color w:val="000000"/>
              </w:rPr>
              <w:lastRenderedPageBreak/>
              <w:t>In the IE definition of IAB-DU-CellID-AI-r16, update as follows: iabDuCellId-AI-r16 CellIdentity</w:t>
            </w:r>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C20813" w:rsidRPr="007D0BCA" w14:paraId="3B5C7641" w14:textId="77777777" w:rsidTr="00B23615">
        <w:tc>
          <w:tcPr>
            <w:tcW w:w="1838" w:type="dxa"/>
          </w:tcPr>
          <w:p w14:paraId="791AA106" w14:textId="77777777" w:rsidR="00C20813" w:rsidRPr="007D0BCA" w:rsidRDefault="00C20813" w:rsidP="00B23615">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B23615">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B23615">
            <w:pPr>
              <w:spacing w:before="120" w:after="120"/>
              <w:rPr>
                <w:b/>
                <w:bCs/>
                <w:lang w:val="en-GB" w:eastAsia="x-none"/>
              </w:rPr>
            </w:pPr>
            <w:r w:rsidRPr="007D0BCA">
              <w:rPr>
                <w:b/>
                <w:bCs/>
                <w:lang w:val="en-GB" w:eastAsia="x-none"/>
              </w:rPr>
              <w:t>Additional comments</w:t>
            </w:r>
          </w:p>
        </w:tc>
      </w:tr>
      <w:tr w:rsidR="00C31830" w:rsidRPr="007D0BCA" w14:paraId="3FDFA057" w14:textId="77777777" w:rsidTr="00B23615">
        <w:tc>
          <w:tcPr>
            <w:tcW w:w="1838" w:type="dxa"/>
          </w:tcPr>
          <w:p w14:paraId="65316737" w14:textId="479907AA" w:rsidR="00C31830" w:rsidRPr="007D0BCA" w:rsidRDefault="00C31830" w:rsidP="00C31830">
            <w:pPr>
              <w:spacing w:before="120" w:after="120"/>
              <w:rPr>
                <w:lang w:val="en-GB" w:eastAsia="x-none"/>
              </w:rPr>
            </w:pPr>
            <w:ins w:id="24"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25"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26"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CellID </w:t>
              </w:r>
              <w:r>
                <w:rPr>
                  <w:lang w:val="en-GB" w:eastAsia="x-none"/>
                </w:rPr>
                <w:t xml:space="preserve">for </w:t>
              </w:r>
              <w:r w:rsidRPr="00CA185C">
                <w:rPr>
                  <w:color w:val="000000"/>
                </w:rPr>
                <w:t>addMod and Release</w:t>
              </w:r>
              <w:r>
                <w:rPr>
                  <w:color w:val="000000"/>
                </w:rPr>
                <w:t xml:space="preserve"> structure. </w:t>
              </w:r>
            </w:ins>
          </w:p>
        </w:tc>
      </w:tr>
      <w:tr w:rsidR="00C20813" w:rsidRPr="007D0BCA" w14:paraId="029B5026" w14:textId="77777777" w:rsidTr="00B23615">
        <w:tc>
          <w:tcPr>
            <w:tcW w:w="1838" w:type="dxa"/>
          </w:tcPr>
          <w:p w14:paraId="0117064C" w14:textId="77777777" w:rsidR="00C20813" w:rsidRPr="007D0BCA" w:rsidRDefault="00C20813" w:rsidP="00B23615">
            <w:pPr>
              <w:spacing w:before="120" w:after="120"/>
              <w:rPr>
                <w:lang w:val="en-GB" w:eastAsia="x-none"/>
              </w:rPr>
            </w:pPr>
          </w:p>
        </w:tc>
        <w:tc>
          <w:tcPr>
            <w:tcW w:w="2268" w:type="dxa"/>
          </w:tcPr>
          <w:p w14:paraId="6B59392B" w14:textId="77777777" w:rsidR="00C20813" w:rsidRPr="007D0BCA" w:rsidRDefault="00C20813" w:rsidP="00B23615">
            <w:pPr>
              <w:spacing w:before="120" w:after="120"/>
              <w:rPr>
                <w:lang w:val="en-GB" w:eastAsia="x-none"/>
              </w:rPr>
            </w:pPr>
          </w:p>
        </w:tc>
        <w:tc>
          <w:tcPr>
            <w:tcW w:w="6095" w:type="dxa"/>
          </w:tcPr>
          <w:p w14:paraId="58F3233A" w14:textId="77777777" w:rsidR="00C20813" w:rsidRPr="007D0BCA" w:rsidRDefault="00C20813" w:rsidP="00B23615">
            <w:pPr>
              <w:spacing w:before="120" w:after="120"/>
              <w:rPr>
                <w:lang w:val="en-GB" w:eastAsia="x-none"/>
              </w:rPr>
            </w:pPr>
          </w:p>
        </w:tc>
      </w:tr>
      <w:tr w:rsidR="00C20813" w:rsidRPr="007D0BCA" w14:paraId="310C2D54" w14:textId="77777777" w:rsidTr="00B23615">
        <w:tc>
          <w:tcPr>
            <w:tcW w:w="1838" w:type="dxa"/>
          </w:tcPr>
          <w:p w14:paraId="1B5E80BF" w14:textId="77777777" w:rsidR="00C20813" w:rsidRPr="007D0BCA" w:rsidRDefault="00C20813" w:rsidP="00B23615">
            <w:pPr>
              <w:spacing w:before="120" w:after="120"/>
              <w:rPr>
                <w:lang w:val="en-GB" w:eastAsia="x-none"/>
              </w:rPr>
            </w:pPr>
          </w:p>
        </w:tc>
        <w:tc>
          <w:tcPr>
            <w:tcW w:w="2268" w:type="dxa"/>
          </w:tcPr>
          <w:p w14:paraId="137DE90C" w14:textId="77777777" w:rsidR="00C20813" w:rsidRPr="007D0BCA" w:rsidRDefault="00C20813" w:rsidP="00B23615">
            <w:pPr>
              <w:spacing w:before="120" w:after="120"/>
              <w:rPr>
                <w:lang w:val="en-GB" w:eastAsia="x-none"/>
              </w:rPr>
            </w:pPr>
          </w:p>
        </w:tc>
        <w:tc>
          <w:tcPr>
            <w:tcW w:w="6095" w:type="dxa"/>
          </w:tcPr>
          <w:p w14:paraId="60622AAE" w14:textId="77777777" w:rsidR="00C20813" w:rsidRPr="007D0BCA" w:rsidRDefault="00C20813" w:rsidP="00B23615">
            <w:pPr>
              <w:spacing w:before="120" w:after="120"/>
              <w:rPr>
                <w:lang w:val="en-GB" w:eastAsia="x-none"/>
              </w:rPr>
            </w:pPr>
          </w:p>
        </w:tc>
      </w:tr>
      <w:tr w:rsidR="00C20813" w:rsidRPr="007D0BCA" w14:paraId="19E199D4" w14:textId="77777777" w:rsidTr="00B23615">
        <w:tc>
          <w:tcPr>
            <w:tcW w:w="1838" w:type="dxa"/>
          </w:tcPr>
          <w:p w14:paraId="3B33BA5F" w14:textId="77777777" w:rsidR="00C20813" w:rsidRPr="007D0BCA" w:rsidRDefault="00C20813" w:rsidP="00B23615">
            <w:pPr>
              <w:spacing w:before="120" w:after="120"/>
              <w:rPr>
                <w:lang w:val="en-GB" w:eastAsia="x-none"/>
              </w:rPr>
            </w:pPr>
          </w:p>
        </w:tc>
        <w:tc>
          <w:tcPr>
            <w:tcW w:w="2268" w:type="dxa"/>
          </w:tcPr>
          <w:p w14:paraId="4A819398" w14:textId="77777777" w:rsidR="00C20813" w:rsidRPr="007D0BCA" w:rsidRDefault="00C20813" w:rsidP="00B23615">
            <w:pPr>
              <w:spacing w:before="120" w:after="120"/>
              <w:rPr>
                <w:lang w:val="en-GB" w:eastAsia="x-none"/>
              </w:rPr>
            </w:pPr>
          </w:p>
        </w:tc>
        <w:tc>
          <w:tcPr>
            <w:tcW w:w="6095" w:type="dxa"/>
          </w:tcPr>
          <w:p w14:paraId="68081A30" w14:textId="77777777" w:rsidR="00C20813" w:rsidRPr="007D0BCA" w:rsidRDefault="00C20813" w:rsidP="00B23615">
            <w:pPr>
              <w:spacing w:before="120" w:after="120"/>
              <w:rPr>
                <w:lang w:val="en-GB" w:eastAsia="x-none"/>
              </w:rPr>
            </w:pPr>
          </w:p>
        </w:tc>
      </w:tr>
      <w:tr w:rsidR="00C20813" w:rsidRPr="007D0BCA" w14:paraId="4C996DFE" w14:textId="77777777" w:rsidTr="00B23615">
        <w:tc>
          <w:tcPr>
            <w:tcW w:w="1838" w:type="dxa"/>
          </w:tcPr>
          <w:p w14:paraId="7ED70D30" w14:textId="77777777" w:rsidR="00C20813" w:rsidRPr="007D0BCA" w:rsidRDefault="00C20813" w:rsidP="00B23615">
            <w:pPr>
              <w:spacing w:before="120" w:after="120"/>
              <w:rPr>
                <w:lang w:val="en-GB" w:eastAsia="x-none"/>
              </w:rPr>
            </w:pPr>
          </w:p>
        </w:tc>
        <w:tc>
          <w:tcPr>
            <w:tcW w:w="2268" w:type="dxa"/>
          </w:tcPr>
          <w:p w14:paraId="1B21ECF7" w14:textId="77777777" w:rsidR="00C20813" w:rsidRPr="007D0BCA" w:rsidRDefault="00C20813" w:rsidP="00B23615">
            <w:pPr>
              <w:spacing w:before="120" w:after="120"/>
              <w:rPr>
                <w:lang w:val="en-GB" w:eastAsia="x-none"/>
              </w:rPr>
            </w:pPr>
          </w:p>
        </w:tc>
        <w:tc>
          <w:tcPr>
            <w:tcW w:w="6095" w:type="dxa"/>
          </w:tcPr>
          <w:p w14:paraId="7F8C8363" w14:textId="77777777" w:rsidR="00C20813" w:rsidRPr="007D0BCA" w:rsidRDefault="00C20813" w:rsidP="00B23615">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r w:rsidR="00D42F36" w:rsidRPr="00D42F36">
        <w:rPr>
          <w:i/>
          <w:iCs/>
          <w:lang w:val="en-GB" w:eastAsia="x-none"/>
        </w:rPr>
        <w:t>AsyncCA</w:t>
      </w:r>
      <w:r w:rsidR="00D42F36" w:rsidRPr="00D42F36">
        <w:rPr>
          <w:lang w:val="en-GB" w:eastAsia="x-none"/>
        </w:rPr>
        <w:t xml:space="preserve"> </w:t>
      </w:r>
      <w:r w:rsid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lastRenderedPageBreak/>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 , and NE-DC / NR-DC with asynchronous CA involving FR2 carrier(s))". In our understanding,"if the field" (not IE) "refServCellIndicator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r w:rsidRPr="006A2E5F">
              <w:rPr>
                <w:rFonts w:ascii="Arial" w:eastAsia="Times New Roman" w:hAnsi="Arial"/>
                <w:b/>
                <w:i/>
                <w:sz w:val="18"/>
                <w:lang w:val="en-GB" w:eastAsia="en-GB"/>
              </w:rPr>
              <w:t>MeasGapConfig</w:t>
            </w:r>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r w:rsidRPr="00D42F36">
              <w:rPr>
                <w:rFonts w:ascii="Arial" w:eastAsia="Times New Roman" w:hAnsi="Arial"/>
                <w:i/>
                <w:sz w:val="18"/>
                <w:szCs w:val="22"/>
                <w:highlight w:val="yellow"/>
                <w:lang w:val="en-GB" w:eastAsia="ja-JP"/>
              </w:rPr>
              <w:t>AsyncCA</w:t>
            </w:r>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r w:rsidRPr="00D42F36">
              <w:rPr>
                <w:rFonts w:ascii="Arial" w:eastAsia="Times New Roman" w:hAnsi="Arial"/>
                <w:i/>
                <w:iCs/>
                <w:sz w:val="18"/>
                <w:szCs w:val="22"/>
                <w:highlight w:val="yellow"/>
                <w:lang w:val="en-GB" w:eastAsia="ja-JP"/>
              </w:rPr>
              <w:t>refServCellIndicator</w:t>
            </w:r>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r w:rsidR="00D42F36" w:rsidRPr="00D42F36">
        <w:rPr>
          <w:i/>
          <w:iCs/>
          <w:lang w:val="en-GB" w:eastAsia="x-none"/>
        </w:rPr>
        <w:t>AsyncCA</w:t>
      </w:r>
      <w:r w:rsidR="00D42F36" w:rsidRPr="00D42F36">
        <w:rPr>
          <w:lang w:val="en-GB" w:eastAsia="x-none"/>
        </w:rPr>
        <w:t xml:space="preserve"> </w:t>
      </w:r>
      <w:r w:rsidR="00431166" w:rsidRP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42085C" w:rsidRPr="007D0BCA" w14:paraId="728C01F2" w14:textId="77777777" w:rsidTr="00B23615">
        <w:tc>
          <w:tcPr>
            <w:tcW w:w="1838" w:type="dxa"/>
          </w:tcPr>
          <w:p w14:paraId="6E10BC38" w14:textId="77777777" w:rsidR="0042085C" w:rsidRPr="007D0BCA" w:rsidRDefault="0042085C" w:rsidP="00B23615">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B23615">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B23615">
            <w:pPr>
              <w:spacing w:before="120" w:after="120"/>
              <w:rPr>
                <w:b/>
                <w:bCs/>
                <w:lang w:val="en-GB" w:eastAsia="x-none"/>
              </w:rPr>
            </w:pPr>
            <w:r w:rsidRPr="007D0BCA">
              <w:rPr>
                <w:b/>
                <w:bCs/>
                <w:lang w:val="en-GB" w:eastAsia="x-none"/>
              </w:rPr>
              <w:t>Additional comments</w:t>
            </w:r>
          </w:p>
        </w:tc>
      </w:tr>
      <w:tr w:rsidR="00941DCA" w:rsidRPr="007D0BCA" w14:paraId="5B001A75" w14:textId="77777777" w:rsidTr="00B23615">
        <w:tc>
          <w:tcPr>
            <w:tcW w:w="1838" w:type="dxa"/>
          </w:tcPr>
          <w:p w14:paraId="00339B93" w14:textId="39BDC417" w:rsidR="00941DCA" w:rsidRPr="007D0BCA" w:rsidRDefault="00941DCA" w:rsidP="00941DCA">
            <w:pPr>
              <w:spacing w:before="120" w:after="120"/>
              <w:rPr>
                <w:lang w:val="en-GB" w:eastAsia="x-none"/>
              </w:rPr>
            </w:pPr>
            <w:ins w:id="27"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28"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29"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B23615">
        <w:tc>
          <w:tcPr>
            <w:tcW w:w="1838" w:type="dxa"/>
          </w:tcPr>
          <w:p w14:paraId="2E03E042" w14:textId="2D947CA6" w:rsidR="00A36222" w:rsidRPr="007D0BCA" w:rsidRDefault="00A36222" w:rsidP="00A36222">
            <w:pPr>
              <w:spacing w:before="120" w:after="120"/>
              <w:rPr>
                <w:lang w:val="en-GB" w:eastAsia="x-none"/>
              </w:rPr>
            </w:pPr>
            <w:ins w:id="30"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31" w:author="Qualcomm - Peng Cheng" w:date="2020-04-27T23:28:00Z"/>
                <w:lang w:val="en-GB" w:eastAsia="x-none"/>
              </w:rPr>
            </w:pPr>
            <w:ins w:id="32" w:author="Qualcomm - Peng Cheng" w:date="2020-04-27T23:28:00Z">
              <w:r>
                <w:rPr>
                  <w:lang w:val="en-GB" w:eastAsia="x-none"/>
                </w:rPr>
                <w:t>Disagree suggested change 1)</w:t>
              </w:r>
            </w:ins>
          </w:p>
          <w:p w14:paraId="7CBE1F8B" w14:textId="77777777" w:rsidR="00A36222" w:rsidRDefault="00A36222" w:rsidP="00A36222">
            <w:pPr>
              <w:spacing w:before="120" w:after="120"/>
              <w:rPr>
                <w:ins w:id="33" w:author="Qualcomm - Peng Cheng" w:date="2020-04-27T23:28:00Z"/>
                <w:lang w:val="en-GB" w:eastAsia="x-none"/>
              </w:rPr>
            </w:pPr>
            <w:ins w:id="34"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35" w:author="Qualcomm - Peng Cheng" w:date="2020-04-27T23:28:00Z">
              <w:r>
                <w:rPr>
                  <w:lang w:val="en-GB" w:eastAsia="x-none"/>
                </w:rPr>
                <w:lastRenderedPageBreak/>
                <w:t>2) and 3)</w:t>
              </w:r>
            </w:ins>
          </w:p>
        </w:tc>
        <w:tc>
          <w:tcPr>
            <w:tcW w:w="6095" w:type="dxa"/>
          </w:tcPr>
          <w:p w14:paraId="6AD9825C" w14:textId="77777777" w:rsidR="00A36222" w:rsidRDefault="00A36222" w:rsidP="00A36222">
            <w:pPr>
              <w:spacing w:before="120" w:after="120"/>
              <w:rPr>
                <w:ins w:id="36" w:author="Qualcomm - Peng Cheng" w:date="2020-04-27T23:28:00Z"/>
                <w:color w:val="000000"/>
              </w:rPr>
            </w:pPr>
            <w:ins w:id="37" w:author="Qualcomm - Peng Cheng" w:date="2020-04-27T23:28:00Z">
              <w:r>
                <w:rPr>
                  <w:color w:val="000000"/>
                  <w:lang w:val="en-GB"/>
                </w:rPr>
                <w:lastRenderedPageBreak/>
                <w:t xml:space="preserve">It is not sufficient </w:t>
              </w:r>
              <w:r w:rsidRPr="00CA185C">
                <w:rPr>
                  <w:color w:val="000000"/>
                </w:rPr>
                <w:t xml:space="preserve">if </w:t>
              </w:r>
              <w:r>
                <w:rPr>
                  <w:color w:val="000000"/>
                </w:rPr>
                <w:t>only “</w:t>
              </w:r>
              <w:r w:rsidRPr="00CA185C">
                <w:rPr>
                  <w:color w:val="000000"/>
                </w:rPr>
                <w:t>refServCellIndicator</w:t>
              </w:r>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38" w:author="Qualcomm - Peng Cheng" w:date="2020-04-27T23:28:00Z"/>
              </w:rPr>
            </w:pPr>
            <w:ins w:id="39" w:author="Qualcomm - Peng Cheng" w:date="2020-04-27T23:28:00Z">
              <w:r>
                <w:t>=============Copy from 38.331=====================</w:t>
              </w:r>
            </w:ins>
          </w:p>
          <w:p w14:paraId="618BB014" w14:textId="77777777" w:rsidR="00A36222" w:rsidRPr="005D6EB4" w:rsidRDefault="00A36222" w:rsidP="00A36222">
            <w:pPr>
              <w:pStyle w:val="PL"/>
              <w:rPr>
                <w:ins w:id="40" w:author="Qualcomm - Peng Cheng" w:date="2020-04-27T23:28:00Z"/>
                <w:color w:val="808080"/>
              </w:rPr>
            </w:pPr>
            <w:ins w:id="41"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42" w:author="Qualcomm - Peng Cheng" w:date="2020-04-27T23:28:00Z"/>
                <w:color w:val="000000"/>
              </w:rPr>
            </w:pPr>
            <w:ins w:id="43" w:author="Qualcomm - Peng Cheng" w:date="2020-04-27T23:28:00Z">
              <w:r>
                <w:rPr>
                  <w:color w:val="000000"/>
                </w:rPr>
                <w:lastRenderedPageBreak/>
                <w:t xml:space="preserve"> =======================================</w:t>
              </w:r>
            </w:ins>
          </w:p>
          <w:p w14:paraId="567CCABD" w14:textId="77777777" w:rsidR="00A36222" w:rsidRDefault="00A36222" w:rsidP="00A36222">
            <w:pPr>
              <w:spacing w:before="120" w:after="120"/>
              <w:rPr>
                <w:ins w:id="44" w:author="Qualcomm - Peng Cheng" w:date="2020-04-27T23:28:00Z"/>
                <w:color w:val="000000"/>
              </w:rPr>
            </w:pPr>
            <w:ins w:id="45" w:author="Qualcomm - Peng Cheng" w:date="2020-04-27T23:28:00Z">
              <w:r>
                <w:rPr>
                  <w:color w:val="000000"/>
                </w:rPr>
                <w:t>In case of (NG)EN-DC / NR SA, the field “</w:t>
              </w:r>
              <w:r w:rsidRPr="00CA185C">
                <w:rPr>
                  <w:color w:val="000000"/>
                </w:rPr>
                <w:t>refServCellIndicator</w:t>
              </w:r>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46" w:author="Qualcomm - Peng Cheng" w:date="2020-04-27T23:28:00Z"/>
              </w:rPr>
            </w:pPr>
            <w:ins w:id="47"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48" w:author="Qualcomm - Peng Cheng" w:date="2020-04-27T23:28:00Z"/>
              </w:rPr>
            </w:pPr>
            <w:ins w:id="49"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Same as NR rel-15, SpCell in FR1 can’t be used as FR2 gap timing reference.</w:t>
              </w:r>
            </w:ins>
          </w:p>
          <w:p w14:paraId="7DDAF2C6" w14:textId="77777777" w:rsidR="00A36222" w:rsidRDefault="00A36222" w:rsidP="00A36222">
            <w:pPr>
              <w:spacing w:before="120" w:after="120"/>
              <w:rPr>
                <w:ins w:id="50" w:author="Qualcomm - Peng Cheng" w:date="2020-04-27T23:28:00Z"/>
                <w:lang w:val="en-GB" w:eastAsia="x-none"/>
              </w:rPr>
            </w:pPr>
          </w:p>
          <w:p w14:paraId="6DFF0295" w14:textId="53A09BAD" w:rsidR="00A36222" w:rsidRPr="007D0BCA" w:rsidRDefault="00A36222" w:rsidP="00A36222">
            <w:pPr>
              <w:spacing w:before="120" w:after="120"/>
              <w:rPr>
                <w:lang w:val="en-GB" w:eastAsia="x-none"/>
              </w:rPr>
            </w:pPr>
            <w:ins w:id="51" w:author="Qualcomm - Peng Cheng" w:date="2020-04-27T23:28:00Z">
              <w:r>
                <w:rPr>
                  <w:lang w:val="en-GB" w:eastAsia="x-none"/>
                </w:rPr>
                <w:t>If Huawei has better wording how to capture this agreement, we are glad to consider it.</w:t>
              </w:r>
            </w:ins>
          </w:p>
        </w:tc>
      </w:tr>
      <w:tr w:rsidR="00941DCA" w:rsidRPr="007D0BCA" w14:paraId="2316E17E" w14:textId="77777777" w:rsidTr="00B23615">
        <w:tc>
          <w:tcPr>
            <w:tcW w:w="1838" w:type="dxa"/>
          </w:tcPr>
          <w:p w14:paraId="50C9D649" w14:textId="77777777" w:rsidR="00941DCA" w:rsidRPr="007D0BCA" w:rsidRDefault="00941DCA" w:rsidP="00941DCA">
            <w:pPr>
              <w:spacing w:before="120" w:after="120"/>
              <w:rPr>
                <w:lang w:val="en-GB" w:eastAsia="x-none"/>
              </w:rPr>
            </w:pPr>
          </w:p>
        </w:tc>
        <w:tc>
          <w:tcPr>
            <w:tcW w:w="2268" w:type="dxa"/>
          </w:tcPr>
          <w:p w14:paraId="6A2E988A" w14:textId="77777777" w:rsidR="00941DCA" w:rsidRPr="007D0BCA" w:rsidRDefault="00941DCA" w:rsidP="00941DCA">
            <w:pPr>
              <w:spacing w:before="120" w:after="120"/>
              <w:rPr>
                <w:lang w:val="en-GB" w:eastAsia="x-none"/>
              </w:rPr>
            </w:pPr>
          </w:p>
        </w:tc>
        <w:tc>
          <w:tcPr>
            <w:tcW w:w="6095" w:type="dxa"/>
          </w:tcPr>
          <w:p w14:paraId="189EE729" w14:textId="77777777" w:rsidR="00941DCA" w:rsidRPr="007D0BCA" w:rsidRDefault="00941DCA" w:rsidP="00941DCA">
            <w:pPr>
              <w:spacing w:before="120" w:after="120"/>
              <w:rPr>
                <w:lang w:val="en-GB" w:eastAsia="x-none"/>
              </w:rPr>
            </w:pPr>
          </w:p>
        </w:tc>
      </w:tr>
      <w:tr w:rsidR="00941DCA" w:rsidRPr="007D0BCA" w14:paraId="5A773ABE" w14:textId="77777777" w:rsidTr="00B23615">
        <w:tc>
          <w:tcPr>
            <w:tcW w:w="1838" w:type="dxa"/>
          </w:tcPr>
          <w:p w14:paraId="3FD57132" w14:textId="77777777" w:rsidR="00941DCA" w:rsidRPr="007D0BCA" w:rsidRDefault="00941DCA" w:rsidP="00941DCA">
            <w:pPr>
              <w:spacing w:before="120" w:after="120"/>
              <w:rPr>
                <w:lang w:val="en-GB" w:eastAsia="x-none"/>
              </w:rPr>
            </w:pPr>
          </w:p>
        </w:tc>
        <w:tc>
          <w:tcPr>
            <w:tcW w:w="2268" w:type="dxa"/>
          </w:tcPr>
          <w:p w14:paraId="7A645D82" w14:textId="77777777" w:rsidR="00941DCA" w:rsidRPr="007D0BCA" w:rsidRDefault="00941DCA" w:rsidP="00941DCA">
            <w:pPr>
              <w:spacing w:before="120" w:after="120"/>
              <w:rPr>
                <w:lang w:val="en-GB" w:eastAsia="x-none"/>
              </w:rPr>
            </w:pPr>
          </w:p>
        </w:tc>
        <w:tc>
          <w:tcPr>
            <w:tcW w:w="6095" w:type="dxa"/>
          </w:tcPr>
          <w:p w14:paraId="776435F7" w14:textId="77777777" w:rsidR="00941DCA" w:rsidRPr="007D0BCA" w:rsidRDefault="00941DCA" w:rsidP="00941DCA">
            <w:pPr>
              <w:spacing w:before="120" w:after="120"/>
              <w:rPr>
                <w:lang w:val="en-GB" w:eastAsia="x-none"/>
              </w:rPr>
            </w:pPr>
          </w:p>
        </w:tc>
      </w:tr>
      <w:tr w:rsidR="00941DCA" w:rsidRPr="007D0BCA" w14:paraId="73A9A4E9" w14:textId="77777777" w:rsidTr="00B23615">
        <w:tc>
          <w:tcPr>
            <w:tcW w:w="1838" w:type="dxa"/>
          </w:tcPr>
          <w:p w14:paraId="2B156829" w14:textId="77777777" w:rsidR="00941DCA" w:rsidRPr="007D0BCA" w:rsidRDefault="00941DCA" w:rsidP="00941DCA">
            <w:pPr>
              <w:spacing w:before="120" w:after="120"/>
              <w:rPr>
                <w:lang w:val="en-GB" w:eastAsia="x-none"/>
              </w:rPr>
            </w:pPr>
          </w:p>
        </w:tc>
        <w:tc>
          <w:tcPr>
            <w:tcW w:w="2268" w:type="dxa"/>
          </w:tcPr>
          <w:p w14:paraId="6F49BE44" w14:textId="77777777" w:rsidR="00941DCA" w:rsidRPr="007D0BCA" w:rsidRDefault="00941DCA" w:rsidP="00941DCA">
            <w:pPr>
              <w:spacing w:before="120" w:after="120"/>
              <w:rPr>
                <w:lang w:val="en-GB" w:eastAsia="x-none"/>
              </w:rPr>
            </w:pPr>
          </w:p>
        </w:tc>
        <w:tc>
          <w:tcPr>
            <w:tcW w:w="6095" w:type="dxa"/>
          </w:tcPr>
          <w:p w14:paraId="7B151A94" w14:textId="77777777" w:rsidR="00941DCA" w:rsidRPr="007D0BCA" w:rsidRDefault="00941DCA" w:rsidP="00941DCA">
            <w:pPr>
              <w:spacing w:before="120" w:after="120"/>
              <w:rPr>
                <w:lang w:val="en-GB" w:eastAsia="x-none"/>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3259DF" w:rsidRPr="007D0BCA" w14:paraId="5FBEE804" w14:textId="77777777" w:rsidTr="00B23615">
        <w:tc>
          <w:tcPr>
            <w:tcW w:w="1838" w:type="dxa"/>
          </w:tcPr>
          <w:p w14:paraId="768B26F4" w14:textId="77777777" w:rsidR="003259DF" w:rsidRPr="007D0BCA" w:rsidRDefault="003259DF" w:rsidP="00B23615">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B23615">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B23615">
            <w:pPr>
              <w:spacing w:before="120" w:after="120"/>
              <w:rPr>
                <w:b/>
                <w:bCs/>
                <w:lang w:val="en-GB" w:eastAsia="x-none"/>
              </w:rPr>
            </w:pPr>
            <w:r w:rsidRPr="007D0BCA">
              <w:rPr>
                <w:b/>
                <w:bCs/>
                <w:lang w:val="en-GB" w:eastAsia="x-none"/>
              </w:rPr>
              <w:t>Additional comments</w:t>
            </w:r>
          </w:p>
        </w:tc>
      </w:tr>
      <w:tr w:rsidR="003259DF" w:rsidRPr="007D0BCA" w14:paraId="681D92D9" w14:textId="77777777" w:rsidTr="00B23615">
        <w:tc>
          <w:tcPr>
            <w:tcW w:w="1838" w:type="dxa"/>
          </w:tcPr>
          <w:p w14:paraId="39D7DB5D" w14:textId="39D44E61" w:rsidR="003259DF" w:rsidRPr="007D0BCA" w:rsidRDefault="005F5110" w:rsidP="00B23615">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B23615">
            <w:pPr>
              <w:spacing w:before="120" w:after="120"/>
              <w:rPr>
                <w:lang w:val="en-GB" w:eastAsia="x-none"/>
              </w:rPr>
            </w:pPr>
            <w:r>
              <w:rPr>
                <w:lang w:val="en-GB" w:eastAsia="x-none"/>
              </w:rPr>
              <w:t>M</w:t>
            </w:r>
          </w:p>
        </w:tc>
        <w:tc>
          <w:tcPr>
            <w:tcW w:w="6095" w:type="dxa"/>
          </w:tcPr>
          <w:p w14:paraId="24A6383D" w14:textId="63614756" w:rsidR="00E65D35" w:rsidRDefault="00E65D35" w:rsidP="00B23615">
            <w:pPr>
              <w:spacing w:before="120" w:after="120"/>
            </w:pPr>
            <w:r>
              <w:t xml:space="preserve">Need R is also fine. </w:t>
            </w:r>
          </w:p>
          <w:p w14:paraId="172B02F8" w14:textId="0337F639" w:rsidR="003259DF" w:rsidRPr="007D0BCA" w:rsidRDefault="00E65D35" w:rsidP="00B23615">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B23615">
        <w:tc>
          <w:tcPr>
            <w:tcW w:w="1838" w:type="dxa"/>
          </w:tcPr>
          <w:p w14:paraId="519775DC" w14:textId="5D90E3D5" w:rsidR="0093448C" w:rsidRPr="007D0BCA" w:rsidRDefault="0093448C" w:rsidP="0093448C">
            <w:pPr>
              <w:spacing w:before="120" w:after="120"/>
              <w:rPr>
                <w:lang w:val="en-GB" w:eastAsia="x-none"/>
              </w:rPr>
            </w:pPr>
            <w:ins w:id="52"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53"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54"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3259DF" w:rsidRPr="007D0BCA" w14:paraId="416FB9FB" w14:textId="77777777" w:rsidTr="00B23615">
        <w:tc>
          <w:tcPr>
            <w:tcW w:w="1838" w:type="dxa"/>
          </w:tcPr>
          <w:p w14:paraId="42220810" w14:textId="77777777" w:rsidR="003259DF" w:rsidRPr="007D0BCA" w:rsidRDefault="003259DF" w:rsidP="00B23615">
            <w:pPr>
              <w:spacing w:before="120" w:after="120"/>
              <w:rPr>
                <w:lang w:val="en-GB" w:eastAsia="x-none"/>
              </w:rPr>
            </w:pPr>
          </w:p>
        </w:tc>
        <w:tc>
          <w:tcPr>
            <w:tcW w:w="2268" w:type="dxa"/>
          </w:tcPr>
          <w:p w14:paraId="2E9C2BC6" w14:textId="77777777" w:rsidR="003259DF" w:rsidRPr="007D0BCA" w:rsidRDefault="003259DF" w:rsidP="00B23615">
            <w:pPr>
              <w:spacing w:before="120" w:after="120"/>
              <w:rPr>
                <w:lang w:val="en-GB" w:eastAsia="x-none"/>
              </w:rPr>
            </w:pPr>
          </w:p>
        </w:tc>
        <w:tc>
          <w:tcPr>
            <w:tcW w:w="6095" w:type="dxa"/>
          </w:tcPr>
          <w:p w14:paraId="38481C3A" w14:textId="77777777" w:rsidR="003259DF" w:rsidRPr="007D0BCA" w:rsidRDefault="003259DF" w:rsidP="00B23615">
            <w:pPr>
              <w:spacing w:before="120" w:after="120"/>
              <w:rPr>
                <w:lang w:val="en-GB" w:eastAsia="x-none"/>
              </w:rPr>
            </w:pPr>
          </w:p>
        </w:tc>
      </w:tr>
      <w:tr w:rsidR="003259DF" w:rsidRPr="007D0BCA" w14:paraId="38889FCB" w14:textId="77777777" w:rsidTr="00B23615">
        <w:tc>
          <w:tcPr>
            <w:tcW w:w="1838" w:type="dxa"/>
          </w:tcPr>
          <w:p w14:paraId="763EB503" w14:textId="77777777" w:rsidR="003259DF" w:rsidRPr="007D0BCA" w:rsidRDefault="003259DF" w:rsidP="00B23615">
            <w:pPr>
              <w:spacing w:before="120" w:after="120"/>
              <w:rPr>
                <w:lang w:val="en-GB" w:eastAsia="x-none"/>
              </w:rPr>
            </w:pPr>
          </w:p>
        </w:tc>
        <w:tc>
          <w:tcPr>
            <w:tcW w:w="2268" w:type="dxa"/>
          </w:tcPr>
          <w:p w14:paraId="5EB32455" w14:textId="77777777" w:rsidR="003259DF" w:rsidRPr="007D0BCA" w:rsidRDefault="003259DF" w:rsidP="00B23615">
            <w:pPr>
              <w:spacing w:before="120" w:after="120"/>
              <w:rPr>
                <w:lang w:val="en-GB" w:eastAsia="x-none"/>
              </w:rPr>
            </w:pPr>
          </w:p>
        </w:tc>
        <w:tc>
          <w:tcPr>
            <w:tcW w:w="6095" w:type="dxa"/>
          </w:tcPr>
          <w:p w14:paraId="1985AE9E" w14:textId="77777777" w:rsidR="003259DF" w:rsidRPr="007D0BCA" w:rsidRDefault="003259DF" w:rsidP="00B23615">
            <w:pPr>
              <w:spacing w:before="120" w:after="120"/>
              <w:rPr>
                <w:lang w:val="en-GB" w:eastAsia="x-none"/>
              </w:rPr>
            </w:pPr>
          </w:p>
        </w:tc>
      </w:tr>
      <w:tr w:rsidR="003259DF" w:rsidRPr="007D0BCA" w14:paraId="1D4FB87C" w14:textId="77777777" w:rsidTr="00B23615">
        <w:tc>
          <w:tcPr>
            <w:tcW w:w="1838" w:type="dxa"/>
          </w:tcPr>
          <w:p w14:paraId="6C66F1A8" w14:textId="77777777" w:rsidR="003259DF" w:rsidRPr="007D0BCA" w:rsidRDefault="003259DF" w:rsidP="00B23615">
            <w:pPr>
              <w:spacing w:before="120" w:after="120"/>
              <w:rPr>
                <w:lang w:val="en-GB" w:eastAsia="x-none"/>
              </w:rPr>
            </w:pPr>
          </w:p>
        </w:tc>
        <w:tc>
          <w:tcPr>
            <w:tcW w:w="2268" w:type="dxa"/>
          </w:tcPr>
          <w:p w14:paraId="44519BBD" w14:textId="77777777" w:rsidR="003259DF" w:rsidRPr="007D0BCA" w:rsidRDefault="003259DF" w:rsidP="00B23615">
            <w:pPr>
              <w:spacing w:before="120" w:after="120"/>
              <w:rPr>
                <w:lang w:val="en-GB" w:eastAsia="x-none"/>
              </w:rPr>
            </w:pPr>
          </w:p>
        </w:tc>
        <w:tc>
          <w:tcPr>
            <w:tcW w:w="6095" w:type="dxa"/>
          </w:tcPr>
          <w:p w14:paraId="09D0761C" w14:textId="77777777" w:rsidR="003259DF" w:rsidRPr="007D0BCA" w:rsidRDefault="003259DF" w:rsidP="00B23615">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t-StatusProhibit. In such case there is no need to introduce them by t-StatusProhibitExt-r16. Instead they can be introduced as Rel-16 NCE of t-StatusProhibit.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55" w:name="_Hlk38811813"/>
      <w:r w:rsidRPr="00B05F22">
        <w:rPr>
          <w:rFonts w:ascii="Courier New" w:eastAsia="Times New Roman" w:hAnsi="Courier New"/>
          <w:noProof/>
          <w:sz w:val="16"/>
          <w:lang w:val="en-GB" w:eastAsia="en-GB"/>
        </w:rPr>
        <w:lastRenderedPageBreak/>
        <w:t xml:space="preserve">RLC-Config </w:t>
      </w:r>
      <w:bookmarkEnd w:id="55"/>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t-StatusProhibit</w:t>
            </w:r>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ms</w:t>
            </w:r>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ms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t-StatusProhibitExt</w:t>
            </w:r>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ms,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ms and so on. If this field is present, the field </w:t>
            </w:r>
            <w:r w:rsidRPr="005E651B">
              <w:rPr>
                <w:rFonts w:ascii="Arial" w:eastAsia="Times New Roman" w:hAnsi="Arial"/>
                <w:i/>
                <w:sz w:val="18"/>
                <w:lang w:val="en-GB" w:eastAsia="en-GB"/>
              </w:rPr>
              <w:t>t-StatusProhibit</w:t>
            </w:r>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t-StatusProhibitExt</w:t>
            </w:r>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65CA7" w:rsidRPr="007D0BCA" w14:paraId="118D18BD" w14:textId="77777777" w:rsidTr="00B23615">
        <w:tc>
          <w:tcPr>
            <w:tcW w:w="1838" w:type="dxa"/>
          </w:tcPr>
          <w:p w14:paraId="75CD4A5B" w14:textId="77777777" w:rsidR="00165CA7" w:rsidRPr="007D0BCA" w:rsidRDefault="00165CA7" w:rsidP="00B23615">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B23615">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B23615">
            <w:pPr>
              <w:spacing w:before="120" w:after="120"/>
              <w:rPr>
                <w:b/>
                <w:bCs/>
                <w:lang w:val="en-GB" w:eastAsia="x-none"/>
              </w:rPr>
            </w:pPr>
            <w:r w:rsidRPr="007D0BCA">
              <w:rPr>
                <w:b/>
                <w:bCs/>
                <w:lang w:val="en-GB" w:eastAsia="x-none"/>
              </w:rPr>
              <w:t>Additional comments</w:t>
            </w:r>
          </w:p>
        </w:tc>
      </w:tr>
      <w:tr w:rsidR="00165CA7" w:rsidRPr="007D0BCA" w14:paraId="1FD61830" w14:textId="77777777" w:rsidTr="00B23615">
        <w:tc>
          <w:tcPr>
            <w:tcW w:w="1838" w:type="dxa"/>
          </w:tcPr>
          <w:p w14:paraId="6CFACF11" w14:textId="74399022" w:rsidR="00165CA7" w:rsidRPr="007D0BCA" w:rsidRDefault="009B565C" w:rsidP="00B23615">
            <w:pPr>
              <w:spacing w:before="120" w:after="120"/>
              <w:rPr>
                <w:lang w:val="en-GB" w:eastAsia="x-none"/>
              </w:rPr>
            </w:pPr>
            <w:r>
              <w:rPr>
                <w:lang w:val="en-GB" w:eastAsia="x-none"/>
              </w:rPr>
              <w:t>Ericsson</w:t>
            </w:r>
          </w:p>
        </w:tc>
        <w:tc>
          <w:tcPr>
            <w:tcW w:w="2268" w:type="dxa"/>
          </w:tcPr>
          <w:p w14:paraId="27A45C64" w14:textId="40038D23" w:rsidR="00165CA7" w:rsidRDefault="00E6542A" w:rsidP="00B23615">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B23615">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 xml:space="preserve">t-StatusProhibit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B23615">
        <w:tc>
          <w:tcPr>
            <w:tcW w:w="1838" w:type="dxa"/>
          </w:tcPr>
          <w:p w14:paraId="736A9F88" w14:textId="097FC4DD" w:rsidR="00F97476" w:rsidRPr="007D0BCA" w:rsidRDefault="00F97476" w:rsidP="00F97476">
            <w:pPr>
              <w:spacing w:before="120" w:after="120"/>
              <w:rPr>
                <w:lang w:val="en-GB" w:eastAsia="x-none"/>
              </w:rPr>
            </w:pPr>
            <w:ins w:id="56" w:author="Qualcomm - Peng Cheng" w:date="2020-04-27T23:28:00Z">
              <w:r>
                <w:rPr>
                  <w:lang w:val="en-GB" w:eastAsia="x-none"/>
                </w:rPr>
                <w:lastRenderedPageBreak/>
                <w:t>Qualcomm</w:t>
              </w:r>
            </w:ins>
          </w:p>
        </w:tc>
        <w:tc>
          <w:tcPr>
            <w:tcW w:w="2268" w:type="dxa"/>
          </w:tcPr>
          <w:p w14:paraId="05B006E4" w14:textId="77777777" w:rsidR="00F97476" w:rsidRDefault="00F97476" w:rsidP="00F97476">
            <w:pPr>
              <w:spacing w:before="120" w:after="120"/>
              <w:rPr>
                <w:ins w:id="57" w:author="Qualcomm - Peng Cheng" w:date="2020-04-27T23:28:00Z"/>
                <w:lang w:val="en-GB" w:eastAsia="x-none"/>
              </w:rPr>
            </w:pPr>
            <w:ins w:id="58" w:author="Qualcomm - Peng Cheng" w:date="2020-04-27T23:28:00Z">
              <w:r>
                <w:rPr>
                  <w:lang w:val="en-GB" w:eastAsia="x-none"/>
                </w:rPr>
                <w:t>B002: Agree</w:t>
              </w:r>
            </w:ins>
          </w:p>
          <w:p w14:paraId="4D04F992" w14:textId="68CE7D62" w:rsidR="00F97476" w:rsidRDefault="00F97476" w:rsidP="00F97476">
            <w:pPr>
              <w:spacing w:before="120" w:after="120"/>
              <w:rPr>
                <w:ins w:id="59" w:author="Qualcomm - Peng Cheng" w:date="2020-04-27T23:28:00Z"/>
                <w:lang w:val="en-GB" w:eastAsia="x-none"/>
              </w:rPr>
            </w:pPr>
            <w:ins w:id="60" w:author="Qualcomm - Peng Cheng" w:date="2020-04-27T23:28:00Z">
              <w:r>
                <w:rPr>
                  <w:lang w:val="en-GB" w:eastAsia="x-none"/>
                </w:rPr>
                <w:t>I654: disagree</w:t>
              </w:r>
            </w:ins>
            <w:ins w:id="61" w:author="Qualcomm - Peng Cheng" w:date="2020-04-27T23:31:00Z">
              <w:r w:rsidR="00FD5CB6">
                <w:rPr>
                  <w:lang w:val="en-GB" w:eastAsia="x-none"/>
                </w:rPr>
                <w:t xml:space="preserve"> (not clear what needs to update)</w:t>
              </w:r>
            </w:ins>
            <w:bookmarkStart w:id="62" w:name="_GoBack"/>
            <w:bookmarkEnd w:id="62"/>
          </w:p>
          <w:p w14:paraId="5C772A27" w14:textId="52E73E57" w:rsidR="00F97476" w:rsidRPr="007D0BCA" w:rsidRDefault="00F97476" w:rsidP="00F97476">
            <w:pPr>
              <w:spacing w:before="120" w:after="120"/>
              <w:rPr>
                <w:lang w:val="en-GB" w:eastAsia="x-none"/>
              </w:rPr>
            </w:pPr>
            <w:ins w:id="63"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64" w:author="Qualcomm - Peng Cheng" w:date="2020-04-27T23:28:00Z"/>
                <w:rFonts w:ascii="Arial" w:hAnsi="Arial" w:cs="Arial"/>
                <w:b/>
                <w:bCs/>
                <w:lang w:val="fr-FR" w:eastAsia="en-GB"/>
              </w:rPr>
            </w:pPr>
            <w:ins w:id="65"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r>
                <w:rPr>
                  <w:rFonts w:ascii="Arial" w:hAnsi="Arial" w:cs="Arial"/>
                  <w:b/>
                  <w:bCs/>
                  <w:lang w:val="fr-FR" w:eastAsia="en-GB"/>
                </w:rPr>
                <w:t>We consider to Remove Ext (at least)</w:t>
              </w:r>
            </w:ins>
          </w:p>
          <w:p w14:paraId="5CA7166E" w14:textId="77777777" w:rsidR="00F97476" w:rsidRDefault="00F97476" w:rsidP="00F97476">
            <w:pPr>
              <w:spacing w:before="120" w:after="120"/>
              <w:rPr>
                <w:ins w:id="66" w:author="Qualcomm - Peng Cheng" w:date="2020-04-27T23:28:00Z"/>
                <w:lang w:val="en-GB" w:eastAsia="x-none"/>
              </w:rPr>
            </w:pPr>
          </w:p>
          <w:p w14:paraId="11146A22" w14:textId="4CABD8DC" w:rsidR="00F97476" w:rsidRDefault="00F97476" w:rsidP="00F97476">
            <w:pPr>
              <w:spacing w:before="120" w:after="120"/>
              <w:rPr>
                <w:ins w:id="67" w:author="Qualcomm - Peng Cheng" w:date="2020-04-27T23:28:00Z"/>
                <w:lang w:val="en-GB" w:eastAsia="x-none"/>
              </w:rPr>
            </w:pPr>
            <w:ins w:id="68" w:author="Qualcomm - Peng Cheng" w:date="2020-04-27T23:28:00Z">
              <w:r>
                <w:rPr>
                  <w:lang w:val="en-GB" w:eastAsia="x-none"/>
                </w:rPr>
                <w:t>For I654, our understanding is that it</w:t>
              </w:r>
              <w:r w:rsidRPr="00046CF6">
                <w:rPr>
                  <w:lang w:val="en-GB" w:eastAsia="x-none"/>
                </w:rPr>
                <w:t xml:space="preserve"> is used in URLLC to configure short t-StatusProhibit (1/2/3/4ms)</w:t>
              </w:r>
              <w:r>
                <w:rPr>
                  <w:lang w:val="en-GB" w:eastAsia="x-none"/>
                </w:rPr>
                <w:t xml:space="preserve">. And it seems nothing more needs to be updated. </w:t>
              </w:r>
            </w:ins>
            <w:ins w:id="69" w:author="Qualcomm - Peng Cheng" w:date="2020-04-27T23:29:00Z">
              <w:r w:rsidR="003623F0">
                <w:rPr>
                  <w:lang w:val="en-GB" w:eastAsia="x-none"/>
                </w:rPr>
                <w:t xml:space="preserve">Maybe Intel can make clear what is </w:t>
              </w:r>
            </w:ins>
            <w:ins w:id="70" w:author="Qualcomm - Peng Cheng" w:date="2020-04-27T23:30:00Z">
              <w:r w:rsidR="0026402E">
                <w:rPr>
                  <w:lang w:val="en-GB" w:eastAsia="x-none"/>
                </w:rPr>
                <w:t>suggested change</w:t>
              </w:r>
            </w:ins>
            <w:ins w:id="71" w:author="Qualcomm - Peng Cheng" w:date="2020-04-27T23:29:00Z">
              <w:r w:rsidR="00F54811">
                <w:rPr>
                  <w:lang w:val="en-GB" w:eastAsia="x-none"/>
                </w:rPr>
                <w:t>.</w:t>
              </w:r>
            </w:ins>
          </w:p>
          <w:p w14:paraId="57384A9B" w14:textId="77777777" w:rsidR="00F97476" w:rsidRDefault="00F97476" w:rsidP="00F97476">
            <w:pPr>
              <w:spacing w:before="120" w:after="120"/>
              <w:rPr>
                <w:ins w:id="72" w:author="Qualcomm - Peng Cheng" w:date="2020-04-27T23:28:00Z"/>
                <w:lang w:val="en-GB" w:eastAsia="x-none"/>
              </w:rPr>
            </w:pPr>
          </w:p>
          <w:p w14:paraId="2592F540" w14:textId="77777777" w:rsidR="00F97476" w:rsidRPr="00046CF6" w:rsidRDefault="00F97476" w:rsidP="00F97476">
            <w:pPr>
              <w:spacing w:before="120" w:after="120"/>
              <w:rPr>
                <w:ins w:id="73" w:author="Qualcomm - Peng Cheng" w:date="2020-04-27T23:28:00Z"/>
                <w:lang w:eastAsia="zh-CN"/>
              </w:rPr>
            </w:pPr>
            <w:ins w:id="74"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65CA7" w:rsidRPr="007D0BCA" w14:paraId="32A629E4" w14:textId="77777777" w:rsidTr="00B23615">
        <w:tc>
          <w:tcPr>
            <w:tcW w:w="1838" w:type="dxa"/>
          </w:tcPr>
          <w:p w14:paraId="18046B8C" w14:textId="77777777" w:rsidR="00165CA7" w:rsidRPr="007D0BCA" w:rsidRDefault="00165CA7" w:rsidP="00B23615">
            <w:pPr>
              <w:spacing w:before="120" w:after="120"/>
              <w:rPr>
                <w:lang w:val="en-GB" w:eastAsia="x-none"/>
              </w:rPr>
            </w:pPr>
          </w:p>
        </w:tc>
        <w:tc>
          <w:tcPr>
            <w:tcW w:w="2268" w:type="dxa"/>
          </w:tcPr>
          <w:p w14:paraId="7C9E8790" w14:textId="77777777" w:rsidR="00165CA7" w:rsidRPr="007D0BCA" w:rsidRDefault="00165CA7" w:rsidP="00B23615">
            <w:pPr>
              <w:spacing w:before="120" w:after="120"/>
              <w:rPr>
                <w:lang w:val="en-GB" w:eastAsia="x-none"/>
              </w:rPr>
            </w:pPr>
          </w:p>
        </w:tc>
        <w:tc>
          <w:tcPr>
            <w:tcW w:w="6095" w:type="dxa"/>
          </w:tcPr>
          <w:p w14:paraId="68C397DF" w14:textId="77777777" w:rsidR="00165CA7" w:rsidRPr="007D0BCA" w:rsidRDefault="00165CA7" w:rsidP="00B23615">
            <w:pPr>
              <w:spacing w:before="120" w:after="120"/>
              <w:rPr>
                <w:lang w:val="en-GB" w:eastAsia="x-none"/>
              </w:rPr>
            </w:pPr>
          </w:p>
        </w:tc>
      </w:tr>
      <w:tr w:rsidR="00165CA7" w:rsidRPr="007D0BCA" w14:paraId="2135C146" w14:textId="77777777" w:rsidTr="00B23615">
        <w:tc>
          <w:tcPr>
            <w:tcW w:w="1838" w:type="dxa"/>
          </w:tcPr>
          <w:p w14:paraId="2BA1EE8A" w14:textId="77777777" w:rsidR="00165CA7" w:rsidRPr="007D0BCA" w:rsidRDefault="00165CA7" w:rsidP="00B23615">
            <w:pPr>
              <w:spacing w:before="120" w:after="120"/>
              <w:rPr>
                <w:lang w:val="en-GB" w:eastAsia="x-none"/>
              </w:rPr>
            </w:pPr>
          </w:p>
        </w:tc>
        <w:tc>
          <w:tcPr>
            <w:tcW w:w="2268" w:type="dxa"/>
          </w:tcPr>
          <w:p w14:paraId="7E48EE62" w14:textId="77777777" w:rsidR="00165CA7" w:rsidRPr="007D0BCA" w:rsidRDefault="00165CA7" w:rsidP="00B23615">
            <w:pPr>
              <w:spacing w:before="120" w:after="120"/>
              <w:rPr>
                <w:lang w:val="en-GB" w:eastAsia="x-none"/>
              </w:rPr>
            </w:pPr>
          </w:p>
        </w:tc>
        <w:tc>
          <w:tcPr>
            <w:tcW w:w="6095" w:type="dxa"/>
          </w:tcPr>
          <w:p w14:paraId="4EEE2607" w14:textId="77777777" w:rsidR="00165CA7" w:rsidRPr="007D0BCA" w:rsidRDefault="00165CA7" w:rsidP="00B23615">
            <w:pPr>
              <w:spacing w:before="120" w:after="120"/>
              <w:rPr>
                <w:lang w:val="en-GB" w:eastAsia="x-none"/>
              </w:rPr>
            </w:pPr>
          </w:p>
        </w:tc>
      </w:tr>
      <w:tr w:rsidR="00165CA7" w:rsidRPr="007D0BCA" w14:paraId="3A10B42C" w14:textId="77777777" w:rsidTr="00B23615">
        <w:tc>
          <w:tcPr>
            <w:tcW w:w="1838" w:type="dxa"/>
          </w:tcPr>
          <w:p w14:paraId="26444F08" w14:textId="77777777" w:rsidR="00165CA7" w:rsidRPr="007D0BCA" w:rsidRDefault="00165CA7" w:rsidP="00B23615">
            <w:pPr>
              <w:spacing w:before="120" w:after="120"/>
              <w:rPr>
                <w:lang w:val="en-GB" w:eastAsia="x-none"/>
              </w:rPr>
            </w:pPr>
          </w:p>
        </w:tc>
        <w:tc>
          <w:tcPr>
            <w:tcW w:w="2268" w:type="dxa"/>
          </w:tcPr>
          <w:p w14:paraId="2598AD04" w14:textId="77777777" w:rsidR="00165CA7" w:rsidRPr="007D0BCA" w:rsidRDefault="00165CA7" w:rsidP="00B23615">
            <w:pPr>
              <w:spacing w:before="120" w:after="120"/>
              <w:rPr>
                <w:lang w:val="en-GB" w:eastAsia="x-none"/>
              </w:rPr>
            </w:pPr>
          </w:p>
        </w:tc>
        <w:tc>
          <w:tcPr>
            <w:tcW w:w="6095" w:type="dxa"/>
          </w:tcPr>
          <w:p w14:paraId="6D323463" w14:textId="77777777" w:rsidR="00165CA7" w:rsidRPr="007D0BCA" w:rsidRDefault="00165CA7" w:rsidP="00B23615">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RLF-TimersAndConstants</w:t>
      </w:r>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lastRenderedPageBreak/>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RLF-TimersAndConstants</w:t>
            </w:r>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RLF-TimersAndConstants</w:t>
      </w:r>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65CA7" w:rsidRPr="007D0BCA" w14:paraId="51E16681" w14:textId="77777777" w:rsidTr="00B23615">
        <w:tc>
          <w:tcPr>
            <w:tcW w:w="1838" w:type="dxa"/>
          </w:tcPr>
          <w:p w14:paraId="4930F0AA" w14:textId="77777777" w:rsidR="00165CA7" w:rsidRPr="007D0BCA" w:rsidRDefault="00165CA7" w:rsidP="00B23615">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B23615">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B23615">
            <w:pPr>
              <w:spacing w:before="120" w:after="120"/>
              <w:rPr>
                <w:b/>
                <w:bCs/>
                <w:lang w:val="en-GB" w:eastAsia="x-none"/>
              </w:rPr>
            </w:pPr>
            <w:r w:rsidRPr="007D0BCA">
              <w:rPr>
                <w:b/>
                <w:bCs/>
                <w:lang w:val="en-GB" w:eastAsia="x-none"/>
              </w:rPr>
              <w:t>Additional comments</w:t>
            </w:r>
          </w:p>
        </w:tc>
      </w:tr>
      <w:tr w:rsidR="00941DCA" w:rsidRPr="007D0BCA" w14:paraId="3D015B52" w14:textId="77777777" w:rsidTr="00B23615">
        <w:tc>
          <w:tcPr>
            <w:tcW w:w="1838" w:type="dxa"/>
          </w:tcPr>
          <w:p w14:paraId="4F263CC7" w14:textId="5B7B6F39" w:rsidR="00941DCA" w:rsidRPr="007D0BCA" w:rsidRDefault="00941DCA" w:rsidP="00941DCA">
            <w:pPr>
              <w:spacing w:before="120" w:after="120"/>
              <w:rPr>
                <w:lang w:val="en-GB" w:eastAsia="x-none"/>
              </w:rPr>
            </w:pPr>
            <w:ins w:id="75"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76"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77" w:author="Ericsson" w:date="2020-04-27T17:17:00Z">
              <w:r>
                <w:rPr>
                  <w:lang w:val="en-GB" w:eastAsia="x-none"/>
                </w:rPr>
                <w:t>We agree with the intention of this RIL. However, most likely the configuration of timer T316 will be moved to the RRCReconfiguration message. Therefore, this is something to remind the new implementation of T316 will be done.</w:t>
              </w:r>
            </w:ins>
          </w:p>
        </w:tc>
      </w:tr>
      <w:tr w:rsidR="003623F0" w:rsidRPr="007D0BCA" w14:paraId="212AB160" w14:textId="77777777" w:rsidTr="00B23615">
        <w:tc>
          <w:tcPr>
            <w:tcW w:w="1838" w:type="dxa"/>
          </w:tcPr>
          <w:p w14:paraId="78192117" w14:textId="7CBA2618" w:rsidR="003623F0" w:rsidRPr="007D0BCA" w:rsidRDefault="003623F0" w:rsidP="003623F0">
            <w:pPr>
              <w:spacing w:before="120" w:after="120"/>
              <w:rPr>
                <w:lang w:val="en-GB" w:eastAsia="x-none"/>
              </w:rPr>
            </w:pPr>
            <w:ins w:id="78"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79"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80" w:author="Qualcomm - Peng Cheng" w:date="2020-04-27T23:29:00Z">
              <w:r>
                <w:rPr>
                  <w:lang w:val="en-GB" w:eastAsia="x-none"/>
                </w:rPr>
                <w:t>We understand the UE will store T316</w:t>
              </w:r>
            </w:ins>
          </w:p>
        </w:tc>
      </w:tr>
      <w:tr w:rsidR="00941DCA" w:rsidRPr="007D0BCA" w14:paraId="7E70AAD8" w14:textId="77777777" w:rsidTr="00B23615">
        <w:tc>
          <w:tcPr>
            <w:tcW w:w="1838" w:type="dxa"/>
          </w:tcPr>
          <w:p w14:paraId="7DE36EA9" w14:textId="77777777" w:rsidR="00941DCA" w:rsidRPr="007D0BCA" w:rsidRDefault="00941DCA" w:rsidP="00941DCA">
            <w:pPr>
              <w:spacing w:before="120" w:after="120"/>
              <w:rPr>
                <w:lang w:val="en-GB" w:eastAsia="x-none"/>
              </w:rPr>
            </w:pPr>
          </w:p>
        </w:tc>
        <w:tc>
          <w:tcPr>
            <w:tcW w:w="2268" w:type="dxa"/>
          </w:tcPr>
          <w:p w14:paraId="191951D7" w14:textId="77777777" w:rsidR="00941DCA" w:rsidRPr="007D0BCA" w:rsidRDefault="00941DCA" w:rsidP="00941DCA">
            <w:pPr>
              <w:spacing w:before="120" w:after="120"/>
              <w:rPr>
                <w:lang w:val="en-GB" w:eastAsia="x-none"/>
              </w:rPr>
            </w:pPr>
          </w:p>
        </w:tc>
        <w:tc>
          <w:tcPr>
            <w:tcW w:w="6095" w:type="dxa"/>
          </w:tcPr>
          <w:p w14:paraId="7B65761A" w14:textId="77777777" w:rsidR="00941DCA" w:rsidRPr="007D0BCA" w:rsidRDefault="00941DCA" w:rsidP="00941DCA">
            <w:pPr>
              <w:spacing w:before="120" w:after="120"/>
              <w:rPr>
                <w:lang w:val="en-GB" w:eastAsia="x-none"/>
              </w:rPr>
            </w:pPr>
          </w:p>
        </w:tc>
      </w:tr>
      <w:tr w:rsidR="00941DCA" w:rsidRPr="007D0BCA" w14:paraId="6D2BC61F" w14:textId="77777777" w:rsidTr="00B23615">
        <w:tc>
          <w:tcPr>
            <w:tcW w:w="1838" w:type="dxa"/>
          </w:tcPr>
          <w:p w14:paraId="435713C9" w14:textId="77777777" w:rsidR="00941DCA" w:rsidRPr="007D0BCA" w:rsidRDefault="00941DCA" w:rsidP="00941DCA">
            <w:pPr>
              <w:spacing w:before="120" w:after="120"/>
              <w:rPr>
                <w:lang w:val="en-GB" w:eastAsia="x-none"/>
              </w:rPr>
            </w:pPr>
          </w:p>
        </w:tc>
        <w:tc>
          <w:tcPr>
            <w:tcW w:w="2268" w:type="dxa"/>
          </w:tcPr>
          <w:p w14:paraId="7E9ECE79" w14:textId="77777777" w:rsidR="00941DCA" w:rsidRPr="007D0BCA" w:rsidRDefault="00941DCA" w:rsidP="00941DCA">
            <w:pPr>
              <w:spacing w:before="120" w:after="120"/>
              <w:rPr>
                <w:lang w:val="en-GB" w:eastAsia="x-none"/>
              </w:rPr>
            </w:pPr>
          </w:p>
        </w:tc>
        <w:tc>
          <w:tcPr>
            <w:tcW w:w="6095" w:type="dxa"/>
          </w:tcPr>
          <w:p w14:paraId="2D63EA99" w14:textId="77777777" w:rsidR="00941DCA" w:rsidRPr="007D0BCA" w:rsidRDefault="00941DCA" w:rsidP="00941DCA">
            <w:pPr>
              <w:spacing w:before="120" w:after="120"/>
              <w:rPr>
                <w:lang w:val="en-GB" w:eastAsia="x-none"/>
              </w:rPr>
            </w:pPr>
          </w:p>
        </w:tc>
      </w:tr>
      <w:tr w:rsidR="00941DCA" w:rsidRPr="007D0BCA" w14:paraId="1B86036B" w14:textId="77777777" w:rsidTr="00B23615">
        <w:tc>
          <w:tcPr>
            <w:tcW w:w="1838" w:type="dxa"/>
          </w:tcPr>
          <w:p w14:paraId="435C8B99" w14:textId="77777777" w:rsidR="00941DCA" w:rsidRPr="007D0BCA" w:rsidRDefault="00941DCA" w:rsidP="00941DCA">
            <w:pPr>
              <w:spacing w:before="120" w:after="120"/>
              <w:rPr>
                <w:lang w:val="en-GB" w:eastAsia="x-none"/>
              </w:rPr>
            </w:pPr>
          </w:p>
        </w:tc>
        <w:tc>
          <w:tcPr>
            <w:tcW w:w="2268" w:type="dxa"/>
          </w:tcPr>
          <w:p w14:paraId="50643BA1" w14:textId="77777777" w:rsidR="00941DCA" w:rsidRPr="007D0BCA" w:rsidRDefault="00941DCA" w:rsidP="00941DCA">
            <w:pPr>
              <w:spacing w:before="120" w:after="120"/>
              <w:rPr>
                <w:lang w:val="en-GB" w:eastAsia="x-none"/>
              </w:rPr>
            </w:pPr>
          </w:p>
        </w:tc>
        <w:tc>
          <w:tcPr>
            <w:tcW w:w="6095" w:type="dxa"/>
          </w:tcPr>
          <w:p w14:paraId="30508188" w14:textId="77777777" w:rsidR="00941DCA" w:rsidRPr="007D0BCA" w:rsidRDefault="00941DCA" w:rsidP="00941DCA">
            <w:pPr>
              <w:spacing w:before="120" w:after="120"/>
              <w:rPr>
                <w:lang w:val="en-GB" w:eastAsia="x-none"/>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lastRenderedPageBreak/>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5F1F01" w:rsidRPr="007D0BCA" w14:paraId="3FB81A7C" w14:textId="77777777" w:rsidTr="00B23615">
        <w:tc>
          <w:tcPr>
            <w:tcW w:w="1838" w:type="dxa"/>
          </w:tcPr>
          <w:p w14:paraId="1B3A1510" w14:textId="77777777" w:rsidR="005F1F01" w:rsidRPr="007D0BCA" w:rsidRDefault="005F1F01" w:rsidP="00B23615">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B23615">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B23615">
            <w:pPr>
              <w:spacing w:before="120" w:after="120"/>
              <w:rPr>
                <w:b/>
                <w:bCs/>
                <w:lang w:val="en-GB" w:eastAsia="x-none"/>
              </w:rPr>
            </w:pPr>
            <w:r w:rsidRPr="007D0BCA">
              <w:rPr>
                <w:b/>
                <w:bCs/>
                <w:lang w:val="en-GB" w:eastAsia="x-none"/>
              </w:rPr>
              <w:t>Additional comments</w:t>
            </w:r>
          </w:p>
        </w:tc>
      </w:tr>
      <w:tr w:rsidR="005F1F01" w:rsidRPr="007D0BCA" w14:paraId="0AB17C39" w14:textId="77777777" w:rsidTr="00B23615">
        <w:tc>
          <w:tcPr>
            <w:tcW w:w="1838" w:type="dxa"/>
          </w:tcPr>
          <w:p w14:paraId="14DCDC78" w14:textId="0A8EAB53" w:rsidR="005F1F01" w:rsidRPr="007D0BCA" w:rsidRDefault="00FC1F35" w:rsidP="00B23615">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B23615">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B23615">
            <w:pPr>
              <w:spacing w:before="120" w:after="120"/>
              <w:rPr>
                <w:lang w:val="en-GB" w:eastAsia="x-none"/>
              </w:rPr>
            </w:pPr>
          </w:p>
        </w:tc>
      </w:tr>
      <w:tr w:rsidR="00285CC6" w:rsidRPr="007D0BCA" w14:paraId="4699814D" w14:textId="77777777" w:rsidTr="00B23615">
        <w:tc>
          <w:tcPr>
            <w:tcW w:w="1838" w:type="dxa"/>
          </w:tcPr>
          <w:p w14:paraId="55F759FE" w14:textId="4320E891" w:rsidR="00285CC6" w:rsidRPr="007D0BCA" w:rsidRDefault="00285CC6" w:rsidP="00285CC6">
            <w:pPr>
              <w:spacing w:before="120" w:after="120"/>
              <w:rPr>
                <w:lang w:val="en-GB" w:eastAsia="x-none"/>
              </w:rPr>
            </w:pPr>
            <w:ins w:id="81" w:author="Qualcomm - Peng Cheng" w:date="2020-04-27T23:30:00Z">
              <w:r>
                <w:rPr>
                  <w:lang w:val="en-GB" w:eastAsia="x-none"/>
                </w:rPr>
                <w:t>Qualcomm</w:t>
              </w:r>
            </w:ins>
          </w:p>
        </w:tc>
        <w:tc>
          <w:tcPr>
            <w:tcW w:w="2268" w:type="dxa"/>
          </w:tcPr>
          <w:p w14:paraId="0D444376" w14:textId="6086D685" w:rsidR="00285CC6" w:rsidRPr="007D0BCA" w:rsidRDefault="00285CC6" w:rsidP="00285CC6">
            <w:pPr>
              <w:spacing w:before="120" w:after="120"/>
              <w:rPr>
                <w:lang w:val="en-GB" w:eastAsia="x-none"/>
              </w:rPr>
            </w:pPr>
            <w:ins w:id="82" w:author="Qualcomm - Peng Cheng" w:date="2020-04-27T23:30:00Z">
              <w:r>
                <w:rPr>
                  <w:lang w:val="en-GB" w:eastAsia="x-none"/>
                </w:rPr>
                <w:t>Disagree</w:t>
              </w:r>
            </w:ins>
          </w:p>
        </w:tc>
        <w:tc>
          <w:tcPr>
            <w:tcW w:w="6095" w:type="dxa"/>
          </w:tcPr>
          <w:p w14:paraId="0EDCC5B6" w14:textId="2FE08FF9" w:rsidR="00285CC6" w:rsidRPr="007D0BCA" w:rsidRDefault="00285CC6" w:rsidP="00285CC6">
            <w:pPr>
              <w:spacing w:before="120" w:after="120"/>
              <w:rPr>
                <w:lang w:val="en-GB" w:eastAsia="x-none"/>
              </w:rPr>
            </w:pPr>
            <w:ins w:id="83" w:author="Qualcomm - Peng Cheng" w:date="2020-04-27T23:30:00Z">
              <w:r w:rsidRPr="008E1805">
                <w:rPr>
                  <w:i/>
                  <w:iCs/>
                  <w:lang w:val="en-GB" w:eastAsia="x-none"/>
                </w:rPr>
                <w:t>phy-PriorityIndex-r16</w:t>
              </w:r>
              <w:r w:rsidRPr="008E1805">
                <w:rPr>
                  <w:lang w:val="en-GB" w:eastAsia="x-none"/>
                </w:rPr>
                <w:t> is used to indicate the prio</w:t>
              </w:r>
              <w:r>
                <w:rPr>
                  <w:lang w:val="en-GB" w:eastAsia="x-none"/>
                </w:rPr>
                <w:t>rit</w:t>
              </w:r>
              <w:r w:rsidRPr="008E1805">
                <w:rPr>
                  <w:lang w:val="en-GB" w:eastAsia="x-none"/>
                </w:rPr>
                <w:t xml:space="preserve">y of </w:t>
              </w:r>
              <w:r>
                <w:rPr>
                  <w:lang w:val="en-GB" w:eastAsia="x-none"/>
                </w:rPr>
                <w:t>each</w:t>
              </w:r>
              <w:r w:rsidRPr="008E1805">
                <w:rPr>
                  <w:lang w:val="en-GB" w:eastAsia="x-none"/>
                </w:rPr>
                <w:t xml:space="preserve"> SR resource</w:t>
              </w:r>
              <w:r>
                <w:rPr>
                  <w:lang w:val="en-GB" w:eastAsia="x-none"/>
                </w:rPr>
                <w:t xml:space="preserve"> which is identified by</w:t>
              </w:r>
              <w:r w:rsidRPr="008E1805">
                <w:rPr>
                  <w:lang w:val="en-GB" w:eastAsia="x-none"/>
                </w:rPr>
                <w:t xml:space="preserve"> </w:t>
              </w:r>
              <w:r w:rsidRPr="009248EC">
                <w:rPr>
                  <w:i/>
                  <w:iCs/>
                  <w:lang w:val="en-GB" w:eastAsia="x-none"/>
                </w:rPr>
                <w:t>SchedulingRequestResourceId</w:t>
              </w:r>
              <w:r w:rsidRPr="008E1805">
                <w:rPr>
                  <w:lang w:val="en-GB" w:eastAsia="x-none"/>
                </w:rPr>
                <w:t xml:space="preserve">. It is </w:t>
              </w:r>
              <w:r>
                <w:rPr>
                  <w:lang w:val="en-GB" w:eastAsia="x-none"/>
                </w:rPr>
                <w:t xml:space="preserve">more </w:t>
              </w:r>
              <w:r w:rsidRPr="008E1805">
                <w:rPr>
                  <w:lang w:val="en-GB" w:eastAsia="x-none"/>
                </w:rPr>
                <w:t xml:space="preserve">logical to be configured within </w:t>
              </w:r>
              <w:r w:rsidRPr="009248EC">
                <w:rPr>
                  <w:i/>
                  <w:iCs/>
                  <w:lang w:val="en-GB" w:eastAsia="x-none"/>
                </w:rPr>
                <w:t>SchedulingRequestResourceConfig</w:t>
              </w:r>
            </w:ins>
          </w:p>
        </w:tc>
      </w:tr>
      <w:tr w:rsidR="005F1F01" w:rsidRPr="007D0BCA" w14:paraId="33894B0A" w14:textId="77777777" w:rsidTr="00B23615">
        <w:tc>
          <w:tcPr>
            <w:tcW w:w="1838" w:type="dxa"/>
          </w:tcPr>
          <w:p w14:paraId="0A024AEE" w14:textId="77777777" w:rsidR="005F1F01" w:rsidRPr="007D0BCA" w:rsidRDefault="005F1F01" w:rsidP="00B23615">
            <w:pPr>
              <w:spacing w:before="120" w:after="120"/>
              <w:rPr>
                <w:lang w:val="en-GB" w:eastAsia="x-none"/>
              </w:rPr>
            </w:pPr>
          </w:p>
        </w:tc>
        <w:tc>
          <w:tcPr>
            <w:tcW w:w="2268" w:type="dxa"/>
          </w:tcPr>
          <w:p w14:paraId="15014BC7" w14:textId="77777777" w:rsidR="005F1F01" w:rsidRPr="007D0BCA" w:rsidRDefault="005F1F01" w:rsidP="00B23615">
            <w:pPr>
              <w:spacing w:before="120" w:after="120"/>
              <w:rPr>
                <w:lang w:val="en-GB" w:eastAsia="x-none"/>
              </w:rPr>
            </w:pPr>
          </w:p>
        </w:tc>
        <w:tc>
          <w:tcPr>
            <w:tcW w:w="6095" w:type="dxa"/>
          </w:tcPr>
          <w:p w14:paraId="6DC4D76C" w14:textId="77777777" w:rsidR="005F1F01" w:rsidRPr="007D0BCA" w:rsidRDefault="005F1F01" w:rsidP="00B23615">
            <w:pPr>
              <w:spacing w:before="120" w:after="120"/>
              <w:rPr>
                <w:lang w:val="en-GB" w:eastAsia="x-none"/>
              </w:rPr>
            </w:pPr>
          </w:p>
        </w:tc>
      </w:tr>
      <w:tr w:rsidR="005F1F01" w:rsidRPr="007D0BCA" w14:paraId="2EB02F4B" w14:textId="77777777" w:rsidTr="00B23615">
        <w:tc>
          <w:tcPr>
            <w:tcW w:w="1838" w:type="dxa"/>
          </w:tcPr>
          <w:p w14:paraId="35107B67" w14:textId="77777777" w:rsidR="005F1F01" w:rsidRPr="007D0BCA" w:rsidRDefault="005F1F01" w:rsidP="00B23615">
            <w:pPr>
              <w:spacing w:before="120" w:after="120"/>
              <w:rPr>
                <w:lang w:val="en-GB" w:eastAsia="x-none"/>
              </w:rPr>
            </w:pPr>
          </w:p>
        </w:tc>
        <w:tc>
          <w:tcPr>
            <w:tcW w:w="2268" w:type="dxa"/>
          </w:tcPr>
          <w:p w14:paraId="545ADDCE" w14:textId="77777777" w:rsidR="005F1F01" w:rsidRPr="007D0BCA" w:rsidRDefault="005F1F01" w:rsidP="00B23615">
            <w:pPr>
              <w:spacing w:before="120" w:after="120"/>
              <w:rPr>
                <w:lang w:val="en-GB" w:eastAsia="x-none"/>
              </w:rPr>
            </w:pPr>
          </w:p>
        </w:tc>
        <w:tc>
          <w:tcPr>
            <w:tcW w:w="6095" w:type="dxa"/>
          </w:tcPr>
          <w:p w14:paraId="3CFC1B4D" w14:textId="77777777" w:rsidR="005F1F01" w:rsidRPr="007D0BCA" w:rsidRDefault="005F1F01" w:rsidP="00B23615">
            <w:pPr>
              <w:spacing w:before="120" w:after="120"/>
              <w:rPr>
                <w:lang w:val="en-GB" w:eastAsia="x-none"/>
              </w:rPr>
            </w:pPr>
          </w:p>
        </w:tc>
      </w:tr>
      <w:tr w:rsidR="005F1F01" w:rsidRPr="007D0BCA" w14:paraId="2D17F02B" w14:textId="77777777" w:rsidTr="00B23615">
        <w:tc>
          <w:tcPr>
            <w:tcW w:w="1838" w:type="dxa"/>
          </w:tcPr>
          <w:p w14:paraId="38130D50" w14:textId="77777777" w:rsidR="005F1F01" w:rsidRPr="007D0BCA" w:rsidRDefault="005F1F01" w:rsidP="00B23615">
            <w:pPr>
              <w:spacing w:before="120" w:after="120"/>
              <w:rPr>
                <w:lang w:val="en-GB" w:eastAsia="x-none"/>
              </w:rPr>
            </w:pPr>
          </w:p>
        </w:tc>
        <w:tc>
          <w:tcPr>
            <w:tcW w:w="2268" w:type="dxa"/>
          </w:tcPr>
          <w:p w14:paraId="4DF29153" w14:textId="77777777" w:rsidR="005F1F01" w:rsidRPr="007D0BCA" w:rsidRDefault="005F1F01" w:rsidP="00B23615">
            <w:pPr>
              <w:spacing w:before="120" w:after="120"/>
              <w:rPr>
                <w:lang w:val="en-GB" w:eastAsia="x-none"/>
              </w:rPr>
            </w:pPr>
          </w:p>
        </w:tc>
        <w:tc>
          <w:tcPr>
            <w:tcW w:w="6095" w:type="dxa"/>
          </w:tcPr>
          <w:p w14:paraId="6DBE0021" w14:textId="77777777" w:rsidR="005F1F01" w:rsidRPr="007D0BCA" w:rsidRDefault="005F1F01" w:rsidP="00B23615">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field description is missing for the field enableConfiguredUL</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Add field description. E.g: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84"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85"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86" w:author="Qualcomm - Peng Cheng" w:date="2020-04-27T23:31:00Z">
              <w:r>
                <w:rPr>
                  <w:lang w:val="en-GB" w:eastAsia="x-none"/>
                </w:rPr>
                <w:t>The added field description looks fine to us</w:t>
              </w:r>
            </w:ins>
          </w:p>
        </w:tc>
      </w:tr>
      <w:tr w:rsidR="007D0BCA" w:rsidRPr="007D0BCA" w14:paraId="410B028F" w14:textId="77777777" w:rsidTr="007D0BCA">
        <w:tc>
          <w:tcPr>
            <w:tcW w:w="1838" w:type="dxa"/>
          </w:tcPr>
          <w:p w14:paraId="46BB77E1" w14:textId="7CCE4040" w:rsidR="007D0BCA" w:rsidRPr="007D0BCA" w:rsidRDefault="007D0BCA" w:rsidP="007D0BCA">
            <w:pPr>
              <w:spacing w:before="120" w:after="120"/>
              <w:rPr>
                <w:lang w:val="en-GB" w:eastAsia="x-none"/>
              </w:rPr>
            </w:pPr>
          </w:p>
        </w:tc>
        <w:tc>
          <w:tcPr>
            <w:tcW w:w="2268" w:type="dxa"/>
          </w:tcPr>
          <w:p w14:paraId="20F2C4B6" w14:textId="77777777" w:rsidR="007D0BCA" w:rsidRPr="007D0BCA" w:rsidRDefault="007D0BCA" w:rsidP="007D0BCA">
            <w:pPr>
              <w:spacing w:before="120" w:after="120"/>
              <w:rPr>
                <w:lang w:val="en-GB" w:eastAsia="x-none"/>
              </w:rPr>
            </w:pPr>
          </w:p>
        </w:tc>
        <w:tc>
          <w:tcPr>
            <w:tcW w:w="6095" w:type="dxa"/>
          </w:tcPr>
          <w:p w14:paraId="1C714905" w14:textId="77777777" w:rsidR="007D0BCA" w:rsidRPr="007D0BCA" w:rsidRDefault="007D0BCA" w:rsidP="007D0BCA">
            <w:pPr>
              <w:spacing w:before="120" w:after="120"/>
              <w:rPr>
                <w:lang w:val="en-GB" w:eastAsia="x-none"/>
              </w:rPr>
            </w:pPr>
          </w:p>
        </w:tc>
      </w:tr>
      <w:tr w:rsidR="007D0BCA" w:rsidRPr="007D0BCA" w14:paraId="6722727B" w14:textId="77777777" w:rsidTr="007D0BCA">
        <w:tc>
          <w:tcPr>
            <w:tcW w:w="1838" w:type="dxa"/>
          </w:tcPr>
          <w:p w14:paraId="5E6DF533" w14:textId="77777777" w:rsidR="007D0BCA" w:rsidRPr="007D0BCA" w:rsidRDefault="007D0BCA" w:rsidP="007D0BCA">
            <w:pPr>
              <w:spacing w:before="120" w:after="120"/>
              <w:rPr>
                <w:lang w:val="en-GB" w:eastAsia="x-none"/>
              </w:rPr>
            </w:pPr>
          </w:p>
        </w:tc>
        <w:tc>
          <w:tcPr>
            <w:tcW w:w="2268" w:type="dxa"/>
          </w:tcPr>
          <w:p w14:paraId="3B6489C8" w14:textId="77777777" w:rsidR="007D0BCA" w:rsidRPr="007D0BCA" w:rsidRDefault="007D0BCA" w:rsidP="007D0BCA">
            <w:pPr>
              <w:spacing w:before="120" w:after="120"/>
              <w:rPr>
                <w:lang w:val="en-GB" w:eastAsia="x-none"/>
              </w:rPr>
            </w:pPr>
          </w:p>
        </w:tc>
        <w:tc>
          <w:tcPr>
            <w:tcW w:w="6095" w:type="dxa"/>
          </w:tcPr>
          <w:p w14:paraId="1B0698D9" w14:textId="77777777" w:rsidR="007D0BCA" w:rsidRPr="007D0BCA" w:rsidRDefault="007D0BCA" w:rsidP="007D0BCA">
            <w:pPr>
              <w:spacing w:before="120" w:after="120"/>
              <w:rPr>
                <w:lang w:val="en-GB" w:eastAsia="x-none"/>
              </w:rPr>
            </w:pPr>
          </w:p>
        </w:tc>
      </w:tr>
      <w:tr w:rsidR="007D0BCA" w:rsidRPr="007D0BCA" w14:paraId="083A2DE6" w14:textId="77777777" w:rsidTr="007D0BCA">
        <w:tc>
          <w:tcPr>
            <w:tcW w:w="1838" w:type="dxa"/>
          </w:tcPr>
          <w:p w14:paraId="2F8EB49F" w14:textId="77777777" w:rsidR="007D0BCA" w:rsidRPr="007D0BCA" w:rsidRDefault="007D0BCA" w:rsidP="007D0BCA">
            <w:pPr>
              <w:spacing w:before="120" w:after="120"/>
              <w:rPr>
                <w:lang w:val="en-GB" w:eastAsia="x-none"/>
              </w:rPr>
            </w:pPr>
          </w:p>
        </w:tc>
        <w:tc>
          <w:tcPr>
            <w:tcW w:w="2268" w:type="dxa"/>
          </w:tcPr>
          <w:p w14:paraId="10B40CBC" w14:textId="77777777" w:rsidR="007D0BCA" w:rsidRPr="007D0BCA" w:rsidRDefault="007D0BCA" w:rsidP="007D0BCA">
            <w:pPr>
              <w:spacing w:before="120" w:after="120"/>
              <w:rPr>
                <w:lang w:val="en-GB" w:eastAsia="x-none"/>
              </w:rPr>
            </w:pPr>
          </w:p>
        </w:tc>
        <w:tc>
          <w:tcPr>
            <w:tcW w:w="6095" w:type="dxa"/>
          </w:tcPr>
          <w:p w14:paraId="66593B05" w14:textId="77777777" w:rsidR="007D0BCA" w:rsidRPr="007D0BCA" w:rsidRDefault="007D0BCA" w:rsidP="007D0BCA">
            <w:pPr>
              <w:spacing w:before="120" w:after="120"/>
              <w:rPr>
                <w:lang w:val="en-GB" w:eastAsia="x-none"/>
              </w:rPr>
            </w:pPr>
          </w:p>
        </w:tc>
      </w:tr>
      <w:tr w:rsidR="007D0BCA" w:rsidRPr="007D0BCA" w14:paraId="38731652" w14:textId="77777777" w:rsidTr="007D0BCA">
        <w:tc>
          <w:tcPr>
            <w:tcW w:w="1838" w:type="dxa"/>
          </w:tcPr>
          <w:p w14:paraId="3AFF866E" w14:textId="77777777" w:rsidR="007D0BCA" w:rsidRPr="007D0BCA" w:rsidRDefault="007D0BCA" w:rsidP="007D0BCA">
            <w:pPr>
              <w:spacing w:before="120" w:after="120"/>
              <w:rPr>
                <w:lang w:val="en-GB" w:eastAsia="x-none"/>
              </w:rPr>
            </w:pPr>
          </w:p>
        </w:tc>
        <w:tc>
          <w:tcPr>
            <w:tcW w:w="2268" w:type="dxa"/>
          </w:tcPr>
          <w:p w14:paraId="77D4F470" w14:textId="77777777" w:rsidR="007D0BCA" w:rsidRPr="007D0BCA" w:rsidRDefault="007D0BCA" w:rsidP="007D0BCA">
            <w:pPr>
              <w:spacing w:before="120" w:after="120"/>
              <w:rPr>
                <w:lang w:val="en-GB" w:eastAsia="x-none"/>
              </w:rPr>
            </w:pPr>
          </w:p>
        </w:tc>
        <w:tc>
          <w:tcPr>
            <w:tcW w:w="6095" w:type="dxa"/>
          </w:tcPr>
          <w:p w14:paraId="3FB25BA8" w14:textId="77777777" w:rsidR="007D0BCA" w:rsidRPr="007D0BCA" w:rsidRDefault="007D0BCA" w:rsidP="007D0BCA">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87" w:name="_Ref434066290"/>
      <w:r>
        <w:t>Reference</w:t>
      </w:r>
      <w:bookmarkEnd w:id="87"/>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7"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3"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9"/>
  </w:num>
  <w:num w:numId="7">
    <w:abstractNumId w:val="3"/>
  </w:num>
  <w:num w:numId="8">
    <w:abstractNumId w:val="13"/>
  </w:num>
  <w:num w:numId="9">
    <w:abstractNumId w:val="8"/>
  </w:num>
  <w:num w:numId="10">
    <w:abstractNumId w:val="6"/>
  </w:num>
  <w:num w:numId="11">
    <w:abstractNumId w:val="12"/>
  </w:num>
  <w:num w:numId="12">
    <w:abstractNumId w:val="4"/>
  </w:num>
  <w:num w:numId="13">
    <w:abstractNumId w:val="10"/>
  </w:num>
  <w:num w:numId="14">
    <w:abstractNumId w:val="0"/>
  </w:num>
  <w:num w:numId="15">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F29"/>
    <w:rsid w:val="00175118"/>
    <w:rsid w:val="0017693F"/>
    <w:rsid w:val="0018124F"/>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5027B"/>
    <w:rsid w:val="005510C8"/>
    <w:rsid w:val="005514E5"/>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4391"/>
    <w:rsid w:val="00636F3C"/>
    <w:rsid w:val="0063734A"/>
    <w:rsid w:val="00637D49"/>
    <w:rsid w:val="00640C25"/>
    <w:rsid w:val="006426CA"/>
    <w:rsid w:val="0064433F"/>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711C9"/>
    <w:rsid w:val="00771D80"/>
    <w:rsid w:val="00771F62"/>
    <w:rsid w:val="0077439C"/>
    <w:rsid w:val="00774A7E"/>
    <w:rsid w:val="007761C4"/>
    <w:rsid w:val="0078105A"/>
    <w:rsid w:val="00782DCC"/>
    <w:rsid w:val="00783D47"/>
    <w:rsid w:val="007841F8"/>
    <w:rsid w:val="0078599B"/>
    <w:rsid w:val="00785B0B"/>
    <w:rsid w:val="00786B52"/>
    <w:rsid w:val="00787EB3"/>
    <w:rsid w:val="00794D2D"/>
    <w:rsid w:val="007952F3"/>
    <w:rsid w:val="00796915"/>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B2270"/>
    <w:rsid w:val="009B565C"/>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50D9"/>
    <w:rsid w:val="00A7658F"/>
    <w:rsid w:val="00A7671C"/>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98A"/>
    <w:rsid w:val="00CE327F"/>
    <w:rsid w:val="00CE37ED"/>
    <w:rsid w:val="00CE38FC"/>
    <w:rsid w:val="00CF2A9E"/>
    <w:rsid w:val="00CF2C1D"/>
    <w:rsid w:val="00CF5B7D"/>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F2E"/>
    <w:rsid w:val="00F90F41"/>
    <w:rsid w:val="00F91152"/>
    <w:rsid w:val="00F91E72"/>
    <w:rsid w:val="00F9436B"/>
    <w:rsid w:val="00F94CF0"/>
    <w:rsid w:val="00F961B3"/>
    <w:rsid w:val="00F961E2"/>
    <w:rsid w:val="00F965DB"/>
    <w:rsid w:val="00F97137"/>
    <w:rsid w:val="00F97476"/>
    <w:rsid w:val="00F976CB"/>
    <w:rsid w:val="00FA2C3E"/>
    <w:rsid w:val="00FA3914"/>
    <w:rsid w:val="00FA694A"/>
    <w:rsid w:val="00FA71B1"/>
    <w:rsid w:val="00FB2A1E"/>
    <w:rsid w:val="00FB3E46"/>
    <w:rsid w:val="00FB3EFF"/>
    <w:rsid w:val="00FB5D13"/>
    <w:rsid w:val="00FB6095"/>
    <w:rsid w:val="00FC039F"/>
    <w:rsid w:val="00FC0D70"/>
    <w:rsid w:val="00FC1F35"/>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3.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4.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DF26898-30A6-411F-953D-9281C481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4560</Words>
  <Characters>25993</Characters>
  <Application>Microsoft Office Word</Application>
  <DocSecurity>0</DocSecurity>
  <Lines>216</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Qualcomm - Peng Cheng</cp:lastModifiedBy>
  <cp:revision>177</cp:revision>
  <dcterms:created xsi:type="dcterms:W3CDTF">2020-04-26T09:10:00Z</dcterms:created>
  <dcterms:modified xsi:type="dcterms:W3CDTF">2020-04-27T15:31:00Z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