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w:t>
      </w:r>
      <w:proofErr w:type="gramStart"/>
      <w:r w:rsidR="00493C02" w:rsidRPr="00493C02">
        <w:rPr>
          <w:rFonts w:ascii="Arial" w:hAnsi="Arial" w:cs="Arial"/>
          <w:bCs/>
          <w:sz w:val="24"/>
        </w:rPr>
        <w:t>071][</w:t>
      </w:r>
      <w:proofErr w:type="gramEnd"/>
      <w:r w:rsidR="00493C02" w:rsidRPr="00493C02">
        <w:rPr>
          <w:rFonts w:ascii="Arial" w:hAnsi="Arial" w:cs="Arial"/>
          <w:bCs/>
          <w:sz w:val="24"/>
        </w:rPr>
        <w:t>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w:t>
      </w:r>
      <w:proofErr w:type="gramStart"/>
      <w:r>
        <w:t>071][</w:t>
      </w:r>
      <w:proofErr w:type="gramEnd"/>
      <w:r>
        <w:t>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B23615">
        <w:tc>
          <w:tcPr>
            <w:tcW w:w="1838" w:type="dxa"/>
          </w:tcPr>
          <w:p w14:paraId="19096950"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7C072627" w14:textId="77777777" w:rsidTr="00B23615">
        <w:tc>
          <w:tcPr>
            <w:tcW w:w="1838" w:type="dxa"/>
          </w:tcPr>
          <w:p w14:paraId="03194785" w14:textId="77777777" w:rsidR="0018124F" w:rsidRPr="007D0BCA" w:rsidRDefault="0018124F" w:rsidP="00B23615">
            <w:pPr>
              <w:spacing w:before="120" w:after="120"/>
              <w:rPr>
                <w:lang w:val="en-GB" w:eastAsia="x-none"/>
              </w:rPr>
            </w:pPr>
          </w:p>
        </w:tc>
        <w:tc>
          <w:tcPr>
            <w:tcW w:w="2268" w:type="dxa"/>
          </w:tcPr>
          <w:p w14:paraId="7BD977E1" w14:textId="77777777" w:rsidR="0018124F" w:rsidRPr="007D0BCA" w:rsidRDefault="0018124F" w:rsidP="00B23615">
            <w:pPr>
              <w:spacing w:before="120" w:after="120"/>
              <w:rPr>
                <w:lang w:val="en-GB" w:eastAsia="x-none"/>
              </w:rPr>
            </w:pPr>
          </w:p>
        </w:tc>
        <w:tc>
          <w:tcPr>
            <w:tcW w:w="6095" w:type="dxa"/>
          </w:tcPr>
          <w:p w14:paraId="60D8E647" w14:textId="77777777" w:rsidR="0018124F" w:rsidRPr="007D0BCA" w:rsidRDefault="0018124F" w:rsidP="00B23615">
            <w:pPr>
              <w:spacing w:before="120" w:after="120"/>
              <w:rPr>
                <w:lang w:val="en-GB" w:eastAsia="x-none"/>
              </w:rPr>
            </w:pPr>
          </w:p>
        </w:tc>
      </w:tr>
      <w:tr w:rsidR="0018124F" w:rsidRPr="007D0BCA" w14:paraId="576CCC94" w14:textId="77777777" w:rsidTr="00B23615">
        <w:tc>
          <w:tcPr>
            <w:tcW w:w="1838" w:type="dxa"/>
          </w:tcPr>
          <w:p w14:paraId="394FA9BE" w14:textId="77777777" w:rsidR="0018124F" w:rsidRPr="007D0BCA" w:rsidRDefault="0018124F" w:rsidP="00B23615">
            <w:pPr>
              <w:spacing w:before="120" w:after="120"/>
              <w:rPr>
                <w:lang w:val="en-GB" w:eastAsia="x-none"/>
              </w:rPr>
            </w:pPr>
          </w:p>
        </w:tc>
        <w:tc>
          <w:tcPr>
            <w:tcW w:w="2268" w:type="dxa"/>
          </w:tcPr>
          <w:p w14:paraId="402FB65D" w14:textId="77777777" w:rsidR="0018124F" w:rsidRPr="007D0BCA" w:rsidRDefault="0018124F" w:rsidP="00B23615">
            <w:pPr>
              <w:spacing w:before="120" w:after="120"/>
              <w:rPr>
                <w:lang w:val="en-GB" w:eastAsia="x-none"/>
              </w:rPr>
            </w:pPr>
          </w:p>
        </w:tc>
        <w:tc>
          <w:tcPr>
            <w:tcW w:w="6095" w:type="dxa"/>
          </w:tcPr>
          <w:p w14:paraId="0173ED8C" w14:textId="77777777" w:rsidR="0018124F" w:rsidRPr="007D0BCA" w:rsidRDefault="0018124F" w:rsidP="00B23615">
            <w:pPr>
              <w:spacing w:before="120" w:after="120"/>
              <w:rPr>
                <w:lang w:val="en-GB" w:eastAsia="x-none"/>
              </w:rPr>
            </w:pPr>
          </w:p>
        </w:tc>
      </w:tr>
      <w:tr w:rsidR="0018124F" w:rsidRPr="007D0BCA" w14:paraId="2226D303" w14:textId="77777777" w:rsidTr="00B23615">
        <w:tc>
          <w:tcPr>
            <w:tcW w:w="1838" w:type="dxa"/>
          </w:tcPr>
          <w:p w14:paraId="03F136DE" w14:textId="77777777" w:rsidR="0018124F" w:rsidRPr="007D0BCA" w:rsidRDefault="0018124F" w:rsidP="00B23615">
            <w:pPr>
              <w:spacing w:before="120" w:after="120"/>
              <w:rPr>
                <w:lang w:val="en-GB" w:eastAsia="x-none"/>
              </w:rPr>
            </w:pPr>
          </w:p>
        </w:tc>
        <w:tc>
          <w:tcPr>
            <w:tcW w:w="2268" w:type="dxa"/>
          </w:tcPr>
          <w:p w14:paraId="57D28D35" w14:textId="77777777" w:rsidR="0018124F" w:rsidRPr="007D0BCA" w:rsidRDefault="0018124F" w:rsidP="00B23615">
            <w:pPr>
              <w:spacing w:before="120" w:after="120"/>
              <w:rPr>
                <w:lang w:val="en-GB" w:eastAsia="x-none"/>
              </w:rPr>
            </w:pPr>
          </w:p>
        </w:tc>
        <w:tc>
          <w:tcPr>
            <w:tcW w:w="6095" w:type="dxa"/>
          </w:tcPr>
          <w:p w14:paraId="43800AB0" w14:textId="77777777" w:rsidR="0018124F" w:rsidRPr="007D0BCA" w:rsidRDefault="0018124F" w:rsidP="00B23615">
            <w:pPr>
              <w:spacing w:before="120" w:after="120"/>
              <w:rPr>
                <w:lang w:val="en-GB" w:eastAsia="x-none"/>
              </w:rPr>
            </w:pPr>
          </w:p>
        </w:tc>
      </w:tr>
      <w:tr w:rsidR="0018124F" w:rsidRPr="007D0BCA" w14:paraId="21585EFE" w14:textId="77777777" w:rsidTr="00B23615">
        <w:tc>
          <w:tcPr>
            <w:tcW w:w="1838" w:type="dxa"/>
          </w:tcPr>
          <w:p w14:paraId="4679E219" w14:textId="77777777" w:rsidR="0018124F" w:rsidRPr="007D0BCA" w:rsidRDefault="0018124F" w:rsidP="00B23615">
            <w:pPr>
              <w:spacing w:before="120" w:after="120"/>
              <w:rPr>
                <w:lang w:val="en-GB" w:eastAsia="x-none"/>
              </w:rPr>
            </w:pPr>
          </w:p>
        </w:tc>
        <w:tc>
          <w:tcPr>
            <w:tcW w:w="2268" w:type="dxa"/>
          </w:tcPr>
          <w:p w14:paraId="4CE3A1E9" w14:textId="77777777" w:rsidR="0018124F" w:rsidRPr="007D0BCA" w:rsidRDefault="0018124F" w:rsidP="00B23615">
            <w:pPr>
              <w:spacing w:before="120" w:after="120"/>
              <w:rPr>
                <w:lang w:val="en-GB" w:eastAsia="x-none"/>
              </w:rPr>
            </w:pPr>
          </w:p>
        </w:tc>
        <w:tc>
          <w:tcPr>
            <w:tcW w:w="6095" w:type="dxa"/>
          </w:tcPr>
          <w:p w14:paraId="53C756C3" w14:textId="77777777" w:rsidR="0018124F" w:rsidRPr="007D0BCA" w:rsidRDefault="0018124F" w:rsidP="00B23615">
            <w:pPr>
              <w:spacing w:before="120" w:after="120"/>
              <w:rPr>
                <w:lang w:val="en-GB" w:eastAsia="x-none"/>
              </w:rPr>
            </w:pPr>
          </w:p>
        </w:tc>
      </w:tr>
      <w:tr w:rsidR="0018124F" w:rsidRPr="007D0BCA" w14:paraId="10A4DE3C" w14:textId="77777777" w:rsidTr="00B23615">
        <w:tc>
          <w:tcPr>
            <w:tcW w:w="1838" w:type="dxa"/>
          </w:tcPr>
          <w:p w14:paraId="5640FC2E" w14:textId="77777777" w:rsidR="0018124F" w:rsidRPr="007D0BCA" w:rsidRDefault="0018124F" w:rsidP="00B23615">
            <w:pPr>
              <w:spacing w:before="120" w:after="120"/>
              <w:rPr>
                <w:lang w:val="en-GB" w:eastAsia="x-none"/>
              </w:rPr>
            </w:pPr>
          </w:p>
        </w:tc>
        <w:tc>
          <w:tcPr>
            <w:tcW w:w="2268" w:type="dxa"/>
          </w:tcPr>
          <w:p w14:paraId="16175C9C" w14:textId="77777777" w:rsidR="0018124F" w:rsidRPr="007D0BCA" w:rsidRDefault="0018124F" w:rsidP="00B23615">
            <w:pPr>
              <w:spacing w:before="120" w:after="120"/>
              <w:rPr>
                <w:lang w:val="en-GB" w:eastAsia="x-none"/>
              </w:rPr>
            </w:pPr>
          </w:p>
        </w:tc>
        <w:tc>
          <w:tcPr>
            <w:tcW w:w="6095" w:type="dxa"/>
          </w:tcPr>
          <w:p w14:paraId="194895BB" w14:textId="77777777" w:rsidR="0018124F" w:rsidRPr="007D0BCA" w:rsidRDefault="0018124F" w:rsidP="00B23615">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to differentiate between </w:t>
            </w:r>
            <w:proofErr w:type="gramStart"/>
            <w:r w:rsidRPr="00CA185C">
              <w:rPr>
                <w:color w:val="000000"/>
              </w:rPr>
              <w:t>a</w:t>
            </w:r>
            <w:proofErr w:type="gramEnd"/>
            <w:r w:rsidRPr="00CA185C">
              <w:rPr>
                <w:color w:val="000000"/>
              </w:rPr>
              <w:t xml:space="preserve">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w:t>
            </w:r>
            <w:proofErr w:type="gramStart"/>
            <w:r w:rsidRPr="00CA185C">
              <w:rPr>
                <w:color w:val="000000"/>
              </w:rPr>
              <w:t>to add</w:t>
            </w:r>
            <w:proofErr w:type="gramEnd"/>
            <w:r w:rsidRPr="00CA185C">
              <w:rPr>
                <w:color w:val="000000"/>
              </w:rPr>
              <w:t xml:space="preserve">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 xml:space="preserve">Selected NPN: This is the SNPN or PNI-NPN that has been selected by the NAS, either manually or automatically. The selected SNPN is identified by a NID in combination with a PLMN ID. The selected </w:t>
            </w:r>
            <w:r w:rsidRPr="00062AC7">
              <w:rPr>
                <w:i/>
                <w:iCs/>
                <w:color w:val="000000"/>
              </w:rPr>
              <w:lastRenderedPageBreak/>
              <w:t>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10" w:name="_Toc20425666"/>
      <w:bookmarkStart w:id="11" w:name="_Toc29321062"/>
      <w:bookmarkStart w:id="12" w:name="_Toc36756648"/>
      <w:bookmarkStart w:id="13" w:name="_Toc36836189"/>
      <w:bookmarkStart w:id="14" w:name="_Toc36843166"/>
      <w:bookmarkStart w:id="15"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10"/>
      <w:bookmarkEnd w:id="11"/>
      <w:bookmarkEnd w:id="12"/>
      <w:bookmarkEnd w:id="13"/>
      <w:bookmarkEnd w:id="14"/>
      <w:bookmarkEnd w:id="15"/>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28C70B8D" w14:textId="77777777" w:rsidTr="00B23615">
        <w:tc>
          <w:tcPr>
            <w:tcW w:w="1838" w:type="dxa"/>
          </w:tcPr>
          <w:p w14:paraId="31643C4B"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47F45E19" w14:textId="77777777" w:rsidTr="00B23615">
        <w:tc>
          <w:tcPr>
            <w:tcW w:w="1838" w:type="dxa"/>
          </w:tcPr>
          <w:p w14:paraId="7712DC9D" w14:textId="77777777" w:rsidR="0018124F" w:rsidRPr="007D0BCA" w:rsidRDefault="0018124F" w:rsidP="00B23615">
            <w:pPr>
              <w:spacing w:before="120" w:after="120"/>
              <w:rPr>
                <w:lang w:val="en-GB" w:eastAsia="x-none"/>
              </w:rPr>
            </w:pPr>
          </w:p>
        </w:tc>
        <w:tc>
          <w:tcPr>
            <w:tcW w:w="2268" w:type="dxa"/>
          </w:tcPr>
          <w:p w14:paraId="29A65C50" w14:textId="77777777" w:rsidR="0018124F" w:rsidRPr="007D0BCA" w:rsidRDefault="0018124F" w:rsidP="00B23615">
            <w:pPr>
              <w:spacing w:before="120" w:after="120"/>
              <w:rPr>
                <w:lang w:val="en-GB" w:eastAsia="x-none"/>
              </w:rPr>
            </w:pPr>
          </w:p>
        </w:tc>
        <w:tc>
          <w:tcPr>
            <w:tcW w:w="6095" w:type="dxa"/>
          </w:tcPr>
          <w:p w14:paraId="6E30247A" w14:textId="77777777" w:rsidR="0018124F" w:rsidRPr="007D0BCA" w:rsidRDefault="0018124F" w:rsidP="00B23615">
            <w:pPr>
              <w:spacing w:before="120" w:after="120"/>
              <w:rPr>
                <w:lang w:val="en-GB" w:eastAsia="x-none"/>
              </w:rPr>
            </w:pPr>
          </w:p>
        </w:tc>
      </w:tr>
      <w:tr w:rsidR="0018124F" w:rsidRPr="007D0BCA" w14:paraId="1EFF6CEC" w14:textId="77777777" w:rsidTr="00B23615">
        <w:tc>
          <w:tcPr>
            <w:tcW w:w="1838" w:type="dxa"/>
          </w:tcPr>
          <w:p w14:paraId="04CAAFA4" w14:textId="77777777" w:rsidR="0018124F" w:rsidRPr="007D0BCA" w:rsidRDefault="0018124F" w:rsidP="00B23615">
            <w:pPr>
              <w:spacing w:before="120" w:after="120"/>
              <w:rPr>
                <w:lang w:val="en-GB" w:eastAsia="x-none"/>
              </w:rPr>
            </w:pPr>
          </w:p>
        </w:tc>
        <w:tc>
          <w:tcPr>
            <w:tcW w:w="2268" w:type="dxa"/>
          </w:tcPr>
          <w:p w14:paraId="6EC0CFC9" w14:textId="77777777" w:rsidR="0018124F" w:rsidRPr="007D0BCA" w:rsidRDefault="0018124F" w:rsidP="00B23615">
            <w:pPr>
              <w:spacing w:before="120" w:after="120"/>
              <w:rPr>
                <w:lang w:val="en-GB" w:eastAsia="x-none"/>
              </w:rPr>
            </w:pPr>
          </w:p>
        </w:tc>
        <w:tc>
          <w:tcPr>
            <w:tcW w:w="6095" w:type="dxa"/>
          </w:tcPr>
          <w:p w14:paraId="75F04E79" w14:textId="77777777" w:rsidR="0018124F" w:rsidRPr="007D0BCA" w:rsidRDefault="0018124F" w:rsidP="00B23615">
            <w:pPr>
              <w:spacing w:before="120" w:after="120"/>
              <w:rPr>
                <w:lang w:val="en-GB" w:eastAsia="x-none"/>
              </w:rPr>
            </w:pPr>
          </w:p>
        </w:tc>
      </w:tr>
      <w:tr w:rsidR="0018124F" w:rsidRPr="007D0BCA" w14:paraId="4AEC0606" w14:textId="77777777" w:rsidTr="00B23615">
        <w:tc>
          <w:tcPr>
            <w:tcW w:w="1838" w:type="dxa"/>
          </w:tcPr>
          <w:p w14:paraId="4802620A" w14:textId="77777777" w:rsidR="0018124F" w:rsidRPr="007D0BCA" w:rsidRDefault="0018124F" w:rsidP="00B23615">
            <w:pPr>
              <w:spacing w:before="120" w:after="120"/>
              <w:rPr>
                <w:lang w:val="en-GB" w:eastAsia="x-none"/>
              </w:rPr>
            </w:pPr>
          </w:p>
        </w:tc>
        <w:tc>
          <w:tcPr>
            <w:tcW w:w="2268" w:type="dxa"/>
          </w:tcPr>
          <w:p w14:paraId="1E77FE57" w14:textId="77777777" w:rsidR="0018124F" w:rsidRPr="007D0BCA" w:rsidRDefault="0018124F" w:rsidP="00B23615">
            <w:pPr>
              <w:spacing w:before="120" w:after="120"/>
              <w:rPr>
                <w:lang w:val="en-GB" w:eastAsia="x-none"/>
              </w:rPr>
            </w:pPr>
          </w:p>
        </w:tc>
        <w:tc>
          <w:tcPr>
            <w:tcW w:w="6095" w:type="dxa"/>
          </w:tcPr>
          <w:p w14:paraId="7C6507E0" w14:textId="77777777" w:rsidR="0018124F" w:rsidRPr="007D0BCA" w:rsidRDefault="0018124F" w:rsidP="00B23615">
            <w:pPr>
              <w:spacing w:before="120" w:after="120"/>
              <w:rPr>
                <w:lang w:val="en-GB" w:eastAsia="x-none"/>
              </w:rPr>
            </w:pPr>
          </w:p>
        </w:tc>
      </w:tr>
      <w:tr w:rsidR="0018124F" w:rsidRPr="007D0BCA" w14:paraId="429295DD" w14:textId="77777777" w:rsidTr="00B23615">
        <w:tc>
          <w:tcPr>
            <w:tcW w:w="1838" w:type="dxa"/>
          </w:tcPr>
          <w:p w14:paraId="5BAFF283" w14:textId="77777777" w:rsidR="0018124F" w:rsidRPr="007D0BCA" w:rsidRDefault="0018124F" w:rsidP="00B23615">
            <w:pPr>
              <w:spacing w:before="120" w:after="120"/>
              <w:rPr>
                <w:lang w:val="en-GB" w:eastAsia="x-none"/>
              </w:rPr>
            </w:pPr>
          </w:p>
        </w:tc>
        <w:tc>
          <w:tcPr>
            <w:tcW w:w="2268" w:type="dxa"/>
          </w:tcPr>
          <w:p w14:paraId="07F77FBC" w14:textId="77777777" w:rsidR="0018124F" w:rsidRPr="007D0BCA" w:rsidRDefault="0018124F" w:rsidP="00B23615">
            <w:pPr>
              <w:spacing w:before="120" w:after="120"/>
              <w:rPr>
                <w:lang w:val="en-GB" w:eastAsia="x-none"/>
              </w:rPr>
            </w:pPr>
          </w:p>
        </w:tc>
        <w:tc>
          <w:tcPr>
            <w:tcW w:w="6095" w:type="dxa"/>
          </w:tcPr>
          <w:p w14:paraId="3CEBF13D" w14:textId="77777777" w:rsidR="0018124F" w:rsidRPr="007D0BCA" w:rsidRDefault="0018124F" w:rsidP="00B23615">
            <w:pPr>
              <w:spacing w:before="120" w:after="120"/>
              <w:rPr>
                <w:lang w:val="en-GB" w:eastAsia="x-none"/>
              </w:rPr>
            </w:pPr>
          </w:p>
        </w:tc>
      </w:tr>
      <w:tr w:rsidR="0018124F" w:rsidRPr="007D0BCA" w14:paraId="10FEC648" w14:textId="77777777" w:rsidTr="00B23615">
        <w:tc>
          <w:tcPr>
            <w:tcW w:w="1838" w:type="dxa"/>
          </w:tcPr>
          <w:p w14:paraId="0C8C1DEC" w14:textId="77777777" w:rsidR="0018124F" w:rsidRPr="007D0BCA" w:rsidRDefault="0018124F" w:rsidP="00B23615">
            <w:pPr>
              <w:spacing w:before="120" w:after="120"/>
              <w:rPr>
                <w:lang w:val="en-GB" w:eastAsia="x-none"/>
              </w:rPr>
            </w:pPr>
          </w:p>
        </w:tc>
        <w:tc>
          <w:tcPr>
            <w:tcW w:w="2268" w:type="dxa"/>
          </w:tcPr>
          <w:p w14:paraId="7664AA04" w14:textId="77777777" w:rsidR="0018124F" w:rsidRPr="007D0BCA" w:rsidRDefault="0018124F" w:rsidP="00B23615">
            <w:pPr>
              <w:spacing w:before="120" w:after="120"/>
              <w:rPr>
                <w:lang w:val="en-GB" w:eastAsia="x-none"/>
              </w:rPr>
            </w:pPr>
          </w:p>
        </w:tc>
        <w:tc>
          <w:tcPr>
            <w:tcW w:w="6095" w:type="dxa"/>
          </w:tcPr>
          <w:p w14:paraId="0EDB6001" w14:textId="77777777" w:rsidR="0018124F" w:rsidRPr="007D0BCA" w:rsidRDefault="0018124F" w:rsidP="00B23615">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lastRenderedPageBreak/>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lastRenderedPageBreak/>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9C2B95" w:rsidRPr="007D0BCA" w14:paraId="092E1C36" w14:textId="77777777" w:rsidTr="00B23615">
        <w:tc>
          <w:tcPr>
            <w:tcW w:w="1838" w:type="dxa"/>
          </w:tcPr>
          <w:p w14:paraId="2E768F32" w14:textId="77777777" w:rsidR="009C2B95" w:rsidRPr="007D0BCA" w:rsidRDefault="009C2B95" w:rsidP="00B23615">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B23615">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B23615">
            <w:pPr>
              <w:spacing w:before="120" w:after="120"/>
              <w:rPr>
                <w:b/>
                <w:bCs/>
                <w:lang w:val="en-GB" w:eastAsia="x-none"/>
              </w:rPr>
            </w:pPr>
            <w:r w:rsidRPr="007D0BCA">
              <w:rPr>
                <w:b/>
                <w:bCs/>
                <w:lang w:val="en-GB" w:eastAsia="x-none"/>
              </w:rPr>
              <w:t>Additional comments</w:t>
            </w:r>
          </w:p>
        </w:tc>
      </w:tr>
      <w:tr w:rsidR="00941DCA" w:rsidRPr="007D0BCA" w14:paraId="5B486A92" w14:textId="77777777" w:rsidTr="00B23615">
        <w:tc>
          <w:tcPr>
            <w:tcW w:w="1838" w:type="dxa"/>
          </w:tcPr>
          <w:p w14:paraId="48FCE99B" w14:textId="54E115A3" w:rsidR="00941DCA" w:rsidRPr="007D0BCA" w:rsidRDefault="00941DCA" w:rsidP="00941DCA">
            <w:pPr>
              <w:spacing w:before="120" w:after="120"/>
              <w:rPr>
                <w:lang w:val="en-GB" w:eastAsia="x-none"/>
              </w:rPr>
            </w:pPr>
            <w:ins w:id="16"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7"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8" w:author="Ericsson" w:date="2020-04-27T17:16:00Z"/>
                <w:lang w:val="en-GB" w:eastAsia="x-none"/>
              </w:rPr>
            </w:pPr>
            <w:ins w:id="19"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proofErr w:type="gramStart"/>
              <w:r>
                <w:rPr>
                  <w:lang w:val="en-GB" w:eastAsia="x-none"/>
                </w:rPr>
                <w:t>a</w:t>
              </w:r>
              <w:proofErr w:type="spellEnd"/>
              <w:proofErr w:type="gram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20" w:author="Ericsson" w:date="2020-04-27T17:16:00Z">
              <w:r>
                <w:rPr>
                  <w:lang w:val="en-GB" w:eastAsia="x-none"/>
                </w:rPr>
                <w:t>According to this, our preference is to stick with the current signalling.</w:t>
              </w:r>
            </w:ins>
          </w:p>
        </w:tc>
      </w:tr>
      <w:tr w:rsidR="00941DCA" w:rsidRPr="007D0BCA" w14:paraId="03EB4438" w14:textId="77777777" w:rsidTr="00B23615">
        <w:tc>
          <w:tcPr>
            <w:tcW w:w="1838" w:type="dxa"/>
          </w:tcPr>
          <w:p w14:paraId="042D42E0" w14:textId="77777777" w:rsidR="00941DCA" w:rsidRPr="007D0BCA" w:rsidRDefault="00941DCA" w:rsidP="00941DCA">
            <w:pPr>
              <w:spacing w:before="120" w:after="120"/>
              <w:rPr>
                <w:lang w:val="en-GB" w:eastAsia="x-none"/>
              </w:rPr>
            </w:pPr>
          </w:p>
        </w:tc>
        <w:tc>
          <w:tcPr>
            <w:tcW w:w="2268" w:type="dxa"/>
          </w:tcPr>
          <w:p w14:paraId="576B4B10" w14:textId="77777777" w:rsidR="00941DCA" w:rsidRPr="007D0BCA" w:rsidRDefault="00941DCA" w:rsidP="00941DCA">
            <w:pPr>
              <w:spacing w:before="120" w:after="120"/>
              <w:rPr>
                <w:lang w:val="en-GB" w:eastAsia="x-none"/>
              </w:rPr>
            </w:pPr>
          </w:p>
        </w:tc>
        <w:tc>
          <w:tcPr>
            <w:tcW w:w="6095" w:type="dxa"/>
          </w:tcPr>
          <w:p w14:paraId="4A2B8DC9" w14:textId="77777777" w:rsidR="00941DCA" w:rsidRPr="007D0BCA" w:rsidRDefault="00941DCA" w:rsidP="00941DCA">
            <w:pPr>
              <w:spacing w:before="120" w:after="120"/>
              <w:rPr>
                <w:lang w:val="en-GB" w:eastAsia="x-none"/>
              </w:rPr>
            </w:pPr>
          </w:p>
        </w:tc>
      </w:tr>
      <w:tr w:rsidR="00941DCA" w:rsidRPr="007D0BCA" w14:paraId="15DB6475" w14:textId="77777777" w:rsidTr="00B23615">
        <w:tc>
          <w:tcPr>
            <w:tcW w:w="1838" w:type="dxa"/>
          </w:tcPr>
          <w:p w14:paraId="73A4D6E8" w14:textId="77777777" w:rsidR="00941DCA" w:rsidRPr="007D0BCA" w:rsidRDefault="00941DCA" w:rsidP="00941DCA">
            <w:pPr>
              <w:spacing w:before="120" w:after="120"/>
              <w:rPr>
                <w:lang w:val="en-GB" w:eastAsia="x-none"/>
              </w:rPr>
            </w:pPr>
          </w:p>
        </w:tc>
        <w:tc>
          <w:tcPr>
            <w:tcW w:w="2268" w:type="dxa"/>
          </w:tcPr>
          <w:p w14:paraId="15D575D3" w14:textId="77777777" w:rsidR="00941DCA" w:rsidRPr="007D0BCA" w:rsidRDefault="00941DCA" w:rsidP="00941DCA">
            <w:pPr>
              <w:spacing w:before="120" w:after="120"/>
              <w:rPr>
                <w:lang w:val="en-GB" w:eastAsia="x-none"/>
              </w:rPr>
            </w:pPr>
          </w:p>
        </w:tc>
        <w:tc>
          <w:tcPr>
            <w:tcW w:w="6095" w:type="dxa"/>
          </w:tcPr>
          <w:p w14:paraId="3915D6BA" w14:textId="77777777" w:rsidR="00941DCA" w:rsidRPr="007D0BCA" w:rsidRDefault="00941DCA" w:rsidP="00941DCA">
            <w:pPr>
              <w:spacing w:before="120" w:after="120"/>
              <w:rPr>
                <w:lang w:val="en-GB" w:eastAsia="x-none"/>
              </w:rPr>
            </w:pPr>
          </w:p>
        </w:tc>
      </w:tr>
      <w:tr w:rsidR="00941DCA" w:rsidRPr="007D0BCA" w14:paraId="32373211" w14:textId="77777777" w:rsidTr="00B23615">
        <w:tc>
          <w:tcPr>
            <w:tcW w:w="1838" w:type="dxa"/>
          </w:tcPr>
          <w:p w14:paraId="1CA9898A" w14:textId="77777777" w:rsidR="00941DCA" w:rsidRPr="007D0BCA" w:rsidRDefault="00941DCA" w:rsidP="00941DCA">
            <w:pPr>
              <w:spacing w:before="120" w:after="120"/>
              <w:rPr>
                <w:lang w:val="en-GB" w:eastAsia="x-none"/>
              </w:rPr>
            </w:pPr>
          </w:p>
        </w:tc>
        <w:tc>
          <w:tcPr>
            <w:tcW w:w="2268" w:type="dxa"/>
          </w:tcPr>
          <w:p w14:paraId="2F0E2CFB" w14:textId="77777777" w:rsidR="00941DCA" w:rsidRPr="007D0BCA" w:rsidRDefault="00941DCA" w:rsidP="00941DCA">
            <w:pPr>
              <w:spacing w:before="120" w:after="120"/>
              <w:rPr>
                <w:lang w:val="en-GB" w:eastAsia="x-none"/>
              </w:rPr>
            </w:pPr>
          </w:p>
        </w:tc>
        <w:tc>
          <w:tcPr>
            <w:tcW w:w="6095" w:type="dxa"/>
          </w:tcPr>
          <w:p w14:paraId="4DE0555A" w14:textId="77777777" w:rsidR="00941DCA" w:rsidRPr="007D0BCA" w:rsidRDefault="00941DCA" w:rsidP="00941DCA">
            <w:pPr>
              <w:spacing w:before="120" w:after="120"/>
              <w:rPr>
                <w:lang w:val="en-GB" w:eastAsia="x-none"/>
              </w:rPr>
            </w:pPr>
          </w:p>
        </w:tc>
      </w:tr>
      <w:tr w:rsidR="00941DCA" w:rsidRPr="007D0BCA" w14:paraId="00835A9D" w14:textId="77777777" w:rsidTr="00B23615">
        <w:tc>
          <w:tcPr>
            <w:tcW w:w="1838" w:type="dxa"/>
          </w:tcPr>
          <w:p w14:paraId="0A887DE3" w14:textId="77777777" w:rsidR="00941DCA" w:rsidRPr="007D0BCA" w:rsidRDefault="00941DCA" w:rsidP="00941DCA">
            <w:pPr>
              <w:spacing w:before="120" w:after="120"/>
              <w:rPr>
                <w:lang w:val="en-GB" w:eastAsia="x-none"/>
              </w:rPr>
            </w:pPr>
          </w:p>
        </w:tc>
        <w:tc>
          <w:tcPr>
            <w:tcW w:w="2268" w:type="dxa"/>
          </w:tcPr>
          <w:p w14:paraId="31521A6C" w14:textId="77777777" w:rsidR="00941DCA" w:rsidRPr="007D0BCA" w:rsidRDefault="00941DCA" w:rsidP="00941DCA">
            <w:pPr>
              <w:spacing w:before="120" w:after="120"/>
              <w:rPr>
                <w:lang w:val="en-GB" w:eastAsia="x-none"/>
              </w:rPr>
            </w:pPr>
          </w:p>
        </w:tc>
        <w:tc>
          <w:tcPr>
            <w:tcW w:w="6095" w:type="dxa"/>
          </w:tcPr>
          <w:p w14:paraId="35CC7A7A" w14:textId="77777777" w:rsidR="00941DCA" w:rsidRPr="007D0BCA" w:rsidRDefault="00941DCA" w:rsidP="00941DCA">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lastRenderedPageBreak/>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lastRenderedPageBreak/>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lastRenderedPageBreak/>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C20813" w:rsidRPr="007D0BCA" w14:paraId="3B5C7641" w14:textId="77777777" w:rsidTr="00B23615">
        <w:tc>
          <w:tcPr>
            <w:tcW w:w="1838" w:type="dxa"/>
          </w:tcPr>
          <w:p w14:paraId="791AA106" w14:textId="77777777" w:rsidR="00C20813" w:rsidRPr="007D0BCA" w:rsidRDefault="00C20813" w:rsidP="00B23615">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B23615">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B23615">
            <w:pPr>
              <w:spacing w:before="120" w:after="120"/>
              <w:rPr>
                <w:b/>
                <w:bCs/>
                <w:lang w:val="en-GB" w:eastAsia="x-none"/>
              </w:rPr>
            </w:pPr>
            <w:r w:rsidRPr="007D0BCA">
              <w:rPr>
                <w:b/>
                <w:bCs/>
                <w:lang w:val="en-GB" w:eastAsia="x-none"/>
              </w:rPr>
              <w:t>Additional comments</w:t>
            </w:r>
          </w:p>
        </w:tc>
      </w:tr>
      <w:tr w:rsidR="00C20813" w:rsidRPr="007D0BCA" w14:paraId="3FDFA057" w14:textId="77777777" w:rsidTr="00B23615">
        <w:tc>
          <w:tcPr>
            <w:tcW w:w="1838" w:type="dxa"/>
          </w:tcPr>
          <w:p w14:paraId="65316737" w14:textId="77777777" w:rsidR="00C20813" w:rsidRPr="007D0BCA" w:rsidRDefault="00C20813" w:rsidP="00B23615">
            <w:pPr>
              <w:spacing w:before="120" w:after="120"/>
              <w:rPr>
                <w:lang w:val="en-GB" w:eastAsia="x-none"/>
              </w:rPr>
            </w:pPr>
          </w:p>
        </w:tc>
        <w:tc>
          <w:tcPr>
            <w:tcW w:w="2268" w:type="dxa"/>
          </w:tcPr>
          <w:p w14:paraId="33518D63" w14:textId="77777777" w:rsidR="00C20813" w:rsidRPr="007D0BCA" w:rsidRDefault="00C20813" w:rsidP="00B23615">
            <w:pPr>
              <w:spacing w:before="120" w:after="120"/>
              <w:rPr>
                <w:lang w:val="en-GB" w:eastAsia="x-none"/>
              </w:rPr>
            </w:pPr>
          </w:p>
        </w:tc>
        <w:tc>
          <w:tcPr>
            <w:tcW w:w="6095" w:type="dxa"/>
          </w:tcPr>
          <w:p w14:paraId="5AA9D1BA" w14:textId="77777777" w:rsidR="00C20813" w:rsidRPr="007D0BCA" w:rsidRDefault="00C20813" w:rsidP="00B23615">
            <w:pPr>
              <w:spacing w:before="120" w:after="120"/>
              <w:rPr>
                <w:lang w:val="en-GB" w:eastAsia="x-none"/>
              </w:rPr>
            </w:pPr>
          </w:p>
        </w:tc>
      </w:tr>
      <w:tr w:rsidR="00C20813" w:rsidRPr="007D0BCA" w14:paraId="029B5026" w14:textId="77777777" w:rsidTr="00B23615">
        <w:tc>
          <w:tcPr>
            <w:tcW w:w="1838" w:type="dxa"/>
          </w:tcPr>
          <w:p w14:paraId="0117064C" w14:textId="77777777" w:rsidR="00C20813" w:rsidRPr="007D0BCA" w:rsidRDefault="00C20813" w:rsidP="00B23615">
            <w:pPr>
              <w:spacing w:before="120" w:after="120"/>
              <w:rPr>
                <w:lang w:val="en-GB" w:eastAsia="x-none"/>
              </w:rPr>
            </w:pPr>
          </w:p>
        </w:tc>
        <w:tc>
          <w:tcPr>
            <w:tcW w:w="2268" w:type="dxa"/>
          </w:tcPr>
          <w:p w14:paraId="6B59392B" w14:textId="77777777" w:rsidR="00C20813" w:rsidRPr="007D0BCA" w:rsidRDefault="00C20813" w:rsidP="00B23615">
            <w:pPr>
              <w:spacing w:before="120" w:after="120"/>
              <w:rPr>
                <w:lang w:val="en-GB" w:eastAsia="x-none"/>
              </w:rPr>
            </w:pPr>
          </w:p>
        </w:tc>
        <w:tc>
          <w:tcPr>
            <w:tcW w:w="6095" w:type="dxa"/>
          </w:tcPr>
          <w:p w14:paraId="58F3233A" w14:textId="77777777" w:rsidR="00C20813" w:rsidRPr="007D0BCA" w:rsidRDefault="00C20813" w:rsidP="00B23615">
            <w:pPr>
              <w:spacing w:before="120" w:after="120"/>
              <w:rPr>
                <w:lang w:val="en-GB" w:eastAsia="x-none"/>
              </w:rPr>
            </w:pPr>
          </w:p>
        </w:tc>
      </w:tr>
      <w:tr w:rsidR="00C20813" w:rsidRPr="007D0BCA" w14:paraId="310C2D54" w14:textId="77777777" w:rsidTr="00B23615">
        <w:tc>
          <w:tcPr>
            <w:tcW w:w="1838" w:type="dxa"/>
          </w:tcPr>
          <w:p w14:paraId="1B5E80BF" w14:textId="77777777" w:rsidR="00C20813" w:rsidRPr="007D0BCA" w:rsidRDefault="00C20813" w:rsidP="00B23615">
            <w:pPr>
              <w:spacing w:before="120" w:after="120"/>
              <w:rPr>
                <w:lang w:val="en-GB" w:eastAsia="x-none"/>
              </w:rPr>
            </w:pPr>
          </w:p>
        </w:tc>
        <w:tc>
          <w:tcPr>
            <w:tcW w:w="2268" w:type="dxa"/>
          </w:tcPr>
          <w:p w14:paraId="137DE90C" w14:textId="77777777" w:rsidR="00C20813" w:rsidRPr="007D0BCA" w:rsidRDefault="00C20813" w:rsidP="00B23615">
            <w:pPr>
              <w:spacing w:before="120" w:after="120"/>
              <w:rPr>
                <w:lang w:val="en-GB" w:eastAsia="x-none"/>
              </w:rPr>
            </w:pPr>
          </w:p>
        </w:tc>
        <w:tc>
          <w:tcPr>
            <w:tcW w:w="6095" w:type="dxa"/>
          </w:tcPr>
          <w:p w14:paraId="60622AAE" w14:textId="77777777" w:rsidR="00C20813" w:rsidRPr="007D0BCA" w:rsidRDefault="00C20813" w:rsidP="00B23615">
            <w:pPr>
              <w:spacing w:before="120" w:after="120"/>
              <w:rPr>
                <w:lang w:val="en-GB" w:eastAsia="x-none"/>
              </w:rPr>
            </w:pPr>
          </w:p>
        </w:tc>
      </w:tr>
      <w:tr w:rsidR="00C20813" w:rsidRPr="007D0BCA" w14:paraId="19E199D4" w14:textId="77777777" w:rsidTr="00B23615">
        <w:tc>
          <w:tcPr>
            <w:tcW w:w="1838" w:type="dxa"/>
          </w:tcPr>
          <w:p w14:paraId="3B33BA5F" w14:textId="77777777" w:rsidR="00C20813" w:rsidRPr="007D0BCA" w:rsidRDefault="00C20813" w:rsidP="00B23615">
            <w:pPr>
              <w:spacing w:before="120" w:after="120"/>
              <w:rPr>
                <w:lang w:val="en-GB" w:eastAsia="x-none"/>
              </w:rPr>
            </w:pPr>
          </w:p>
        </w:tc>
        <w:tc>
          <w:tcPr>
            <w:tcW w:w="2268" w:type="dxa"/>
          </w:tcPr>
          <w:p w14:paraId="4A819398" w14:textId="77777777" w:rsidR="00C20813" w:rsidRPr="007D0BCA" w:rsidRDefault="00C20813" w:rsidP="00B23615">
            <w:pPr>
              <w:spacing w:before="120" w:after="120"/>
              <w:rPr>
                <w:lang w:val="en-GB" w:eastAsia="x-none"/>
              </w:rPr>
            </w:pPr>
          </w:p>
        </w:tc>
        <w:tc>
          <w:tcPr>
            <w:tcW w:w="6095" w:type="dxa"/>
          </w:tcPr>
          <w:p w14:paraId="68081A30" w14:textId="77777777" w:rsidR="00C20813" w:rsidRPr="007D0BCA" w:rsidRDefault="00C20813" w:rsidP="00B23615">
            <w:pPr>
              <w:spacing w:before="120" w:after="120"/>
              <w:rPr>
                <w:lang w:val="en-GB" w:eastAsia="x-none"/>
              </w:rPr>
            </w:pPr>
          </w:p>
        </w:tc>
      </w:tr>
      <w:tr w:rsidR="00C20813" w:rsidRPr="007D0BCA" w14:paraId="4C996DFE" w14:textId="77777777" w:rsidTr="00B23615">
        <w:tc>
          <w:tcPr>
            <w:tcW w:w="1838" w:type="dxa"/>
          </w:tcPr>
          <w:p w14:paraId="7ED70D30" w14:textId="77777777" w:rsidR="00C20813" w:rsidRPr="007D0BCA" w:rsidRDefault="00C20813" w:rsidP="00B23615">
            <w:pPr>
              <w:spacing w:before="120" w:after="120"/>
              <w:rPr>
                <w:lang w:val="en-GB" w:eastAsia="x-none"/>
              </w:rPr>
            </w:pPr>
          </w:p>
        </w:tc>
        <w:tc>
          <w:tcPr>
            <w:tcW w:w="2268" w:type="dxa"/>
          </w:tcPr>
          <w:p w14:paraId="1B21ECF7" w14:textId="77777777" w:rsidR="00C20813" w:rsidRPr="007D0BCA" w:rsidRDefault="00C20813" w:rsidP="00B23615">
            <w:pPr>
              <w:spacing w:before="120" w:after="120"/>
              <w:rPr>
                <w:lang w:val="en-GB" w:eastAsia="x-none"/>
              </w:rPr>
            </w:pPr>
          </w:p>
        </w:tc>
        <w:tc>
          <w:tcPr>
            <w:tcW w:w="6095" w:type="dxa"/>
          </w:tcPr>
          <w:p w14:paraId="7F8C8363" w14:textId="77777777" w:rsidR="00C20813" w:rsidRPr="007D0BCA" w:rsidRDefault="00C20813" w:rsidP="00B23615">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lastRenderedPageBreak/>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w:t>
            </w:r>
            <w:proofErr w:type="gramStart"/>
            <w:r w:rsidRPr="00CA185C">
              <w:rPr>
                <w:color w:val="000000"/>
              </w:rPr>
              <w:t>) ,</w:t>
            </w:r>
            <w:proofErr w:type="gramEnd"/>
            <w:r w:rsidRPr="00CA185C">
              <w:rPr>
                <w:color w:val="000000"/>
              </w:rPr>
              <w:t xml:space="preserve">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add </w:t>
            </w:r>
            <w:proofErr w:type="gramStart"/>
            <w:r w:rsidRPr="00CA185C">
              <w:rPr>
                <w:color w:val="000000"/>
              </w:rPr>
              <w:t>",Need</w:t>
            </w:r>
            <w:proofErr w:type="gramEnd"/>
            <w:r w:rsidRPr="00CA185C">
              <w:rPr>
                <w:color w:val="000000"/>
              </w:rPr>
              <w:t xml:space="preserve">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42085C" w:rsidRPr="007D0BCA" w14:paraId="728C01F2" w14:textId="77777777" w:rsidTr="00B23615">
        <w:tc>
          <w:tcPr>
            <w:tcW w:w="1838" w:type="dxa"/>
          </w:tcPr>
          <w:p w14:paraId="6E10BC38" w14:textId="77777777" w:rsidR="0042085C" w:rsidRPr="007D0BCA" w:rsidRDefault="0042085C" w:rsidP="00B23615">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B23615">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B23615">
            <w:pPr>
              <w:spacing w:before="120" w:after="120"/>
              <w:rPr>
                <w:b/>
                <w:bCs/>
                <w:lang w:val="en-GB" w:eastAsia="x-none"/>
              </w:rPr>
            </w:pPr>
            <w:r w:rsidRPr="007D0BCA">
              <w:rPr>
                <w:b/>
                <w:bCs/>
                <w:lang w:val="en-GB" w:eastAsia="x-none"/>
              </w:rPr>
              <w:t>Additional comments</w:t>
            </w:r>
          </w:p>
        </w:tc>
      </w:tr>
      <w:tr w:rsidR="00941DCA" w:rsidRPr="007D0BCA" w14:paraId="5B001A75" w14:textId="77777777" w:rsidTr="00B23615">
        <w:tc>
          <w:tcPr>
            <w:tcW w:w="1838" w:type="dxa"/>
          </w:tcPr>
          <w:p w14:paraId="00339B93" w14:textId="39BDC417" w:rsidR="00941DCA" w:rsidRPr="007D0BCA" w:rsidRDefault="00941DCA" w:rsidP="00941DCA">
            <w:pPr>
              <w:spacing w:before="120" w:after="120"/>
              <w:rPr>
                <w:lang w:val="en-GB" w:eastAsia="x-none"/>
              </w:rPr>
            </w:pPr>
            <w:ins w:id="21"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22"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23"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941DCA" w:rsidRPr="007D0BCA" w14:paraId="6B12F18E" w14:textId="77777777" w:rsidTr="00B23615">
        <w:tc>
          <w:tcPr>
            <w:tcW w:w="1838" w:type="dxa"/>
          </w:tcPr>
          <w:p w14:paraId="2E03E042" w14:textId="77777777" w:rsidR="00941DCA" w:rsidRPr="007D0BCA" w:rsidRDefault="00941DCA" w:rsidP="00941DCA">
            <w:pPr>
              <w:spacing w:before="120" w:after="120"/>
              <w:rPr>
                <w:lang w:val="en-GB" w:eastAsia="x-none"/>
              </w:rPr>
            </w:pPr>
          </w:p>
        </w:tc>
        <w:tc>
          <w:tcPr>
            <w:tcW w:w="2268" w:type="dxa"/>
          </w:tcPr>
          <w:p w14:paraId="65BF1113" w14:textId="77777777" w:rsidR="00941DCA" w:rsidRPr="007D0BCA" w:rsidRDefault="00941DCA" w:rsidP="00941DCA">
            <w:pPr>
              <w:spacing w:before="120" w:after="120"/>
              <w:rPr>
                <w:lang w:val="en-GB" w:eastAsia="x-none"/>
              </w:rPr>
            </w:pPr>
          </w:p>
        </w:tc>
        <w:tc>
          <w:tcPr>
            <w:tcW w:w="6095" w:type="dxa"/>
          </w:tcPr>
          <w:p w14:paraId="6DFF0295" w14:textId="77777777" w:rsidR="00941DCA" w:rsidRPr="007D0BCA" w:rsidRDefault="00941DCA" w:rsidP="00941DCA">
            <w:pPr>
              <w:spacing w:before="120" w:after="120"/>
              <w:rPr>
                <w:lang w:val="en-GB" w:eastAsia="x-none"/>
              </w:rPr>
            </w:pPr>
          </w:p>
        </w:tc>
      </w:tr>
      <w:tr w:rsidR="00941DCA" w:rsidRPr="007D0BCA" w14:paraId="2316E17E" w14:textId="77777777" w:rsidTr="00B23615">
        <w:tc>
          <w:tcPr>
            <w:tcW w:w="1838" w:type="dxa"/>
          </w:tcPr>
          <w:p w14:paraId="50C9D649" w14:textId="77777777" w:rsidR="00941DCA" w:rsidRPr="007D0BCA" w:rsidRDefault="00941DCA" w:rsidP="00941DCA">
            <w:pPr>
              <w:spacing w:before="120" w:after="120"/>
              <w:rPr>
                <w:lang w:val="en-GB" w:eastAsia="x-none"/>
              </w:rPr>
            </w:pPr>
          </w:p>
        </w:tc>
        <w:tc>
          <w:tcPr>
            <w:tcW w:w="2268" w:type="dxa"/>
          </w:tcPr>
          <w:p w14:paraId="6A2E988A" w14:textId="77777777" w:rsidR="00941DCA" w:rsidRPr="007D0BCA" w:rsidRDefault="00941DCA" w:rsidP="00941DCA">
            <w:pPr>
              <w:spacing w:before="120" w:after="120"/>
              <w:rPr>
                <w:lang w:val="en-GB" w:eastAsia="x-none"/>
              </w:rPr>
            </w:pPr>
          </w:p>
        </w:tc>
        <w:tc>
          <w:tcPr>
            <w:tcW w:w="6095" w:type="dxa"/>
          </w:tcPr>
          <w:p w14:paraId="189EE729" w14:textId="77777777" w:rsidR="00941DCA" w:rsidRPr="007D0BCA" w:rsidRDefault="00941DCA" w:rsidP="00941DCA">
            <w:pPr>
              <w:spacing w:before="120" w:after="120"/>
              <w:rPr>
                <w:lang w:val="en-GB" w:eastAsia="x-none"/>
              </w:rPr>
            </w:pPr>
          </w:p>
        </w:tc>
      </w:tr>
      <w:tr w:rsidR="00941DCA" w:rsidRPr="007D0BCA" w14:paraId="5A773ABE" w14:textId="77777777" w:rsidTr="00B23615">
        <w:tc>
          <w:tcPr>
            <w:tcW w:w="1838" w:type="dxa"/>
          </w:tcPr>
          <w:p w14:paraId="3FD57132" w14:textId="77777777" w:rsidR="00941DCA" w:rsidRPr="007D0BCA" w:rsidRDefault="00941DCA" w:rsidP="00941DCA">
            <w:pPr>
              <w:spacing w:before="120" w:after="120"/>
              <w:rPr>
                <w:lang w:val="en-GB" w:eastAsia="x-none"/>
              </w:rPr>
            </w:pPr>
          </w:p>
        </w:tc>
        <w:tc>
          <w:tcPr>
            <w:tcW w:w="2268" w:type="dxa"/>
          </w:tcPr>
          <w:p w14:paraId="7A645D82" w14:textId="77777777" w:rsidR="00941DCA" w:rsidRPr="007D0BCA" w:rsidRDefault="00941DCA" w:rsidP="00941DCA">
            <w:pPr>
              <w:spacing w:before="120" w:after="120"/>
              <w:rPr>
                <w:lang w:val="en-GB" w:eastAsia="x-none"/>
              </w:rPr>
            </w:pPr>
          </w:p>
        </w:tc>
        <w:tc>
          <w:tcPr>
            <w:tcW w:w="6095" w:type="dxa"/>
          </w:tcPr>
          <w:p w14:paraId="776435F7" w14:textId="77777777" w:rsidR="00941DCA" w:rsidRPr="007D0BCA" w:rsidRDefault="00941DCA" w:rsidP="00941DCA">
            <w:pPr>
              <w:spacing w:before="120" w:after="120"/>
              <w:rPr>
                <w:lang w:val="en-GB" w:eastAsia="x-none"/>
              </w:rPr>
            </w:pPr>
          </w:p>
        </w:tc>
      </w:tr>
      <w:tr w:rsidR="00941DCA" w:rsidRPr="007D0BCA" w14:paraId="73A9A4E9" w14:textId="77777777" w:rsidTr="00B23615">
        <w:tc>
          <w:tcPr>
            <w:tcW w:w="1838" w:type="dxa"/>
          </w:tcPr>
          <w:p w14:paraId="2B156829" w14:textId="77777777" w:rsidR="00941DCA" w:rsidRPr="007D0BCA" w:rsidRDefault="00941DCA" w:rsidP="00941DCA">
            <w:pPr>
              <w:spacing w:before="120" w:after="120"/>
              <w:rPr>
                <w:lang w:val="en-GB" w:eastAsia="x-none"/>
              </w:rPr>
            </w:pPr>
          </w:p>
        </w:tc>
        <w:tc>
          <w:tcPr>
            <w:tcW w:w="2268" w:type="dxa"/>
          </w:tcPr>
          <w:p w14:paraId="6F49BE44" w14:textId="77777777" w:rsidR="00941DCA" w:rsidRPr="007D0BCA" w:rsidRDefault="00941DCA" w:rsidP="00941DCA">
            <w:pPr>
              <w:spacing w:before="120" w:after="120"/>
              <w:rPr>
                <w:lang w:val="en-GB" w:eastAsia="x-none"/>
              </w:rPr>
            </w:pPr>
          </w:p>
        </w:tc>
        <w:tc>
          <w:tcPr>
            <w:tcW w:w="6095" w:type="dxa"/>
          </w:tcPr>
          <w:p w14:paraId="7B151A94" w14:textId="77777777" w:rsidR="00941DCA" w:rsidRPr="007D0BCA" w:rsidRDefault="00941DCA" w:rsidP="00941DCA">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3259DF" w:rsidRPr="007D0BCA" w14:paraId="5FBEE804" w14:textId="77777777" w:rsidTr="00B23615">
        <w:tc>
          <w:tcPr>
            <w:tcW w:w="1838" w:type="dxa"/>
          </w:tcPr>
          <w:p w14:paraId="768B26F4" w14:textId="77777777" w:rsidR="003259DF" w:rsidRPr="007D0BCA" w:rsidRDefault="003259DF" w:rsidP="00B23615">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B23615">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B23615">
            <w:pPr>
              <w:spacing w:before="120" w:after="120"/>
              <w:rPr>
                <w:b/>
                <w:bCs/>
                <w:lang w:val="en-GB" w:eastAsia="x-none"/>
              </w:rPr>
            </w:pPr>
            <w:r w:rsidRPr="007D0BCA">
              <w:rPr>
                <w:b/>
                <w:bCs/>
                <w:lang w:val="en-GB" w:eastAsia="x-none"/>
              </w:rPr>
              <w:t>Additional comments</w:t>
            </w:r>
          </w:p>
        </w:tc>
      </w:tr>
      <w:tr w:rsidR="003259DF" w:rsidRPr="007D0BCA" w14:paraId="681D92D9" w14:textId="77777777" w:rsidTr="00B23615">
        <w:tc>
          <w:tcPr>
            <w:tcW w:w="1838" w:type="dxa"/>
          </w:tcPr>
          <w:p w14:paraId="39D7DB5D" w14:textId="39D44E61" w:rsidR="003259DF" w:rsidRPr="007D0BCA" w:rsidRDefault="005F5110" w:rsidP="00B23615">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B23615">
            <w:pPr>
              <w:spacing w:before="120" w:after="120"/>
              <w:rPr>
                <w:lang w:val="en-GB" w:eastAsia="x-none"/>
              </w:rPr>
            </w:pPr>
            <w:r>
              <w:rPr>
                <w:lang w:val="en-GB" w:eastAsia="x-none"/>
              </w:rPr>
              <w:t>M</w:t>
            </w:r>
          </w:p>
        </w:tc>
        <w:tc>
          <w:tcPr>
            <w:tcW w:w="6095" w:type="dxa"/>
          </w:tcPr>
          <w:p w14:paraId="24A6383D" w14:textId="63614756" w:rsidR="00E65D35" w:rsidRDefault="00E65D35" w:rsidP="00B23615">
            <w:pPr>
              <w:spacing w:before="120" w:after="120"/>
            </w:pPr>
            <w:r>
              <w:t xml:space="preserve">Need R is also fine. </w:t>
            </w:r>
          </w:p>
          <w:p w14:paraId="172B02F8" w14:textId="0337F639" w:rsidR="003259DF" w:rsidRPr="007D0BCA" w:rsidRDefault="00E65D35" w:rsidP="00B23615">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3259DF" w:rsidRPr="007D0BCA" w14:paraId="5223CAA5" w14:textId="77777777" w:rsidTr="00B23615">
        <w:tc>
          <w:tcPr>
            <w:tcW w:w="1838" w:type="dxa"/>
          </w:tcPr>
          <w:p w14:paraId="519775DC" w14:textId="71255CDE" w:rsidR="003259DF" w:rsidRPr="007D0BCA" w:rsidRDefault="003259DF" w:rsidP="00B23615">
            <w:pPr>
              <w:spacing w:before="120" w:after="120"/>
              <w:rPr>
                <w:lang w:val="en-GB" w:eastAsia="x-none"/>
              </w:rPr>
            </w:pPr>
          </w:p>
        </w:tc>
        <w:tc>
          <w:tcPr>
            <w:tcW w:w="2268" w:type="dxa"/>
          </w:tcPr>
          <w:p w14:paraId="3A914965" w14:textId="77777777" w:rsidR="003259DF" w:rsidRPr="007D0BCA" w:rsidRDefault="003259DF" w:rsidP="00B23615">
            <w:pPr>
              <w:spacing w:before="120" w:after="120"/>
              <w:rPr>
                <w:lang w:val="en-GB" w:eastAsia="x-none"/>
              </w:rPr>
            </w:pPr>
          </w:p>
        </w:tc>
        <w:tc>
          <w:tcPr>
            <w:tcW w:w="6095" w:type="dxa"/>
          </w:tcPr>
          <w:p w14:paraId="72B984AD" w14:textId="77777777" w:rsidR="003259DF" w:rsidRPr="007D0BCA" w:rsidRDefault="003259DF" w:rsidP="00B23615">
            <w:pPr>
              <w:spacing w:before="120" w:after="120"/>
              <w:rPr>
                <w:lang w:val="en-GB" w:eastAsia="x-none"/>
              </w:rPr>
            </w:pPr>
          </w:p>
        </w:tc>
      </w:tr>
      <w:tr w:rsidR="003259DF" w:rsidRPr="007D0BCA" w14:paraId="416FB9FB" w14:textId="77777777" w:rsidTr="00B23615">
        <w:tc>
          <w:tcPr>
            <w:tcW w:w="1838" w:type="dxa"/>
          </w:tcPr>
          <w:p w14:paraId="42220810" w14:textId="77777777" w:rsidR="003259DF" w:rsidRPr="007D0BCA" w:rsidRDefault="003259DF" w:rsidP="00B23615">
            <w:pPr>
              <w:spacing w:before="120" w:after="120"/>
              <w:rPr>
                <w:lang w:val="en-GB" w:eastAsia="x-none"/>
              </w:rPr>
            </w:pPr>
          </w:p>
        </w:tc>
        <w:tc>
          <w:tcPr>
            <w:tcW w:w="2268" w:type="dxa"/>
          </w:tcPr>
          <w:p w14:paraId="2E9C2BC6" w14:textId="77777777" w:rsidR="003259DF" w:rsidRPr="007D0BCA" w:rsidRDefault="003259DF" w:rsidP="00B23615">
            <w:pPr>
              <w:spacing w:before="120" w:after="120"/>
              <w:rPr>
                <w:lang w:val="en-GB" w:eastAsia="x-none"/>
              </w:rPr>
            </w:pPr>
          </w:p>
        </w:tc>
        <w:tc>
          <w:tcPr>
            <w:tcW w:w="6095" w:type="dxa"/>
          </w:tcPr>
          <w:p w14:paraId="38481C3A" w14:textId="77777777" w:rsidR="003259DF" w:rsidRPr="007D0BCA" w:rsidRDefault="003259DF" w:rsidP="00B23615">
            <w:pPr>
              <w:spacing w:before="120" w:after="120"/>
              <w:rPr>
                <w:lang w:val="en-GB" w:eastAsia="x-none"/>
              </w:rPr>
            </w:pPr>
          </w:p>
        </w:tc>
      </w:tr>
      <w:tr w:rsidR="003259DF" w:rsidRPr="007D0BCA" w14:paraId="38889FCB" w14:textId="77777777" w:rsidTr="00B23615">
        <w:tc>
          <w:tcPr>
            <w:tcW w:w="1838" w:type="dxa"/>
          </w:tcPr>
          <w:p w14:paraId="763EB503" w14:textId="77777777" w:rsidR="003259DF" w:rsidRPr="007D0BCA" w:rsidRDefault="003259DF" w:rsidP="00B23615">
            <w:pPr>
              <w:spacing w:before="120" w:after="120"/>
              <w:rPr>
                <w:lang w:val="en-GB" w:eastAsia="x-none"/>
              </w:rPr>
            </w:pPr>
          </w:p>
        </w:tc>
        <w:tc>
          <w:tcPr>
            <w:tcW w:w="2268" w:type="dxa"/>
          </w:tcPr>
          <w:p w14:paraId="5EB32455" w14:textId="77777777" w:rsidR="003259DF" w:rsidRPr="007D0BCA" w:rsidRDefault="003259DF" w:rsidP="00B23615">
            <w:pPr>
              <w:spacing w:before="120" w:after="120"/>
              <w:rPr>
                <w:lang w:val="en-GB" w:eastAsia="x-none"/>
              </w:rPr>
            </w:pPr>
          </w:p>
        </w:tc>
        <w:tc>
          <w:tcPr>
            <w:tcW w:w="6095" w:type="dxa"/>
          </w:tcPr>
          <w:p w14:paraId="1985AE9E" w14:textId="77777777" w:rsidR="003259DF" w:rsidRPr="007D0BCA" w:rsidRDefault="003259DF" w:rsidP="00B23615">
            <w:pPr>
              <w:spacing w:before="120" w:after="120"/>
              <w:rPr>
                <w:lang w:val="en-GB" w:eastAsia="x-none"/>
              </w:rPr>
            </w:pPr>
          </w:p>
        </w:tc>
      </w:tr>
      <w:tr w:rsidR="003259DF" w:rsidRPr="007D0BCA" w14:paraId="1D4FB87C" w14:textId="77777777" w:rsidTr="00B23615">
        <w:tc>
          <w:tcPr>
            <w:tcW w:w="1838" w:type="dxa"/>
          </w:tcPr>
          <w:p w14:paraId="6C66F1A8" w14:textId="77777777" w:rsidR="003259DF" w:rsidRPr="007D0BCA" w:rsidRDefault="003259DF" w:rsidP="00B23615">
            <w:pPr>
              <w:spacing w:before="120" w:after="120"/>
              <w:rPr>
                <w:lang w:val="en-GB" w:eastAsia="x-none"/>
              </w:rPr>
            </w:pPr>
          </w:p>
        </w:tc>
        <w:tc>
          <w:tcPr>
            <w:tcW w:w="2268" w:type="dxa"/>
          </w:tcPr>
          <w:p w14:paraId="44519BBD" w14:textId="77777777" w:rsidR="003259DF" w:rsidRPr="007D0BCA" w:rsidRDefault="003259DF" w:rsidP="00B23615">
            <w:pPr>
              <w:spacing w:before="120" w:after="120"/>
              <w:rPr>
                <w:lang w:val="en-GB" w:eastAsia="x-none"/>
              </w:rPr>
            </w:pPr>
          </w:p>
        </w:tc>
        <w:tc>
          <w:tcPr>
            <w:tcW w:w="6095" w:type="dxa"/>
          </w:tcPr>
          <w:p w14:paraId="09D0761C" w14:textId="77777777" w:rsidR="003259DF" w:rsidRPr="007D0BCA" w:rsidRDefault="003259DF" w:rsidP="00B23615">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w:t>
            </w:r>
            <w:proofErr w:type="gramStart"/>
            <w:r w:rsidRPr="00D77967">
              <w:rPr>
                <w:rFonts w:ascii="Courier New" w:eastAsia="Times New Roman" w:hAnsi="Courier New" w:cs="Courier New"/>
                <w:color w:val="000000"/>
                <w:sz w:val="16"/>
                <w:szCs w:val="16"/>
                <w:shd w:val="clear" w:color="auto" w:fill="E6E6E6"/>
                <w:lang w:val="en-GB" w:eastAsia="en-GB"/>
              </w:rPr>
              <w:t>xy ::=</w:t>
            </w:r>
            <w:proofErr w:type="gramEnd"/>
            <w:r w:rsidRPr="00D77967">
              <w:rPr>
                <w:rFonts w:ascii="Courier New" w:eastAsia="Times New Roman" w:hAnsi="Courier New" w:cs="Courier New"/>
                <w:color w:val="000000"/>
                <w:sz w:val="16"/>
                <w:szCs w:val="16"/>
                <w:shd w:val="clear" w:color="auto" w:fill="E6E6E6"/>
                <w:lang w:val="en-GB" w:eastAsia="en-GB"/>
              </w:rPr>
              <w:t xml:space="preserve">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w:t>
            </w:r>
            <w:proofErr w:type="gramStart"/>
            <w:r w:rsidRPr="00D77967">
              <w:rPr>
                <w:rFonts w:ascii="Courier New" w:eastAsia="Times New Roman" w:hAnsi="Courier New" w:cs="Courier New"/>
                <w:color w:val="FF0000"/>
                <w:sz w:val="16"/>
                <w:szCs w:val="16"/>
                <w:shd w:val="clear" w:color="auto" w:fill="E6E6E6"/>
                <w:lang w:val="en-GB" w:eastAsia="en-GB"/>
              </w:rPr>
              <w:t>xy</w:t>
            </w:r>
            <w:r w:rsidRPr="00D77967">
              <w:rPr>
                <w:rFonts w:ascii="Courier New" w:eastAsia="Times New Roman" w:hAnsi="Courier New" w:cs="Courier New"/>
                <w:color w:val="000000"/>
                <w:sz w:val="16"/>
                <w:szCs w:val="16"/>
                <w:shd w:val="clear" w:color="auto" w:fill="E6E6E6"/>
                <w:lang w:val="en-GB" w:eastAsia="en-GB"/>
              </w:rPr>
              <w:t xml:space="preserve">  OPTIONAL</w:t>
            </w:r>
            <w:proofErr w:type="gramEnd"/>
            <w:r w:rsidRPr="00D77967">
              <w:rPr>
                <w:rFonts w:ascii="Courier New" w:eastAsia="Times New Roman" w:hAnsi="Courier New" w:cs="Courier New"/>
                <w:color w:val="000000"/>
                <w:sz w:val="16"/>
                <w:szCs w:val="16"/>
                <w:shd w:val="clear" w:color="auto" w:fill="E6E6E6"/>
                <w:lang w:val="en-GB" w:eastAsia="en-GB"/>
              </w:rPr>
              <w:t xml:space="preserve">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4" w:name="_Hlk38811813"/>
      <w:r w:rsidRPr="00B05F22">
        <w:rPr>
          <w:rFonts w:ascii="Courier New" w:eastAsia="Times New Roman" w:hAnsi="Courier New"/>
          <w:noProof/>
          <w:sz w:val="16"/>
          <w:lang w:val="en-GB" w:eastAsia="en-GB"/>
        </w:rPr>
        <w:t xml:space="preserve">RLC-Config </w:t>
      </w:r>
      <w:bookmarkEnd w:id="24"/>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118D18BD" w14:textId="77777777" w:rsidTr="00B23615">
        <w:tc>
          <w:tcPr>
            <w:tcW w:w="1838" w:type="dxa"/>
          </w:tcPr>
          <w:p w14:paraId="75CD4A5B"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165CA7" w:rsidRPr="007D0BCA" w14:paraId="1FD61830" w14:textId="77777777" w:rsidTr="00B23615">
        <w:tc>
          <w:tcPr>
            <w:tcW w:w="1838" w:type="dxa"/>
          </w:tcPr>
          <w:p w14:paraId="6CFACF11" w14:textId="74399022" w:rsidR="00165CA7" w:rsidRPr="007D0BCA" w:rsidRDefault="009B565C" w:rsidP="00B23615">
            <w:pPr>
              <w:spacing w:before="120" w:after="120"/>
              <w:rPr>
                <w:lang w:val="en-GB" w:eastAsia="x-none"/>
              </w:rPr>
            </w:pPr>
            <w:r>
              <w:rPr>
                <w:lang w:val="en-GB" w:eastAsia="x-none"/>
              </w:rPr>
              <w:t>Ericsson</w:t>
            </w:r>
          </w:p>
        </w:tc>
        <w:tc>
          <w:tcPr>
            <w:tcW w:w="2268" w:type="dxa"/>
          </w:tcPr>
          <w:p w14:paraId="27A45C64" w14:textId="40038D23" w:rsidR="00165CA7" w:rsidRDefault="00E6542A" w:rsidP="00B23615">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B23615">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165CA7" w:rsidRPr="007D0BCA" w14:paraId="2228F324" w14:textId="77777777" w:rsidTr="00B23615">
        <w:tc>
          <w:tcPr>
            <w:tcW w:w="1838" w:type="dxa"/>
          </w:tcPr>
          <w:p w14:paraId="736A9F88" w14:textId="77777777" w:rsidR="00165CA7" w:rsidRPr="007D0BCA" w:rsidRDefault="00165CA7" w:rsidP="00B23615">
            <w:pPr>
              <w:spacing w:before="120" w:after="120"/>
              <w:rPr>
                <w:lang w:val="en-GB" w:eastAsia="x-none"/>
              </w:rPr>
            </w:pPr>
          </w:p>
        </w:tc>
        <w:tc>
          <w:tcPr>
            <w:tcW w:w="2268" w:type="dxa"/>
          </w:tcPr>
          <w:p w14:paraId="5C772A27" w14:textId="77777777" w:rsidR="00165CA7" w:rsidRPr="007D0BCA" w:rsidRDefault="00165CA7" w:rsidP="00B23615">
            <w:pPr>
              <w:spacing w:before="120" w:after="120"/>
              <w:rPr>
                <w:lang w:val="en-GB" w:eastAsia="x-none"/>
              </w:rPr>
            </w:pPr>
          </w:p>
        </w:tc>
        <w:tc>
          <w:tcPr>
            <w:tcW w:w="6095" w:type="dxa"/>
          </w:tcPr>
          <w:p w14:paraId="6298FCD9" w14:textId="77777777" w:rsidR="00165CA7" w:rsidRPr="007D0BCA" w:rsidRDefault="00165CA7" w:rsidP="00B23615">
            <w:pPr>
              <w:spacing w:before="120" w:after="120"/>
              <w:rPr>
                <w:lang w:val="en-GB" w:eastAsia="x-none"/>
              </w:rPr>
            </w:pPr>
          </w:p>
        </w:tc>
      </w:tr>
      <w:tr w:rsidR="00165CA7" w:rsidRPr="007D0BCA" w14:paraId="32A629E4" w14:textId="77777777" w:rsidTr="00B23615">
        <w:tc>
          <w:tcPr>
            <w:tcW w:w="1838" w:type="dxa"/>
          </w:tcPr>
          <w:p w14:paraId="18046B8C" w14:textId="77777777" w:rsidR="00165CA7" w:rsidRPr="007D0BCA" w:rsidRDefault="00165CA7" w:rsidP="00B23615">
            <w:pPr>
              <w:spacing w:before="120" w:after="120"/>
              <w:rPr>
                <w:lang w:val="en-GB" w:eastAsia="x-none"/>
              </w:rPr>
            </w:pPr>
          </w:p>
        </w:tc>
        <w:tc>
          <w:tcPr>
            <w:tcW w:w="2268" w:type="dxa"/>
          </w:tcPr>
          <w:p w14:paraId="7C9E8790" w14:textId="77777777" w:rsidR="00165CA7" w:rsidRPr="007D0BCA" w:rsidRDefault="00165CA7" w:rsidP="00B23615">
            <w:pPr>
              <w:spacing w:before="120" w:after="120"/>
              <w:rPr>
                <w:lang w:val="en-GB" w:eastAsia="x-none"/>
              </w:rPr>
            </w:pPr>
          </w:p>
        </w:tc>
        <w:tc>
          <w:tcPr>
            <w:tcW w:w="6095" w:type="dxa"/>
          </w:tcPr>
          <w:p w14:paraId="68C397DF" w14:textId="77777777" w:rsidR="00165CA7" w:rsidRPr="007D0BCA" w:rsidRDefault="00165CA7" w:rsidP="00B23615">
            <w:pPr>
              <w:spacing w:before="120" w:after="120"/>
              <w:rPr>
                <w:lang w:val="en-GB" w:eastAsia="x-none"/>
              </w:rPr>
            </w:pPr>
          </w:p>
        </w:tc>
      </w:tr>
      <w:tr w:rsidR="00165CA7" w:rsidRPr="007D0BCA" w14:paraId="2135C146" w14:textId="77777777" w:rsidTr="00B23615">
        <w:tc>
          <w:tcPr>
            <w:tcW w:w="1838" w:type="dxa"/>
          </w:tcPr>
          <w:p w14:paraId="2BA1EE8A" w14:textId="77777777" w:rsidR="00165CA7" w:rsidRPr="007D0BCA" w:rsidRDefault="00165CA7" w:rsidP="00B23615">
            <w:pPr>
              <w:spacing w:before="120" w:after="120"/>
              <w:rPr>
                <w:lang w:val="en-GB" w:eastAsia="x-none"/>
              </w:rPr>
            </w:pPr>
          </w:p>
        </w:tc>
        <w:tc>
          <w:tcPr>
            <w:tcW w:w="2268" w:type="dxa"/>
          </w:tcPr>
          <w:p w14:paraId="7E48EE62" w14:textId="77777777" w:rsidR="00165CA7" w:rsidRPr="007D0BCA" w:rsidRDefault="00165CA7" w:rsidP="00B23615">
            <w:pPr>
              <w:spacing w:before="120" w:after="120"/>
              <w:rPr>
                <w:lang w:val="en-GB" w:eastAsia="x-none"/>
              </w:rPr>
            </w:pPr>
          </w:p>
        </w:tc>
        <w:tc>
          <w:tcPr>
            <w:tcW w:w="6095" w:type="dxa"/>
          </w:tcPr>
          <w:p w14:paraId="4EEE2607" w14:textId="77777777" w:rsidR="00165CA7" w:rsidRPr="007D0BCA" w:rsidRDefault="00165CA7" w:rsidP="00B23615">
            <w:pPr>
              <w:spacing w:before="120" w:after="120"/>
              <w:rPr>
                <w:lang w:val="en-GB" w:eastAsia="x-none"/>
              </w:rPr>
            </w:pPr>
          </w:p>
        </w:tc>
      </w:tr>
      <w:tr w:rsidR="00165CA7" w:rsidRPr="007D0BCA" w14:paraId="3A10B42C" w14:textId="77777777" w:rsidTr="00B23615">
        <w:tc>
          <w:tcPr>
            <w:tcW w:w="1838" w:type="dxa"/>
          </w:tcPr>
          <w:p w14:paraId="26444F08" w14:textId="77777777" w:rsidR="00165CA7" w:rsidRPr="007D0BCA" w:rsidRDefault="00165CA7" w:rsidP="00B23615">
            <w:pPr>
              <w:spacing w:before="120" w:after="120"/>
              <w:rPr>
                <w:lang w:val="en-GB" w:eastAsia="x-none"/>
              </w:rPr>
            </w:pPr>
          </w:p>
        </w:tc>
        <w:tc>
          <w:tcPr>
            <w:tcW w:w="2268" w:type="dxa"/>
          </w:tcPr>
          <w:p w14:paraId="2598AD04" w14:textId="77777777" w:rsidR="00165CA7" w:rsidRPr="007D0BCA" w:rsidRDefault="00165CA7" w:rsidP="00B23615">
            <w:pPr>
              <w:spacing w:before="120" w:after="120"/>
              <w:rPr>
                <w:lang w:val="en-GB" w:eastAsia="x-none"/>
              </w:rPr>
            </w:pPr>
          </w:p>
        </w:tc>
        <w:tc>
          <w:tcPr>
            <w:tcW w:w="6095" w:type="dxa"/>
          </w:tcPr>
          <w:p w14:paraId="6D323463" w14:textId="77777777" w:rsidR="00165CA7" w:rsidRPr="007D0BCA" w:rsidRDefault="00165CA7" w:rsidP="00B23615">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51E16681" w14:textId="77777777" w:rsidTr="00B23615">
        <w:tc>
          <w:tcPr>
            <w:tcW w:w="1838" w:type="dxa"/>
          </w:tcPr>
          <w:p w14:paraId="4930F0AA"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941DCA" w:rsidRPr="007D0BCA" w14:paraId="3D015B52" w14:textId="77777777" w:rsidTr="00B23615">
        <w:tc>
          <w:tcPr>
            <w:tcW w:w="1838" w:type="dxa"/>
          </w:tcPr>
          <w:p w14:paraId="4F263CC7" w14:textId="5B7B6F39" w:rsidR="00941DCA" w:rsidRPr="007D0BCA" w:rsidRDefault="00941DCA" w:rsidP="00941DCA">
            <w:pPr>
              <w:spacing w:before="120" w:after="120"/>
              <w:rPr>
                <w:lang w:val="en-GB" w:eastAsia="x-none"/>
              </w:rPr>
            </w:pPr>
            <w:ins w:id="25"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6"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7"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941DCA" w:rsidRPr="007D0BCA" w14:paraId="212AB160" w14:textId="77777777" w:rsidTr="00B23615">
        <w:tc>
          <w:tcPr>
            <w:tcW w:w="1838" w:type="dxa"/>
          </w:tcPr>
          <w:p w14:paraId="78192117" w14:textId="77777777" w:rsidR="00941DCA" w:rsidRPr="007D0BCA" w:rsidRDefault="00941DCA" w:rsidP="00941DCA">
            <w:pPr>
              <w:spacing w:before="120" w:after="120"/>
              <w:rPr>
                <w:lang w:val="en-GB" w:eastAsia="x-none"/>
              </w:rPr>
            </w:pPr>
          </w:p>
        </w:tc>
        <w:tc>
          <w:tcPr>
            <w:tcW w:w="2268" w:type="dxa"/>
          </w:tcPr>
          <w:p w14:paraId="77177A6B" w14:textId="77777777" w:rsidR="00941DCA" w:rsidRPr="007D0BCA" w:rsidRDefault="00941DCA" w:rsidP="00941DCA">
            <w:pPr>
              <w:spacing w:before="120" w:after="120"/>
              <w:rPr>
                <w:lang w:val="en-GB" w:eastAsia="x-none"/>
              </w:rPr>
            </w:pPr>
          </w:p>
        </w:tc>
        <w:tc>
          <w:tcPr>
            <w:tcW w:w="6095" w:type="dxa"/>
          </w:tcPr>
          <w:p w14:paraId="5AC05FDE" w14:textId="77777777" w:rsidR="00941DCA" w:rsidRPr="007D0BCA" w:rsidRDefault="00941DCA" w:rsidP="00941DCA">
            <w:pPr>
              <w:spacing w:before="120" w:after="120"/>
              <w:rPr>
                <w:lang w:val="en-GB" w:eastAsia="x-none"/>
              </w:rPr>
            </w:pPr>
          </w:p>
        </w:tc>
      </w:tr>
      <w:tr w:rsidR="00941DCA" w:rsidRPr="007D0BCA" w14:paraId="7E70AAD8" w14:textId="77777777" w:rsidTr="00B23615">
        <w:tc>
          <w:tcPr>
            <w:tcW w:w="1838" w:type="dxa"/>
          </w:tcPr>
          <w:p w14:paraId="7DE36EA9" w14:textId="77777777" w:rsidR="00941DCA" w:rsidRPr="007D0BCA" w:rsidRDefault="00941DCA" w:rsidP="00941DCA">
            <w:pPr>
              <w:spacing w:before="120" w:after="120"/>
              <w:rPr>
                <w:lang w:val="en-GB" w:eastAsia="x-none"/>
              </w:rPr>
            </w:pPr>
          </w:p>
        </w:tc>
        <w:tc>
          <w:tcPr>
            <w:tcW w:w="2268" w:type="dxa"/>
          </w:tcPr>
          <w:p w14:paraId="191951D7" w14:textId="77777777" w:rsidR="00941DCA" w:rsidRPr="007D0BCA" w:rsidRDefault="00941DCA" w:rsidP="00941DCA">
            <w:pPr>
              <w:spacing w:before="120" w:after="120"/>
              <w:rPr>
                <w:lang w:val="en-GB" w:eastAsia="x-none"/>
              </w:rPr>
            </w:pPr>
          </w:p>
        </w:tc>
        <w:tc>
          <w:tcPr>
            <w:tcW w:w="6095" w:type="dxa"/>
          </w:tcPr>
          <w:p w14:paraId="7B65761A" w14:textId="77777777" w:rsidR="00941DCA" w:rsidRPr="007D0BCA" w:rsidRDefault="00941DCA" w:rsidP="00941DCA">
            <w:pPr>
              <w:spacing w:before="120" w:after="120"/>
              <w:rPr>
                <w:lang w:val="en-GB" w:eastAsia="x-none"/>
              </w:rPr>
            </w:pPr>
          </w:p>
        </w:tc>
      </w:tr>
      <w:tr w:rsidR="00941DCA" w:rsidRPr="007D0BCA" w14:paraId="6D2BC61F" w14:textId="77777777" w:rsidTr="00B23615">
        <w:tc>
          <w:tcPr>
            <w:tcW w:w="1838" w:type="dxa"/>
          </w:tcPr>
          <w:p w14:paraId="435713C9" w14:textId="77777777" w:rsidR="00941DCA" w:rsidRPr="007D0BCA" w:rsidRDefault="00941DCA" w:rsidP="00941DCA">
            <w:pPr>
              <w:spacing w:before="120" w:after="120"/>
              <w:rPr>
                <w:lang w:val="en-GB" w:eastAsia="x-none"/>
              </w:rPr>
            </w:pPr>
          </w:p>
        </w:tc>
        <w:tc>
          <w:tcPr>
            <w:tcW w:w="2268" w:type="dxa"/>
          </w:tcPr>
          <w:p w14:paraId="7E9ECE79" w14:textId="77777777" w:rsidR="00941DCA" w:rsidRPr="007D0BCA" w:rsidRDefault="00941DCA" w:rsidP="00941DCA">
            <w:pPr>
              <w:spacing w:before="120" w:after="120"/>
              <w:rPr>
                <w:lang w:val="en-GB" w:eastAsia="x-none"/>
              </w:rPr>
            </w:pPr>
          </w:p>
        </w:tc>
        <w:tc>
          <w:tcPr>
            <w:tcW w:w="6095" w:type="dxa"/>
          </w:tcPr>
          <w:p w14:paraId="2D63EA99" w14:textId="77777777" w:rsidR="00941DCA" w:rsidRPr="007D0BCA" w:rsidRDefault="00941DCA" w:rsidP="00941DCA">
            <w:pPr>
              <w:spacing w:before="120" w:after="120"/>
              <w:rPr>
                <w:lang w:val="en-GB" w:eastAsia="x-none"/>
              </w:rPr>
            </w:pPr>
          </w:p>
        </w:tc>
      </w:tr>
      <w:tr w:rsidR="00941DCA" w:rsidRPr="007D0BCA" w14:paraId="1B86036B" w14:textId="77777777" w:rsidTr="00B23615">
        <w:tc>
          <w:tcPr>
            <w:tcW w:w="1838" w:type="dxa"/>
          </w:tcPr>
          <w:p w14:paraId="435C8B99" w14:textId="77777777" w:rsidR="00941DCA" w:rsidRPr="007D0BCA" w:rsidRDefault="00941DCA" w:rsidP="00941DCA">
            <w:pPr>
              <w:spacing w:before="120" w:after="120"/>
              <w:rPr>
                <w:lang w:val="en-GB" w:eastAsia="x-none"/>
              </w:rPr>
            </w:pPr>
          </w:p>
        </w:tc>
        <w:tc>
          <w:tcPr>
            <w:tcW w:w="2268" w:type="dxa"/>
          </w:tcPr>
          <w:p w14:paraId="50643BA1" w14:textId="77777777" w:rsidR="00941DCA" w:rsidRPr="007D0BCA" w:rsidRDefault="00941DCA" w:rsidP="00941DCA">
            <w:pPr>
              <w:spacing w:before="120" w:after="120"/>
              <w:rPr>
                <w:lang w:val="en-GB" w:eastAsia="x-none"/>
              </w:rPr>
            </w:pPr>
          </w:p>
        </w:tc>
        <w:tc>
          <w:tcPr>
            <w:tcW w:w="6095" w:type="dxa"/>
          </w:tcPr>
          <w:p w14:paraId="30508188" w14:textId="77777777" w:rsidR="00941DCA" w:rsidRPr="007D0BCA" w:rsidRDefault="00941DCA" w:rsidP="00941DCA">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5F1F01" w:rsidRPr="007D0BCA" w14:paraId="3FB81A7C" w14:textId="77777777" w:rsidTr="00B23615">
        <w:tc>
          <w:tcPr>
            <w:tcW w:w="1838" w:type="dxa"/>
          </w:tcPr>
          <w:p w14:paraId="1B3A1510" w14:textId="77777777" w:rsidR="005F1F01" w:rsidRPr="007D0BCA" w:rsidRDefault="005F1F01" w:rsidP="00B23615">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B23615">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B23615">
            <w:pPr>
              <w:spacing w:before="120" w:after="120"/>
              <w:rPr>
                <w:b/>
                <w:bCs/>
                <w:lang w:val="en-GB" w:eastAsia="x-none"/>
              </w:rPr>
            </w:pPr>
            <w:r w:rsidRPr="007D0BCA">
              <w:rPr>
                <w:b/>
                <w:bCs/>
                <w:lang w:val="en-GB" w:eastAsia="x-none"/>
              </w:rPr>
              <w:t>Additional comments</w:t>
            </w:r>
          </w:p>
        </w:tc>
      </w:tr>
      <w:tr w:rsidR="005F1F01" w:rsidRPr="007D0BCA" w14:paraId="0AB17C39" w14:textId="77777777" w:rsidTr="00B23615">
        <w:tc>
          <w:tcPr>
            <w:tcW w:w="1838" w:type="dxa"/>
          </w:tcPr>
          <w:p w14:paraId="14DCDC78" w14:textId="0A8EAB53" w:rsidR="005F1F01" w:rsidRPr="007D0BCA" w:rsidRDefault="00FC1F35" w:rsidP="00B23615">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B23615">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B23615">
            <w:pPr>
              <w:spacing w:before="120" w:after="120"/>
              <w:rPr>
                <w:lang w:val="en-GB" w:eastAsia="x-none"/>
              </w:rPr>
            </w:pPr>
          </w:p>
        </w:tc>
      </w:tr>
      <w:tr w:rsidR="005F1F01" w:rsidRPr="007D0BCA" w14:paraId="4699814D" w14:textId="77777777" w:rsidTr="00B23615">
        <w:tc>
          <w:tcPr>
            <w:tcW w:w="1838" w:type="dxa"/>
          </w:tcPr>
          <w:p w14:paraId="55F759FE" w14:textId="77777777" w:rsidR="005F1F01" w:rsidRPr="007D0BCA" w:rsidRDefault="005F1F01" w:rsidP="00B23615">
            <w:pPr>
              <w:spacing w:before="120" w:after="120"/>
              <w:rPr>
                <w:lang w:val="en-GB" w:eastAsia="x-none"/>
              </w:rPr>
            </w:pPr>
          </w:p>
        </w:tc>
        <w:tc>
          <w:tcPr>
            <w:tcW w:w="2268" w:type="dxa"/>
          </w:tcPr>
          <w:p w14:paraId="0D444376" w14:textId="77777777" w:rsidR="005F1F01" w:rsidRPr="007D0BCA" w:rsidRDefault="005F1F01" w:rsidP="00B23615">
            <w:pPr>
              <w:spacing w:before="120" w:after="120"/>
              <w:rPr>
                <w:lang w:val="en-GB" w:eastAsia="x-none"/>
              </w:rPr>
            </w:pPr>
          </w:p>
        </w:tc>
        <w:tc>
          <w:tcPr>
            <w:tcW w:w="6095" w:type="dxa"/>
          </w:tcPr>
          <w:p w14:paraId="0EDCC5B6" w14:textId="77777777" w:rsidR="005F1F01" w:rsidRPr="007D0BCA" w:rsidRDefault="005F1F01" w:rsidP="00B23615">
            <w:pPr>
              <w:spacing w:before="120" w:after="120"/>
              <w:rPr>
                <w:lang w:val="en-GB" w:eastAsia="x-none"/>
              </w:rPr>
            </w:pPr>
          </w:p>
        </w:tc>
      </w:tr>
      <w:tr w:rsidR="005F1F01" w:rsidRPr="007D0BCA" w14:paraId="33894B0A" w14:textId="77777777" w:rsidTr="00B23615">
        <w:tc>
          <w:tcPr>
            <w:tcW w:w="1838" w:type="dxa"/>
          </w:tcPr>
          <w:p w14:paraId="0A024AEE" w14:textId="77777777" w:rsidR="005F1F01" w:rsidRPr="007D0BCA" w:rsidRDefault="005F1F01" w:rsidP="00B23615">
            <w:pPr>
              <w:spacing w:before="120" w:after="120"/>
              <w:rPr>
                <w:lang w:val="en-GB" w:eastAsia="x-none"/>
              </w:rPr>
            </w:pPr>
          </w:p>
        </w:tc>
        <w:tc>
          <w:tcPr>
            <w:tcW w:w="2268" w:type="dxa"/>
          </w:tcPr>
          <w:p w14:paraId="15014BC7" w14:textId="77777777" w:rsidR="005F1F01" w:rsidRPr="007D0BCA" w:rsidRDefault="005F1F01" w:rsidP="00B23615">
            <w:pPr>
              <w:spacing w:before="120" w:after="120"/>
              <w:rPr>
                <w:lang w:val="en-GB" w:eastAsia="x-none"/>
              </w:rPr>
            </w:pPr>
          </w:p>
        </w:tc>
        <w:tc>
          <w:tcPr>
            <w:tcW w:w="6095" w:type="dxa"/>
          </w:tcPr>
          <w:p w14:paraId="6DC4D76C" w14:textId="77777777" w:rsidR="005F1F01" w:rsidRPr="007D0BCA" w:rsidRDefault="005F1F01" w:rsidP="00B23615">
            <w:pPr>
              <w:spacing w:before="120" w:after="120"/>
              <w:rPr>
                <w:lang w:val="en-GB" w:eastAsia="x-none"/>
              </w:rPr>
            </w:pPr>
          </w:p>
        </w:tc>
      </w:tr>
      <w:tr w:rsidR="005F1F01" w:rsidRPr="007D0BCA" w14:paraId="2EB02F4B" w14:textId="77777777" w:rsidTr="00B23615">
        <w:tc>
          <w:tcPr>
            <w:tcW w:w="1838" w:type="dxa"/>
          </w:tcPr>
          <w:p w14:paraId="35107B67" w14:textId="77777777" w:rsidR="005F1F01" w:rsidRPr="007D0BCA" w:rsidRDefault="005F1F01" w:rsidP="00B23615">
            <w:pPr>
              <w:spacing w:before="120" w:after="120"/>
              <w:rPr>
                <w:lang w:val="en-GB" w:eastAsia="x-none"/>
              </w:rPr>
            </w:pPr>
          </w:p>
        </w:tc>
        <w:tc>
          <w:tcPr>
            <w:tcW w:w="2268" w:type="dxa"/>
          </w:tcPr>
          <w:p w14:paraId="545ADDCE" w14:textId="77777777" w:rsidR="005F1F01" w:rsidRPr="007D0BCA" w:rsidRDefault="005F1F01" w:rsidP="00B23615">
            <w:pPr>
              <w:spacing w:before="120" w:after="120"/>
              <w:rPr>
                <w:lang w:val="en-GB" w:eastAsia="x-none"/>
              </w:rPr>
            </w:pPr>
          </w:p>
        </w:tc>
        <w:tc>
          <w:tcPr>
            <w:tcW w:w="6095" w:type="dxa"/>
          </w:tcPr>
          <w:p w14:paraId="3CFC1B4D" w14:textId="77777777" w:rsidR="005F1F01" w:rsidRPr="007D0BCA" w:rsidRDefault="005F1F01" w:rsidP="00B23615">
            <w:pPr>
              <w:spacing w:before="120" w:after="120"/>
              <w:rPr>
                <w:lang w:val="en-GB" w:eastAsia="x-none"/>
              </w:rPr>
            </w:pPr>
          </w:p>
        </w:tc>
      </w:tr>
      <w:tr w:rsidR="005F1F01" w:rsidRPr="007D0BCA" w14:paraId="2D17F02B" w14:textId="77777777" w:rsidTr="00B23615">
        <w:tc>
          <w:tcPr>
            <w:tcW w:w="1838" w:type="dxa"/>
          </w:tcPr>
          <w:p w14:paraId="38130D50" w14:textId="77777777" w:rsidR="005F1F01" w:rsidRPr="007D0BCA" w:rsidRDefault="005F1F01" w:rsidP="00B23615">
            <w:pPr>
              <w:spacing w:before="120" w:after="120"/>
              <w:rPr>
                <w:lang w:val="en-GB" w:eastAsia="x-none"/>
              </w:rPr>
            </w:pPr>
          </w:p>
        </w:tc>
        <w:tc>
          <w:tcPr>
            <w:tcW w:w="2268" w:type="dxa"/>
          </w:tcPr>
          <w:p w14:paraId="4DF29153" w14:textId="77777777" w:rsidR="005F1F01" w:rsidRPr="007D0BCA" w:rsidRDefault="005F1F01" w:rsidP="00B23615">
            <w:pPr>
              <w:spacing w:before="120" w:after="120"/>
              <w:rPr>
                <w:lang w:val="en-GB" w:eastAsia="x-none"/>
              </w:rPr>
            </w:pPr>
          </w:p>
        </w:tc>
        <w:tc>
          <w:tcPr>
            <w:tcW w:w="6095" w:type="dxa"/>
          </w:tcPr>
          <w:p w14:paraId="6DBE0021" w14:textId="77777777" w:rsidR="005F1F01" w:rsidRPr="007D0BCA" w:rsidRDefault="005F1F01" w:rsidP="00B23615">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xml:space="preserve">: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lastRenderedPageBreak/>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7D0BCA" w:rsidRPr="007D0BCA" w14:paraId="3DFDA54E" w14:textId="77777777" w:rsidTr="007D0BCA">
        <w:tc>
          <w:tcPr>
            <w:tcW w:w="1838" w:type="dxa"/>
          </w:tcPr>
          <w:p w14:paraId="0F78F47E" w14:textId="77777777" w:rsidR="007D0BCA" w:rsidRPr="007D0BCA" w:rsidRDefault="007D0BCA" w:rsidP="007D0BCA">
            <w:pPr>
              <w:spacing w:before="120" w:after="120"/>
              <w:rPr>
                <w:lang w:val="en-GB" w:eastAsia="x-none"/>
              </w:rPr>
            </w:pPr>
          </w:p>
        </w:tc>
        <w:tc>
          <w:tcPr>
            <w:tcW w:w="2268" w:type="dxa"/>
          </w:tcPr>
          <w:p w14:paraId="2E484A42" w14:textId="77777777" w:rsidR="007D0BCA" w:rsidRPr="007D0BCA" w:rsidRDefault="007D0BCA" w:rsidP="007D0BCA">
            <w:pPr>
              <w:spacing w:before="120" w:after="120"/>
              <w:rPr>
                <w:lang w:val="en-GB" w:eastAsia="x-none"/>
              </w:rPr>
            </w:pPr>
          </w:p>
        </w:tc>
        <w:tc>
          <w:tcPr>
            <w:tcW w:w="6095" w:type="dxa"/>
          </w:tcPr>
          <w:p w14:paraId="2655A091" w14:textId="77777777" w:rsidR="007D0BCA" w:rsidRPr="007D0BCA" w:rsidRDefault="007D0BCA" w:rsidP="007D0BCA">
            <w:pPr>
              <w:spacing w:before="120" w:after="120"/>
              <w:rPr>
                <w:lang w:val="en-GB" w:eastAsia="x-none"/>
              </w:rPr>
            </w:pPr>
          </w:p>
        </w:tc>
      </w:tr>
      <w:tr w:rsidR="007D0BCA" w:rsidRPr="007D0BCA" w14:paraId="410B028F" w14:textId="77777777" w:rsidTr="007D0BCA">
        <w:tc>
          <w:tcPr>
            <w:tcW w:w="1838" w:type="dxa"/>
          </w:tcPr>
          <w:p w14:paraId="46BB77E1" w14:textId="7CCE4040" w:rsidR="007D0BCA" w:rsidRPr="007D0BCA" w:rsidRDefault="007D0BCA" w:rsidP="007D0BCA">
            <w:pPr>
              <w:spacing w:before="120" w:after="120"/>
              <w:rPr>
                <w:lang w:val="en-GB" w:eastAsia="x-none"/>
              </w:rPr>
            </w:pPr>
          </w:p>
        </w:tc>
        <w:tc>
          <w:tcPr>
            <w:tcW w:w="2268" w:type="dxa"/>
          </w:tcPr>
          <w:p w14:paraId="20F2C4B6" w14:textId="77777777" w:rsidR="007D0BCA" w:rsidRPr="007D0BCA" w:rsidRDefault="007D0BCA" w:rsidP="007D0BCA">
            <w:pPr>
              <w:spacing w:before="120" w:after="120"/>
              <w:rPr>
                <w:lang w:val="en-GB" w:eastAsia="x-none"/>
              </w:rPr>
            </w:pPr>
          </w:p>
        </w:tc>
        <w:tc>
          <w:tcPr>
            <w:tcW w:w="6095" w:type="dxa"/>
          </w:tcPr>
          <w:p w14:paraId="1C714905" w14:textId="77777777" w:rsidR="007D0BCA" w:rsidRPr="007D0BCA" w:rsidRDefault="007D0BCA" w:rsidP="007D0BCA">
            <w:pPr>
              <w:spacing w:before="120" w:after="120"/>
              <w:rPr>
                <w:lang w:val="en-GB" w:eastAsia="x-none"/>
              </w:rPr>
            </w:pPr>
          </w:p>
        </w:tc>
      </w:tr>
      <w:tr w:rsidR="007D0BCA" w:rsidRPr="007D0BCA" w14:paraId="6722727B" w14:textId="77777777" w:rsidTr="007D0BCA">
        <w:tc>
          <w:tcPr>
            <w:tcW w:w="1838" w:type="dxa"/>
          </w:tcPr>
          <w:p w14:paraId="5E6DF533" w14:textId="77777777" w:rsidR="007D0BCA" w:rsidRPr="007D0BCA" w:rsidRDefault="007D0BCA" w:rsidP="007D0BCA">
            <w:pPr>
              <w:spacing w:before="120" w:after="120"/>
              <w:rPr>
                <w:lang w:val="en-GB" w:eastAsia="x-none"/>
              </w:rPr>
            </w:pPr>
          </w:p>
        </w:tc>
        <w:tc>
          <w:tcPr>
            <w:tcW w:w="2268" w:type="dxa"/>
          </w:tcPr>
          <w:p w14:paraId="3B6489C8" w14:textId="77777777" w:rsidR="007D0BCA" w:rsidRPr="007D0BCA" w:rsidRDefault="007D0BCA" w:rsidP="007D0BCA">
            <w:pPr>
              <w:spacing w:before="120" w:after="120"/>
              <w:rPr>
                <w:lang w:val="en-GB" w:eastAsia="x-none"/>
              </w:rPr>
            </w:pPr>
          </w:p>
        </w:tc>
        <w:tc>
          <w:tcPr>
            <w:tcW w:w="6095" w:type="dxa"/>
          </w:tcPr>
          <w:p w14:paraId="1B0698D9" w14:textId="77777777" w:rsidR="007D0BCA" w:rsidRPr="007D0BCA" w:rsidRDefault="007D0BCA" w:rsidP="007D0BCA">
            <w:pPr>
              <w:spacing w:before="120" w:after="120"/>
              <w:rPr>
                <w:lang w:val="en-GB" w:eastAsia="x-none"/>
              </w:rPr>
            </w:pPr>
          </w:p>
        </w:tc>
      </w:tr>
      <w:tr w:rsidR="007D0BCA" w:rsidRPr="007D0BCA" w14:paraId="083A2DE6" w14:textId="77777777" w:rsidTr="007D0BCA">
        <w:tc>
          <w:tcPr>
            <w:tcW w:w="1838" w:type="dxa"/>
          </w:tcPr>
          <w:p w14:paraId="2F8EB49F" w14:textId="77777777" w:rsidR="007D0BCA" w:rsidRPr="007D0BCA" w:rsidRDefault="007D0BCA" w:rsidP="007D0BCA">
            <w:pPr>
              <w:spacing w:before="120" w:after="120"/>
              <w:rPr>
                <w:lang w:val="en-GB" w:eastAsia="x-none"/>
              </w:rPr>
            </w:pPr>
          </w:p>
        </w:tc>
        <w:tc>
          <w:tcPr>
            <w:tcW w:w="2268" w:type="dxa"/>
          </w:tcPr>
          <w:p w14:paraId="10B40CBC" w14:textId="77777777" w:rsidR="007D0BCA" w:rsidRPr="007D0BCA" w:rsidRDefault="007D0BCA" w:rsidP="007D0BCA">
            <w:pPr>
              <w:spacing w:before="120" w:after="120"/>
              <w:rPr>
                <w:lang w:val="en-GB" w:eastAsia="x-none"/>
              </w:rPr>
            </w:pPr>
          </w:p>
        </w:tc>
        <w:tc>
          <w:tcPr>
            <w:tcW w:w="6095" w:type="dxa"/>
          </w:tcPr>
          <w:p w14:paraId="66593B05" w14:textId="77777777" w:rsidR="007D0BCA" w:rsidRPr="007D0BCA" w:rsidRDefault="007D0BCA" w:rsidP="007D0BCA">
            <w:pPr>
              <w:spacing w:before="120" w:after="120"/>
              <w:rPr>
                <w:lang w:val="en-GB" w:eastAsia="x-none"/>
              </w:rPr>
            </w:pPr>
          </w:p>
        </w:tc>
      </w:tr>
      <w:tr w:rsidR="007D0BCA" w:rsidRPr="007D0BCA" w14:paraId="38731652" w14:textId="77777777" w:rsidTr="007D0BCA">
        <w:tc>
          <w:tcPr>
            <w:tcW w:w="1838" w:type="dxa"/>
          </w:tcPr>
          <w:p w14:paraId="3AFF866E" w14:textId="77777777" w:rsidR="007D0BCA" w:rsidRPr="007D0BCA" w:rsidRDefault="007D0BCA" w:rsidP="007D0BCA">
            <w:pPr>
              <w:spacing w:before="120" w:after="120"/>
              <w:rPr>
                <w:lang w:val="en-GB" w:eastAsia="x-none"/>
              </w:rPr>
            </w:pPr>
          </w:p>
        </w:tc>
        <w:tc>
          <w:tcPr>
            <w:tcW w:w="2268" w:type="dxa"/>
          </w:tcPr>
          <w:p w14:paraId="77D4F470" w14:textId="77777777" w:rsidR="007D0BCA" w:rsidRPr="007D0BCA" w:rsidRDefault="007D0BCA" w:rsidP="007D0BCA">
            <w:pPr>
              <w:spacing w:before="120" w:after="120"/>
              <w:rPr>
                <w:lang w:val="en-GB" w:eastAsia="x-none"/>
              </w:rPr>
            </w:pPr>
          </w:p>
        </w:tc>
        <w:tc>
          <w:tcPr>
            <w:tcW w:w="6095" w:type="dxa"/>
          </w:tcPr>
          <w:p w14:paraId="3FB25BA8" w14:textId="77777777" w:rsidR="007D0BCA" w:rsidRPr="007D0BCA" w:rsidRDefault="007D0BCA" w:rsidP="007D0BCA">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28" w:name="_Ref434066290"/>
      <w:r>
        <w:t>Reference</w:t>
      </w:r>
      <w:bookmarkEnd w:id="28"/>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893"/>
    <w:rsid w:val="001717EE"/>
    <w:rsid w:val="00171FE8"/>
    <w:rsid w:val="00172C4F"/>
    <w:rsid w:val="00174262"/>
    <w:rsid w:val="00174F29"/>
    <w:rsid w:val="00175118"/>
    <w:rsid w:val="0017693F"/>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47CE"/>
    <w:rsid w:val="00614E55"/>
    <w:rsid w:val="00615A99"/>
    <w:rsid w:val="00616C90"/>
    <w:rsid w:val="00622A39"/>
    <w:rsid w:val="006256A6"/>
    <w:rsid w:val="00625BBE"/>
    <w:rsid w:val="006263EB"/>
    <w:rsid w:val="006272FF"/>
    <w:rsid w:val="00630510"/>
    <w:rsid w:val="006305DE"/>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50D9"/>
    <w:rsid w:val="00A7658F"/>
    <w:rsid w:val="00A7671C"/>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5AE1"/>
    <w:rsid w:val="00F56D90"/>
    <w:rsid w:val="00F5721B"/>
    <w:rsid w:val="00F5749B"/>
    <w:rsid w:val="00F62725"/>
    <w:rsid w:val="00F630B5"/>
    <w:rsid w:val="00F661F1"/>
    <w:rsid w:val="00F66673"/>
    <w:rsid w:val="00F676E3"/>
    <w:rsid w:val="00F71BE2"/>
    <w:rsid w:val="00F7287B"/>
    <w:rsid w:val="00F73D2A"/>
    <w:rsid w:val="00F73FD0"/>
    <w:rsid w:val="00F7432C"/>
    <w:rsid w:val="00F756C0"/>
    <w:rsid w:val="00F81BA0"/>
    <w:rsid w:val="00F84FCD"/>
    <w:rsid w:val="00F8613A"/>
    <w:rsid w:val="00F867F5"/>
    <w:rsid w:val="00F90F2E"/>
    <w:rsid w:val="00F90F41"/>
    <w:rsid w:val="00F91152"/>
    <w:rsid w:val="00F91E72"/>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5.xml><?xml version="1.0" encoding="utf-8"?>
<ds:datastoreItem xmlns:ds="http://schemas.openxmlformats.org/officeDocument/2006/customXml" ds:itemID="{6B36214E-76B1-DD48-A12F-D0B8FA33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4240</Words>
  <Characters>24170</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Ericsson</cp:lastModifiedBy>
  <cp:revision>137</cp:revision>
  <dcterms:created xsi:type="dcterms:W3CDTF">2020-04-26T09:10:00Z</dcterms:created>
  <dcterms:modified xsi:type="dcterms:W3CDTF">2020-04-27T14:17:00Z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