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Reporting about the npn-IdentityInfoList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r>
                <w:rPr>
                  <w:i/>
                  <w:iCs/>
                  <w:lang w:val="en-GB" w:eastAsia="zh-CN"/>
                </w:rPr>
                <w:t>npn-IdentityInfoList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r w:rsidRPr="00230A61">
                <w:rPr>
                  <w:rFonts w:eastAsia="Times New Roman"/>
                  <w:i/>
                  <w:lang w:val="en-GB" w:eastAsia="ja-JP"/>
                </w:rPr>
                <w:t>areaScope</w:t>
              </w:r>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if the areaScope is not present</w:t>
            </w:r>
            <w:r w:rsidR="007348C6">
              <w:rPr>
                <w:lang w:val="en-GB" w:eastAsia="zh-CN"/>
              </w:rPr>
              <w:t>”</w:t>
            </w:r>
            <w:r>
              <w:rPr>
                <w:lang w:val="en-GB" w:eastAsia="zh-CN"/>
              </w:rPr>
              <w:t xml:space="preserve"> as well</w:t>
            </w:r>
            <w:r w:rsidR="007348C6">
              <w:rPr>
                <w:lang w:val="en-GB" w:eastAsia="zh-CN"/>
              </w:rPr>
              <w:t>.</w:t>
            </w:r>
          </w:p>
        </w:tc>
      </w:tr>
      <w:tr w:rsidR="00907C41" w:rsidRPr="007D0BCA" w14:paraId="7925B94F" w14:textId="77777777" w:rsidTr="0018591B">
        <w:tc>
          <w:tcPr>
            <w:tcW w:w="1838" w:type="dxa"/>
          </w:tcPr>
          <w:p w14:paraId="6640C3DC" w14:textId="0E66A64D" w:rsidR="00907C41" w:rsidRDefault="00907C41" w:rsidP="00907C41">
            <w:pPr>
              <w:spacing w:before="120" w:after="120"/>
              <w:rPr>
                <w:lang w:eastAsia="zh-CN"/>
              </w:rPr>
            </w:pPr>
            <w:ins w:id="58" w:author="Huawei" w:date="2020-04-30T11:02:00Z">
              <w:r>
                <w:rPr>
                  <w:rFonts w:eastAsiaTheme="minorEastAsia" w:hint="eastAsia"/>
                  <w:lang w:eastAsia="zh-CN"/>
                </w:rPr>
                <w:t>H</w:t>
              </w:r>
              <w:r>
                <w:rPr>
                  <w:rFonts w:eastAsiaTheme="minorEastAsia"/>
                  <w:lang w:eastAsia="zh-CN"/>
                </w:rPr>
                <w:t>uawei</w:t>
              </w:r>
            </w:ins>
          </w:p>
        </w:tc>
        <w:tc>
          <w:tcPr>
            <w:tcW w:w="2268" w:type="dxa"/>
          </w:tcPr>
          <w:p w14:paraId="5DA6B220" w14:textId="1306A3CE" w:rsidR="00907C41" w:rsidRDefault="00907C41" w:rsidP="00907C41">
            <w:pPr>
              <w:spacing w:before="120" w:after="120"/>
              <w:rPr>
                <w:lang w:val="en-GB" w:eastAsia="zh-CN"/>
              </w:rPr>
            </w:pPr>
            <w:ins w:id="59" w:author="Huawei" w:date="2020-04-30T11:02:00Z">
              <w:r>
                <w:rPr>
                  <w:rFonts w:eastAsiaTheme="minorEastAsia" w:hint="eastAsia"/>
                  <w:lang w:val="en-GB" w:eastAsia="zh-CN"/>
                </w:rPr>
                <w:t>A</w:t>
              </w:r>
              <w:r>
                <w:rPr>
                  <w:rFonts w:eastAsiaTheme="minorEastAsia"/>
                  <w:lang w:val="en-GB" w:eastAsia="zh-CN"/>
                </w:rPr>
                <w:t>gree</w:t>
              </w:r>
            </w:ins>
          </w:p>
        </w:tc>
        <w:tc>
          <w:tcPr>
            <w:tcW w:w="6095" w:type="dxa"/>
          </w:tcPr>
          <w:p w14:paraId="5F0C6258" w14:textId="00C6C26C" w:rsidR="00907C41" w:rsidRDefault="00907C41" w:rsidP="00907C41">
            <w:pPr>
              <w:spacing w:before="120" w:after="120"/>
              <w:rPr>
                <w:lang w:val="en-GB" w:eastAsia="zh-CN"/>
              </w:rPr>
            </w:pPr>
            <w:ins w:id="60" w:author="Huawei" w:date="2020-04-30T11:02:00Z">
              <w:r>
                <w:rPr>
                  <w:rFonts w:eastAsiaTheme="minorEastAsia" w:hint="eastAsia"/>
                  <w:lang w:val="en-GB" w:eastAsia="zh-CN"/>
                </w:rPr>
                <w:t>A</w:t>
              </w:r>
              <w:r>
                <w:rPr>
                  <w:rFonts w:eastAsiaTheme="minorEastAsia"/>
                  <w:lang w:val="en-GB" w:eastAsia="zh-CN"/>
                </w:rPr>
                <w:t>gree with Nokia/Oppo that t</w:t>
              </w:r>
              <w:r>
                <w:rPr>
                  <w:lang w:val="en-GB" w:eastAsia="x-none"/>
                </w:rPr>
                <w:t xml:space="preserve">he same principle should also be applied after </w:t>
              </w:r>
              <w:r>
                <w:rPr>
                  <w:rFonts w:eastAsia="Times New Roman"/>
                  <w:lang w:val="en-GB" w:eastAsia="ja-JP"/>
                </w:rPr>
                <w:t xml:space="preserve">“2&gt; </w:t>
              </w:r>
              <w:r w:rsidRPr="00230A61">
                <w:rPr>
                  <w:rFonts w:eastAsia="Times New Roman"/>
                  <w:lang w:val="en-GB" w:eastAsia="ja-JP"/>
                </w:rPr>
                <w:t xml:space="preserve">if the </w:t>
              </w:r>
              <w:r w:rsidRPr="00230A61">
                <w:rPr>
                  <w:rFonts w:eastAsia="Times New Roman"/>
                  <w:i/>
                  <w:lang w:val="en-GB" w:eastAsia="ja-JP"/>
                </w:rPr>
                <w:t>areaScope</w:t>
              </w:r>
              <w:r w:rsidRPr="00230A61">
                <w:rPr>
                  <w:rFonts w:eastAsia="Times New Roman"/>
                  <w:lang w:val="en-GB" w:eastAsia="ja-JP"/>
                </w:rPr>
                <w:t xml:space="preserve"> is not present</w:t>
              </w:r>
              <w:r>
                <w:rPr>
                  <w:rFonts w:eastAsia="Times New Roman"/>
                  <w:lang w:val="en-GB" w:eastAsia="ja-JP"/>
                </w:rPr>
                <w:t xml:space="preserve"> …”</w:t>
              </w:r>
            </w:ins>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 xml:space="preserve">Since the upper layer will provide either a selected NPN or a selected PLMN to AS layer, there is no need for UE </w:t>
            </w:r>
            <w:r w:rsidRPr="00CA185C">
              <w:rPr>
                <w:color w:val="000000"/>
              </w:rPr>
              <w:lastRenderedPageBreak/>
              <w:t>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lastRenderedPageBreak/>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61" w:name="_Toc20425666"/>
      <w:bookmarkStart w:id="62" w:name="_Toc29321062"/>
      <w:bookmarkStart w:id="63" w:name="_Toc36756648"/>
      <w:bookmarkStart w:id="64" w:name="_Toc36836189"/>
      <w:bookmarkStart w:id="65" w:name="_Toc36843166"/>
      <w:bookmarkStart w:id="66"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61"/>
      <w:bookmarkEnd w:id="62"/>
      <w:bookmarkEnd w:id="63"/>
      <w:bookmarkEnd w:id="64"/>
      <w:bookmarkEnd w:id="65"/>
      <w:bookmarkEnd w:id="66"/>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7" w:author="Qualcomm - Peng Cheng" w:date="2020-04-28T14:19:00Z">
              <w:r>
                <w:rPr>
                  <w:lang w:val="en-GB" w:eastAsia="x-none"/>
                </w:rPr>
                <w:lastRenderedPageBreak/>
                <w:t>Q</w:t>
              </w:r>
              <w:r>
                <w:rPr>
                  <w:lang w:eastAsia="x-none"/>
                </w:rPr>
                <w:t>ualcomm</w:t>
              </w:r>
            </w:ins>
          </w:p>
        </w:tc>
        <w:tc>
          <w:tcPr>
            <w:tcW w:w="2268" w:type="dxa"/>
          </w:tcPr>
          <w:p w14:paraId="29A65C50" w14:textId="7E6C822A" w:rsidR="0018124F" w:rsidRPr="007D0BCA" w:rsidRDefault="00810284" w:rsidP="0018591B">
            <w:pPr>
              <w:spacing w:before="120" w:after="120"/>
              <w:rPr>
                <w:lang w:val="en-GB" w:eastAsia="x-none"/>
              </w:rPr>
            </w:pPr>
            <w:ins w:id="68" w:author="Qualcomm - Peng Cheng" w:date="2020-04-28T14:19:00Z">
              <w:r>
                <w:rPr>
                  <w:lang w:val="en-GB" w:eastAsia="x-none"/>
                </w:rPr>
                <w:t>Disagree both</w:t>
              </w:r>
            </w:ins>
          </w:p>
        </w:tc>
        <w:tc>
          <w:tcPr>
            <w:tcW w:w="6095" w:type="dxa"/>
          </w:tcPr>
          <w:p w14:paraId="60DF465D" w14:textId="717D647E" w:rsidR="00FA28F4" w:rsidRDefault="00B857A8" w:rsidP="00FA28F4">
            <w:pPr>
              <w:rPr>
                <w:ins w:id="69" w:author="Qualcomm - Peng Cheng" w:date="2020-04-28T14:20:00Z"/>
                <w:rFonts w:eastAsiaTheme="minorEastAsia"/>
                <w:lang w:val="en-GB" w:eastAsia="x-none"/>
              </w:rPr>
            </w:pPr>
            <w:ins w:id="70" w:author="Qualcomm - Peng Cheng" w:date="2020-04-28T14:19:00Z">
              <w:r>
                <w:rPr>
                  <w:lang w:val="en-GB" w:eastAsia="x-none"/>
                </w:rPr>
                <w:t xml:space="preserve">For Z101: </w:t>
              </w:r>
            </w:ins>
            <w:ins w:id="71"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72" w:author="Qualcomm - Peng Cheng" w:date="2020-04-28T14:20:00Z"/>
                <w:lang w:eastAsia="zh-CN"/>
              </w:rPr>
            </w:pPr>
          </w:p>
          <w:p w14:paraId="6527CFB1" w14:textId="3911E8BB" w:rsidR="009A5F26" w:rsidRDefault="00B442F1" w:rsidP="0018591B">
            <w:pPr>
              <w:spacing w:before="120" w:after="120"/>
              <w:rPr>
                <w:ins w:id="73" w:author="Qualcomm - Peng Cheng" w:date="2020-04-28T14:22:00Z"/>
                <w:color w:val="FF0000"/>
              </w:rPr>
            </w:pPr>
            <w:ins w:id="74"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5" w:author="Qualcomm - Peng Cheng" w:date="2020-04-28T14:22:00Z">
              <w:r w:rsidR="009A5F26">
                <w:rPr>
                  <w:color w:val="FF0000"/>
                </w:rPr>
                <w:t xml:space="preserve"> that current running CR has one related FFS captured</w:t>
              </w:r>
            </w:ins>
            <w:ins w:id="76" w:author="Qualcomm - Peng Cheng" w:date="2020-04-28T14:23:00Z">
              <w:r w:rsidR="004B313E">
                <w:rPr>
                  <w:color w:val="FF0000"/>
                </w:rPr>
                <w:t xml:space="preserve"> in Section </w:t>
              </w:r>
              <w:r w:rsidR="004B313E" w:rsidRPr="000205D7">
                <w:t>5.2.2.4.2</w:t>
              </w:r>
            </w:ins>
            <w:ins w:id="77" w:author="Qualcomm - Peng Cheng" w:date="2020-04-28T14:22:00Z">
              <w:r w:rsidR="009A5F26">
                <w:rPr>
                  <w:color w:val="FF0000"/>
                </w:rPr>
                <w:t>:</w:t>
              </w:r>
            </w:ins>
          </w:p>
          <w:p w14:paraId="7EB8CE7B" w14:textId="77777777" w:rsidR="00A702D3" w:rsidRDefault="00A702D3" w:rsidP="00784D90">
            <w:pPr>
              <w:pStyle w:val="B4"/>
              <w:ind w:left="0" w:firstLine="0"/>
              <w:rPr>
                <w:ins w:id="78" w:author="Qualcomm - Peng Cheng" w:date="2020-04-28T14:22:00Z"/>
                <w:color w:val="FF0000"/>
                <w:lang w:val="en-GB"/>
              </w:rPr>
            </w:pPr>
          </w:p>
          <w:p w14:paraId="46346FC4" w14:textId="0856A306" w:rsidR="00784D90" w:rsidRDefault="00784D90" w:rsidP="00784D90">
            <w:pPr>
              <w:pStyle w:val="B4"/>
              <w:ind w:left="0" w:firstLine="0"/>
              <w:rPr>
                <w:ins w:id="79" w:author="Qualcomm - Peng Cheng" w:date="2020-04-28T14:22:00Z"/>
                <w:rFonts w:eastAsia="Times New Roman"/>
                <w:color w:val="FF0000"/>
                <w:lang w:val="en-GB"/>
              </w:rPr>
            </w:pPr>
            <w:ins w:id="80"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81"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82" w:author="Qualcomm - Peng Cheng" w:date="2020-04-28T14:22:00Z">
              <w:r>
                <w:rPr>
                  <w:color w:val="FF0000"/>
                </w:rPr>
                <w:t>Thus, we s</w:t>
              </w:r>
            </w:ins>
            <w:ins w:id="83"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4"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5" w:author="Nokia (GWO)" w:date="2020-04-28T21:01:00Z">
              <w:r>
                <w:rPr>
                  <w:lang w:val="en-GB" w:eastAsia="x-none"/>
                </w:rPr>
                <w:t>R</w:t>
              </w:r>
            </w:ins>
            <w:ins w:id="86"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7" w:author="Nokia (GWO)" w:date="2020-04-28T21:01:00Z">
              <w:r>
                <w:rPr>
                  <w:lang w:val="en-GB" w:eastAsia="x-none"/>
                </w:rPr>
                <w:t>I think t</w:t>
              </w:r>
            </w:ins>
            <w:ins w:id="88" w:author="Nokia (GWO)" w:date="2020-04-28T20:27:00Z">
              <w:r w:rsidR="0093737E">
                <w:rPr>
                  <w:lang w:val="en-GB" w:eastAsia="x-none"/>
                </w:rPr>
                <w:t xml:space="preserve">he current text has similar </w:t>
              </w:r>
            </w:ins>
            <w:ins w:id="89" w:author="Nokia (GWO)" w:date="2020-04-28T21:02:00Z">
              <w:r>
                <w:rPr>
                  <w:lang w:val="en-GB" w:eastAsia="x-none"/>
                </w:rPr>
                <w:t>issue</w:t>
              </w:r>
            </w:ins>
            <w:ins w:id="90" w:author="Nokia (GWO)" w:date="2020-04-28T20:27:00Z">
              <w:r w:rsidR="0093737E">
                <w:rPr>
                  <w:lang w:val="en-GB" w:eastAsia="x-none"/>
                </w:rPr>
                <w:t xml:space="preserve"> as the </w:t>
              </w:r>
            </w:ins>
            <w:ins w:id="91" w:author="Nokia (GWO)" w:date="2020-04-28T21:02:00Z">
              <w:r>
                <w:rPr>
                  <w:lang w:val="en-GB" w:eastAsia="x-none"/>
                </w:rPr>
                <w:t xml:space="preserve">issue </w:t>
              </w:r>
            </w:ins>
            <w:ins w:id="92" w:author="Nokia (GWO)" w:date="2020-04-28T20:28:00Z">
              <w:r w:rsidR="0093737E">
                <w:rPr>
                  <w:lang w:val="en-GB" w:eastAsia="x-none"/>
                </w:rPr>
                <w:t xml:space="preserve">brought up in </w:t>
              </w:r>
            </w:ins>
            <w:ins w:id="93" w:author="Nokia (GWO)" w:date="2020-04-28T20:27:00Z">
              <w:r w:rsidR="0093737E">
                <w:rPr>
                  <w:lang w:val="en-GB" w:eastAsia="x-none"/>
                </w:rPr>
                <w:t>Q001</w:t>
              </w:r>
            </w:ins>
            <w:ins w:id="94" w:author="Nokia (GWO)" w:date="2020-04-28T20:28:00Z">
              <w:r w:rsidR="0093737E">
                <w:rPr>
                  <w:lang w:val="en-GB" w:eastAsia="x-none"/>
                </w:rPr>
                <w:t xml:space="preserve">: it does not </w:t>
              </w:r>
            </w:ins>
            <w:ins w:id="95" w:author="Nokia (GWO)" w:date="2020-04-28T20:29:00Z">
              <w:r w:rsidR="0093737E">
                <w:rPr>
                  <w:lang w:val="en-GB" w:eastAsia="x-none"/>
                </w:rPr>
                <w:t xml:space="preserve">clearly </w:t>
              </w:r>
            </w:ins>
            <w:ins w:id="96" w:author="Nokia (GWO)" w:date="2020-04-28T20:28:00Z">
              <w:r w:rsidR="0093737E">
                <w:rPr>
                  <w:lang w:val="en-GB" w:eastAsia="x-none"/>
                </w:rPr>
                <w:t xml:space="preserve">describe the procedure from the UE perspective. </w:t>
              </w:r>
            </w:ins>
            <w:ins w:id="97" w:author="Nokia (GWO)" w:date="2020-04-28T20:29:00Z">
              <w:r w:rsidR="0093737E">
                <w:rPr>
                  <w:lang w:val="en-GB" w:eastAsia="x-none"/>
                </w:rPr>
                <w:t xml:space="preserve">The problem of the proposed </w:t>
              </w:r>
            </w:ins>
            <w:ins w:id="98" w:author="Nokia (GWO)" w:date="2020-04-28T21:02:00Z">
              <w:r>
                <w:rPr>
                  <w:lang w:val="en-GB" w:eastAsia="x-none"/>
                </w:rPr>
                <w:t xml:space="preserve">solution </w:t>
              </w:r>
            </w:ins>
            <w:ins w:id="99" w:author="Nokia (GWO)" w:date="2020-04-28T20:29:00Z">
              <w:r w:rsidR="0093737E">
                <w:rPr>
                  <w:lang w:val="en-GB" w:eastAsia="x-none"/>
                </w:rPr>
                <w:t xml:space="preserve">is that </w:t>
              </w:r>
            </w:ins>
            <w:ins w:id="100" w:author="Nokia (GWO)" w:date="2020-04-28T20:30:00Z">
              <w:r w:rsidR="0093737E">
                <w:rPr>
                  <w:lang w:val="en-GB" w:eastAsia="x-none"/>
                </w:rPr>
                <w:t xml:space="preserve">it is not </w:t>
              </w:r>
            </w:ins>
            <w:ins w:id="101" w:author="Nokia (GWO)" w:date="2020-04-28T21:02:00Z">
              <w:r>
                <w:rPr>
                  <w:lang w:val="en-GB" w:eastAsia="x-none"/>
                </w:rPr>
                <w:t>simple</w:t>
              </w:r>
            </w:ins>
            <w:ins w:id="102" w:author="Nokia (GWO)" w:date="2020-04-28T20:30:00Z">
              <w:r w:rsidR="0093737E">
                <w:rPr>
                  <w:lang w:val="en-GB" w:eastAsia="x-none"/>
                </w:rPr>
                <w:t xml:space="preserve"> to define the selected PNI-NPN, as </w:t>
              </w:r>
            </w:ins>
            <w:ins w:id="103" w:author="Nokia (GWO)" w:date="2020-04-28T20:29:00Z">
              <w:r w:rsidR="0093737E">
                <w:rPr>
                  <w:lang w:val="en-GB" w:eastAsia="x-none"/>
                </w:rPr>
                <w:t xml:space="preserve">in case of PNI-NPN there is no selected PNI-NPN, but AS receives </w:t>
              </w:r>
            </w:ins>
            <w:ins w:id="104" w:author="Nokia (GWO)" w:date="2020-04-28T20:30:00Z">
              <w:r w:rsidR="0093737E">
                <w:rPr>
                  <w:lang w:val="en-GB" w:eastAsia="x-none"/>
                </w:rPr>
                <w:t xml:space="preserve">the selected PLMN and </w:t>
              </w:r>
            </w:ins>
            <w:ins w:id="105" w:author="Nokia (GWO)" w:date="2020-04-28T20:29:00Z">
              <w:r w:rsidR="0093737E">
                <w:rPr>
                  <w:lang w:val="en-GB" w:eastAsia="x-none"/>
                </w:rPr>
                <w:t xml:space="preserve">a list of allowed CAG IDs, and can </w:t>
              </w:r>
            </w:ins>
            <w:ins w:id="106" w:author="Nokia (GWO)" w:date="2020-04-28T20:30:00Z">
              <w:r w:rsidR="0093737E">
                <w:rPr>
                  <w:lang w:val="en-GB" w:eastAsia="x-none"/>
                </w:rPr>
                <w:t>select a cell that supports one of them.</w:t>
              </w:r>
            </w:ins>
            <w:ins w:id="107" w:author="Nokia (GWO)" w:date="2020-04-28T20:31:00Z">
              <w:r w:rsidR="0093737E">
                <w:rPr>
                  <w:lang w:val="en-GB" w:eastAsia="x-none"/>
                </w:rPr>
                <w:t xml:space="preserve"> I agree with Qualcomm that this discussion should go to NPN session. (As </w:t>
              </w:r>
            </w:ins>
            <w:ins w:id="108" w:author="Nokia (GWO)" w:date="2020-04-28T20:32:00Z">
              <w:r w:rsidR="0093737E">
                <w:rPr>
                  <w:lang w:val="en-GB" w:eastAsia="x-none"/>
                </w:rPr>
                <w:t>the r</w:t>
              </w:r>
            </w:ins>
            <w:ins w:id="109" w:author="Nokia (GWO)" w:date="2020-04-28T20:31:00Z">
              <w:r w:rsidR="0093737E">
                <w:rPr>
                  <w:lang w:val="en-GB" w:eastAsia="x-none"/>
                </w:rPr>
                <w:t xml:space="preserve">apporteur I can </w:t>
              </w:r>
            </w:ins>
            <w:ins w:id="110" w:author="Nokia (GWO)" w:date="2020-04-28T21:03:00Z">
              <w:r>
                <w:rPr>
                  <w:lang w:val="en-GB" w:eastAsia="x-none"/>
                </w:rPr>
                <w:t xml:space="preserve">add </w:t>
              </w:r>
            </w:ins>
            <w:ins w:id="111" w:author="Nokia (GWO)" w:date="2020-04-28T20:31:00Z">
              <w:r w:rsidR="0093737E">
                <w:rPr>
                  <w:lang w:val="en-GB" w:eastAsia="x-none"/>
                </w:rPr>
                <w:t>this issue to the NPN open issue list.)</w:t>
              </w:r>
            </w:ins>
            <w:ins w:id="112"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3"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4"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5"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6"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7"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8"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9"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20" w:author="Windows User" w:date="2020-04-29T12:01:00Z"/>
                <w:lang w:val="en-GB" w:eastAsia="zh-CN"/>
              </w:rPr>
            </w:pPr>
            <w:ins w:id="121"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22" w:author="Windows User" w:date="2020-04-29T12:01:00Z"/>
                <w:i/>
                <w:lang w:val="en-GB" w:eastAsia="zh-CN"/>
              </w:rPr>
            </w:pPr>
            <w:ins w:id="123"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4" w:name="OLE_LINK2"/>
              <w:r w:rsidRPr="00CB2507">
                <w:rPr>
                  <w:i/>
                  <w:highlight w:val="yellow"/>
                </w:rPr>
                <w:t>selected PLMN ID (and CAG-ID</w:t>
              </w:r>
              <w:bookmarkEnd w:id="124"/>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5"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6" w:author="CATT" w:date="2020-04-29T15:21:00Z"/>
        </w:trPr>
        <w:tc>
          <w:tcPr>
            <w:tcW w:w="1838" w:type="dxa"/>
          </w:tcPr>
          <w:p w14:paraId="68745395" w14:textId="4195B602" w:rsidR="0064457E" w:rsidRDefault="0064457E" w:rsidP="00EA2E53">
            <w:pPr>
              <w:spacing w:before="120" w:after="120"/>
              <w:rPr>
                <w:ins w:id="127" w:author="CATT" w:date="2020-04-29T15:21:00Z"/>
                <w:lang w:val="en-GB" w:eastAsia="zh-CN"/>
              </w:rPr>
            </w:pPr>
            <w:ins w:id="128"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9" w:author="CATT" w:date="2020-04-29T15:21:00Z"/>
                <w:lang w:val="en-GB" w:eastAsia="zh-CN"/>
              </w:rPr>
            </w:pPr>
            <w:ins w:id="130"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31" w:author="CATT" w:date="2020-04-29T15:21:00Z"/>
                <w:lang w:val="en-GB" w:eastAsia="zh-CN"/>
              </w:rPr>
            </w:pPr>
          </w:p>
        </w:tc>
      </w:tr>
      <w:tr w:rsidR="00293B1C" w:rsidRPr="007D0BCA" w14:paraId="79308A52" w14:textId="77777777" w:rsidTr="0018591B">
        <w:trPr>
          <w:ins w:id="132" w:author="Intel-Seau Sian" w:date="2020-04-29T10:06:00Z"/>
        </w:trPr>
        <w:tc>
          <w:tcPr>
            <w:tcW w:w="1838" w:type="dxa"/>
          </w:tcPr>
          <w:p w14:paraId="1961C7F5" w14:textId="12429E30" w:rsidR="00293B1C" w:rsidRDefault="00293B1C" w:rsidP="00EA2E53">
            <w:pPr>
              <w:spacing w:before="120" w:after="120"/>
              <w:rPr>
                <w:ins w:id="133" w:author="Intel-Seau Sian" w:date="2020-04-29T10:06:00Z"/>
                <w:lang w:val="en-GB" w:eastAsia="zh-CN"/>
              </w:rPr>
            </w:pPr>
            <w:ins w:id="134"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5" w:author="Intel-Seau Sian" w:date="2020-04-29T10:06:00Z"/>
                <w:lang w:val="en-GB" w:eastAsia="zh-CN"/>
              </w:rPr>
            </w:pPr>
            <w:ins w:id="136"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7" w:author="Intel-Seau Sian" w:date="2020-04-29T10:06:00Z"/>
                <w:lang w:val="en-GB" w:eastAsia="zh-CN"/>
              </w:rPr>
            </w:pPr>
            <w:ins w:id="138" w:author="Intel-Seau Sian" w:date="2020-04-29T10:06:00Z">
              <w:r>
                <w:rPr>
                  <w:lang w:val="en-GB" w:eastAsia="zh-CN"/>
                </w:rPr>
                <w:t>There is similar issue as in Q001</w:t>
              </w:r>
            </w:ins>
            <w:ins w:id="139" w:author="Intel-Seau Sian" w:date="2020-04-29T10:08:00Z">
              <w:r>
                <w:rPr>
                  <w:lang w:val="en-GB" w:eastAsia="zh-CN"/>
                </w:rPr>
                <w:t>. The changes seem to solve the problem</w:t>
              </w:r>
            </w:ins>
            <w:ins w:id="140" w:author="Intel-Seau Sian" w:date="2020-04-29T10:09:00Z">
              <w:r>
                <w:rPr>
                  <w:lang w:val="en-GB" w:eastAsia="zh-CN"/>
                </w:rPr>
                <w:t xml:space="preserve"> for now.  Whether some further wording for selected NPN in the case </w:t>
              </w:r>
            </w:ins>
            <w:ins w:id="141" w:author="Intel-Seau Sian" w:date="2020-04-29T10:10:00Z">
              <w:r>
                <w:rPr>
                  <w:lang w:val="en-GB" w:eastAsia="zh-CN"/>
                </w:rPr>
                <w:t>of PNI-NPN can be discussed further.</w:t>
              </w:r>
            </w:ins>
          </w:p>
        </w:tc>
      </w:tr>
      <w:tr w:rsidR="00907C41" w:rsidRPr="007D0BCA" w14:paraId="36DCF380" w14:textId="77777777" w:rsidTr="0018591B">
        <w:trPr>
          <w:ins w:id="142" w:author="Huawei" w:date="2020-04-30T11:03:00Z"/>
        </w:trPr>
        <w:tc>
          <w:tcPr>
            <w:tcW w:w="1838" w:type="dxa"/>
          </w:tcPr>
          <w:p w14:paraId="2F883F47" w14:textId="0B7C32FD" w:rsidR="00907C41" w:rsidRDefault="00907C41" w:rsidP="00907C41">
            <w:pPr>
              <w:spacing w:before="120" w:after="120"/>
              <w:rPr>
                <w:ins w:id="143" w:author="Huawei" w:date="2020-04-30T11:03:00Z"/>
                <w:lang w:val="en-GB" w:eastAsia="zh-CN"/>
              </w:rPr>
            </w:pPr>
            <w:ins w:id="144" w:author="Huawei" w:date="2020-04-30T11:03:00Z">
              <w:r>
                <w:rPr>
                  <w:rFonts w:eastAsiaTheme="minorEastAsia" w:hint="eastAsia"/>
                  <w:lang w:val="en-GB" w:eastAsia="zh-CN"/>
                </w:rPr>
                <w:t>H</w:t>
              </w:r>
              <w:r>
                <w:rPr>
                  <w:rFonts w:eastAsiaTheme="minorEastAsia"/>
                  <w:lang w:val="en-GB" w:eastAsia="zh-CN"/>
                </w:rPr>
                <w:t>uawei</w:t>
              </w:r>
            </w:ins>
          </w:p>
        </w:tc>
        <w:tc>
          <w:tcPr>
            <w:tcW w:w="2268" w:type="dxa"/>
          </w:tcPr>
          <w:p w14:paraId="18F051F3" w14:textId="36BCD03A" w:rsidR="00907C41" w:rsidRDefault="00907C41" w:rsidP="00907C41">
            <w:pPr>
              <w:spacing w:before="120" w:after="120"/>
              <w:rPr>
                <w:ins w:id="145" w:author="Huawei" w:date="2020-04-30T11:03:00Z"/>
                <w:lang w:val="en-GB" w:eastAsia="zh-CN"/>
              </w:rPr>
            </w:pPr>
            <w:ins w:id="146" w:author="Huawei" w:date="2020-04-30T11:03:00Z">
              <w:r>
                <w:rPr>
                  <w:rFonts w:eastAsiaTheme="minorEastAsia" w:hint="eastAsia"/>
                  <w:lang w:val="en-GB" w:eastAsia="zh-CN"/>
                </w:rPr>
                <w:t>N</w:t>
              </w:r>
              <w:r>
                <w:rPr>
                  <w:rFonts w:eastAsiaTheme="minorEastAsia"/>
                  <w:lang w:val="en-GB" w:eastAsia="zh-CN"/>
                </w:rPr>
                <w:t>eeds further discussion</w:t>
              </w:r>
            </w:ins>
          </w:p>
        </w:tc>
        <w:tc>
          <w:tcPr>
            <w:tcW w:w="6095" w:type="dxa"/>
          </w:tcPr>
          <w:p w14:paraId="048D2361" w14:textId="77777777" w:rsidR="00907C41" w:rsidRDefault="00907C41" w:rsidP="00907C41">
            <w:pPr>
              <w:spacing w:before="120" w:after="120"/>
              <w:rPr>
                <w:ins w:id="147" w:author="Huawei" w:date="2020-04-30T11:03:00Z"/>
                <w:rFonts w:eastAsiaTheme="minorEastAsia"/>
                <w:lang w:val="en-GB" w:eastAsia="zh-CN"/>
              </w:rPr>
            </w:pPr>
            <w:ins w:id="148" w:author="Huawei" w:date="2020-04-30T11:03:00Z">
              <w:r>
                <w:rPr>
                  <w:rFonts w:eastAsiaTheme="minorEastAsia" w:hint="eastAsia"/>
                  <w:lang w:val="en-GB" w:eastAsia="zh-CN"/>
                </w:rPr>
                <w:t>Z</w:t>
              </w:r>
              <w:r>
                <w:rPr>
                  <w:rFonts w:eastAsiaTheme="minorEastAsia"/>
                  <w:lang w:val="en-GB" w:eastAsia="zh-CN"/>
                </w:rPr>
                <w:t>101 is ok, disagree with Z102.</w:t>
              </w:r>
            </w:ins>
          </w:p>
          <w:p w14:paraId="568491DF" w14:textId="3592FFB4" w:rsidR="00907C41" w:rsidRDefault="00907C41" w:rsidP="00907C41">
            <w:pPr>
              <w:spacing w:before="120" w:after="120"/>
              <w:rPr>
                <w:ins w:id="149" w:author="Huawei" w:date="2020-04-30T11:03:00Z"/>
                <w:lang w:val="en-GB" w:eastAsia="zh-CN"/>
              </w:rPr>
            </w:pPr>
            <w:ins w:id="150" w:author="Huawei" w:date="2020-04-30T11:03:00Z">
              <w:r w:rsidRPr="00786595">
                <w:rPr>
                  <w:rFonts w:eastAsiaTheme="minorEastAsia"/>
                  <w:lang w:val="en-GB" w:eastAsia="zh-CN"/>
                </w:rPr>
                <w:t xml:space="preserve">In CT1, there is only “Registered/Selected SNPN”, no concept like “Registered/Selected NPN” or “Registered/Selected PNI-NPN” (there is “Selected CAG” though). Besides, according to SA2 spec 23.501, the PNI-NPN can be deployed as a slice or a CAG, so we think </w:t>
              </w:r>
              <w:r>
                <w:rPr>
                  <w:rFonts w:eastAsiaTheme="minorEastAsia"/>
                  <w:lang w:val="en-GB" w:eastAsia="zh-CN"/>
                </w:rPr>
                <w:t xml:space="preserve">if RAN2 </w:t>
              </w:r>
              <w:r>
                <w:rPr>
                  <w:rFonts w:eastAsiaTheme="minorEastAsia"/>
                  <w:lang w:val="en-GB" w:eastAsia="zh-CN"/>
                </w:rPr>
                <w:lastRenderedPageBreak/>
                <w:t xml:space="preserve">wants to define “Selected NPN” to facilitate the procedure text writing, </w:t>
              </w:r>
              <w:r w:rsidRPr="00786595">
                <w:rPr>
                  <w:rFonts w:eastAsiaTheme="minorEastAsia"/>
                  <w:lang w:val="en-GB" w:eastAsia="zh-CN"/>
                </w:rPr>
                <w:t>it’s better to use “Selected CAG” instead of “Selected PNI-NPN”</w:t>
              </w:r>
              <w:r>
                <w:rPr>
                  <w:rFonts w:eastAsiaTheme="minorEastAsia"/>
                  <w:lang w:val="en-GB" w:eastAsia="zh-CN"/>
                </w:rPr>
                <w:t xml:space="preserve"> in the definition of “Selected NPN”.</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51"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52"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53" w:author="Ericsson" w:date="2020-04-27T17:16:00Z"/>
                <w:lang w:val="en-GB" w:eastAsia="x-none"/>
              </w:rPr>
            </w:pPr>
            <w:ins w:id="154"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MRDC-SecondaryCellGroup</w:t>
              </w:r>
              <w:r>
                <w:rPr>
                  <w:lang w:val="en-GB" w:eastAsia="x-none"/>
                </w:rPr>
                <w:t xml:space="preserve"> as a separate IE in a easy way. For instance, is not clear how the </w:t>
              </w:r>
              <w:r w:rsidRPr="00D70A70">
                <w:rPr>
                  <w:lang w:val="en-GB" w:eastAsia="x-none"/>
                </w:rPr>
                <w:t xml:space="preserve">mrdc-ReleaseAndAdd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55"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56" w:author="ZTE" w:date="2020-04-28T14:52:00Z">
              <w:r>
                <w:rPr>
                  <w:lang w:val="en-GB" w:eastAsia="x-none"/>
                </w:rPr>
                <w:lastRenderedPageBreak/>
                <w:t>ZTE</w:t>
              </w:r>
            </w:ins>
          </w:p>
        </w:tc>
        <w:tc>
          <w:tcPr>
            <w:tcW w:w="2268" w:type="dxa"/>
          </w:tcPr>
          <w:p w14:paraId="576B4B10" w14:textId="638F6813" w:rsidR="00941DCA" w:rsidRPr="007D0BCA" w:rsidRDefault="0018591B" w:rsidP="00941DCA">
            <w:pPr>
              <w:spacing w:before="120" w:after="120"/>
              <w:rPr>
                <w:lang w:val="en-GB" w:eastAsia="x-none"/>
              </w:rPr>
            </w:pPr>
            <w:ins w:id="157"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58" w:author="ZTE" w:date="2020-04-28T14:52:00Z">
              <w:r>
                <w:rPr>
                  <w:lang w:val="en-GB" w:eastAsia="x-none"/>
                </w:rPr>
                <w:t>Same view as Ericsson</w:t>
              </w:r>
            </w:ins>
            <w:ins w:id="159" w:author="ZTE" w:date="2020-04-28T15:00:00Z">
              <w:r>
                <w:rPr>
                  <w:lang w:val="en-GB" w:eastAsia="x-none"/>
                </w:rPr>
                <w:t xml:space="preserve">. </w:t>
              </w:r>
            </w:ins>
            <w:ins w:id="160"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61"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62"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63" w:author="vivo" w:date="2020-04-29T08:09:00Z">
              <w:r>
                <w:rPr>
                  <w:rFonts w:hint="eastAsia"/>
                  <w:sz w:val="21"/>
                  <w:szCs w:val="22"/>
                  <w:lang w:eastAsia="zh-CN"/>
                </w:rPr>
                <w:t>We prefer t</w:t>
              </w:r>
              <w:r>
                <w:rPr>
                  <w:sz w:val="21"/>
                  <w:szCs w:val="22"/>
                  <w:lang w:val="en-GB" w:eastAsia="zh-CN"/>
                </w:rPr>
                <w:t xml:space="preserve">he MRDC-SecondaryCellGroupConfig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For my understanding, the key point is that the IE in RRCReconfiguration message for SCG configuration is R15 IE and the IE for SCG configuration is R16 IE in RRCResume. So you think the RRCreconfiguration can not modify the SCG configuration message configured in RRCResume message.</w:t>
            </w:r>
          </w:p>
          <w:p w14:paraId="701D1261" w14:textId="77777777" w:rsidR="001E3F2C" w:rsidRDefault="001E3F2C" w:rsidP="001E3F2C">
            <w:pPr>
              <w:spacing w:before="120" w:after="120"/>
              <w:rPr>
                <w:bCs/>
                <w:iCs/>
                <w:noProof/>
                <w:lang w:eastAsia="en-GB"/>
              </w:rPr>
            </w:pPr>
            <w:r>
              <w:rPr>
                <w:lang w:val="en-GB" w:eastAsia="zh-CN"/>
              </w:rPr>
              <w:t>But my understanding is correct, I think both IE in RRCReconiguration message and RRCResume message refer to “</w:t>
            </w:r>
            <w:r>
              <w:t>RRCReconfiguration</w:t>
            </w:r>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So I cannot see the necessary of he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64"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65"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66" w:author="MediaTek (Felix)" w:date="2020-04-29T11:30:00Z">
              <w:r>
                <w:rPr>
                  <w:lang w:val="en-GB" w:eastAsia="x-none"/>
                </w:rPr>
                <w:t xml:space="preserve">We think that the difference is whether to have </w:t>
              </w:r>
            </w:ins>
            <w:ins w:id="167" w:author="MediaTek (Felix)" w:date="2020-04-29T11:31:00Z">
              <w:r>
                <w:rPr>
                  <w:lang w:val="en-GB" w:eastAsia="x-none"/>
                </w:rPr>
                <w:t>“</w:t>
              </w:r>
              <w:r w:rsidRPr="00E401D3">
                <w:rPr>
                  <w:i/>
                  <w:lang w:val="en-GB" w:eastAsia="x-none"/>
                </w:rPr>
                <w:t>mrdc-ReleaseAndAdd</w:t>
              </w:r>
              <w:r>
                <w:rPr>
                  <w:lang w:val="en-GB" w:eastAsia="x-none"/>
                </w:rPr>
                <w:t xml:space="preserve">” is RRC Resume. We think this is not necessary and bring some confusion. </w:t>
              </w:r>
            </w:ins>
            <w:ins w:id="168"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69" w:author="MediaTek (Felix)" w:date="2020-04-29T11:33:00Z">
              <w:r>
                <w:rPr>
                  <w:lang w:val="en-GB" w:eastAsia="x-none"/>
                </w:rPr>
                <w:t>necessary</w:t>
              </w:r>
            </w:ins>
            <w:ins w:id="170" w:author="MediaTek (Felix)" w:date="2020-04-29T11:32:00Z">
              <w:r>
                <w:rPr>
                  <w:lang w:val="en-GB" w:eastAsia="x-none"/>
                </w:rPr>
                <w:t>.</w:t>
              </w:r>
            </w:ins>
          </w:p>
        </w:tc>
      </w:tr>
      <w:tr w:rsidR="0064457E" w:rsidRPr="007D0BCA" w14:paraId="010D94EB" w14:textId="77777777" w:rsidTr="0018591B">
        <w:trPr>
          <w:ins w:id="171" w:author="CATT" w:date="2020-04-29T15:22:00Z"/>
        </w:trPr>
        <w:tc>
          <w:tcPr>
            <w:tcW w:w="1838" w:type="dxa"/>
          </w:tcPr>
          <w:p w14:paraId="2F1A0588" w14:textId="178ED839" w:rsidR="0064457E" w:rsidRDefault="0064457E" w:rsidP="001E3F2C">
            <w:pPr>
              <w:spacing w:before="120" w:after="120"/>
              <w:rPr>
                <w:ins w:id="172" w:author="CATT" w:date="2020-04-29T15:22:00Z"/>
                <w:lang w:val="en-GB" w:eastAsia="x-none"/>
              </w:rPr>
            </w:pPr>
            <w:ins w:id="173"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74" w:author="CATT" w:date="2020-04-29T15:22:00Z"/>
                <w:lang w:val="en-GB" w:eastAsia="x-none"/>
              </w:rPr>
            </w:pPr>
            <w:ins w:id="175"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76" w:author="CATT" w:date="2020-04-29T15:22:00Z"/>
                <w:lang w:val="en-GB" w:eastAsia="zh-CN"/>
              </w:rPr>
            </w:pPr>
            <w:ins w:id="177" w:author="CATT" w:date="2020-04-29T15:22:00Z">
              <w:r>
                <w:rPr>
                  <w:lang w:val="en-GB" w:eastAsia="zh-CN"/>
                </w:rPr>
                <w:t>I</w:t>
              </w:r>
              <w:r>
                <w:rPr>
                  <w:rFonts w:hint="eastAsia"/>
                  <w:lang w:val="en-GB" w:eastAsia="zh-CN"/>
                </w:rPr>
                <w:t xml:space="preserve">n RRC resume message, if the restoreSCG is absent, the UE will release the stored SCG configuration, which equals to the </w:t>
              </w:r>
              <w:r>
                <w:rPr>
                  <w:lang w:val="en-GB" w:eastAsia="zh-CN"/>
                </w:rPr>
                <w:t>field</w:t>
              </w:r>
              <w:r>
                <w:rPr>
                  <w:rFonts w:hint="eastAsia"/>
                  <w:lang w:val="en-GB" w:eastAsia="zh-CN"/>
                </w:rPr>
                <w:t xml:space="preserve"> of </w:t>
              </w:r>
              <w:r w:rsidRPr="003D310F">
                <w:rPr>
                  <w:lang w:val="en-GB" w:eastAsia="zh-CN"/>
                </w:rPr>
                <w:t>mrdc-ReleaseAndAdd</w:t>
              </w:r>
              <w:r>
                <w:rPr>
                  <w:rFonts w:hint="eastAsia"/>
                  <w:lang w:val="en-GB" w:eastAsia="zh-CN"/>
                </w:rPr>
                <w:t xml:space="preserve">. </w:t>
              </w:r>
            </w:ins>
          </w:p>
          <w:p w14:paraId="50770527" w14:textId="75702EC8" w:rsidR="0064457E" w:rsidRDefault="0064457E" w:rsidP="001E3F2C">
            <w:pPr>
              <w:spacing w:before="120" w:after="120"/>
              <w:rPr>
                <w:ins w:id="178" w:author="CATT" w:date="2020-04-29T15:22:00Z"/>
                <w:lang w:val="en-GB" w:eastAsia="x-none"/>
              </w:rPr>
            </w:pPr>
            <w:ins w:id="179" w:author="CATT" w:date="2020-04-29T15:22:00Z">
              <w:r>
                <w:rPr>
                  <w:lang w:val="en-GB" w:eastAsia="zh-CN"/>
                </w:rPr>
                <w:t>I</w:t>
              </w:r>
              <w:r>
                <w:rPr>
                  <w:rFonts w:hint="eastAsia"/>
                  <w:lang w:val="en-GB" w:eastAsia="zh-CN"/>
                </w:rPr>
                <w:t>f use the</w:t>
              </w:r>
              <w:r w:rsidRPr="00CA185C">
                <w:rPr>
                  <w:color w:val="000000"/>
                </w:rPr>
                <w:t xml:space="preserve"> MRDC-SecondaryCellGroupConfig in RRCReconfiguration to an IE for mrdc-SecondaryCellGroup-r16</w:t>
              </w:r>
              <w:r>
                <w:rPr>
                  <w:rFonts w:hint="eastAsia"/>
                  <w:color w:val="000000"/>
                  <w:lang w:eastAsia="zh-CN"/>
                </w:rPr>
                <w:t xml:space="preserve"> in RRC resume message, the </w:t>
              </w:r>
              <w:r>
                <w:rPr>
                  <w:rFonts w:hint="eastAsia"/>
                  <w:lang w:val="en-GB" w:eastAsia="zh-CN"/>
                </w:rPr>
                <w:t xml:space="preserve">restoreSCG should also be taken placed by the  </w:t>
              </w:r>
              <w:r w:rsidRPr="003D310F">
                <w:rPr>
                  <w:lang w:val="en-GB" w:eastAsia="zh-CN"/>
                </w:rPr>
                <w:t>mrdc-ReleaseAndAdd</w:t>
              </w:r>
              <w:r>
                <w:rPr>
                  <w:rFonts w:hint="eastAsia"/>
                  <w:lang w:val="en-GB" w:eastAsia="zh-CN"/>
                </w:rPr>
                <w:t>.</w:t>
              </w:r>
            </w:ins>
          </w:p>
        </w:tc>
      </w:tr>
      <w:tr w:rsidR="00907C41" w:rsidRPr="007D0BCA" w14:paraId="27280E2F" w14:textId="77777777" w:rsidTr="0018591B">
        <w:tc>
          <w:tcPr>
            <w:tcW w:w="1838" w:type="dxa"/>
          </w:tcPr>
          <w:p w14:paraId="2FC50324" w14:textId="3F3B5913" w:rsidR="00907C41" w:rsidRDefault="00907C41" w:rsidP="00907C41">
            <w:pPr>
              <w:spacing w:before="120" w:after="120"/>
              <w:rPr>
                <w:lang w:val="en-GB" w:eastAsia="zh-CN"/>
              </w:rPr>
            </w:pPr>
            <w:r>
              <w:rPr>
                <w:lang w:val="en-GB" w:eastAsia="zh-CN"/>
              </w:rPr>
              <w:t>Huawei, HiSilicon</w:t>
            </w:r>
          </w:p>
        </w:tc>
        <w:tc>
          <w:tcPr>
            <w:tcW w:w="2268" w:type="dxa"/>
          </w:tcPr>
          <w:p w14:paraId="341656BE" w14:textId="62D505F1" w:rsidR="00907C41" w:rsidRDefault="00907C41" w:rsidP="00907C41">
            <w:pPr>
              <w:spacing w:before="120" w:after="120"/>
              <w:rPr>
                <w:lang w:val="en-GB" w:eastAsia="zh-CN"/>
              </w:rPr>
            </w:pPr>
            <w:r>
              <w:rPr>
                <w:lang w:val="en-GB" w:eastAsia="zh-CN"/>
              </w:rPr>
              <w:t>Ok but we would like to suggest creating an IE with no change in the ASN.1 format</w:t>
            </w:r>
          </w:p>
        </w:tc>
        <w:tc>
          <w:tcPr>
            <w:tcW w:w="6095" w:type="dxa"/>
          </w:tcPr>
          <w:p w14:paraId="306AB6B5" w14:textId="77777777" w:rsidR="00907C41" w:rsidRPr="00907C41" w:rsidRDefault="00907C41" w:rsidP="00907C41">
            <w:pPr>
              <w:spacing w:before="120" w:after="120"/>
              <w:rPr>
                <w:rFonts w:eastAsia="宋体"/>
                <w:lang w:val="en-GB" w:eastAsia="zh-CN"/>
              </w:rPr>
            </w:pPr>
            <w:r w:rsidRPr="00907C41">
              <w:rPr>
                <w:rFonts w:eastAsia="宋体"/>
                <w:lang w:val="en-GB" w:eastAsia="zh-CN"/>
              </w:rPr>
              <w:t>We have provided this on 36.331 in R2-2003718 but it is applicable in the same way to 38.331:</w:t>
            </w:r>
          </w:p>
          <w:p w14:paraId="08F00E61"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RCConnectionReconfiguration-v1510-IEs ::= SEQUENCE {</w:t>
            </w:r>
          </w:p>
          <w:p w14:paraId="7C6463CB"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nr-Config-r15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CHOICE {</w:t>
            </w:r>
          </w:p>
          <w:p w14:paraId="32556AAB"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release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NULL,</w:t>
            </w:r>
          </w:p>
          <w:p w14:paraId="11E9E8C8"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setup</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p>
          <w:p w14:paraId="5593FF25"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endc-ReleaseAndAdd-r15</w:t>
            </w:r>
            <w:r w:rsidRPr="00907C41">
              <w:rPr>
                <w:rFonts w:ascii="Courier New" w:eastAsia="Times New Roman" w:hAnsi="Courier New"/>
                <w:noProof/>
                <w:sz w:val="16"/>
                <w:lang w:val="en-GB" w:eastAsia="ja-JP"/>
              </w:rPr>
              <w:tab/>
              <w:t>BOOLEAN,</w:t>
            </w:r>
          </w:p>
          <w:p w14:paraId="29B01B04"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nr-SecondaryCellGroupConfig-r15</w:t>
            </w:r>
            <w:r w:rsidRPr="00907C41">
              <w:rPr>
                <w:rFonts w:ascii="Courier New" w:eastAsia="Times New Roman" w:hAnsi="Courier New"/>
                <w:noProof/>
                <w:sz w:val="16"/>
                <w:lang w:val="en-GB" w:eastAsia="ja-JP"/>
              </w:rPr>
              <w:tab/>
            </w:r>
            <w:ins w:id="180" w:author="Huawei" w:date="2020-04-13T21:49:00Z">
              <w:r w:rsidRPr="00907C41">
                <w:rPr>
                  <w:rFonts w:ascii="Courier New" w:eastAsia="Times New Roman" w:hAnsi="Courier New"/>
                  <w:noProof/>
                  <w:sz w:val="16"/>
                  <w:lang w:val="en-GB" w:eastAsia="ja-JP"/>
                </w:rPr>
                <w:t>NR-SecondaryCellGroupConfig-r15</w:t>
              </w:r>
            </w:ins>
            <w:del w:id="181" w:author="Huawei" w:date="2020-04-13T21:50:00Z">
              <w:r w:rsidRPr="00907C41" w:rsidDel="00203CFF">
                <w:rPr>
                  <w:rFonts w:ascii="Courier New" w:eastAsia="Times New Roman" w:hAnsi="Courier New"/>
                  <w:noProof/>
                  <w:sz w:val="16"/>
                  <w:lang w:val="en-GB" w:eastAsia="ja-JP"/>
                </w:rPr>
                <w:delText>OCTET STRING</w:delText>
              </w:r>
              <w:r w:rsidRPr="00907C41" w:rsidDel="00203CFF">
                <w:rPr>
                  <w:rFonts w:ascii="Courier New" w:eastAsia="Times New Roman" w:hAnsi="Courier New"/>
                  <w:noProof/>
                  <w:sz w:val="16"/>
                  <w:lang w:val="en-GB" w:eastAsia="ja-JP"/>
                </w:rPr>
                <w:tab/>
              </w:r>
              <w:r w:rsidRPr="00907C41" w:rsidDel="00203CFF">
                <w:rPr>
                  <w:rFonts w:ascii="Courier New" w:eastAsia="Times New Roman" w:hAnsi="Courier New"/>
                  <w:noProof/>
                  <w:sz w:val="16"/>
                  <w:lang w:val="en-GB" w:eastAsia="ja-JP"/>
                </w:rPr>
                <w:tab/>
              </w:r>
              <w:r w:rsidRPr="00907C41" w:rsidDel="00203CFF">
                <w:rPr>
                  <w:rFonts w:ascii="Courier New" w:eastAsia="Times New Roman" w:hAnsi="Courier New"/>
                  <w:noProof/>
                  <w:sz w:val="16"/>
                  <w:lang w:val="en-GB" w:eastAsia="ja-JP"/>
                </w:rPr>
                <w:tab/>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6409237F"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p-MaxEUTRA-r15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P-Max</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DA39E12"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w:t>
            </w:r>
          </w:p>
          <w:p w14:paraId="18F3F7B3"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p>
          <w:p w14:paraId="62725BBA"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RRCConnectionResume-v16xy-IEs ::=</w:t>
            </w:r>
            <w:r w:rsidRPr="00907C41">
              <w:rPr>
                <w:rFonts w:ascii="Courier New" w:eastAsia="Times New Roman" w:hAnsi="Courier New"/>
                <w:noProof/>
                <w:sz w:val="16"/>
                <w:lang w:val="en-GB" w:eastAsia="ja-JP"/>
              </w:rPr>
              <w:tab/>
              <w:t>SEQUENCE {</w:t>
            </w:r>
          </w:p>
          <w:p w14:paraId="5835D645"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newUE-Identity-r16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C-RNTI</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Cond PUR</w:t>
            </w:r>
          </w:p>
          <w:p w14:paraId="2469FDE5"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idleModeMeasurementReq-r16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113DF217"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restoreMCG-SCells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107D232A"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restoreSCG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ENUMERATED {true}</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2BBACEB0"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TypeFFS</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3897F3E7"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lastRenderedPageBreak/>
              <w:tab/>
              <w:t>sCellToReleaseList-r16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SCellToReleaseListExt-r13</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3874C713"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sCellGroupToReleaseList-r16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SCellGroupToReleaseList-r15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7305FBCA"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sCellGroupToAddModList-r16</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SCellGroupToAddModList-r15</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Need ON</w:t>
            </w:r>
          </w:p>
          <w:p w14:paraId="4799770F"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nr-SecondaryCellGroupConfig</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ins w:id="182" w:author="Huawei" w:date="2020-04-13T21:54:00Z">
              <w:r w:rsidRPr="00907C41">
                <w:rPr>
                  <w:rFonts w:ascii="Courier New" w:eastAsia="Times New Roman" w:hAnsi="Courier New"/>
                  <w:noProof/>
                  <w:sz w:val="16"/>
                  <w:lang w:val="en-GB" w:eastAsia="ja-JP"/>
                </w:rPr>
                <w:t>NR-SecondaryCellGroupConfig-r15</w:t>
              </w:r>
            </w:ins>
            <w:del w:id="183" w:author="Huawei" w:date="2020-04-13T21:54:00Z">
              <w:r w:rsidRPr="00907C41" w:rsidDel="00203CFF">
                <w:rPr>
                  <w:rFonts w:ascii="Courier New" w:eastAsia="Times New Roman" w:hAnsi="Courier New"/>
                  <w:noProof/>
                  <w:sz w:val="16"/>
                  <w:lang w:val="en-GB" w:eastAsia="ja-JP"/>
                </w:rPr>
                <w:delText>OCTET STRING</w:delText>
              </w:r>
              <w:r w:rsidRPr="00907C41" w:rsidDel="00203CFF">
                <w:rPr>
                  <w:rFonts w:ascii="Courier New" w:eastAsia="Times New Roman" w:hAnsi="Courier New"/>
                  <w:noProof/>
                  <w:sz w:val="16"/>
                  <w:lang w:val="en-GB" w:eastAsia="ja-JP"/>
                </w:rPr>
                <w:tab/>
              </w:r>
              <w:r w:rsidRPr="00907C41" w:rsidDel="00203CFF">
                <w:rPr>
                  <w:rFonts w:ascii="Courier New" w:eastAsia="Times New Roman" w:hAnsi="Courier New"/>
                  <w:noProof/>
                  <w:sz w:val="16"/>
                  <w:lang w:val="en-GB" w:eastAsia="ja-JP"/>
                </w:rPr>
                <w:tab/>
              </w:r>
              <w:r w:rsidRPr="00907C41" w:rsidDel="00203CFF">
                <w:rPr>
                  <w:rFonts w:ascii="Courier New" w:eastAsia="Times New Roman" w:hAnsi="Courier New"/>
                  <w:noProof/>
                  <w:sz w:val="16"/>
                  <w:lang w:val="en-GB" w:eastAsia="ja-JP"/>
                </w:rPr>
                <w:tab/>
              </w:r>
              <w:r w:rsidRPr="00907C41" w:rsidDel="00203CFF">
                <w:rPr>
                  <w:rFonts w:ascii="Courier New" w:eastAsia="Times New Roman" w:hAnsi="Courier New"/>
                  <w:noProof/>
                  <w:sz w:val="16"/>
                  <w:lang w:val="en-GB" w:eastAsia="ja-JP"/>
                </w:rPr>
                <w:tab/>
              </w:r>
            </w:del>
            <w:r w:rsidRPr="00907C41">
              <w:rPr>
                <w:rFonts w:ascii="Courier New" w:eastAsia="Times New Roman" w:hAnsi="Courier New"/>
                <w:noProof/>
                <w:sz w:val="16"/>
                <w:lang w:val="en-GB" w:eastAsia="ja-JP"/>
              </w:rPr>
              <w:tab/>
              <w:t>OPTIONAL,</w:t>
            </w:r>
            <w:r w:rsidRPr="00907C41">
              <w:rPr>
                <w:rFonts w:ascii="Courier New" w:eastAsia="Times New Roman" w:hAnsi="Courier New"/>
                <w:noProof/>
                <w:sz w:val="16"/>
                <w:lang w:val="en-GB" w:eastAsia="ja-JP"/>
              </w:rPr>
              <w:tab/>
              <w:t xml:space="preserve">-- </w:t>
            </w:r>
            <w:del w:id="184" w:author="Huawei" w:date="2020-04-13T21:56:00Z">
              <w:r w:rsidRPr="00907C41" w:rsidDel="00520BE6">
                <w:rPr>
                  <w:rFonts w:ascii="Courier New" w:eastAsia="Times New Roman" w:hAnsi="Courier New"/>
                  <w:noProof/>
                  <w:sz w:val="16"/>
                  <w:lang w:val="en-GB" w:eastAsia="ja-JP"/>
                </w:rPr>
                <w:delText>Need ON</w:delText>
              </w:r>
            </w:del>
            <w:ins w:id="185" w:author="Huawei" w:date="2020-04-13T21:56:00Z">
              <w:r w:rsidRPr="00907C41">
                <w:rPr>
                  <w:rFonts w:ascii="Courier New" w:eastAsia="Times New Roman" w:hAnsi="Courier New"/>
                  <w:noProof/>
                  <w:sz w:val="16"/>
                  <w:lang w:val="en-GB" w:eastAsia="ja-JP"/>
                </w:rPr>
                <w:t>Cond 5GC</w:t>
              </w:r>
            </w:ins>
          </w:p>
          <w:p w14:paraId="65794BE5"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nonCriticalExtension</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SEQUENCE {}</w:t>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r>
            <w:r w:rsidRPr="00907C41">
              <w:rPr>
                <w:rFonts w:ascii="Courier New" w:eastAsia="Times New Roman" w:hAnsi="Courier New"/>
                <w:noProof/>
                <w:sz w:val="16"/>
                <w:lang w:val="en-GB" w:eastAsia="ja-JP"/>
              </w:rPr>
              <w:tab/>
              <w:t>OPTIONAL</w:t>
            </w:r>
          </w:p>
          <w:p w14:paraId="79617B09"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w:t>
            </w:r>
          </w:p>
          <w:p w14:paraId="2BBA0939" w14:textId="77777777" w:rsidR="00907C41" w:rsidRPr="00907C41" w:rsidRDefault="00907C41" w:rsidP="00907C41">
            <w:pPr>
              <w:spacing w:before="120" w:after="120"/>
              <w:rPr>
                <w:rFonts w:ascii="Courier New" w:eastAsia="Times New Roman" w:hAnsi="Courier New"/>
                <w:noProof/>
                <w:sz w:val="16"/>
                <w:lang w:val="en-GB" w:eastAsia="ja-JP"/>
              </w:rPr>
            </w:pPr>
            <w:r w:rsidRPr="00907C41">
              <w:rPr>
                <w:rFonts w:ascii="Courier New" w:eastAsia="Times New Roman" w:hAnsi="Courier New"/>
                <w:noProof/>
                <w:sz w:val="16"/>
                <w:lang w:val="en-GB" w:eastAsia="ja-JP"/>
              </w:rPr>
              <w:tab/>
              <w:t>}</w:t>
            </w:r>
          </w:p>
          <w:p w14:paraId="1B009A6A" w14:textId="77777777" w:rsidR="00907C41" w:rsidRPr="00907C41" w:rsidRDefault="00907C41" w:rsidP="00907C41">
            <w:pPr>
              <w:keepNext/>
              <w:keepLines/>
              <w:spacing w:before="120"/>
              <w:ind w:left="1418" w:hanging="1418"/>
              <w:textAlignment w:val="baseline"/>
              <w:outlineLvl w:val="3"/>
              <w:rPr>
                <w:ins w:id="186" w:author="Huawei" w:date="2020-04-13T21:35:00Z"/>
                <w:rFonts w:ascii="Arial" w:eastAsia="Times New Roman" w:hAnsi="Arial"/>
                <w:sz w:val="24"/>
                <w:lang w:val="en-GB" w:eastAsia="ja-JP"/>
              </w:rPr>
            </w:pPr>
            <w:ins w:id="187" w:author="Huawei" w:date="2020-04-13T21:35:00Z">
              <w:r w:rsidRPr="00907C41">
                <w:rPr>
                  <w:rFonts w:ascii="Arial" w:eastAsia="Times New Roman" w:hAnsi="Arial"/>
                  <w:sz w:val="24"/>
                  <w:lang w:val="en-GB" w:eastAsia="ja-JP"/>
                </w:rPr>
                <w:t>–</w:t>
              </w:r>
              <w:r w:rsidRPr="00907C41">
                <w:rPr>
                  <w:rFonts w:ascii="Arial" w:eastAsia="Times New Roman" w:hAnsi="Arial"/>
                  <w:sz w:val="24"/>
                  <w:lang w:val="en-GB" w:eastAsia="ja-JP"/>
                </w:rPr>
                <w:tab/>
              </w:r>
            </w:ins>
            <w:ins w:id="188" w:author="Huawei" w:date="2020-04-13T21:50:00Z">
              <w:r w:rsidRPr="00907C41">
                <w:rPr>
                  <w:rFonts w:ascii="Arial" w:eastAsia="Times New Roman" w:hAnsi="Arial"/>
                  <w:sz w:val="24"/>
                  <w:lang w:val="en-GB" w:eastAsia="ja-JP"/>
                </w:rPr>
                <w:t>NR-SecondaryCellGroupConfig</w:t>
              </w:r>
            </w:ins>
          </w:p>
          <w:p w14:paraId="01308BA9" w14:textId="77777777" w:rsidR="00907C41" w:rsidRPr="00907C41" w:rsidRDefault="00907C41" w:rsidP="00907C41">
            <w:pPr>
              <w:textAlignment w:val="baseline"/>
              <w:rPr>
                <w:ins w:id="189" w:author="Huawei" w:date="2020-04-13T21:35:00Z"/>
                <w:rFonts w:eastAsia="Times New Roman"/>
                <w:lang w:val="en-GB" w:eastAsia="ja-JP"/>
              </w:rPr>
            </w:pPr>
            <w:ins w:id="190" w:author="Huawei" w:date="2020-04-13T21:52:00Z">
              <w:r w:rsidRPr="00907C41">
                <w:rPr>
                  <w:rFonts w:eastAsia="Times New Roman"/>
                  <w:lang w:val="en-GB" w:eastAsia="ja-JP"/>
                </w:rPr>
                <w:t>T</w:t>
              </w:r>
            </w:ins>
            <w:ins w:id="191" w:author="Huawei" w:date="2020-04-13T21:35:00Z">
              <w:r w:rsidRPr="00907C41">
                <w:rPr>
                  <w:rFonts w:eastAsia="Times New Roman"/>
                  <w:lang w:val="en-GB" w:eastAsia="ja-JP"/>
                </w:rPr>
                <w:t xml:space="preserve">he IE </w:t>
              </w:r>
            </w:ins>
            <w:ins w:id="192" w:author="Huawei" w:date="2020-04-13T21:50:00Z">
              <w:r w:rsidRPr="00907C41">
                <w:rPr>
                  <w:rFonts w:eastAsia="Times New Roman"/>
                  <w:i/>
                  <w:lang w:val="en-GB" w:eastAsia="ja-JP"/>
                </w:rPr>
                <w:t>NR-SecondaryCellGroupConfig</w:t>
              </w:r>
            </w:ins>
            <w:ins w:id="193" w:author="Huawei" w:date="2020-04-13T21:35:00Z">
              <w:r w:rsidRPr="00907C41">
                <w:rPr>
                  <w:rFonts w:eastAsia="Times New Roman"/>
                  <w:lang w:val="en-GB" w:eastAsia="ja-JP"/>
                </w:rPr>
                <w:t xml:space="preserve"> </w:t>
              </w:r>
            </w:ins>
            <w:ins w:id="194" w:author="Huawei" w:date="2020-04-13T22:01:00Z">
              <w:r w:rsidRPr="00907C41">
                <w:rPr>
                  <w:rFonts w:eastAsia="Times New Roman"/>
                  <w:lang w:val="en-GB" w:eastAsia="ja-JP"/>
                </w:rPr>
                <w:t>is</w:t>
              </w:r>
            </w:ins>
            <w:ins w:id="195" w:author="Huawei" w:date="2020-04-13T21:59:00Z">
              <w:r w:rsidRPr="00907C41">
                <w:rPr>
                  <w:rFonts w:eastAsia="Times New Roman"/>
                  <w:lang w:val="en-GB" w:eastAsia="ja-JP"/>
                </w:rPr>
                <w:t xml:space="preserve"> the NR SCG configuration</w:t>
              </w:r>
            </w:ins>
            <w:ins w:id="196" w:author="Huawei" w:date="2020-04-13T22:00:00Z">
              <w:r w:rsidRPr="00907C41">
                <w:rPr>
                  <w:rFonts w:eastAsia="Times New Roman"/>
                  <w:lang w:val="en-GB" w:eastAsia="ja-JP"/>
                </w:rPr>
                <w:t>.</w:t>
              </w:r>
            </w:ins>
            <w:ins w:id="197" w:author="Huawei" w:date="2020-04-13T21:59:00Z">
              <w:r w:rsidRPr="00907C41">
                <w:rPr>
                  <w:rFonts w:eastAsia="Times New Roman"/>
                  <w:lang w:val="en-GB" w:eastAsia="ja-JP"/>
                </w:rPr>
                <w:t xml:space="preserve"> </w:t>
              </w:r>
            </w:ins>
            <w:ins w:id="198" w:author="Huawei" w:date="2020-04-13T22:00:00Z">
              <w:r w:rsidRPr="00907C41">
                <w:rPr>
                  <w:rFonts w:eastAsia="Times New Roman"/>
                  <w:lang w:val="en-GB" w:eastAsia="ja-JP"/>
                </w:rPr>
                <w:t>R</w:t>
              </w:r>
            </w:ins>
            <w:ins w:id="199" w:author="Huawei" w:date="2020-04-13T21:59:00Z">
              <w:r w:rsidRPr="00907C41">
                <w:rPr>
                  <w:rFonts w:eastAsia="Times New Roman"/>
                  <w:lang w:val="en-GB" w:eastAsia="ja-JP"/>
                </w:rPr>
                <w:t xml:space="preserve">egardless </w:t>
              </w:r>
            </w:ins>
            <w:ins w:id="200" w:author="Huawei" w:date="2020-04-13T22:00:00Z">
              <w:r w:rsidRPr="00907C41">
                <w:rPr>
                  <w:rFonts w:eastAsia="Times New Roman"/>
                  <w:lang w:val="en-GB" w:eastAsia="ja-JP"/>
                </w:rPr>
                <w:t>via whic</w:t>
              </w:r>
            </w:ins>
            <w:ins w:id="201" w:author="Huawei" w:date="2020-04-13T22:01:00Z">
              <w:r w:rsidRPr="00907C41">
                <w:rPr>
                  <w:rFonts w:eastAsia="Times New Roman"/>
                  <w:lang w:val="en-GB" w:eastAsia="ja-JP"/>
                </w:rPr>
                <w:t>h parameter/</w:t>
              </w:r>
            </w:ins>
            <w:ins w:id="202" w:author="Huawei" w:date="2020-04-13T21:59:00Z">
              <w:r w:rsidRPr="00907C41">
                <w:rPr>
                  <w:rFonts w:eastAsia="Times New Roman"/>
                  <w:lang w:val="en-GB" w:eastAsia="ja-JP"/>
                </w:rPr>
                <w:t xml:space="preserve">message it is configured, there is a </w:t>
              </w:r>
            </w:ins>
            <w:ins w:id="203" w:author="Huawei" w:date="2020-04-13T22:00:00Z">
              <w:r w:rsidRPr="00907C41">
                <w:rPr>
                  <w:rFonts w:eastAsia="Times New Roman"/>
                  <w:lang w:val="en-GB" w:eastAsia="ja-JP"/>
                </w:rPr>
                <w:t>single instance of this IE</w:t>
              </w:r>
            </w:ins>
            <w:ins w:id="204" w:author="Huawei" w:date="2020-04-13T22:01:00Z">
              <w:r w:rsidRPr="00907C41">
                <w:rPr>
                  <w:rFonts w:eastAsia="Times New Roman"/>
                  <w:lang w:val="en-GB" w:eastAsia="ja-JP"/>
                </w:rPr>
                <w:t xml:space="preserve"> in the UE configuration</w:t>
              </w:r>
            </w:ins>
            <w:ins w:id="205" w:author="Huawei" w:date="2020-04-13T22:00:00Z">
              <w:r w:rsidRPr="00907C41">
                <w:rPr>
                  <w:rFonts w:eastAsia="Times New Roman"/>
                  <w:lang w:val="en-GB" w:eastAsia="ja-JP"/>
                </w:rPr>
                <w:t xml:space="preserve">. </w:t>
              </w:r>
            </w:ins>
            <w:ins w:id="206" w:author="Huawei" w:date="2020-04-13T22:01:00Z">
              <w:r w:rsidRPr="00907C41">
                <w:rPr>
                  <w:rFonts w:eastAsia="Times New Roman"/>
                  <w:lang w:val="en-GB" w:eastAsia="ja-JP"/>
                </w:rPr>
                <w:t>The value of the octet string is</w:t>
              </w:r>
            </w:ins>
            <w:ins w:id="207" w:author="Huawei" w:date="2020-04-13T22:00:00Z">
              <w:r w:rsidRPr="00907C41">
                <w:rPr>
                  <w:rFonts w:eastAsia="Times New Roman"/>
                  <w:lang w:val="en-GB" w:eastAsia="ja-JP"/>
                </w:rPr>
                <w:t xml:space="preserve"> </w:t>
              </w:r>
            </w:ins>
            <w:ins w:id="208" w:author="Huawei" w:date="2020-04-13T21:52:00Z">
              <w:r w:rsidRPr="00907C41">
                <w:rPr>
                  <w:rFonts w:eastAsia="Times New Roman"/>
                  <w:bCs/>
                  <w:noProof/>
                  <w:lang w:val="en-GB" w:eastAsia="en-GB"/>
                </w:rPr>
                <w:t xml:space="preserve">the NR </w:t>
              </w:r>
              <w:r w:rsidRPr="00907C41">
                <w:rPr>
                  <w:rFonts w:eastAsia="Times New Roman"/>
                  <w:bCs/>
                  <w:i/>
                  <w:noProof/>
                  <w:lang w:val="en-GB" w:eastAsia="en-GB"/>
                </w:rPr>
                <w:t>RRCReconfiguration</w:t>
              </w:r>
              <w:r w:rsidRPr="00907C41">
                <w:rPr>
                  <w:rFonts w:eastAsia="Times New Roman"/>
                  <w:bCs/>
                  <w:noProof/>
                  <w:lang w:val="en-GB" w:eastAsia="en-GB"/>
                </w:rPr>
                <w:t xml:space="preserve"> message as specified in TS 38.331 [82].</w:t>
              </w:r>
              <w:r w:rsidRPr="00907C41">
                <w:rPr>
                  <w:rFonts w:eastAsia="Times New Roman"/>
                  <w:lang w:val="en-GB" w:eastAsia="zh-CN"/>
                </w:rPr>
                <w:t xml:space="preserve"> In this version of the specification, the NR RRC message only includes fields </w:t>
              </w:r>
              <w:r w:rsidRPr="00907C41">
                <w:rPr>
                  <w:rFonts w:eastAsia="Times New Roman"/>
                  <w:i/>
                  <w:lang w:val="en-GB" w:eastAsia="zh-CN"/>
                </w:rPr>
                <w:t>iab-F1AP-TransferOverSRB-r16</w:t>
              </w:r>
              <w:r w:rsidRPr="00907C41">
                <w:rPr>
                  <w:rFonts w:eastAsia="Times New Roman"/>
                  <w:iCs/>
                  <w:lang w:val="en-GB" w:eastAsia="zh-CN"/>
                </w:rPr>
                <w:t xml:space="preserve">, </w:t>
              </w:r>
              <w:r w:rsidRPr="00907C41">
                <w:rPr>
                  <w:rFonts w:eastAsia="Times New Roman"/>
                  <w:i/>
                  <w:lang w:val="en-GB" w:eastAsia="zh-CN"/>
                </w:rPr>
                <w:t>secondaryCellGroup, conditionalReconfiguration</w:t>
              </w:r>
              <w:r w:rsidRPr="00907C41">
                <w:rPr>
                  <w:rFonts w:eastAsia="Times New Roman"/>
                  <w:lang w:val="en-GB" w:eastAsia="zh-CN"/>
                </w:rPr>
                <w:t xml:space="preserve"> and/ or </w:t>
              </w:r>
              <w:r w:rsidRPr="00907C41">
                <w:rPr>
                  <w:rFonts w:eastAsia="Times New Roman"/>
                  <w:i/>
                  <w:lang w:val="en-GB" w:eastAsia="zh-CN"/>
                </w:rPr>
                <w:t>measConfig</w:t>
              </w:r>
              <w:r w:rsidRPr="00907C41">
                <w:rPr>
                  <w:rFonts w:eastAsia="Times New Roman"/>
                  <w:bCs/>
                  <w:noProof/>
                  <w:kern w:val="2"/>
                  <w:lang w:val="en-GB" w:eastAsia="zh-CN"/>
                </w:rPr>
                <w:t>.</w:t>
              </w:r>
            </w:ins>
          </w:p>
          <w:p w14:paraId="3E6A79E2" w14:textId="77777777" w:rsidR="00907C41" w:rsidRPr="00907C41" w:rsidRDefault="00907C41" w:rsidP="00907C41">
            <w:pPr>
              <w:keepNext/>
              <w:keepLines/>
              <w:spacing w:before="60"/>
              <w:jc w:val="center"/>
              <w:textAlignment w:val="baseline"/>
              <w:rPr>
                <w:ins w:id="209" w:author="Huawei" w:date="2020-04-13T21:35:00Z"/>
                <w:rFonts w:ascii="Arial" w:eastAsia="Times New Roman" w:hAnsi="Arial"/>
                <w:b/>
                <w:lang w:val="en-GB" w:eastAsia="ja-JP"/>
              </w:rPr>
            </w:pPr>
            <w:ins w:id="210" w:author="Huawei" w:date="2020-04-13T21:35:00Z">
              <w:r w:rsidRPr="00907C41">
                <w:rPr>
                  <w:rFonts w:ascii="Arial" w:eastAsia="Times New Roman" w:hAnsi="Arial"/>
                  <w:b/>
                  <w:bCs/>
                  <w:i/>
                  <w:iCs/>
                  <w:lang w:val="en-GB" w:eastAsia="ja-JP"/>
                </w:rPr>
                <w:t>N</w:t>
              </w:r>
            </w:ins>
            <w:ins w:id="211" w:author="Huawei" w:date="2020-04-13T21:39:00Z">
              <w:r w:rsidRPr="00907C41">
                <w:rPr>
                  <w:rFonts w:ascii="Arial" w:eastAsia="Times New Roman" w:hAnsi="Arial"/>
                  <w:b/>
                  <w:bCs/>
                  <w:i/>
                  <w:iCs/>
                  <w:lang w:val="en-GB" w:eastAsia="ja-JP"/>
                </w:rPr>
                <w:t>R-Config</w:t>
              </w:r>
            </w:ins>
            <w:ins w:id="212" w:author="Huawei" w:date="2020-04-13T21:35:00Z">
              <w:r w:rsidRPr="00907C41">
                <w:rPr>
                  <w:rFonts w:ascii="Arial" w:eastAsia="Times New Roman" w:hAnsi="Arial"/>
                  <w:b/>
                  <w:bCs/>
                  <w:i/>
                  <w:iCs/>
                  <w:lang w:val="en-GB" w:eastAsia="ja-JP"/>
                </w:rPr>
                <w:t xml:space="preserve"> </w:t>
              </w:r>
              <w:r w:rsidRPr="00907C41">
                <w:rPr>
                  <w:rFonts w:ascii="Arial" w:eastAsia="Times New Roman" w:hAnsi="Arial"/>
                  <w:b/>
                  <w:lang w:val="en-GB" w:eastAsia="ja-JP"/>
                </w:rPr>
                <w:t>information element</w:t>
              </w:r>
            </w:ins>
          </w:p>
          <w:p w14:paraId="15D2A261"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13" w:author="Huawei" w:date="2020-04-13T21:35:00Z"/>
                <w:rFonts w:ascii="Courier New" w:eastAsia="Times New Roman" w:hAnsi="Courier New"/>
                <w:noProof/>
                <w:sz w:val="16"/>
                <w:lang w:val="en-GB" w:eastAsia="ja-JP"/>
              </w:rPr>
            </w:pPr>
            <w:ins w:id="214" w:author="Huawei" w:date="2020-04-13T21:35:00Z">
              <w:r w:rsidRPr="00907C41">
                <w:rPr>
                  <w:rFonts w:ascii="Courier New" w:eastAsia="Times New Roman" w:hAnsi="Courier New"/>
                  <w:noProof/>
                  <w:sz w:val="16"/>
                  <w:lang w:val="en-GB" w:eastAsia="ja-JP"/>
                </w:rPr>
                <w:t>-- ASN1START</w:t>
              </w:r>
            </w:ins>
          </w:p>
          <w:p w14:paraId="4CAC28EC"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15" w:author="Huawei" w:date="2020-04-13T21:35:00Z"/>
                <w:rFonts w:ascii="Courier New" w:eastAsia="Times New Roman" w:hAnsi="Courier New"/>
                <w:noProof/>
                <w:sz w:val="16"/>
                <w:lang w:val="en-GB" w:eastAsia="ja-JP"/>
              </w:rPr>
            </w:pPr>
          </w:p>
          <w:p w14:paraId="03AABCBB"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16" w:author="Huawei" w:date="2020-04-13T21:35:00Z"/>
                <w:rFonts w:ascii="Courier New" w:eastAsia="Times New Roman" w:hAnsi="Courier New"/>
                <w:noProof/>
                <w:sz w:val="16"/>
                <w:lang w:val="en-GB" w:eastAsia="ja-JP"/>
              </w:rPr>
            </w:pPr>
            <w:ins w:id="217" w:author="Huawei" w:date="2020-04-13T21:35:00Z">
              <w:r w:rsidRPr="00907C41">
                <w:rPr>
                  <w:rFonts w:ascii="Courier New" w:eastAsia="Times New Roman" w:hAnsi="Courier New"/>
                  <w:noProof/>
                  <w:sz w:val="16"/>
                  <w:lang w:val="en-GB" w:eastAsia="ja-JP"/>
                </w:rPr>
                <w:t>N</w:t>
              </w:r>
            </w:ins>
            <w:ins w:id="218" w:author="Huawei" w:date="2020-04-13T21:51:00Z">
              <w:r w:rsidRPr="00907C41">
                <w:rPr>
                  <w:rFonts w:ascii="Courier New" w:eastAsia="Times New Roman" w:hAnsi="Courier New"/>
                  <w:noProof/>
                  <w:sz w:val="16"/>
                  <w:lang w:val="en-GB" w:eastAsia="ja-JP"/>
                </w:rPr>
                <w:t>NR-SecondaryCellGroupConfig</w:t>
              </w:r>
            </w:ins>
            <w:ins w:id="219" w:author="Huawei" w:date="2020-04-13T21:38:00Z">
              <w:r w:rsidRPr="00907C41">
                <w:rPr>
                  <w:rFonts w:ascii="Courier New" w:eastAsia="Times New Roman" w:hAnsi="Courier New"/>
                  <w:noProof/>
                  <w:sz w:val="16"/>
                  <w:lang w:val="en-GB" w:eastAsia="ja-JP"/>
                </w:rPr>
                <w:t xml:space="preserve">-Config-r15 ::= </w:t>
              </w:r>
              <w:r w:rsidRPr="00907C41">
                <w:rPr>
                  <w:rFonts w:ascii="Courier New" w:eastAsia="Times New Roman" w:hAnsi="Courier New"/>
                  <w:noProof/>
                  <w:sz w:val="16"/>
                  <w:lang w:val="en-GB" w:eastAsia="ja-JP"/>
                </w:rPr>
                <w:tab/>
              </w:r>
            </w:ins>
            <w:ins w:id="220" w:author="Huawei" w:date="2020-04-13T21:52:00Z">
              <w:r w:rsidRPr="00907C41">
                <w:rPr>
                  <w:rFonts w:ascii="Courier New" w:eastAsia="Times New Roman" w:hAnsi="Courier New"/>
                  <w:noProof/>
                  <w:sz w:val="16"/>
                  <w:lang w:val="en-GB" w:eastAsia="ja-JP"/>
                </w:rPr>
                <w:t>OCTET STRING</w:t>
              </w:r>
            </w:ins>
          </w:p>
          <w:p w14:paraId="481700FD"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21" w:author="Huawei" w:date="2020-04-13T21:35:00Z"/>
                <w:rFonts w:ascii="Courier New" w:eastAsia="Times New Roman" w:hAnsi="Courier New"/>
                <w:noProof/>
                <w:sz w:val="16"/>
                <w:lang w:val="en-GB" w:eastAsia="ja-JP"/>
              </w:rPr>
            </w:pPr>
          </w:p>
          <w:p w14:paraId="358DC673" w14:textId="77777777" w:rsidR="00907C41" w:rsidRPr="00907C41" w:rsidRDefault="00907C41" w:rsidP="00907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22" w:author="Huawei" w:date="2020-04-13T21:35:00Z"/>
                <w:rFonts w:ascii="Courier New" w:eastAsia="Times New Roman" w:hAnsi="Courier New"/>
                <w:noProof/>
                <w:sz w:val="16"/>
                <w:lang w:val="en-GB" w:eastAsia="ja-JP"/>
              </w:rPr>
            </w:pPr>
            <w:ins w:id="223" w:author="Huawei" w:date="2020-04-13T21:35:00Z">
              <w:r w:rsidRPr="00907C41">
                <w:rPr>
                  <w:rFonts w:ascii="Courier New" w:eastAsia="Times New Roman" w:hAnsi="Courier New"/>
                  <w:noProof/>
                  <w:sz w:val="16"/>
                  <w:lang w:val="en-GB" w:eastAsia="ja-JP"/>
                </w:rPr>
                <w:t>-</w:t>
              </w:r>
            </w:ins>
            <w:ins w:id="224" w:author="Huawei" w:date="2020-04-13T21:38:00Z">
              <w:r w:rsidRPr="00907C41">
                <w:rPr>
                  <w:rFonts w:ascii="Courier New" w:eastAsia="Times New Roman" w:hAnsi="Courier New"/>
                  <w:noProof/>
                  <w:sz w:val="16"/>
                  <w:lang w:val="en-GB" w:eastAsia="ja-JP"/>
                </w:rPr>
                <w:t>- ASN1STOP</w:t>
              </w:r>
            </w:ins>
          </w:p>
          <w:p w14:paraId="0ADC2470" w14:textId="77777777" w:rsidR="00907C41" w:rsidRDefault="00907C41" w:rsidP="00907C41">
            <w:pPr>
              <w:spacing w:before="120" w:after="120"/>
              <w:rPr>
                <w:rFonts w:ascii="Courier New" w:eastAsia="Times New Roman" w:hAnsi="Courier New"/>
                <w:noProof/>
                <w:sz w:val="16"/>
                <w:lang w:val="en-GB" w:eastAsia="ja-JP"/>
              </w:rPr>
            </w:pPr>
          </w:p>
          <w:p w14:paraId="3A6E96AF" w14:textId="77777777" w:rsidR="00907C41" w:rsidRDefault="00907C41" w:rsidP="00907C41">
            <w:pPr>
              <w:spacing w:before="120" w:after="120"/>
              <w:rPr>
                <w:rFonts w:ascii="Courier New" w:eastAsia="Times New Roman" w:hAnsi="Courier New"/>
                <w:noProof/>
                <w:sz w:val="16"/>
                <w:lang w:val="en-GB" w:eastAsia="ja-JP"/>
              </w:rPr>
            </w:pPr>
          </w:p>
          <w:p w14:paraId="580A889F" w14:textId="3F9781AE" w:rsidR="00907C41" w:rsidRDefault="00907C41" w:rsidP="00907C41">
            <w:pPr>
              <w:spacing w:before="120" w:after="120"/>
              <w:rPr>
                <w:lang w:val="en-GB" w:eastAsia="zh-CN"/>
              </w:rPr>
            </w:pPr>
            <w:r w:rsidRPr="00BF41B5">
              <w:rPr>
                <w:rFonts w:ascii="Courier New" w:eastAsia="Times New Roman" w:hAnsi="Courier New"/>
                <w:noProof/>
                <w:sz w:val="16"/>
                <w:lang w:val="en-GB" w:eastAsia="ja-JP"/>
              </w:rPr>
              <w:tab/>
            </w:r>
            <w:r w:rsidRPr="00BF41B5">
              <w:rPr>
                <w:rFonts w:ascii="Courier New" w:eastAsia="Times New Roman" w:hAnsi="Courier New"/>
                <w:noProof/>
                <w:sz w:val="16"/>
                <w:lang w:val="en-GB" w:eastAsia="ja-JP"/>
              </w:rPr>
              <w:tab/>
            </w:r>
            <w:r w:rsidRPr="00BF41B5">
              <w:rPr>
                <w:rFonts w:ascii="Courier New" w:eastAsia="Times New Roman" w:hAnsi="Courier New"/>
                <w:noProof/>
                <w:sz w:val="16"/>
                <w:lang w:val="en-GB" w:eastAsia="ja-JP"/>
              </w:rPr>
              <w:tab/>
            </w:r>
            <w:r w:rsidRPr="00BF41B5">
              <w:rPr>
                <w:rFonts w:ascii="Courier New" w:eastAsia="Times New Roman" w:hAnsi="Courier New"/>
                <w:noProof/>
                <w:sz w:val="16"/>
                <w:lang w:val="en-GB" w:eastAsia="ja-JP"/>
              </w:rPr>
              <w:tab/>
            </w: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lastRenderedPageBreak/>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225"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226"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227"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CellID </w:t>
              </w:r>
              <w:r>
                <w:rPr>
                  <w:lang w:val="en-GB" w:eastAsia="x-none"/>
                </w:rPr>
                <w:t xml:space="preserve">for </w:t>
              </w:r>
              <w:r w:rsidRPr="00CA185C">
                <w:rPr>
                  <w:color w:val="000000"/>
                </w:rPr>
                <w:t>addMod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228"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229"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230" w:author="vivo" w:date="2020-04-28T21:14:00Z">
              <w:r>
                <w:rPr>
                  <w:lang w:val="en-GB" w:eastAsia="zh-CN"/>
                </w:rPr>
                <w:t xml:space="preserve">We also think </w:t>
              </w:r>
            </w:ins>
            <w:ins w:id="231" w:author="vivo" w:date="2020-04-28T21:16:00Z">
              <w:r>
                <w:rPr>
                  <w:lang w:val="en-GB" w:eastAsia="zh-CN"/>
                </w:rPr>
                <w:t>it could be better to use</w:t>
              </w:r>
            </w:ins>
            <w:ins w:id="232"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233"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234"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(Integer ::= 512) can be used as index for AddMod and Release lists since </w:t>
            </w:r>
            <w:r w:rsidRPr="00417DFE">
              <w:rPr>
                <w:lang w:val="en-GB" w:eastAsia="x-none"/>
              </w:rPr>
              <w:t>maxNrofAssociatedDUCellsPerMT-r16</w:t>
            </w:r>
            <w:r>
              <w:rPr>
                <w:lang w:val="en-GB" w:eastAsia="x-none"/>
              </w:rPr>
              <w:t xml:space="preserve"> is set as FFS.</w:t>
            </w: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235"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236"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237"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238"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239" w:author="Qualcomm - Peng Cheng" w:date="2020-04-27T23:28:00Z"/>
                <w:lang w:val="en-GB" w:eastAsia="x-none"/>
              </w:rPr>
            </w:pPr>
            <w:ins w:id="240" w:author="Qualcomm - Peng Cheng" w:date="2020-04-27T23:28:00Z">
              <w:r>
                <w:rPr>
                  <w:lang w:val="en-GB" w:eastAsia="x-none"/>
                </w:rPr>
                <w:t>Disagree suggested change 1)</w:t>
              </w:r>
            </w:ins>
          </w:p>
          <w:p w14:paraId="7CBE1F8B" w14:textId="77777777" w:rsidR="00A36222" w:rsidRDefault="00A36222" w:rsidP="00A36222">
            <w:pPr>
              <w:spacing w:before="120" w:after="120"/>
              <w:rPr>
                <w:ins w:id="241" w:author="Qualcomm - Peng Cheng" w:date="2020-04-27T23:28:00Z"/>
                <w:lang w:val="en-GB" w:eastAsia="x-none"/>
              </w:rPr>
            </w:pPr>
            <w:ins w:id="242"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243"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244" w:author="Qualcomm - Peng Cheng" w:date="2020-04-27T23:28:00Z"/>
                <w:color w:val="000000"/>
              </w:rPr>
            </w:pPr>
            <w:ins w:id="245" w:author="Qualcomm - Peng Cheng" w:date="2020-04-27T23:28:00Z">
              <w:r>
                <w:rPr>
                  <w:color w:val="000000"/>
                  <w:lang w:val="en-GB"/>
                </w:rPr>
                <w:t xml:space="preserve">It is not sufficient </w:t>
              </w:r>
              <w:r w:rsidRPr="00CA185C">
                <w:rPr>
                  <w:color w:val="000000"/>
                </w:rPr>
                <w:t xml:space="preserve">if </w:t>
              </w:r>
              <w:r>
                <w:rPr>
                  <w:color w:val="000000"/>
                </w:rPr>
                <w:t>only “</w:t>
              </w:r>
              <w:r w:rsidRPr="00CA185C">
                <w:rPr>
                  <w:color w:val="000000"/>
                </w:rPr>
                <w:t>refServCellIndicator</w:t>
              </w:r>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246" w:author="Qualcomm - Peng Cheng" w:date="2020-04-27T23:28:00Z"/>
              </w:rPr>
            </w:pPr>
            <w:ins w:id="247" w:author="Qualcomm - Peng Cheng" w:date="2020-04-27T23:28:00Z">
              <w:r>
                <w:t>=============Copy from 38.331=====================</w:t>
              </w:r>
            </w:ins>
          </w:p>
          <w:p w14:paraId="618BB014" w14:textId="77777777" w:rsidR="00A36222" w:rsidRPr="005D6EB4" w:rsidRDefault="00A36222" w:rsidP="00A36222">
            <w:pPr>
              <w:pStyle w:val="PL"/>
              <w:rPr>
                <w:ins w:id="248" w:author="Qualcomm - Peng Cheng" w:date="2020-04-27T23:28:00Z"/>
                <w:color w:val="808080"/>
              </w:rPr>
            </w:pPr>
            <w:ins w:id="249"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250" w:author="Qualcomm - Peng Cheng" w:date="2020-04-27T23:28:00Z"/>
                <w:color w:val="000000"/>
              </w:rPr>
            </w:pPr>
            <w:ins w:id="251" w:author="Qualcomm - Peng Cheng" w:date="2020-04-27T23:28:00Z">
              <w:r>
                <w:rPr>
                  <w:color w:val="000000"/>
                </w:rPr>
                <w:t xml:space="preserve"> =======================================</w:t>
              </w:r>
            </w:ins>
          </w:p>
          <w:p w14:paraId="567CCABD" w14:textId="77777777" w:rsidR="00A36222" w:rsidRDefault="00A36222" w:rsidP="00A36222">
            <w:pPr>
              <w:spacing w:before="120" w:after="120"/>
              <w:rPr>
                <w:ins w:id="252" w:author="Qualcomm - Peng Cheng" w:date="2020-04-27T23:28:00Z"/>
                <w:color w:val="000000"/>
              </w:rPr>
            </w:pPr>
            <w:ins w:id="253" w:author="Qualcomm - Peng Cheng" w:date="2020-04-27T23:28:00Z">
              <w:r>
                <w:rPr>
                  <w:color w:val="000000"/>
                </w:rPr>
                <w:t>In case of (NG)EN-DC / NR SA, the field “</w:t>
              </w:r>
              <w:r w:rsidRPr="00CA185C">
                <w:rPr>
                  <w:color w:val="000000"/>
                </w:rPr>
                <w:t>refServCellIndicator</w:t>
              </w:r>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254" w:author="Qualcomm - Peng Cheng" w:date="2020-04-27T23:28:00Z"/>
              </w:rPr>
            </w:pPr>
            <w:ins w:id="255"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256" w:author="Qualcomm - Peng Cheng" w:date="2020-04-27T23:28:00Z"/>
              </w:rPr>
            </w:pPr>
            <w:ins w:id="257" w:author="Qualcomm - Peng Cheng" w:date="2020-04-27T23:28:00Z">
              <w:r>
                <w:lastRenderedPageBreak/>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ins>
          </w:p>
          <w:p w14:paraId="7DDAF2C6" w14:textId="77777777" w:rsidR="00A36222" w:rsidRDefault="00A36222" w:rsidP="00A36222">
            <w:pPr>
              <w:spacing w:before="120" w:after="120"/>
              <w:rPr>
                <w:ins w:id="258" w:author="Qualcomm - Peng Cheng" w:date="2020-04-27T23:28:00Z"/>
                <w:lang w:val="en-GB" w:eastAsia="x-none"/>
              </w:rPr>
            </w:pPr>
          </w:p>
          <w:p w14:paraId="5FD35BB0" w14:textId="77777777" w:rsidR="00A36222" w:rsidRDefault="00A36222" w:rsidP="00A36222">
            <w:pPr>
              <w:spacing w:before="120" w:after="120"/>
              <w:rPr>
                <w:ins w:id="259" w:author="Qualcomm - Peng Cheng" w:date="2020-04-28T14:24:00Z"/>
                <w:lang w:val="en-GB" w:eastAsia="x-none"/>
              </w:rPr>
            </w:pPr>
            <w:ins w:id="260"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61"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62"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63"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64" w:author="ZTE" w:date="2020-04-28T15:26:00Z"/>
                <w:lang w:val="en-GB" w:eastAsia="x-none"/>
              </w:rPr>
            </w:pPr>
            <w:ins w:id="265"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66"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67" w:author="ZTE" w:date="2020-04-28T16:17:00Z"/>
                <w:lang w:val="en-GB" w:eastAsia="x-none"/>
              </w:rPr>
            </w:pPr>
            <w:ins w:id="268" w:author="ZTE" w:date="2020-04-28T16:17:00Z">
              <w:r>
                <w:rPr>
                  <w:lang w:val="en-GB" w:eastAsia="x-none"/>
                </w:rPr>
                <w:t>We agree with 2) and 3).</w:t>
              </w:r>
            </w:ins>
          </w:p>
          <w:p w14:paraId="2D34D1FE" w14:textId="1FF30CC4" w:rsidR="00941DCA" w:rsidRDefault="00174705" w:rsidP="00941DCA">
            <w:pPr>
              <w:spacing w:before="120" w:after="120"/>
              <w:rPr>
                <w:ins w:id="269" w:author="ZTE" w:date="2020-04-28T15:28:00Z"/>
                <w:lang w:val="en-GB" w:eastAsia="x-none"/>
              </w:rPr>
            </w:pPr>
            <w:ins w:id="270" w:author="ZTE" w:date="2020-04-28T15:26:00Z">
              <w:r>
                <w:rPr>
                  <w:lang w:val="en-GB" w:eastAsia="x-none"/>
                </w:rPr>
                <w:t xml:space="preserve">For proposed change 1), we </w:t>
              </w:r>
            </w:ins>
            <w:ins w:id="271" w:author="ZTE" w:date="2020-04-28T16:18:00Z">
              <w:r w:rsidR="00613C1A">
                <w:rPr>
                  <w:lang w:val="en-GB" w:eastAsia="x-none"/>
                </w:rPr>
                <w:t>s</w:t>
              </w:r>
            </w:ins>
            <w:ins w:id="272" w:author="ZTE" w:date="2020-04-28T15:26:00Z">
              <w:r>
                <w:rPr>
                  <w:lang w:val="en-GB" w:eastAsia="x-none"/>
                </w:rPr>
                <w:t>hare the same</w:t>
              </w:r>
            </w:ins>
            <w:ins w:id="273" w:author="ZTE" w:date="2020-04-28T15:27:00Z">
              <w:r>
                <w:rPr>
                  <w:lang w:val="en-GB" w:eastAsia="x-none"/>
                </w:rPr>
                <w:t xml:space="preserve"> </w:t>
              </w:r>
            </w:ins>
            <w:ins w:id="274" w:author="ZTE" w:date="2020-04-28T16:17:00Z">
              <w:r w:rsidR="00613C1A">
                <w:rPr>
                  <w:lang w:val="en-GB" w:eastAsia="x-none"/>
                </w:rPr>
                <w:t>view</w:t>
              </w:r>
            </w:ins>
            <w:ins w:id="275" w:author="ZTE" w:date="2020-04-28T15:27:00Z">
              <w:r>
                <w:rPr>
                  <w:lang w:val="en-GB" w:eastAsia="x-none"/>
                </w:rPr>
                <w:t xml:space="preserve"> </w:t>
              </w:r>
            </w:ins>
            <w:ins w:id="276" w:author="ZTE" w:date="2020-04-28T16:18:00Z">
              <w:r w:rsidR="00613C1A">
                <w:rPr>
                  <w:lang w:val="en-GB" w:eastAsia="x-none"/>
                </w:rPr>
                <w:t>with</w:t>
              </w:r>
            </w:ins>
            <w:ins w:id="277"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78" w:author="ZTE" w:date="2020-04-28T15:31:00Z"/>
                <w:lang w:val="en-GB" w:eastAsia="x-none"/>
              </w:rPr>
            </w:pPr>
            <w:ins w:id="279" w:author="ZTE" w:date="2020-04-28T15:31:00Z">
              <w:r>
                <w:rPr>
                  <w:lang w:val="en-GB" w:eastAsia="x-none"/>
                </w:rPr>
                <w:t xml:space="preserve">In addition, we would like </w:t>
              </w:r>
            </w:ins>
            <w:ins w:id="280" w:author="ZTE" w:date="2020-04-28T16:18:00Z">
              <w:r w:rsidR="00613C1A">
                <w:rPr>
                  <w:lang w:val="en-GB" w:eastAsia="x-none"/>
                </w:rPr>
                <w:t xml:space="preserve">to clarify </w:t>
              </w:r>
            </w:ins>
            <w:ins w:id="281"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82" w:author="ZTE" w:date="2020-04-28T15:32:00Z"/>
                <w:lang w:val="en-GB" w:eastAsia="zh-CN"/>
              </w:rPr>
            </w:pPr>
            <w:ins w:id="283" w:author="ZTE" w:date="2020-04-28T15:31:00Z">
              <w:r>
                <w:rPr>
                  <w:lang w:val="en-GB" w:eastAsia="x-none"/>
                </w:rPr>
                <w:t>For</w:t>
              </w:r>
            </w:ins>
            <w:ins w:id="284" w:author="ZTE" w:date="2020-04-28T15:28:00Z">
              <w:r>
                <w:rPr>
                  <w:lang w:val="en-GB" w:eastAsia="x-none"/>
                </w:rPr>
                <w:t xml:space="preserve"> “FR2 carrier(</w:t>
              </w:r>
              <w:r>
                <w:rPr>
                  <w:rFonts w:hint="eastAsia"/>
                  <w:lang w:val="en-GB" w:eastAsia="zh-CN"/>
                </w:rPr>
                <w:t>s</w:t>
              </w:r>
              <w:r>
                <w:rPr>
                  <w:lang w:val="en-GB" w:eastAsia="zh-CN"/>
                </w:rPr>
                <w:t>)</w:t>
              </w:r>
            </w:ins>
            <w:ins w:id="285" w:author="ZTE" w:date="2020-04-28T15:29:00Z">
              <w:r>
                <w:rPr>
                  <w:lang w:val="en-GB" w:eastAsia="zh-CN"/>
                </w:rPr>
                <w:t>”</w:t>
              </w:r>
            </w:ins>
            <w:ins w:id="286" w:author="ZTE" w:date="2020-04-28T15:32:00Z">
              <w:r>
                <w:rPr>
                  <w:lang w:val="en-GB" w:eastAsia="zh-CN"/>
                </w:rPr>
                <w:t xml:space="preserve"> in the sentence</w:t>
              </w:r>
            </w:ins>
            <w:ins w:id="287" w:author="ZTE" w:date="2020-04-28T15:28:00Z">
              <w:r>
                <w:rPr>
                  <w:lang w:val="en-GB" w:eastAsia="zh-CN"/>
                </w:rPr>
                <w:t>,</w:t>
              </w:r>
            </w:ins>
            <w:ins w:id="288" w:author="ZTE" w:date="2020-04-28T15:29:00Z">
              <w:r>
                <w:rPr>
                  <w:lang w:val="en-GB" w:eastAsia="zh-CN"/>
                </w:rPr>
                <w:t xml:space="preserve"> </w:t>
              </w:r>
            </w:ins>
            <w:ins w:id="289" w:author="ZTE" w:date="2020-04-28T15:32:00Z">
              <w:r>
                <w:rPr>
                  <w:lang w:val="en-GB" w:eastAsia="zh-CN"/>
                </w:rPr>
                <w:t>because</w:t>
              </w:r>
            </w:ins>
            <w:ins w:id="290"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91" w:author="ZTE" w:date="2020-04-28T15:30:00Z">
              <w:r>
                <w:rPr>
                  <w:lang w:val="en-GB" w:eastAsia="zh-CN"/>
                </w:rPr>
                <w:t xml:space="preserve"> it i</w:t>
              </w:r>
            </w:ins>
            <w:ins w:id="292" w:author="ZTE" w:date="2020-04-28T15:32:00Z">
              <w:r>
                <w:rPr>
                  <w:lang w:val="en-GB" w:eastAsia="zh-CN"/>
                </w:rPr>
                <w:t>mplies</w:t>
              </w:r>
            </w:ins>
            <w:ins w:id="293" w:author="ZTE" w:date="2020-04-28T15:30:00Z">
              <w:r>
                <w:rPr>
                  <w:lang w:val="en-GB" w:eastAsia="zh-CN"/>
                </w:rPr>
                <w:t xml:space="preserve"> that</w:t>
              </w:r>
            </w:ins>
            <w:ins w:id="294" w:author="ZTE" w:date="2020-04-28T15:29:00Z">
              <w:r>
                <w:rPr>
                  <w:lang w:val="en-GB" w:eastAsia="zh-CN"/>
                </w:rPr>
                <w:t xml:space="preserve"> even if only one FR2 serving cell is configured in case of asynchro</w:t>
              </w:r>
            </w:ins>
            <w:ins w:id="295"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96"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97" w:author="ZTE" w:date="2020-04-28T16:15:00Z">
              <w:r>
                <w:rPr>
                  <w:lang w:val="en-GB" w:eastAsia="x-none"/>
                </w:rPr>
                <w:t>We are fine with above interpretation, just to make sure companies have the same</w:t>
              </w:r>
            </w:ins>
            <w:ins w:id="298"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99"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300" w:author="vivo" w:date="2020-04-29T08:09:00Z"/>
                <w:lang w:val="en-GB" w:eastAsia="zh-CN"/>
              </w:rPr>
            </w:pPr>
            <w:ins w:id="301" w:author="vivo" w:date="2020-04-29T08:09:00Z">
              <w:r>
                <w:rPr>
                  <w:lang w:val="en-GB" w:eastAsia="zh-CN"/>
                </w:rPr>
                <w:t>Disagree suggested change 1)</w:t>
              </w:r>
            </w:ins>
          </w:p>
          <w:p w14:paraId="111D2189" w14:textId="77777777" w:rsidR="001E030C" w:rsidRDefault="001E030C" w:rsidP="001E030C">
            <w:pPr>
              <w:spacing w:before="120" w:after="120"/>
              <w:rPr>
                <w:ins w:id="302" w:author="vivo" w:date="2020-04-29T08:09:00Z"/>
                <w:lang w:val="en-GB" w:eastAsia="zh-CN"/>
              </w:rPr>
            </w:pPr>
            <w:ins w:id="303"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304"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305" w:author="vivo" w:date="2020-04-29T08:09:00Z"/>
                <w:lang w:eastAsia="zh-CN"/>
              </w:rPr>
            </w:pPr>
            <w:ins w:id="306"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307" w:author="vivo" w:date="2020-04-29T08:09:00Z"/>
                <w:lang w:eastAsia="zh-CN"/>
              </w:rPr>
            </w:pPr>
            <w:ins w:id="308"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309" w:author="vivo" w:date="2020-04-29T08:09:00Z"/>
                <w:lang w:eastAsia="zh-CN"/>
              </w:rPr>
            </w:pPr>
            <w:ins w:id="310"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r>
                <w:rPr>
                  <w:rFonts w:hint="eastAsia"/>
                  <w:i/>
                  <w:iCs/>
                  <w:lang w:eastAsia="zh-CN"/>
                </w:rPr>
                <w:t xml:space="preserve">refServCellIndicator , </w:t>
              </w:r>
              <w:r>
                <w:rPr>
                  <w:rFonts w:hint="eastAsia"/>
                  <w:lang w:eastAsia="zh-CN"/>
                </w:rPr>
                <w:t xml:space="preserve">and </w:t>
              </w:r>
            </w:ins>
          </w:p>
          <w:p w14:paraId="2DF187B0" w14:textId="77777777" w:rsidR="001E030C" w:rsidRDefault="001E030C" w:rsidP="001E030C">
            <w:pPr>
              <w:numPr>
                <w:ilvl w:val="0"/>
                <w:numId w:val="16"/>
              </w:numPr>
              <w:spacing w:before="120" w:after="120"/>
              <w:rPr>
                <w:ins w:id="311" w:author="vivo" w:date="2020-04-29T08:09:00Z"/>
                <w:lang w:eastAsia="zh-CN"/>
              </w:rPr>
            </w:pPr>
            <w:ins w:id="312"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313" w:author="vivo" w:date="2020-04-29T08:09:00Z"/>
                <w:lang w:eastAsia="zh-CN"/>
              </w:rPr>
            </w:pPr>
            <w:ins w:id="314"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315"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r>
                <w:rPr>
                  <w:rFonts w:ascii="Arial" w:eastAsia="Times New Roman" w:hAnsi="Arial"/>
                  <w:i/>
                  <w:iCs/>
                  <w:sz w:val="18"/>
                  <w:szCs w:val="22"/>
                  <w:highlight w:val="yellow"/>
                  <w:lang w:val="en-GB" w:eastAsia="ja-JP"/>
                </w:rPr>
                <w:t>refServCellIndicator</w:t>
              </w:r>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316"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317" w:author="MediaTek (Felix)" w:date="2020-04-29T11:42:00Z"/>
                <w:lang w:val="en-GB" w:eastAsia="zh-CN"/>
              </w:rPr>
            </w:pPr>
            <w:ins w:id="318"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319"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320" w:author="MediaTek (Felix)" w:date="2020-04-29T11:44:00Z">
              <w:r>
                <w:rPr>
                  <w:lang w:val="en-GB" w:eastAsia="zh-CN"/>
                </w:rPr>
                <w:t xml:space="preserve">For change 1), we tend to agree with </w:t>
              </w:r>
              <w:r w:rsidRPr="00C029C4">
                <w:rPr>
                  <w:lang w:val="en-GB" w:eastAsia="zh-CN"/>
                </w:rPr>
                <w:t>Qualcomm</w:t>
              </w:r>
            </w:ins>
            <w:ins w:id="321" w:author="MediaTek (Felix)" w:date="2020-04-29T11:45:00Z">
              <w:r>
                <w:rPr>
                  <w:lang w:val="en-GB" w:eastAsia="zh-CN"/>
                </w:rPr>
                <w:t xml:space="preserve"> that the proposed change seems not aligned with previous agreement. We do ack that the </w:t>
              </w:r>
              <w:r>
                <w:rPr>
                  <w:lang w:val="en-GB" w:eastAsia="zh-CN"/>
                </w:rPr>
                <w:lastRenderedPageBreak/>
                <w:t>wording could be (</w:t>
              </w:r>
            </w:ins>
            <w:ins w:id="322" w:author="MediaTek (Felix)" w:date="2020-04-29T11:46:00Z">
              <w:r>
                <w:rPr>
                  <w:lang w:val="en-GB" w:eastAsia="zh-CN"/>
                </w:rPr>
                <w:t>or should be</w:t>
              </w:r>
            </w:ins>
            <w:ins w:id="323" w:author="MediaTek (Felix)" w:date="2020-04-29T11:45:00Z">
              <w:r>
                <w:rPr>
                  <w:lang w:val="en-GB" w:eastAsia="zh-CN"/>
                </w:rPr>
                <w:t>)</w:t>
              </w:r>
            </w:ins>
            <w:ins w:id="324"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325" w:author="CATT" w:date="2020-04-29T15:23:00Z">
              <w:r>
                <w:rPr>
                  <w:rFonts w:hint="eastAsia"/>
                  <w:lang w:val="en-GB" w:eastAsia="zh-CN"/>
                </w:rPr>
                <w:lastRenderedPageBreak/>
                <w:t>CATT</w:t>
              </w:r>
            </w:ins>
          </w:p>
        </w:tc>
        <w:tc>
          <w:tcPr>
            <w:tcW w:w="2268" w:type="dxa"/>
          </w:tcPr>
          <w:p w14:paraId="65D1DFAB" w14:textId="76505DEE" w:rsidR="0064457E" w:rsidRDefault="0064457E" w:rsidP="001E3F2C">
            <w:pPr>
              <w:spacing w:before="120" w:after="120"/>
              <w:rPr>
                <w:lang w:val="en-GB" w:eastAsia="zh-CN"/>
              </w:rPr>
            </w:pPr>
            <w:ins w:id="326" w:author="CATT" w:date="2020-04-29T15:23:00Z">
              <w:r>
                <w:rPr>
                  <w:rFonts w:eastAsia="宋体"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327"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refServCellIndicator set to mcg-FR2</w:t>
              </w:r>
              <w:r>
                <w:rPr>
                  <w:rFonts w:hint="eastAsia"/>
                  <w:lang w:val="en-GB" w:eastAsia="zh-CN"/>
                </w:rPr>
                <w:t xml:space="preserve"> </w:t>
              </w:r>
              <w:r w:rsidRPr="00316DEB">
                <w:rPr>
                  <w:rFonts w:hint="eastAsia"/>
                  <w:lang w:val="en-GB" w:eastAsia="zh-CN"/>
                </w:rPr>
                <w:t>, not only under the condition of the IE refServCellIndicator set to mcg-FR2.</w:t>
              </w:r>
            </w:ins>
          </w:p>
        </w:tc>
      </w:tr>
      <w:tr w:rsidR="00907C41" w:rsidRPr="007D0BCA" w14:paraId="22C882D6" w14:textId="77777777" w:rsidTr="0018591B">
        <w:tc>
          <w:tcPr>
            <w:tcW w:w="1838" w:type="dxa"/>
          </w:tcPr>
          <w:p w14:paraId="4573EC1A" w14:textId="2A369BCA" w:rsidR="00907C41" w:rsidRDefault="00907C41" w:rsidP="00907C41">
            <w:pPr>
              <w:spacing w:before="120" w:after="120"/>
              <w:rPr>
                <w:lang w:val="en-GB" w:eastAsia="zh-CN"/>
              </w:rPr>
            </w:pPr>
            <w:ins w:id="328" w:author="Huawei" w:date="2020-04-30T11:05:00Z">
              <w:r>
                <w:rPr>
                  <w:lang w:val="en-GB" w:eastAsia="zh-CN"/>
                </w:rPr>
                <w:t>Huawei, HiSilicon</w:t>
              </w:r>
            </w:ins>
          </w:p>
        </w:tc>
        <w:tc>
          <w:tcPr>
            <w:tcW w:w="2268" w:type="dxa"/>
          </w:tcPr>
          <w:p w14:paraId="0B357EF6" w14:textId="77777777" w:rsidR="00907C41" w:rsidRDefault="00907C41" w:rsidP="00907C41">
            <w:pPr>
              <w:spacing w:before="120" w:after="120"/>
              <w:rPr>
                <w:lang w:val="en-GB" w:eastAsia="zh-CN"/>
              </w:rPr>
            </w:pPr>
          </w:p>
        </w:tc>
        <w:tc>
          <w:tcPr>
            <w:tcW w:w="6095" w:type="dxa"/>
          </w:tcPr>
          <w:p w14:paraId="1E544ADB" w14:textId="0C036D8D" w:rsidR="00907C41" w:rsidRDefault="00907C41" w:rsidP="00907C41">
            <w:pPr>
              <w:spacing w:before="120" w:after="120"/>
              <w:rPr>
                <w:lang w:val="en-GB" w:eastAsia="zh-CN"/>
              </w:rPr>
            </w:pPr>
            <w:ins w:id="329" w:author="Huawei" w:date="2020-04-30T11:05:00Z">
              <w:r>
                <w:rPr>
                  <w:lang w:val="en-GB" w:eastAsia="zh-CN"/>
                </w:rPr>
                <w:t>Ok but the meaning of the condition is still undefined, will make another try.</w:t>
              </w:r>
            </w:ins>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lastRenderedPageBreak/>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330"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331"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332"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pdcch</w:t>
            </w:r>
            <w:r w:rsidRPr="00274A6E">
              <w:rPr>
                <w:lang w:val="en-GB" w:eastAsia="x-none"/>
              </w:rPr>
              <w:t>-Config</w:t>
            </w:r>
            <w:r>
              <w:rPr>
                <w:lang w:val="en-GB" w:eastAsia="x-none"/>
              </w:rPr>
              <w:t xml:space="preserve"> is released. This looks ok to us.</w:t>
            </w:r>
          </w:p>
        </w:tc>
      </w:tr>
      <w:tr w:rsidR="0089761D" w:rsidRPr="007D0BCA" w14:paraId="52F7676F" w14:textId="77777777" w:rsidTr="0018591B">
        <w:tc>
          <w:tcPr>
            <w:tcW w:w="1838" w:type="dxa"/>
          </w:tcPr>
          <w:p w14:paraId="1CBFBEDC" w14:textId="77777777" w:rsidR="0089761D" w:rsidRDefault="0089761D" w:rsidP="0089761D">
            <w:pPr>
              <w:spacing w:before="120" w:after="120"/>
              <w:rPr>
                <w:lang w:val="en-GB" w:eastAsia="x-none"/>
              </w:rPr>
            </w:pPr>
          </w:p>
        </w:tc>
        <w:tc>
          <w:tcPr>
            <w:tcW w:w="2268" w:type="dxa"/>
          </w:tcPr>
          <w:p w14:paraId="0309B73F" w14:textId="77777777" w:rsidR="0089761D" w:rsidRDefault="0089761D" w:rsidP="0089761D">
            <w:pPr>
              <w:spacing w:before="120" w:after="120"/>
              <w:rPr>
                <w:lang w:val="en-GB" w:eastAsia="x-none"/>
              </w:rPr>
            </w:pPr>
          </w:p>
        </w:tc>
        <w:tc>
          <w:tcPr>
            <w:tcW w:w="6095" w:type="dxa"/>
          </w:tcPr>
          <w:p w14:paraId="26C79DA4" w14:textId="77777777" w:rsidR="0089761D" w:rsidRDefault="0089761D" w:rsidP="0089761D">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33" w:name="_Hlk38811813"/>
      <w:r w:rsidRPr="00B05F22">
        <w:rPr>
          <w:rFonts w:ascii="Courier New" w:eastAsia="Times New Roman" w:hAnsi="Courier New"/>
          <w:noProof/>
          <w:sz w:val="16"/>
          <w:lang w:val="en-GB" w:eastAsia="en-GB"/>
        </w:rPr>
        <w:t xml:space="preserve">RLC-Config </w:t>
      </w:r>
      <w:bookmarkEnd w:id="333"/>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 xml:space="preserve">t-StatusProhibit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334"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335" w:author="Qualcomm - Peng Cheng" w:date="2020-04-27T23:28:00Z"/>
                <w:lang w:val="en-GB" w:eastAsia="x-none"/>
              </w:rPr>
            </w:pPr>
            <w:ins w:id="336" w:author="Qualcomm - Peng Cheng" w:date="2020-04-27T23:28:00Z">
              <w:r>
                <w:rPr>
                  <w:lang w:val="en-GB" w:eastAsia="x-none"/>
                </w:rPr>
                <w:t>B002: Agree</w:t>
              </w:r>
            </w:ins>
          </w:p>
          <w:p w14:paraId="4D04F992" w14:textId="68CE7D62" w:rsidR="00F97476" w:rsidRDefault="00F97476" w:rsidP="00F97476">
            <w:pPr>
              <w:spacing w:before="120" w:after="120"/>
              <w:rPr>
                <w:ins w:id="337" w:author="Qualcomm - Peng Cheng" w:date="2020-04-27T23:28:00Z"/>
                <w:lang w:val="en-GB" w:eastAsia="x-none"/>
              </w:rPr>
            </w:pPr>
            <w:ins w:id="338" w:author="Qualcomm - Peng Cheng" w:date="2020-04-27T23:28:00Z">
              <w:r>
                <w:rPr>
                  <w:lang w:val="en-GB" w:eastAsia="x-none"/>
                </w:rPr>
                <w:t>I654: disagree</w:t>
              </w:r>
            </w:ins>
            <w:ins w:id="339"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340" w:author="Qualcomm - Peng Cheng" w:date="2020-04-27T23:28:00Z">
              <w:r>
                <w:rPr>
                  <w:lang w:val="en-GB" w:eastAsia="x-none"/>
                </w:rPr>
                <w:lastRenderedPageBreak/>
                <w:t>I653: prefer “need R”</w:t>
              </w:r>
            </w:ins>
          </w:p>
        </w:tc>
        <w:tc>
          <w:tcPr>
            <w:tcW w:w="6095" w:type="dxa"/>
          </w:tcPr>
          <w:p w14:paraId="0C4F6374" w14:textId="77777777" w:rsidR="00F97476" w:rsidRDefault="00F97476" w:rsidP="00F97476">
            <w:pPr>
              <w:spacing w:before="120" w:after="120"/>
              <w:rPr>
                <w:ins w:id="341" w:author="Qualcomm - Peng Cheng" w:date="2020-04-27T23:28:00Z"/>
                <w:rFonts w:ascii="Arial" w:hAnsi="Arial" w:cs="Arial"/>
                <w:b/>
                <w:bCs/>
                <w:lang w:val="fr-FR" w:eastAsia="en-GB"/>
              </w:rPr>
            </w:pPr>
            <w:ins w:id="342" w:author="Qualcomm - Peng Cheng" w:date="2020-04-27T23:28:00Z">
              <w:r>
                <w:rPr>
                  <w:lang w:val="en-GB" w:eastAsia="x-none"/>
                </w:rPr>
                <w:lastRenderedPageBreak/>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r>
                <w:rPr>
                  <w:rFonts w:ascii="Arial" w:hAnsi="Arial" w:cs="Arial"/>
                  <w:b/>
                  <w:bCs/>
                  <w:lang w:val="fr-FR" w:eastAsia="en-GB"/>
                </w:rPr>
                <w:t>We consider to Remove Ext (at least)</w:t>
              </w:r>
            </w:ins>
          </w:p>
          <w:p w14:paraId="5CA7166E" w14:textId="77777777" w:rsidR="00F97476" w:rsidRDefault="00F97476" w:rsidP="00F97476">
            <w:pPr>
              <w:spacing w:before="120" w:after="120"/>
              <w:rPr>
                <w:ins w:id="343" w:author="Qualcomm - Peng Cheng" w:date="2020-04-27T23:28:00Z"/>
                <w:lang w:val="en-GB" w:eastAsia="x-none"/>
              </w:rPr>
            </w:pPr>
          </w:p>
          <w:p w14:paraId="11146A22" w14:textId="4CABD8DC" w:rsidR="00F97476" w:rsidRDefault="00F97476" w:rsidP="00F97476">
            <w:pPr>
              <w:spacing w:before="120" w:after="120"/>
              <w:rPr>
                <w:ins w:id="344" w:author="Qualcomm - Peng Cheng" w:date="2020-04-27T23:28:00Z"/>
                <w:lang w:val="en-GB" w:eastAsia="x-none"/>
              </w:rPr>
            </w:pPr>
            <w:ins w:id="345" w:author="Qualcomm - Peng Cheng" w:date="2020-04-27T23:28:00Z">
              <w:r>
                <w:rPr>
                  <w:lang w:val="en-GB" w:eastAsia="x-none"/>
                </w:rPr>
                <w:t>For I654, our understanding is that it</w:t>
              </w:r>
              <w:r w:rsidRPr="00046CF6">
                <w:rPr>
                  <w:lang w:val="en-GB" w:eastAsia="x-none"/>
                </w:rPr>
                <w:t xml:space="preserve"> is used in URLLC to configure short t-StatusProhibit (1/2/3/4ms)</w:t>
              </w:r>
              <w:r>
                <w:rPr>
                  <w:lang w:val="en-GB" w:eastAsia="x-none"/>
                </w:rPr>
                <w:t xml:space="preserve">. And it seems nothing more needs to be updated. </w:t>
              </w:r>
            </w:ins>
            <w:ins w:id="346" w:author="Qualcomm - Peng Cheng" w:date="2020-04-27T23:29:00Z">
              <w:r w:rsidR="003623F0">
                <w:rPr>
                  <w:lang w:val="en-GB" w:eastAsia="x-none"/>
                </w:rPr>
                <w:t xml:space="preserve">Maybe Intel can make clear what is </w:t>
              </w:r>
            </w:ins>
            <w:ins w:id="347" w:author="Qualcomm - Peng Cheng" w:date="2020-04-27T23:30:00Z">
              <w:r w:rsidR="0026402E">
                <w:rPr>
                  <w:lang w:val="en-GB" w:eastAsia="x-none"/>
                </w:rPr>
                <w:t>suggested change</w:t>
              </w:r>
            </w:ins>
            <w:ins w:id="348" w:author="Qualcomm - Peng Cheng" w:date="2020-04-27T23:29:00Z">
              <w:r w:rsidR="00F54811">
                <w:rPr>
                  <w:lang w:val="en-GB" w:eastAsia="x-none"/>
                </w:rPr>
                <w:t>.</w:t>
              </w:r>
            </w:ins>
          </w:p>
          <w:p w14:paraId="57384A9B" w14:textId="77777777" w:rsidR="00F97476" w:rsidRDefault="00F97476" w:rsidP="00F97476">
            <w:pPr>
              <w:spacing w:before="120" w:after="120"/>
              <w:rPr>
                <w:ins w:id="349" w:author="Qualcomm - Peng Cheng" w:date="2020-04-27T23:28:00Z"/>
                <w:lang w:val="en-GB" w:eastAsia="x-none"/>
              </w:rPr>
            </w:pPr>
          </w:p>
          <w:p w14:paraId="2592F540" w14:textId="77777777" w:rsidR="00F97476" w:rsidRPr="00046CF6" w:rsidRDefault="00F97476" w:rsidP="00F97476">
            <w:pPr>
              <w:spacing w:before="120" w:after="120"/>
              <w:rPr>
                <w:ins w:id="350" w:author="Qualcomm - Peng Cheng" w:date="2020-04-27T23:28:00Z"/>
                <w:lang w:eastAsia="zh-CN"/>
              </w:rPr>
            </w:pPr>
            <w:ins w:id="351"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907C41" w:rsidRPr="007D0BCA" w14:paraId="3A10B42C" w14:textId="77777777" w:rsidTr="0018591B">
        <w:tc>
          <w:tcPr>
            <w:tcW w:w="1838" w:type="dxa"/>
          </w:tcPr>
          <w:p w14:paraId="26444F08" w14:textId="4DAF0AD4" w:rsidR="00907C41" w:rsidRPr="007D0BCA" w:rsidRDefault="00907C41" w:rsidP="00907C41">
            <w:pPr>
              <w:spacing w:before="120" w:after="120"/>
              <w:rPr>
                <w:lang w:val="en-GB" w:eastAsia="x-none"/>
              </w:rPr>
            </w:pPr>
            <w:ins w:id="352" w:author="Huawei" w:date="2020-04-30T11:06:00Z">
              <w:r>
                <w:rPr>
                  <w:lang w:val="en-GB" w:eastAsia="x-none"/>
                </w:rPr>
                <w:t>Huawei</w:t>
              </w:r>
            </w:ins>
          </w:p>
        </w:tc>
        <w:tc>
          <w:tcPr>
            <w:tcW w:w="2268" w:type="dxa"/>
          </w:tcPr>
          <w:p w14:paraId="4F3F358A" w14:textId="77777777" w:rsidR="00907C41" w:rsidRDefault="00907C41" w:rsidP="00907C41">
            <w:pPr>
              <w:spacing w:before="120" w:after="120"/>
              <w:rPr>
                <w:ins w:id="353" w:author="Huawei" w:date="2020-04-30T11:06:00Z"/>
                <w:lang w:val="en-GB" w:eastAsia="x-none"/>
              </w:rPr>
            </w:pPr>
            <w:ins w:id="354" w:author="Huawei" w:date="2020-04-30T11:06:00Z">
              <w:r>
                <w:rPr>
                  <w:lang w:val="en-GB" w:eastAsia="x-none"/>
                </w:rPr>
                <w:t>B002: No strong view</w:t>
              </w:r>
            </w:ins>
          </w:p>
          <w:p w14:paraId="2598AD04" w14:textId="46F5D6C2" w:rsidR="00907C41" w:rsidRPr="007D0BCA" w:rsidRDefault="00907C41" w:rsidP="00907C41">
            <w:pPr>
              <w:spacing w:before="120" w:after="120"/>
              <w:rPr>
                <w:lang w:val="en-GB" w:eastAsia="x-none"/>
              </w:rPr>
            </w:pPr>
            <w:ins w:id="355" w:author="Huawei" w:date="2020-04-30T11:06:00Z">
              <w:r>
                <w:rPr>
                  <w:lang w:val="en-GB" w:eastAsia="x-none"/>
                </w:rPr>
                <w:t>I654, I653: Agree</w:t>
              </w:r>
            </w:ins>
          </w:p>
        </w:tc>
        <w:tc>
          <w:tcPr>
            <w:tcW w:w="6095" w:type="dxa"/>
          </w:tcPr>
          <w:p w14:paraId="6D323463" w14:textId="603CB255" w:rsidR="00907C41" w:rsidRPr="007D0BCA" w:rsidRDefault="00907C41" w:rsidP="00907C41">
            <w:pPr>
              <w:spacing w:before="120" w:after="120"/>
              <w:rPr>
                <w:lang w:val="en-GB" w:eastAsia="x-none"/>
              </w:rPr>
            </w:pPr>
            <w:ins w:id="356" w:author="Huawei" w:date="2020-04-30T11:06:00Z">
              <w:r>
                <w:rPr>
                  <w:color w:val="000000"/>
                  <w:lang w:val="de-DE"/>
                </w:rPr>
                <w:t>B002: No strong preference between Ext-r16 and –v16xy. Both IE names are used in the current RRC spec. We would prefer to have a common solution to address all the issues.</w:t>
              </w:r>
            </w:ins>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357"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358"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359" w:author="Ericsson" w:date="2020-04-27T17:17:00Z">
              <w:r>
                <w:rPr>
                  <w:lang w:val="en-GB" w:eastAsia="x-none"/>
                </w:rPr>
                <w:t>We agree with the intention of this RIL. However, most likely the configuration of timer T316 will be moved to the RRCReconfiguration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360"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361"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362"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363"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64"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65" w:author="ZTE" w:date="2020-04-28T16:19:00Z">
              <w:r>
                <w:rPr>
                  <w:lang w:val="en-GB" w:eastAsia="x-none"/>
                </w:rPr>
                <w:t xml:space="preserve">We </w:t>
              </w:r>
            </w:ins>
            <w:ins w:id="366" w:author="ZTE" w:date="2020-04-28T16:20:00Z">
              <w:r>
                <w:rPr>
                  <w:lang w:val="en-GB" w:eastAsia="x-none"/>
                </w:rPr>
                <w:t>also understand this field will be moved outside RLF-TimersAndConstants (as proposed by CATT)</w:t>
              </w:r>
            </w:ins>
            <w:ins w:id="367" w:author="ZTE" w:date="2020-04-28T16:21:00Z">
              <w:r>
                <w:rPr>
                  <w:lang w:val="en-GB" w:eastAsia="x-none"/>
                </w:rPr>
                <w:t>,</w:t>
              </w:r>
            </w:ins>
            <w:ins w:id="368" w:author="ZTE" w:date="2020-04-28T16:20:00Z">
              <w:r>
                <w:rPr>
                  <w:lang w:val="en-GB" w:eastAsia="x-none"/>
                </w:rPr>
                <w:t xml:space="preserve"> </w:t>
              </w:r>
            </w:ins>
            <w:ins w:id="369" w:author="ZTE" w:date="2020-04-28T16:21:00Z">
              <w:r>
                <w:rPr>
                  <w:lang w:val="en-GB" w:eastAsia="x-none"/>
                </w:rPr>
                <w:t xml:space="preserve">and </w:t>
              </w:r>
            </w:ins>
            <w:ins w:id="370" w:author="ZTE" w:date="2020-04-28T16:23:00Z">
              <w:r w:rsidR="001E4A4D">
                <w:rPr>
                  <w:lang w:val="en-GB" w:eastAsia="x-none"/>
                </w:rPr>
                <w:t>we agree to change the need code into “</w:t>
              </w:r>
            </w:ins>
            <w:ins w:id="371" w:author="ZTE" w:date="2020-04-28T16:21:00Z">
              <w:r>
                <w:rPr>
                  <w:lang w:val="en-GB" w:eastAsia="x-none"/>
                </w:rPr>
                <w:t>Need M</w:t>
              </w:r>
            </w:ins>
            <w:ins w:id="372" w:author="ZTE" w:date="2020-04-28T16:23:00Z">
              <w:r w:rsidR="001E4A4D">
                <w:rPr>
                  <w:lang w:val="en-GB" w:eastAsia="x-none"/>
                </w:rPr>
                <w:t>”</w:t>
              </w:r>
            </w:ins>
            <w:ins w:id="373" w:author="ZTE" w:date="2020-04-28T16:21:00Z">
              <w:r>
                <w:rPr>
                  <w:lang w:val="en-GB" w:eastAsia="x-none"/>
                </w:rPr>
                <w:t xml:space="preserve">.  </w:t>
              </w:r>
            </w:ins>
            <w:ins w:id="374"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75"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76"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I remember the timer T316 is agreed to move to RRCreconfiguration?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77"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78"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79" w:author="MediaTek (Felix)" w:date="2020-04-29T11:51:00Z"/>
                <w:lang w:val="en-GB" w:eastAsia="zh-CN"/>
              </w:rPr>
            </w:pPr>
            <w:ins w:id="380" w:author="MediaTek (Felix)" w:date="2020-04-29T11:50:00Z">
              <w:r>
                <w:rPr>
                  <w:lang w:val="en-GB" w:eastAsia="zh-CN"/>
                </w:rPr>
                <w:t xml:space="preserve">Even if we move the configuration to RRC Reconfiguration, it should also be clear that the UE will stored this </w:t>
              </w:r>
            </w:ins>
            <w:ins w:id="381" w:author="MediaTek (Felix)" w:date="2020-04-29T11:51:00Z">
              <w:r>
                <w:rPr>
                  <w:lang w:val="en-GB" w:eastAsia="zh-CN"/>
                </w:rPr>
                <w:t>configuration</w:t>
              </w:r>
            </w:ins>
            <w:ins w:id="382"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83" w:author="MediaTek (Felix)" w:date="2020-04-29T11:51:00Z">
              <w:r>
                <w:rPr>
                  <w:lang w:val="en-GB" w:eastAsia="zh-CN"/>
                </w:rPr>
                <w:t>It may be better to capture in WI specific CR considering that T316 is also changed in that CR. Anyway, they should be merged at the end.</w:t>
              </w:r>
            </w:ins>
            <w:ins w:id="384"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85"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86"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87" w:author="CATT" w:date="2020-04-29T15:23:00Z"/>
                <w:iCs/>
                <w:lang w:val="en-GB" w:eastAsia="zh-CN"/>
              </w:rPr>
            </w:pPr>
            <w:ins w:id="388"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RLF-TimersAndConstants</w:t>
              </w:r>
              <w:r>
                <w:rPr>
                  <w:rFonts w:hint="eastAsia"/>
                  <w:i/>
                  <w:iCs/>
                  <w:lang w:val="en-GB" w:eastAsia="zh-CN"/>
                </w:rPr>
                <w:t xml:space="preserve"> </w:t>
              </w:r>
              <w:r w:rsidRPr="00A70FE1">
                <w:rPr>
                  <w:rFonts w:hint="eastAsia"/>
                  <w:iCs/>
                  <w:lang w:val="en-GB" w:eastAsia="zh-CN"/>
                </w:rPr>
                <w:t>to RRCReconfiguration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89"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907C41" w:rsidRPr="007D0BCA" w14:paraId="57379042" w14:textId="77777777" w:rsidTr="0018591B">
        <w:tc>
          <w:tcPr>
            <w:tcW w:w="1838" w:type="dxa"/>
          </w:tcPr>
          <w:p w14:paraId="3EBCF594" w14:textId="0D5D5015" w:rsidR="00907C41" w:rsidRDefault="00907C41" w:rsidP="00907C41">
            <w:pPr>
              <w:spacing w:before="120" w:after="120"/>
              <w:rPr>
                <w:lang w:val="en-GB" w:eastAsia="x-none"/>
              </w:rPr>
            </w:pPr>
            <w:ins w:id="390" w:author="Huawei" w:date="2020-04-30T11:06:00Z">
              <w:r>
                <w:rPr>
                  <w:lang w:val="en-GB" w:eastAsia="zh-CN"/>
                </w:rPr>
                <w:t>Huawei, HSilicon</w:t>
              </w:r>
            </w:ins>
          </w:p>
        </w:tc>
        <w:tc>
          <w:tcPr>
            <w:tcW w:w="2268" w:type="dxa"/>
          </w:tcPr>
          <w:p w14:paraId="72260AED" w14:textId="4FD5DCBE" w:rsidR="00907C41" w:rsidRDefault="00907C41" w:rsidP="00907C41">
            <w:pPr>
              <w:spacing w:before="120" w:after="120"/>
              <w:rPr>
                <w:lang w:val="en-GB" w:eastAsia="x-none"/>
              </w:rPr>
            </w:pPr>
            <w:ins w:id="391" w:author="Huawei" w:date="2020-04-30T11:06:00Z">
              <w:r>
                <w:rPr>
                  <w:lang w:val="en-GB" w:eastAsia="zh-CN"/>
                </w:rPr>
                <w:t>Agree</w:t>
              </w:r>
            </w:ins>
          </w:p>
        </w:tc>
        <w:tc>
          <w:tcPr>
            <w:tcW w:w="6095" w:type="dxa"/>
          </w:tcPr>
          <w:p w14:paraId="387E0FF9" w14:textId="77777777" w:rsidR="00907C41" w:rsidRDefault="00907C41" w:rsidP="00907C41">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lastRenderedPageBreak/>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92" w:author="Qualcomm - Peng Cheng" w:date="2020-04-27T23:30:00Z">
              <w:r>
                <w:rPr>
                  <w:lang w:val="en-GB" w:eastAsia="x-none"/>
                </w:rPr>
                <w:t>Qualcomm</w:t>
              </w:r>
            </w:ins>
          </w:p>
        </w:tc>
        <w:tc>
          <w:tcPr>
            <w:tcW w:w="2268" w:type="dxa"/>
          </w:tcPr>
          <w:p w14:paraId="0D444376" w14:textId="53063BBD" w:rsidR="00285CC6" w:rsidRPr="007D0BCA" w:rsidRDefault="00612D0C" w:rsidP="00285CC6">
            <w:pPr>
              <w:spacing w:before="120" w:after="120"/>
              <w:rPr>
                <w:lang w:val="en-GB" w:eastAsia="x-none"/>
              </w:rPr>
            </w:pPr>
            <w:r>
              <w:rPr>
                <w:lang w:val="en-GB" w:eastAsia="x-none"/>
              </w:rPr>
              <w:t>Agree</w:t>
            </w:r>
          </w:p>
        </w:tc>
        <w:tc>
          <w:tcPr>
            <w:tcW w:w="6095" w:type="dxa"/>
          </w:tcPr>
          <w:p w14:paraId="0EDCC5B6" w14:textId="75019EC5" w:rsidR="00285CC6" w:rsidRPr="007D0BCA" w:rsidRDefault="00077376" w:rsidP="00285CC6">
            <w:pPr>
              <w:spacing w:before="120" w:after="120"/>
              <w:rPr>
                <w:lang w:val="en-GB" w:eastAsia="x-none"/>
              </w:rPr>
            </w:pPr>
            <w:r>
              <w:rPr>
                <w:lang w:val="en-GB" w:eastAsia="x-none"/>
              </w:rPr>
              <w:t>Agree the change suggested by Lenovo</w:t>
            </w:r>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93"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94"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95" w:author="vivo" w:date="2020-04-28T18:22:00Z"/>
                <w:lang w:val="en-GB" w:eastAsia="zh-CN"/>
              </w:rPr>
            </w:pPr>
            <w:ins w:id="396" w:author="vivo" w:date="2020-04-28T18:25:00Z">
              <w:r>
                <w:rPr>
                  <w:lang w:val="en-GB" w:eastAsia="zh-CN"/>
                </w:rPr>
                <w:t xml:space="preserve">The IE </w:t>
              </w:r>
              <w:r>
                <w:rPr>
                  <w:i/>
                  <w:iCs/>
                  <w:lang w:val="en-GB" w:eastAsia="zh-CN"/>
                </w:rPr>
                <w:t>SchedulingRequestResourceConfig-v16xy</w:t>
              </w:r>
              <w:r>
                <w:rPr>
                  <w:lang w:val="en-GB" w:eastAsia="zh-CN"/>
                </w:rPr>
                <w:t xml:space="preserve"> in </w:t>
              </w:r>
              <w:r>
                <w:rPr>
                  <w:i/>
                  <w:iCs/>
                  <w:lang w:val="en-GB" w:eastAsia="zh-CN"/>
                </w:rPr>
                <w:t>SchedulingRequestResourceConfig</w:t>
              </w:r>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97" w:author="vivo" w:date="2020-04-28T18:26:00Z">
              <w:r>
                <w:rPr>
                  <w:lang w:val="en-GB" w:eastAsia="zh-CN"/>
                </w:rPr>
                <w:t>T</w:t>
              </w:r>
            </w:ins>
            <w:ins w:id="398" w:author="vivo" w:date="2020-04-28T18:16:00Z">
              <w:r>
                <w:rPr>
                  <w:lang w:val="en-GB" w:eastAsia="zh-CN"/>
                </w:rPr>
                <w:t xml:space="preserve">here is no non-critical </w:t>
              </w:r>
            </w:ins>
            <w:ins w:id="399" w:author="vivo" w:date="2020-04-28T18:17:00Z">
              <w:r>
                <w:rPr>
                  <w:lang w:val="en-GB" w:eastAsia="zh-CN"/>
                </w:rPr>
                <w:t>extension</w:t>
              </w:r>
            </w:ins>
            <w:ins w:id="400" w:author="vivo" w:date="2020-04-28T18:16:00Z">
              <w:r>
                <w:rPr>
                  <w:lang w:val="en-GB" w:eastAsia="zh-CN"/>
                </w:rPr>
                <w:t xml:space="preserve"> </w:t>
              </w:r>
            </w:ins>
            <w:ins w:id="401" w:author="vivo" w:date="2020-04-28T18:21:00Z">
              <w:r>
                <w:rPr>
                  <w:lang w:val="en-GB" w:eastAsia="zh-CN"/>
                </w:rPr>
                <w:t>marker</w:t>
              </w:r>
            </w:ins>
            <w:ins w:id="402" w:author="vivo" w:date="2020-04-28T18:17:00Z">
              <w:r>
                <w:rPr>
                  <w:lang w:val="en-GB" w:eastAsia="zh-CN"/>
                </w:rPr>
                <w:t xml:space="preserve"> in the </w:t>
              </w:r>
              <w:r>
                <w:rPr>
                  <w:rFonts w:ascii="Courier New" w:eastAsia="Times New Roman" w:hAnsi="Courier New"/>
                  <w:sz w:val="16"/>
                  <w:lang w:val="en-GB" w:eastAsia="en-GB"/>
                </w:rPr>
                <w:t xml:space="preserve">SchedulingRequestResourceConfig IE, it seems </w:t>
              </w:r>
            </w:ins>
            <w:ins w:id="403" w:author="vivo" w:date="2020-04-28T18:18:00Z">
              <w:r>
                <w:rPr>
                  <w:rFonts w:ascii="Courier New" w:eastAsia="Times New Roman" w:hAnsi="Courier New"/>
                  <w:sz w:val="16"/>
                  <w:lang w:val="en-GB" w:eastAsia="en-GB"/>
                </w:rPr>
                <w:t>an anchor</w:t>
              </w:r>
            </w:ins>
            <w:ins w:id="404" w:author="vivo" w:date="2020-04-28T18:22:00Z">
              <w:r>
                <w:rPr>
                  <w:rFonts w:ascii="Courier New" w:eastAsia="Times New Roman" w:hAnsi="Courier New"/>
                  <w:sz w:val="16"/>
                  <w:lang w:val="en-GB" w:eastAsia="en-GB"/>
                </w:rPr>
                <w:t>(e.g. schedulingRequestResourceId)</w:t>
              </w:r>
            </w:ins>
            <w:ins w:id="405" w:author="vivo" w:date="2020-04-28T18:18:00Z">
              <w:r>
                <w:rPr>
                  <w:rFonts w:ascii="Courier New" w:eastAsia="Times New Roman" w:hAnsi="Courier New"/>
                  <w:sz w:val="16"/>
                  <w:lang w:val="en-GB" w:eastAsia="en-GB"/>
                </w:rPr>
                <w:t xml:space="preserve"> is needed </w:t>
              </w:r>
            </w:ins>
            <w:ins w:id="406" w:author="vivo" w:date="2020-04-28T18:22:00Z">
              <w:r>
                <w:rPr>
                  <w:rFonts w:ascii="Courier New" w:eastAsia="Times New Roman" w:hAnsi="Courier New"/>
                  <w:sz w:val="16"/>
                  <w:lang w:val="en-GB" w:eastAsia="en-GB"/>
                </w:rPr>
                <w:t xml:space="preserve">to couple </w:t>
              </w:r>
            </w:ins>
            <w:ins w:id="407" w:author="vivo" w:date="2020-04-28T18:18:00Z">
              <w:r>
                <w:rPr>
                  <w:rFonts w:ascii="Courier New" w:eastAsia="Times New Roman" w:hAnsi="Courier New"/>
                  <w:sz w:val="16"/>
                  <w:lang w:val="en-GB" w:eastAsia="en-GB"/>
                </w:rPr>
                <w:t>SchedulingRequestResourceConfig-v16xy</w:t>
              </w:r>
            </w:ins>
            <w:ins w:id="408" w:author="vivo" w:date="2020-04-28T18:19:00Z">
              <w:r>
                <w:rPr>
                  <w:rFonts w:ascii="Courier New" w:eastAsia="Times New Roman" w:hAnsi="Courier New"/>
                  <w:sz w:val="16"/>
                  <w:lang w:val="en-GB" w:eastAsia="en-GB"/>
                </w:rPr>
                <w:t xml:space="preserve"> </w:t>
              </w:r>
            </w:ins>
            <w:ins w:id="409" w:author="vivo" w:date="2020-04-28T18:26:00Z">
              <w:r>
                <w:rPr>
                  <w:rFonts w:ascii="Courier New" w:eastAsia="Times New Roman" w:hAnsi="Courier New"/>
                  <w:sz w:val="16"/>
                  <w:lang w:val="en-GB" w:eastAsia="en-GB"/>
                </w:rPr>
                <w:t xml:space="preserve">with </w:t>
              </w:r>
            </w:ins>
            <w:ins w:id="410" w:author="vivo" w:date="2020-04-28T18:27:00Z">
              <w:r>
                <w:rPr>
                  <w:rFonts w:ascii="Courier New" w:eastAsia="Times New Roman" w:hAnsi="Courier New"/>
                  <w:sz w:val="16"/>
                  <w:lang w:val="en-GB" w:eastAsia="en-GB"/>
                </w:rPr>
                <w:t xml:space="preserve">the corresponding </w:t>
              </w:r>
            </w:ins>
            <w:ins w:id="411" w:author="vivo" w:date="2020-04-28T18:26:00Z">
              <w:r>
                <w:rPr>
                  <w:rFonts w:ascii="Courier New" w:eastAsia="Times New Roman" w:hAnsi="Courier New"/>
                  <w:sz w:val="16"/>
                  <w:lang w:val="en-GB" w:eastAsia="en-GB"/>
                </w:rPr>
                <w:t xml:space="preserve">SchedulingRequestResourceConfig.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lastRenderedPageBreak/>
              <w:t>]]</w:t>
            </w:r>
          </w:p>
          <w:p w14:paraId="6DBE0021" w14:textId="77777777" w:rsidR="0089761D" w:rsidRPr="007D0BCA" w:rsidRDefault="0089761D" w:rsidP="0089761D">
            <w:pPr>
              <w:spacing w:before="120" w:after="120"/>
              <w:rPr>
                <w:lang w:val="en-GB" w:eastAsia="x-none"/>
              </w:rPr>
            </w:pPr>
          </w:p>
        </w:tc>
      </w:tr>
      <w:tr w:rsidR="0089761D" w:rsidRPr="007D0BCA" w14:paraId="66A969E9" w14:textId="77777777" w:rsidTr="0018591B">
        <w:tc>
          <w:tcPr>
            <w:tcW w:w="1838" w:type="dxa"/>
          </w:tcPr>
          <w:p w14:paraId="2332EB8B" w14:textId="77777777" w:rsidR="0089761D" w:rsidRDefault="0089761D" w:rsidP="0089761D">
            <w:pPr>
              <w:spacing w:before="120" w:after="120"/>
              <w:rPr>
                <w:lang w:val="en-GB" w:eastAsia="x-none"/>
              </w:rPr>
            </w:pPr>
          </w:p>
        </w:tc>
        <w:tc>
          <w:tcPr>
            <w:tcW w:w="2268" w:type="dxa"/>
          </w:tcPr>
          <w:p w14:paraId="7382EAB7" w14:textId="77777777" w:rsidR="0089761D" w:rsidRDefault="0089761D" w:rsidP="0089761D">
            <w:pPr>
              <w:spacing w:before="120" w:after="120"/>
              <w:rPr>
                <w:lang w:val="en-GB" w:eastAsia="x-none"/>
              </w:rPr>
            </w:pPr>
          </w:p>
        </w:tc>
        <w:tc>
          <w:tcPr>
            <w:tcW w:w="6095" w:type="dxa"/>
          </w:tcPr>
          <w:p w14:paraId="007369AB" w14:textId="77777777" w:rsidR="0089761D" w:rsidRPr="000E6D01"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412"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413"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414"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415"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416"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lastRenderedPageBreak/>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t xml:space="preserve">If configured, </w:t>
            </w:r>
            <w:r w:rsidRPr="00211414">
              <w:rPr>
                <w:color w:val="FF0000"/>
                <w:lang w:val="en-GB" w:eastAsia="x-none"/>
              </w:rPr>
              <w:t>the</w:t>
            </w:r>
            <w:r>
              <w:rPr>
                <w:lang w:val="en-GB" w:eastAsia="x-none"/>
              </w:rPr>
              <w:t xml:space="preserve"> </w:t>
            </w:r>
            <w:r w:rsidRPr="00896211">
              <w:rPr>
                <w:lang w:val="en-GB" w:eastAsia="x-none"/>
              </w:rPr>
              <w:t>UE is allowed to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891518" w:rsidRPr="007D0BCA" w14:paraId="6EC712A1" w14:textId="77777777" w:rsidTr="007D0BCA">
        <w:tc>
          <w:tcPr>
            <w:tcW w:w="1838" w:type="dxa"/>
          </w:tcPr>
          <w:p w14:paraId="2B0A3C4F" w14:textId="5A8237D1" w:rsidR="00891518" w:rsidRPr="007D0BCA" w:rsidRDefault="00907C41" w:rsidP="00BE7558">
            <w:pPr>
              <w:spacing w:before="120" w:after="120"/>
              <w:rPr>
                <w:lang w:val="en-GB" w:eastAsia="x-none"/>
              </w:rPr>
            </w:pPr>
            <w:ins w:id="417" w:author="Huawei" w:date="2020-04-30T11:06:00Z">
              <w:r>
                <w:rPr>
                  <w:lang w:val="en-GB" w:eastAsia="x-none"/>
                </w:rPr>
                <w:lastRenderedPageBreak/>
                <w:t>Huawei</w:t>
              </w:r>
            </w:ins>
          </w:p>
        </w:tc>
        <w:tc>
          <w:tcPr>
            <w:tcW w:w="2268" w:type="dxa"/>
          </w:tcPr>
          <w:p w14:paraId="42B85E14" w14:textId="50A4421D" w:rsidR="00891518" w:rsidRPr="007D0BCA" w:rsidRDefault="00907C41" w:rsidP="00BE7558">
            <w:pPr>
              <w:spacing w:before="120" w:after="120"/>
              <w:rPr>
                <w:lang w:val="en-GB" w:eastAsia="x-none"/>
              </w:rPr>
            </w:pPr>
            <w:ins w:id="418" w:author="Huawei" w:date="2020-04-30T11:06:00Z">
              <w:r>
                <w:rPr>
                  <w:lang w:val="en-GB" w:eastAsia="x-none"/>
                </w:rPr>
                <w:t>Agree</w:t>
              </w:r>
            </w:ins>
            <w:bookmarkStart w:id="419" w:name="_GoBack"/>
            <w:bookmarkEnd w:id="419"/>
          </w:p>
        </w:tc>
        <w:tc>
          <w:tcPr>
            <w:tcW w:w="6095" w:type="dxa"/>
          </w:tcPr>
          <w:p w14:paraId="35FE1060" w14:textId="77777777" w:rsidR="00891518" w:rsidRPr="007D0BCA" w:rsidRDefault="00891518" w:rsidP="00BE7558">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420" w:name="_Ref434066290"/>
      <w:r>
        <w:t>Reference</w:t>
      </w:r>
      <w:bookmarkEnd w:id="420"/>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EA7C" w14:textId="77777777" w:rsidR="00D03BC3" w:rsidRDefault="00D03BC3" w:rsidP="0018591B">
      <w:pPr>
        <w:spacing w:after="0"/>
      </w:pPr>
      <w:r>
        <w:separator/>
      </w:r>
    </w:p>
  </w:endnote>
  <w:endnote w:type="continuationSeparator" w:id="0">
    <w:p w14:paraId="00259280" w14:textId="77777777" w:rsidR="00D03BC3" w:rsidRDefault="00D03BC3"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646A" w14:textId="77777777" w:rsidR="00D03BC3" w:rsidRDefault="00D03BC3" w:rsidP="0018591B">
      <w:pPr>
        <w:spacing w:after="0"/>
      </w:pPr>
      <w:r>
        <w:separator/>
      </w:r>
    </w:p>
  </w:footnote>
  <w:footnote w:type="continuationSeparator" w:id="0">
    <w:p w14:paraId="07182BE8" w14:textId="77777777" w:rsidR="00D03BC3" w:rsidRDefault="00D03BC3" w:rsidP="001859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7737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4C8F"/>
    <w:rsid w:val="00226C92"/>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026F"/>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27E81"/>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2D0C"/>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07C41"/>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237E"/>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3BC3"/>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6A8"/>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宋体"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宋体"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宋体"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宋体"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宋体"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宋体"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宋体"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宋体"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B10F8-EBA4-4861-BF99-7C27354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6634</Words>
  <Characters>37815</Characters>
  <Application>Microsoft Office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Huawei</cp:lastModifiedBy>
  <cp:revision>3</cp:revision>
  <dcterms:created xsi:type="dcterms:W3CDTF">2020-04-30T09:02:00Z</dcterms:created>
  <dcterms:modified xsi:type="dcterms:W3CDTF">2020-04-30T09:06:00Z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1588188321</vt:lpwstr>
  </property>
</Properties>
</file>