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7777777"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[AT109bis-e][071][NR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[AT109bis-e][071][NR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MRDC-SecondaryCellGroupConfig in RRCReconfiguration and mrdc-SecondaryCellGroup-r16 in RRCResume</w:t>
            </w:r>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Description of the condition AsyncCA</w:t>
            </w:r>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26EA4861" w:rsidR="00D944DD" w:rsidRPr="0068042C" w:rsidRDefault="00230A61" w:rsidP="00D944DD">
      <w:pPr>
        <w:pStyle w:val="Heading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addtion of this text somehow implies that the UE not supporting NPN needs to check if the cell is NPN-only cell. It is clear from the following defition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cellReservedForOtherUse IE is set to true while the npn-IdentityInfoList IE is present in CellAccessRelatedInfo.</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r w:rsidRPr="00230A61">
        <w:rPr>
          <w:rFonts w:eastAsia="Times New Roman"/>
          <w:i/>
          <w:lang w:val="en-GB" w:eastAsia="ja-JP"/>
        </w:rPr>
        <w:t>areaScope</w:t>
      </w:r>
      <w:r w:rsidRPr="00230A61">
        <w:rPr>
          <w:rFonts w:eastAsia="Times New Roman"/>
          <w:lang w:val="en-GB" w:eastAsia="ja-JP"/>
        </w:rPr>
        <w:t xml:space="preserve"> is associated and its value for the stored version of the SIB is the same as the value received in the </w:t>
      </w:r>
      <w:r w:rsidRPr="00230A61">
        <w:rPr>
          <w:rFonts w:eastAsia="Times New Roman"/>
          <w:i/>
          <w:lang w:val="en-GB" w:eastAsia="ja-JP"/>
        </w:rPr>
        <w:t>si-SchedulingInfo</w:t>
      </w:r>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PLMN-Identity</w:t>
      </w:r>
      <w:r w:rsidRPr="009778F5">
        <w:rPr>
          <w:rFonts w:eastAsia="Times New Roman"/>
          <w:i/>
          <w:highlight w:val="yellow"/>
          <w:lang w:val="en-GB" w:eastAsia="zh-CN"/>
        </w:rPr>
        <w:t>Info</w:t>
      </w:r>
      <w:r w:rsidRPr="009778F5">
        <w:rPr>
          <w:rFonts w:eastAsia="Times New Roman"/>
          <w:i/>
          <w:highlight w:val="yellow"/>
          <w:lang w:val="en-GB" w:eastAsia="ja-JP"/>
        </w:rPr>
        <w:t>List</w:t>
      </w:r>
      <w:r w:rsidRPr="009778F5">
        <w:rPr>
          <w:rFonts w:eastAsia="Times New Roman"/>
          <w:highlight w:val="yellow"/>
          <w:lang w:val="en-GB" w:eastAsia="ja-JP"/>
        </w:rPr>
        <w:t xml:space="preserve">, the </w:t>
      </w:r>
      <w:r w:rsidRPr="009778F5">
        <w:rPr>
          <w:rFonts w:eastAsia="Times New Roman"/>
          <w:i/>
          <w:highlight w:val="yellow"/>
          <w:lang w:val="en-GB" w:eastAsia="ja-JP"/>
        </w:rPr>
        <w:t>systemInformationAreaID</w:t>
      </w:r>
      <w:r w:rsidRPr="009778F5">
        <w:rPr>
          <w:highlight w:val="yellow"/>
          <w:lang w:val="en-GB" w:eastAsia="zh-CN"/>
        </w:rPr>
        <w:t xml:space="preserve"> and the v</w:t>
      </w:r>
      <w:r w:rsidRPr="009778F5">
        <w:rPr>
          <w:i/>
          <w:highlight w:val="yellow"/>
          <w:lang w:val="en-GB" w:eastAsia="zh-CN"/>
        </w:rPr>
        <w:t>alueTag</w:t>
      </w:r>
      <w:r w:rsidRPr="009778F5">
        <w:rPr>
          <w:highlight w:val="yellow"/>
          <w:lang w:val="en-GB" w:eastAsia="zh-CN"/>
        </w:rPr>
        <w:t xml:space="preserve"> that are included</w:t>
      </w:r>
      <w:r w:rsidRPr="009778F5">
        <w:rPr>
          <w:highlight w:val="yellow"/>
          <w:lang w:val="en-GB" w:eastAsia="ja-JP"/>
        </w:rPr>
        <w:t xml:space="preserve"> in the </w:t>
      </w:r>
      <w:r w:rsidRPr="009778F5">
        <w:rPr>
          <w:rFonts w:eastAsia="Times New Roman"/>
          <w:i/>
          <w:highlight w:val="yellow"/>
          <w:lang w:val="en-GB" w:eastAsia="ja-JP"/>
        </w:rPr>
        <w:t>si-SchedulingInfo</w:t>
      </w:r>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r w:rsidRPr="009778F5">
        <w:rPr>
          <w:rFonts w:eastAsia="Times New Roman"/>
          <w:i/>
          <w:highlight w:val="yellow"/>
          <w:lang w:val="en-GB" w:eastAsia="ja-JP"/>
        </w:rPr>
        <w:t>systemInformationAreaID</w:t>
      </w:r>
      <w:r w:rsidRPr="009778F5">
        <w:rPr>
          <w:rFonts w:eastAsia="Times New Roman"/>
          <w:highlight w:val="yellow"/>
          <w:lang w:val="en-GB" w:eastAsia="ja-JP"/>
        </w:rPr>
        <w:t xml:space="preserve"> and the </w:t>
      </w:r>
      <w:r w:rsidRPr="009778F5">
        <w:rPr>
          <w:i/>
          <w:highlight w:val="yellow"/>
          <w:lang w:val="en-GB" w:eastAsia="ja-JP"/>
        </w:rPr>
        <w:t>valueTag</w:t>
      </w:r>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NPN-Identity</w:t>
      </w:r>
      <w:r w:rsidRPr="00230A61">
        <w:rPr>
          <w:rFonts w:eastAsia="Times New Roman"/>
          <w:i/>
          <w:lang w:val="en-GB" w:eastAsia="zh-CN"/>
        </w:rPr>
        <w:t>Info</w:t>
      </w:r>
      <w:r w:rsidRPr="00230A61">
        <w:rPr>
          <w:rFonts w:eastAsia="Times New Roman"/>
          <w:i/>
          <w:lang w:val="en-GB" w:eastAsia="ja-JP"/>
        </w:rPr>
        <w:t>List</w:t>
      </w:r>
      <w:r w:rsidRPr="00230A61">
        <w:rPr>
          <w:rFonts w:eastAsia="Times New Roman"/>
          <w:lang w:val="en-GB" w:eastAsia="ja-JP"/>
        </w:rPr>
        <w:t xml:space="preserve">, the </w:t>
      </w:r>
      <w:r w:rsidRPr="00230A61">
        <w:rPr>
          <w:rFonts w:eastAsia="Times New Roman"/>
          <w:i/>
          <w:lang w:val="en-GB" w:eastAsia="ja-JP"/>
        </w:rPr>
        <w:t>systemInformationAreaID</w:t>
      </w:r>
      <w:r w:rsidRPr="00230A61">
        <w:rPr>
          <w:rFonts w:eastAsia="Times New Roman"/>
          <w:lang w:val="en-GB" w:eastAsia="zh-CN"/>
        </w:rPr>
        <w:t xml:space="preserve"> and the v</w:t>
      </w:r>
      <w:r w:rsidRPr="00230A61">
        <w:rPr>
          <w:rFonts w:eastAsia="Times New Roman"/>
          <w:i/>
          <w:lang w:val="en-GB" w:eastAsia="zh-CN"/>
        </w:rPr>
        <w:t>alueTag</w:t>
      </w:r>
      <w:r w:rsidRPr="00230A61">
        <w:rPr>
          <w:rFonts w:eastAsia="Times New Roman"/>
          <w:lang w:val="en-GB" w:eastAsia="zh-CN"/>
        </w:rPr>
        <w:t xml:space="preserve"> that are included</w:t>
      </w:r>
      <w:r w:rsidRPr="00230A61">
        <w:rPr>
          <w:rFonts w:eastAsia="Times New Roman"/>
          <w:lang w:val="en-GB" w:eastAsia="ja-JP"/>
        </w:rPr>
        <w:t xml:space="preserve"> in the </w:t>
      </w:r>
      <w:r w:rsidRPr="00230A61">
        <w:rPr>
          <w:rFonts w:eastAsia="Times New Roman"/>
          <w:i/>
          <w:lang w:val="en-GB" w:eastAsia="ja-JP"/>
        </w:rPr>
        <w:t>si-SchedulingInfo</w:t>
      </w:r>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r w:rsidRPr="00230A61">
        <w:rPr>
          <w:rFonts w:eastAsia="Times New Roman"/>
          <w:i/>
          <w:lang w:val="en-GB" w:eastAsia="ja-JP"/>
        </w:rPr>
        <w:t>systemInformationAreaID</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r w:rsidRPr="00230A61">
        <w:rPr>
          <w:rFonts w:eastAsia="Times New Roman"/>
          <w:i/>
          <w:lang w:val="en-GB" w:eastAsia="ja-JP"/>
        </w:rPr>
        <w:t>areaScope</w:t>
      </w:r>
      <w:r w:rsidRPr="00230A61">
        <w:rPr>
          <w:rFonts w:eastAsia="Times New Roman"/>
          <w:lang w:val="en-GB" w:eastAsia="ja-JP"/>
        </w:rPr>
        <w:t xml:space="preserve"> is not present for the stored version of the SIB and the </w:t>
      </w:r>
      <w:r w:rsidRPr="00230A61">
        <w:rPr>
          <w:rFonts w:eastAsia="Times New Roman"/>
          <w:i/>
          <w:lang w:val="en-GB" w:eastAsia="ja-JP"/>
        </w:rPr>
        <w:t>areaScope</w:t>
      </w:r>
      <w:r w:rsidRPr="00230A61">
        <w:rPr>
          <w:rFonts w:eastAsia="Times New Roman"/>
          <w:lang w:val="en-GB" w:eastAsia="ja-JP"/>
        </w:rPr>
        <w:t xml:space="preserve"> value is not included in the </w:t>
      </w:r>
      <w:r w:rsidRPr="00230A61">
        <w:rPr>
          <w:rFonts w:eastAsia="Times New Roman"/>
          <w:i/>
          <w:lang w:val="en-GB" w:eastAsia="ja-JP"/>
        </w:rPr>
        <w:t>si-SchedulingInfo</w:t>
      </w:r>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PLMN-IdentityInfoList,</w:t>
      </w:r>
      <w:r w:rsidRPr="00230A61">
        <w:rPr>
          <w:lang w:val="en-GB" w:eastAsia="zh-CN"/>
        </w:rPr>
        <w:t xml:space="preserve"> the </w:t>
      </w:r>
      <w:r w:rsidRPr="00230A61">
        <w:rPr>
          <w:rFonts w:eastAsia="Times New Roman"/>
          <w:i/>
          <w:lang w:val="en-GB" w:eastAsia="ja-JP"/>
        </w:rPr>
        <w:t>cellIdentity</w:t>
      </w:r>
      <w:r w:rsidRPr="00230A61">
        <w:rPr>
          <w:lang w:val="en-GB" w:eastAsia="zh-CN"/>
        </w:rPr>
        <w:t xml:space="preserve"> and </w:t>
      </w:r>
      <w:r w:rsidRPr="00230A61">
        <w:rPr>
          <w:i/>
          <w:lang w:val="en-GB" w:eastAsia="zh-CN"/>
        </w:rPr>
        <w:t>valueTag</w:t>
      </w:r>
      <w:r w:rsidRPr="00230A61">
        <w:rPr>
          <w:lang w:val="en-GB" w:eastAsia="zh-CN"/>
        </w:rPr>
        <w:t xml:space="preserve"> that are included in the </w:t>
      </w:r>
      <w:r w:rsidRPr="00230A61">
        <w:rPr>
          <w:i/>
          <w:lang w:val="en-GB" w:eastAsia="zh-CN"/>
        </w:rPr>
        <w:t>si-SchedulingInfo</w:t>
      </w:r>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r w:rsidRPr="00230A61">
        <w:rPr>
          <w:rFonts w:eastAsia="Times New Roman"/>
          <w:i/>
          <w:lang w:val="en-GB" w:eastAsia="ja-JP"/>
        </w:rPr>
        <w:t>cellIdentity</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NPN-IdentityInfoList,</w:t>
      </w:r>
      <w:r w:rsidRPr="00230A61">
        <w:rPr>
          <w:rFonts w:eastAsia="Times New Roman"/>
          <w:lang w:val="en-GB" w:eastAsia="ja-JP"/>
        </w:rPr>
        <w:t xml:space="preserve"> the </w:t>
      </w:r>
      <w:r w:rsidRPr="00230A61">
        <w:rPr>
          <w:rFonts w:eastAsia="Times New Roman"/>
          <w:i/>
          <w:lang w:val="en-GB" w:eastAsia="ja-JP"/>
        </w:rPr>
        <w:t>cellIdentity</w:t>
      </w:r>
      <w:r w:rsidRPr="00230A61">
        <w:rPr>
          <w:rFonts w:eastAsia="Times New Roman"/>
          <w:lang w:val="en-GB" w:eastAsia="ja-JP"/>
        </w:rPr>
        <w:t xml:space="preserve"> and </w:t>
      </w:r>
      <w:r w:rsidRPr="00230A61">
        <w:rPr>
          <w:rFonts w:eastAsia="Times New Roman"/>
          <w:i/>
          <w:lang w:val="en-GB" w:eastAsia="ja-JP"/>
        </w:rPr>
        <w:t>valueTag</w:t>
      </w:r>
      <w:r w:rsidRPr="00230A61">
        <w:rPr>
          <w:rFonts w:eastAsia="Times New Roman"/>
          <w:lang w:val="en-GB" w:eastAsia="ja-JP"/>
        </w:rPr>
        <w:t xml:space="preserve"> that are included in the </w:t>
      </w:r>
      <w:r w:rsidRPr="00230A61">
        <w:rPr>
          <w:rFonts w:eastAsia="Times New Roman"/>
          <w:i/>
          <w:lang w:val="en-GB" w:eastAsia="ja-JP"/>
        </w:rPr>
        <w:t>si-SchedulingInfo</w:t>
      </w:r>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r w:rsidRPr="00230A61">
        <w:rPr>
          <w:rFonts w:eastAsia="Times New Roman"/>
          <w:i/>
          <w:lang w:val="en-GB" w:eastAsia="ja-JP"/>
        </w:rPr>
        <w:t>cellIdentity</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17BB2F7B" w14:textId="77777777" w:rsidTr="0018591B">
        <w:tc>
          <w:tcPr>
            <w:tcW w:w="1838" w:type="dxa"/>
          </w:tcPr>
          <w:p w14:paraId="19096950"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651EA1" w:rsidRPr="007D0BCA" w14:paraId="7C072627" w14:textId="77777777" w:rsidTr="0018591B">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18591B">
        <w:tc>
          <w:tcPr>
            <w:tcW w:w="1838" w:type="dxa"/>
          </w:tcPr>
          <w:p w14:paraId="394FA9BE" w14:textId="0448CE21" w:rsidR="0018124F" w:rsidRPr="007D0BCA" w:rsidRDefault="002C2991" w:rsidP="0018591B">
            <w:pPr>
              <w:spacing w:before="120" w:after="120"/>
              <w:rPr>
                <w:lang w:val="en-GB" w:eastAsia="x-none"/>
              </w:rPr>
            </w:pPr>
            <w:ins w:id="13" w:author="Nokia (GWO)" w:date="2020-04-28T20:04:00Z">
              <w:r>
                <w:rPr>
                  <w:lang w:val="en-GB" w:eastAsia="x-none"/>
                </w:rPr>
                <w:t>Nokia</w:t>
              </w:r>
            </w:ins>
          </w:p>
        </w:tc>
        <w:tc>
          <w:tcPr>
            <w:tcW w:w="2268" w:type="dxa"/>
          </w:tcPr>
          <w:p w14:paraId="402FB65D" w14:textId="6D285088" w:rsidR="0018124F" w:rsidRPr="007D0BCA" w:rsidRDefault="002C2991" w:rsidP="0018591B">
            <w:pPr>
              <w:spacing w:before="120" w:after="120"/>
              <w:rPr>
                <w:lang w:val="en-GB" w:eastAsia="x-none"/>
              </w:rPr>
            </w:pPr>
            <w:ins w:id="14" w:author="Nokia (GWO)" w:date="2020-04-28T20:04:00Z">
              <w:r>
                <w:rPr>
                  <w:lang w:val="en-GB" w:eastAsia="x-none"/>
                </w:rPr>
                <w:t>Agree</w:t>
              </w:r>
            </w:ins>
          </w:p>
        </w:tc>
        <w:tc>
          <w:tcPr>
            <w:tcW w:w="6095" w:type="dxa"/>
          </w:tcPr>
          <w:p w14:paraId="0173ED8C" w14:textId="09299D96" w:rsidR="0018124F" w:rsidRPr="007D0BCA" w:rsidRDefault="002C2991" w:rsidP="0018591B">
            <w:pPr>
              <w:spacing w:before="120" w:after="120"/>
              <w:rPr>
                <w:lang w:val="en-GB" w:eastAsia="x-none"/>
              </w:rPr>
            </w:pPr>
            <w:ins w:id="15" w:author="Nokia (GWO)" w:date="2020-04-28T20:06:00Z">
              <w:r>
                <w:rPr>
                  <w:lang w:val="en-GB" w:eastAsia="x-none"/>
                </w:rPr>
                <w:t>The same principle should also be used after</w:t>
              </w:r>
              <w:r>
                <w:rPr>
                  <w:lang w:val="en-GB" w:eastAsia="x-none"/>
                </w:rPr>
                <w:br/>
              </w:r>
              <w:r>
                <w:rPr>
                  <w:rFonts w:eastAsia="Times New Roman"/>
                  <w:lang w:val="en-GB" w:eastAsia="ja-JP"/>
                </w:rPr>
                <w:t xml:space="preserve">“2&gt; </w:t>
              </w:r>
              <w:r w:rsidRPr="00230A61">
                <w:rPr>
                  <w:rFonts w:eastAsia="Times New Roman"/>
                  <w:lang w:val="en-GB" w:eastAsia="ja-JP"/>
                </w:rPr>
                <w:t xml:space="preserve">if the </w:t>
              </w:r>
              <w:r w:rsidRPr="00230A61">
                <w:rPr>
                  <w:rFonts w:eastAsia="Times New Roman"/>
                  <w:i/>
                  <w:lang w:val="en-GB" w:eastAsia="ja-JP"/>
                </w:rPr>
                <w:t>areaScope</w:t>
              </w:r>
              <w:r w:rsidRPr="00230A61">
                <w:rPr>
                  <w:rFonts w:eastAsia="Times New Roman"/>
                  <w:lang w:val="en-GB" w:eastAsia="ja-JP"/>
                </w:rPr>
                <w:t xml:space="preserve"> is not present</w:t>
              </w:r>
              <w:r>
                <w:rPr>
                  <w:rFonts w:eastAsia="Times New Roman"/>
                  <w:lang w:val="en-GB" w:eastAsia="ja-JP"/>
                </w:rPr>
                <w:t xml:space="preserve"> …</w:t>
              </w:r>
            </w:ins>
            <w:ins w:id="16" w:author="Nokia (GWO)" w:date="2020-04-28T20:07:00Z">
              <w:r>
                <w:rPr>
                  <w:rFonts w:eastAsia="Times New Roman"/>
                  <w:lang w:val="en-GB" w:eastAsia="ja-JP"/>
                </w:rPr>
                <w:t>”</w:t>
              </w:r>
            </w:ins>
          </w:p>
        </w:tc>
      </w:tr>
      <w:tr w:rsidR="001E030C" w:rsidRPr="007D0BCA" w14:paraId="2226D303" w14:textId="77777777" w:rsidTr="0018591B">
        <w:tc>
          <w:tcPr>
            <w:tcW w:w="1838" w:type="dxa"/>
          </w:tcPr>
          <w:p w14:paraId="03F136DE" w14:textId="123090DD" w:rsidR="001E030C" w:rsidRPr="007D0BCA" w:rsidRDefault="001E030C" w:rsidP="001E030C">
            <w:pPr>
              <w:spacing w:before="120" w:after="120"/>
              <w:rPr>
                <w:lang w:val="en-GB" w:eastAsia="x-none"/>
              </w:rPr>
            </w:pPr>
            <w:ins w:id="17" w:author="vivo" w:date="2020-04-28T19:50:00Z">
              <w:r>
                <w:rPr>
                  <w:rFonts w:hint="eastAsia"/>
                  <w:lang w:eastAsia="zh-CN"/>
                </w:rPr>
                <w:t>vivo</w:t>
              </w:r>
            </w:ins>
          </w:p>
        </w:tc>
        <w:tc>
          <w:tcPr>
            <w:tcW w:w="2268" w:type="dxa"/>
          </w:tcPr>
          <w:p w14:paraId="57D28D35" w14:textId="6C323ADC" w:rsidR="001E030C" w:rsidRPr="007D0BCA" w:rsidRDefault="001E030C" w:rsidP="001E030C">
            <w:pPr>
              <w:spacing w:before="120" w:after="120"/>
              <w:rPr>
                <w:lang w:val="en-GB" w:eastAsia="x-none"/>
              </w:rPr>
            </w:pPr>
            <w:ins w:id="18" w:author="vivo" w:date="2020-04-28T19:50:00Z">
              <w:r>
                <w:rPr>
                  <w:lang w:val="en-GB" w:eastAsia="zh-CN"/>
                </w:rPr>
                <w:t>Disagree</w:t>
              </w:r>
            </w:ins>
          </w:p>
        </w:tc>
        <w:tc>
          <w:tcPr>
            <w:tcW w:w="6095" w:type="dxa"/>
          </w:tcPr>
          <w:p w14:paraId="43800AB0" w14:textId="5E08FC30" w:rsidR="001E030C" w:rsidRPr="007D0BCA" w:rsidRDefault="001E030C" w:rsidP="001E030C">
            <w:pPr>
              <w:spacing w:before="120" w:after="120"/>
              <w:rPr>
                <w:lang w:val="en-GB" w:eastAsia="x-none"/>
              </w:rPr>
            </w:pPr>
            <w:ins w:id="19" w:author="vivo" w:date="2020-04-28T20:10:00Z">
              <w:r>
                <w:rPr>
                  <w:rFonts w:hint="eastAsia"/>
                  <w:sz w:val="21"/>
                  <w:szCs w:val="22"/>
                  <w:lang w:eastAsia="zh-CN"/>
                </w:rPr>
                <w:t xml:space="preserve">RAN2 has agreed that </w:t>
              </w:r>
              <w:r>
                <w:rPr>
                  <w:rFonts w:hint="eastAsia"/>
                  <w:sz w:val="21"/>
                  <w:szCs w:val="22"/>
                  <w:lang w:eastAsia="zh-CN"/>
                </w:rPr>
                <w:t>“</w:t>
              </w:r>
              <w:r>
                <w:rPr>
                  <w:rFonts w:hint="eastAsia"/>
                  <w:i/>
                  <w:iCs/>
                  <w:sz w:val="21"/>
                  <w:szCs w:val="22"/>
                  <w:lang w:eastAsia="zh-CN"/>
                </w:rPr>
                <w:t>Reporting about the npn-IdentityInfoList is mandatory for all NPN-capable UEs, but optional for non-NPN capable UEs</w:t>
              </w:r>
              <w:r>
                <w:rPr>
                  <w:rFonts w:hint="eastAsia"/>
                  <w:sz w:val="21"/>
                  <w:szCs w:val="22"/>
                  <w:lang w:eastAsia="zh-CN"/>
                </w:rPr>
                <w:t xml:space="preserve">. </w:t>
              </w:r>
              <w:r>
                <w:rPr>
                  <w:rFonts w:hint="eastAsia"/>
                  <w:sz w:val="21"/>
                  <w:szCs w:val="22"/>
                  <w:lang w:eastAsia="zh-CN"/>
                </w:rPr>
                <w:t>”</w:t>
              </w:r>
            </w:ins>
            <w:ins w:id="20" w:author="vivo" w:date="2020-04-28T20:11:00Z">
              <w:r>
                <w:rPr>
                  <w:rFonts w:hint="eastAsia"/>
                  <w:sz w:val="21"/>
                  <w:szCs w:val="22"/>
                  <w:lang w:eastAsia="zh-CN"/>
                </w:rPr>
                <w:t xml:space="preserve"> Based on our  understanding, non-NPN capable UE is also able to </w:t>
              </w:r>
            </w:ins>
            <w:ins w:id="21" w:author="vivo" w:date="2020-04-28T20:12:00Z">
              <w:r>
                <w:rPr>
                  <w:rFonts w:hint="eastAsia"/>
                  <w:sz w:val="21"/>
                  <w:szCs w:val="22"/>
                  <w:lang w:eastAsia="zh-CN"/>
                </w:rPr>
                <w:t xml:space="preserve">parse the </w:t>
              </w:r>
              <w:r>
                <w:rPr>
                  <w:i/>
                  <w:iCs/>
                  <w:lang w:val="en-GB" w:eastAsia="zh-CN"/>
                </w:rPr>
                <w:t>npn-IdentityInfoList IE</w:t>
              </w:r>
              <w:r>
                <w:rPr>
                  <w:rFonts w:hint="eastAsia"/>
                  <w:i/>
                  <w:iCs/>
                  <w:lang w:eastAsia="zh-CN"/>
                </w:rPr>
                <w:t xml:space="preserve"> </w:t>
              </w:r>
              <w:r>
                <w:rPr>
                  <w:rFonts w:hint="eastAsia"/>
                  <w:lang w:eastAsia="zh-CN"/>
                </w:rPr>
                <w:t>and identify a NPN-only cell.</w:t>
              </w:r>
            </w:ins>
            <w:ins w:id="22" w:author="vivo" w:date="2020-04-28T20:21:00Z">
              <w:r>
                <w:rPr>
                  <w:rFonts w:hint="eastAsia"/>
                  <w:lang w:eastAsia="zh-CN"/>
                </w:rPr>
                <w:t xml:space="preserve"> Thus, we prefer to keep the current description of SIB validity.</w:t>
              </w:r>
            </w:ins>
          </w:p>
        </w:tc>
      </w:tr>
      <w:tr w:rsidR="001E030C" w:rsidRPr="007D0BCA" w14:paraId="21585EFE" w14:textId="77777777" w:rsidTr="0018591B">
        <w:tc>
          <w:tcPr>
            <w:tcW w:w="1838" w:type="dxa"/>
          </w:tcPr>
          <w:p w14:paraId="4679E219" w14:textId="379A241E" w:rsidR="001E030C" w:rsidRPr="007D0BCA" w:rsidRDefault="00CE21FF" w:rsidP="001E030C">
            <w:pPr>
              <w:spacing w:before="120" w:after="120"/>
              <w:rPr>
                <w:lang w:val="en-GB" w:eastAsia="x-none"/>
              </w:rPr>
            </w:pPr>
            <w:ins w:id="23" w:author="MediaTek (Felix)" w:date="2020-04-29T11:20:00Z">
              <w:r>
                <w:rPr>
                  <w:lang w:val="en-GB" w:eastAsia="x-none"/>
                </w:rPr>
                <w:t>MediaTek</w:t>
              </w:r>
            </w:ins>
          </w:p>
        </w:tc>
        <w:tc>
          <w:tcPr>
            <w:tcW w:w="2268" w:type="dxa"/>
          </w:tcPr>
          <w:p w14:paraId="4CE3A1E9" w14:textId="2F68694B" w:rsidR="001E030C" w:rsidRPr="007D0BCA" w:rsidRDefault="00CE21FF" w:rsidP="001E030C">
            <w:pPr>
              <w:spacing w:before="120" w:after="120"/>
              <w:rPr>
                <w:lang w:val="en-GB" w:eastAsia="x-none"/>
              </w:rPr>
            </w:pPr>
            <w:ins w:id="24" w:author="MediaTek (Felix)" w:date="2020-04-29T11:20:00Z">
              <w:r>
                <w:rPr>
                  <w:lang w:val="en-GB" w:eastAsia="x-none"/>
                </w:rPr>
                <w:t>Agree</w:t>
              </w:r>
            </w:ins>
          </w:p>
        </w:tc>
        <w:tc>
          <w:tcPr>
            <w:tcW w:w="6095" w:type="dxa"/>
          </w:tcPr>
          <w:p w14:paraId="53C756C3" w14:textId="0DAD4D14" w:rsidR="001E030C" w:rsidRPr="007D0BCA" w:rsidRDefault="00CE21FF" w:rsidP="001E030C">
            <w:pPr>
              <w:spacing w:before="120" w:after="120"/>
              <w:rPr>
                <w:lang w:val="en-GB" w:eastAsia="x-none"/>
              </w:rPr>
            </w:pPr>
            <w:ins w:id="25" w:author="MediaTek (Felix)" w:date="2020-04-29T11:20:00Z">
              <w:r>
                <w:rPr>
                  <w:lang w:val="en-GB" w:eastAsia="x-none"/>
                </w:rPr>
                <w:t xml:space="preserve">We </w:t>
              </w:r>
            </w:ins>
            <w:ins w:id="26" w:author="MediaTek (Felix)" w:date="2020-04-29T11:21:00Z">
              <w:r>
                <w:rPr>
                  <w:lang w:val="en-GB" w:eastAsia="x-none"/>
                </w:rPr>
                <w:t>should not change the legacy behaviour of R15 UE(s).</w:t>
              </w:r>
            </w:ins>
          </w:p>
        </w:tc>
      </w:tr>
      <w:tr w:rsidR="00EA2E53" w:rsidRPr="007D0BCA" w14:paraId="10A4DE3C" w14:textId="77777777" w:rsidTr="0018591B">
        <w:tc>
          <w:tcPr>
            <w:tcW w:w="1838" w:type="dxa"/>
          </w:tcPr>
          <w:p w14:paraId="5640FC2E" w14:textId="78246C1C" w:rsidR="00EA2E53" w:rsidRPr="007D0BCA" w:rsidRDefault="00EA2E53" w:rsidP="00EA2E53">
            <w:pPr>
              <w:spacing w:before="120" w:after="120"/>
              <w:rPr>
                <w:lang w:val="en-GB" w:eastAsia="x-none"/>
              </w:rPr>
            </w:pPr>
            <w:ins w:id="27" w:author="Windows User" w:date="2020-04-29T12:01:00Z">
              <w:r>
                <w:rPr>
                  <w:rFonts w:hint="eastAsia"/>
                  <w:lang w:val="en-GB" w:eastAsia="zh-CN"/>
                </w:rPr>
                <w:t>O</w:t>
              </w:r>
              <w:r>
                <w:rPr>
                  <w:lang w:val="en-GB" w:eastAsia="zh-CN"/>
                </w:rPr>
                <w:t>PPO</w:t>
              </w:r>
            </w:ins>
          </w:p>
        </w:tc>
        <w:tc>
          <w:tcPr>
            <w:tcW w:w="2268" w:type="dxa"/>
          </w:tcPr>
          <w:p w14:paraId="16175C9C" w14:textId="28547019" w:rsidR="00EA2E53" w:rsidRPr="007D0BCA" w:rsidRDefault="00EA2E53" w:rsidP="00EA2E53">
            <w:pPr>
              <w:spacing w:before="120" w:after="120"/>
              <w:rPr>
                <w:lang w:val="en-GB" w:eastAsia="x-none"/>
              </w:rPr>
            </w:pPr>
            <w:ins w:id="28" w:author="Windows User" w:date="2020-04-29T12:01:00Z">
              <w:r>
                <w:rPr>
                  <w:lang w:val="en-GB" w:eastAsia="zh-CN"/>
                </w:rPr>
                <w:t xml:space="preserve">Agree  </w:t>
              </w:r>
            </w:ins>
          </w:p>
        </w:tc>
        <w:tc>
          <w:tcPr>
            <w:tcW w:w="6095" w:type="dxa"/>
          </w:tcPr>
          <w:p w14:paraId="4A5D47B9" w14:textId="77777777" w:rsidR="00EA2E53" w:rsidRDefault="00EA2E53" w:rsidP="00EA2E53">
            <w:pPr>
              <w:spacing w:before="120" w:after="120"/>
              <w:rPr>
                <w:ins w:id="29" w:author="Windows User" w:date="2020-04-29T12:01:00Z"/>
                <w:lang w:val="en-GB" w:eastAsia="zh-CN"/>
              </w:rPr>
            </w:pPr>
            <w:ins w:id="30" w:author="Windows User" w:date="2020-04-29T12:01:00Z">
              <w:r>
                <w:rPr>
                  <w:lang w:val="en-GB" w:eastAsia="zh-CN"/>
                </w:rPr>
                <w:t xml:space="preserve">We tend to agree with the intention that the non-NPN-capable UE may be not able to read the NPN list, but the change may be adjusted as: </w:t>
              </w:r>
            </w:ins>
          </w:p>
          <w:p w14:paraId="77955979" w14:textId="77777777" w:rsidR="00EA2E53" w:rsidRPr="00CA185C" w:rsidRDefault="00EA2E53" w:rsidP="00EA2E53">
            <w:pPr>
              <w:spacing w:after="0"/>
              <w:rPr>
                <w:ins w:id="31" w:author="Windows User" w:date="2020-04-29T12:01:00Z"/>
                <w:lang w:val="en-GB" w:eastAsia="x-none"/>
              </w:rPr>
            </w:pPr>
            <w:ins w:id="32" w:author="Windows User" w:date="2020-04-29T12:01:00Z">
              <w:r w:rsidRPr="00CA185C">
                <w:rPr>
                  <w:lang w:val="en-GB" w:eastAsia="x-none"/>
                </w:rPr>
                <w:t xml:space="preserve">&gt; if the UE is NPN capable </w:t>
              </w:r>
            </w:ins>
          </w:p>
          <w:p w14:paraId="37966BEC" w14:textId="77777777" w:rsidR="00EA2E53" w:rsidRPr="00CA185C" w:rsidRDefault="00EA2E53" w:rsidP="00EA2E53">
            <w:pPr>
              <w:spacing w:after="0"/>
              <w:rPr>
                <w:ins w:id="33" w:author="Windows User" w:date="2020-04-29T12:01:00Z"/>
                <w:lang w:val="en-GB" w:eastAsia="x-none"/>
              </w:rPr>
            </w:pPr>
            <w:ins w:id="34" w:author="Windows User" w:date="2020-04-29T12:01:00Z">
              <w:r w:rsidRPr="00CA185C">
                <w:rPr>
                  <w:lang w:val="en-GB" w:eastAsia="x-none"/>
                </w:rPr>
                <w:t xml:space="preserve">  [</w:t>
              </w:r>
              <w:r w:rsidRPr="00CB2507">
                <w:rPr>
                  <w:highlight w:val="yellow"/>
                  <w:lang w:val="en-GB" w:eastAsia="x-none"/>
                </w:rPr>
                <w:t>…new text…</w:t>
              </w:r>
              <w:r w:rsidRPr="00CA185C">
                <w:rPr>
                  <w:lang w:val="en-GB" w:eastAsia="x-none"/>
                </w:rPr>
                <w:t>]</w:t>
              </w:r>
            </w:ins>
          </w:p>
          <w:p w14:paraId="20B7050B" w14:textId="77777777" w:rsidR="00EA2E53" w:rsidRPr="00CA185C" w:rsidRDefault="00EA2E53" w:rsidP="00EA2E53">
            <w:pPr>
              <w:spacing w:after="0"/>
              <w:rPr>
                <w:ins w:id="35" w:author="Windows User" w:date="2020-04-29T12:01:00Z"/>
                <w:lang w:val="en-GB" w:eastAsia="x-none"/>
              </w:rPr>
            </w:pPr>
            <w:ins w:id="36" w:author="Windows User" w:date="2020-04-29T12:01:00Z">
              <w:r w:rsidRPr="00CA185C">
                <w:rPr>
                  <w:lang w:val="en-GB" w:eastAsia="x-none"/>
                </w:rPr>
                <w:t>&gt; else</w:t>
              </w:r>
            </w:ins>
          </w:p>
          <w:p w14:paraId="28493557" w14:textId="77777777" w:rsidR="00EA2E53" w:rsidRDefault="00EA2E53" w:rsidP="00EA2E53">
            <w:pPr>
              <w:spacing w:before="120" w:after="120"/>
              <w:rPr>
                <w:ins w:id="37" w:author="Windows User" w:date="2020-04-29T12:01:00Z"/>
                <w:lang w:val="en-GB" w:eastAsia="x-none"/>
              </w:rPr>
            </w:pPr>
            <w:ins w:id="38" w:author="Windows User" w:date="2020-04-29T12:01:00Z">
              <w:r w:rsidRPr="00CA185C">
                <w:rPr>
                  <w:lang w:val="en-GB" w:eastAsia="x-none"/>
                </w:rPr>
                <w:t xml:space="preserve"> [</w:t>
              </w:r>
              <w:r w:rsidRPr="00CB2507">
                <w:rPr>
                  <w:highlight w:val="green"/>
                  <w:lang w:val="en-GB" w:eastAsia="x-none"/>
                </w:rPr>
                <w:t>…legacy text…</w:t>
              </w:r>
              <w:r w:rsidRPr="00CA185C">
                <w:rPr>
                  <w:lang w:val="en-GB" w:eastAsia="x-none"/>
                </w:rPr>
                <w:t>]</w:t>
              </w:r>
            </w:ins>
          </w:p>
          <w:p w14:paraId="194895BB" w14:textId="1B9002E1" w:rsidR="00EA2E53" w:rsidRPr="007D0BCA" w:rsidRDefault="00EA2E53" w:rsidP="00EA2E53">
            <w:pPr>
              <w:spacing w:before="120" w:after="120"/>
              <w:rPr>
                <w:lang w:val="en-GB" w:eastAsia="x-none"/>
              </w:rPr>
            </w:pPr>
            <w:ins w:id="39" w:author="Windows User" w:date="2020-04-29T12:01:00Z">
              <w:r>
                <w:rPr>
                  <w:lang w:val="en-GB" w:eastAsia="zh-CN"/>
                </w:rPr>
                <w:t xml:space="preserve">And the change should be applied to </w:t>
              </w:r>
              <w:r>
                <w:rPr>
                  <w:rFonts w:eastAsia="Times New Roman"/>
                  <w:lang w:val="en-GB" w:eastAsia="ja-JP"/>
                </w:rPr>
                <w:t>both</w:t>
              </w:r>
              <w:r w:rsidRPr="00230A61">
                <w:rPr>
                  <w:rFonts w:eastAsia="Times New Roman"/>
                  <w:lang w:val="en-GB" w:eastAsia="ja-JP"/>
                </w:rPr>
                <w:t xml:space="preserve"> </w:t>
              </w:r>
              <w:r>
                <w:rPr>
                  <w:rFonts w:eastAsia="Times New Roman"/>
                  <w:lang w:val="en-GB" w:eastAsia="ja-JP"/>
                </w:rPr>
                <w:t>“</w:t>
              </w:r>
              <w:r w:rsidRPr="00230A61">
                <w:rPr>
                  <w:rFonts w:eastAsia="Times New Roman"/>
                  <w:i/>
                  <w:lang w:val="en-GB" w:eastAsia="ja-JP"/>
                </w:rPr>
                <w:t>areaScope</w:t>
              </w:r>
              <w:r w:rsidRPr="00230A61">
                <w:rPr>
                  <w:rFonts w:eastAsia="Times New Roman"/>
                  <w:lang w:val="en-GB" w:eastAsia="ja-JP"/>
                </w:rPr>
                <w:t xml:space="preserve"> is </w:t>
              </w:r>
              <w:r>
                <w:rPr>
                  <w:rFonts w:eastAsia="Times New Roman"/>
                  <w:lang w:val="en-GB" w:eastAsia="ja-JP"/>
                </w:rPr>
                <w:t xml:space="preserve">/ is </w:t>
              </w:r>
              <w:r w:rsidRPr="00230A61">
                <w:rPr>
                  <w:rFonts w:eastAsia="Times New Roman"/>
                  <w:lang w:val="en-GB" w:eastAsia="ja-JP"/>
                </w:rPr>
                <w:t>not present</w:t>
              </w:r>
              <w:r>
                <w:rPr>
                  <w:rFonts w:eastAsia="Times New Roman"/>
                  <w:lang w:val="en-GB" w:eastAsia="ja-JP"/>
                </w:rPr>
                <w:t>” cases.</w:t>
              </w:r>
            </w:ins>
          </w:p>
        </w:tc>
      </w:tr>
      <w:tr w:rsidR="0064457E" w:rsidRPr="007D0BCA" w14:paraId="60CE8D21" w14:textId="77777777" w:rsidTr="0018591B">
        <w:trPr>
          <w:ins w:id="40" w:author="CATT" w:date="2020-04-29T15:20:00Z"/>
        </w:trPr>
        <w:tc>
          <w:tcPr>
            <w:tcW w:w="1838" w:type="dxa"/>
          </w:tcPr>
          <w:p w14:paraId="17B89D21" w14:textId="31E0E2DB" w:rsidR="0064457E" w:rsidRPr="0064457E" w:rsidRDefault="0064457E" w:rsidP="00EA2E53">
            <w:pPr>
              <w:spacing w:before="120" w:after="120"/>
              <w:rPr>
                <w:ins w:id="41" w:author="CATT" w:date="2020-04-29T15:20:00Z"/>
                <w:lang w:eastAsia="zh-CN"/>
              </w:rPr>
            </w:pPr>
            <w:ins w:id="42" w:author="CATT" w:date="2020-04-29T15:21:00Z">
              <w:r>
                <w:rPr>
                  <w:rFonts w:hint="eastAsia"/>
                  <w:lang w:val="en-GB" w:eastAsia="zh-CN"/>
                </w:rPr>
                <w:t>CATT</w:t>
              </w:r>
            </w:ins>
          </w:p>
        </w:tc>
        <w:tc>
          <w:tcPr>
            <w:tcW w:w="2268" w:type="dxa"/>
          </w:tcPr>
          <w:p w14:paraId="2070C325" w14:textId="1B6BC147" w:rsidR="0064457E" w:rsidRDefault="0064457E" w:rsidP="00EA2E53">
            <w:pPr>
              <w:spacing w:before="120" w:after="120"/>
              <w:rPr>
                <w:ins w:id="43" w:author="CATT" w:date="2020-04-29T15:20:00Z"/>
                <w:lang w:val="en-GB" w:eastAsia="zh-CN"/>
              </w:rPr>
            </w:pPr>
            <w:ins w:id="44" w:author="CATT" w:date="2020-04-29T15:21:00Z">
              <w:r>
                <w:rPr>
                  <w:rFonts w:hint="eastAsia"/>
                  <w:lang w:val="en-GB" w:eastAsia="zh-CN"/>
                </w:rPr>
                <w:t>Agree, but</w:t>
              </w:r>
            </w:ins>
          </w:p>
        </w:tc>
        <w:tc>
          <w:tcPr>
            <w:tcW w:w="6095" w:type="dxa"/>
          </w:tcPr>
          <w:p w14:paraId="20FB3936" w14:textId="0FE292D8" w:rsidR="0064457E" w:rsidRDefault="0064457E" w:rsidP="00EA2E53">
            <w:pPr>
              <w:spacing w:before="120" w:after="120"/>
              <w:rPr>
                <w:ins w:id="45" w:author="CATT" w:date="2020-04-29T15:20:00Z"/>
                <w:lang w:val="en-GB" w:eastAsia="zh-CN"/>
              </w:rPr>
            </w:pPr>
            <w:ins w:id="46" w:author="CATT" w:date="2020-04-29T15:21:00Z">
              <w:r>
                <w:rPr>
                  <w:lang w:val="en-GB" w:eastAsia="zh-CN"/>
                </w:rPr>
                <w:t>F</w:t>
              </w:r>
              <w:r>
                <w:rPr>
                  <w:rFonts w:hint="eastAsia"/>
                  <w:lang w:val="en-GB" w:eastAsia="zh-CN"/>
                </w:rPr>
                <w:t xml:space="preserve">or </w:t>
              </w:r>
              <w:r>
                <w:rPr>
                  <w:lang w:val="en-GB" w:eastAsia="zh-CN"/>
                </w:rPr>
                <w:t>“</w:t>
              </w:r>
              <w:r>
                <w:rPr>
                  <w:rFonts w:hint="eastAsia"/>
                  <w:lang w:val="en-GB" w:eastAsia="zh-CN"/>
                </w:rPr>
                <w:t>else</w:t>
              </w:r>
              <w:r>
                <w:rPr>
                  <w:lang w:val="en-GB" w:eastAsia="zh-CN"/>
                </w:rPr>
                <w:t>”</w:t>
              </w:r>
              <w:r>
                <w:rPr>
                  <w:rFonts w:hint="eastAsia"/>
                  <w:lang w:val="en-GB" w:eastAsia="zh-CN"/>
                </w:rPr>
                <w:t xml:space="preserve"> branch of Proposed Change, it should not include the scenario of </w:t>
              </w:r>
              <w:r>
                <w:rPr>
                  <w:lang w:val="en-GB" w:eastAsia="zh-CN"/>
                </w:rPr>
                <w:t>“</w:t>
              </w:r>
              <w:r w:rsidRPr="00CA185C">
                <w:rPr>
                  <w:lang w:val="en-GB" w:eastAsia="x-none"/>
                </w:rPr>
                <w:t xml:space="preserve">if the UE is </w:t>
              </w:r>
              <w:r>
                <w:rPr>
                  <w:rFonts w:hint="eastAsia"/>
                  <w:lang w:val="en-GB" w:eastAsia="zh-CN"/>
                </w:rPr>
                <w:t xml:space="preserve">non </w:t>
              </w:r>
              <w:r w:rsidRPr="00CA185C">
                <w:rPr>
                  <w:lang w:val="en-GB" w:eastAsia="x-none"/>
                </w:rPr>
                <w:t>NPN capable and the cell is an NPN-only cell</w:t>
              </w:r>
              <w:r>
                <w:rPr>
                  <w:lang w:val="en-GB" w:eastAsia="zh-CN"/>
                </w:rPr>
                <w:t>”</w:t>
              </w:r>
              <w:r>
                <w:rPr>
                  <w:rFonts w:hint="eastAsia"/>
                  <w:lang w:val="en-GB" w:eastAsia="zh-CN"/>
                </w:rPr>
                <w:t xml:space="preserve"> which has no valid UE action, so </w:t>
              </w:r>
              <w:r>
                <w:rPr>
                  <w:lang w:val="en-GB" w:eastAsia="zh-CN"/>
                </w:rPr>
                <w:t>“</w:t>
              </w:r>
              <w:r>
                <w:rPr>
                  <w:rFonts w:hint="eastAsia"/>
                  <w:lang w:val="en-GB" w:eastAsia="zh-CN"/>
                </w:rPr>
                <w:t xml:space="preserve">if XXX, else </w:t>
              </w:r>
              <w:r w:rsidRPr="00C24981">
                <w:rPr>
                  <w:rFonts w:hint="eastAsia"/>
                  <w:b/>
                  <w:lang w:val="en-GB" w:eastAsia="zh-CN"/>
                </w:rPr>
                <w:t>if XXX</w:t>
              </w:r>
              <w:r>
                <w:rPr>
                  <w:lang w:val="en-GB" w:eastAsia="zh-CN"/>
                </w:rPr>
                <w:t>”</w:t>
              </w:r>
              <w:r>
                <w:rPr>
                  <w:rFonts w:hint="eastAsia"/>
                  <w:lang w:val="en-GB" w:eastAsia="zh-CN"/>
                </w:rPr>
                <w:t xml:space="preserve"> maybe used.</w:t>
              </w:r>
            </w:ins>
          </w:p>
        </w:tc>
      </w:tr>
      <w:tr w:rsidR="00293B1C" w:rsidRPr="007D0BCA" w14:paraId="339F764C" w14:textId="77777777" w:rsidTr="0018591B">
        <w:trPr>
          <w:ins w:id="47" w:author="Intel-Seau Sian" w:date="2020-04-29T09:57:00Z"/>
        </w:trPr>
        <w:tc>
          <w:tcPr>
            <w:tcW w:w="1838" w:type="dxa"/>
          </w:tcPr>
          <w:p w14:paraId="24778A4F" w14:textId="056530B1" w:rsidR="00293B1C" w:rsidRPr="00293B1C" w:rsidRDefault="00293B1C" w:rsidP="00EA2E53">
            <w:pPr>
              <w:spacing w:before="120" w:after="120"/>
              <w:rPr>
                <w:ins w:id="48" w:author="Intel-Seau Sian" w:date="2020-04-29T09:57:00Z"/>
                <w:lang w:eastAsia="zh-CN"/>
              </w:rPr>
            </w:pPr>
            <w:ins w:id="49" w:author="Intel-Seau Sian" w:date="2020-04-29T09:58:00Z">
              <w:r>
                <w:rPr>
                  <w:lang w:eastAsia="zh-CN"/>
                </w:rPr>
                <w:t>Intel</w:t>
              </w:r>
            </w:ins>
          </w:p>
        </w:tc>
        <w:tc>
          <w:tcPr>
            <w:tcW w:w="2268" w:type="dxa"/>
          </w:tcPr>
          <w:p w14:paraId="1901C2BB" w14:textId="76100C5A" w:rsidR="00293B1C" w:rsidRDefault="00293B1C" w:rsidP="00EA2E53">
            <w:pPr>
              <w:spacing w:before="120" w:after="120"/>
              <w:rPr>
                <w:ins w:id="50" w:author="Intel-Seau Sian" w:date="2020-04-29T09:57:00Z"/>
                <w:lang w:val="en-GB" w:eastAsia="zh-CN"/>
              </w:rPr>
            </w:pPr>
            <w:ins w:id="51" w:author="Intel-Seau Sian" w:date="2020-04-29T09:58:00Z">
              <w:r>
                <w:rPr>
                  <w:lang w:val="en-GB" w:eastAsia="zh-CN"/>
                </w:rPr>
                <w:t>Agree</w:t>
              </w:r>
            </w:ins>
          </w:p>
        </w:tc>
        <w:tc>
          <w:tcPr>
            <w:tcW w:w="6095" w:type="dxa"/>
          </w:tcPr>
          <w:p w14:paraId="73984517" w14:textId="208E6C03" w:rsidR="00293B1C" w:rsidRDefault="00293B1C" w:rsidP="00EA2E53">
            <w:pPr>
              <w:spacing w:before="120" w:after="120"/>
              <w:rPr>
                <w:ins w:id="52" w:author="Intel-Seau Sian" w:date="2020-04-29T09:57:00Z"/>
                <w:lang w:val="en-GB" w:eastAsia="zh-CN"/>
              </w:rPr>
            </w:pPr>
            <w:ins w:id="53" w:author="Intel-Seau Sian" w:date="2020-04-29T10:02:00Z">
              <w:r>
                <w:rPr>
                  <w:lang w:val="en-GB" w:eastAsia="zh-CN"/>
                </w:rPr>
                <w:t xml:space="preserve">Only NPN capable UE will </w:t>
              </w:r>
            </w:ins>
            <w:ins w:id="54" w:author="Intel-Seau Sian" w:date="2020-04-29T10:03:00Z">
              <w:r>
                <w:rPr>
                  <w:lang w:val="en-GB" w:eastAsia="zh-CN"/>
                </w:rPr>
                <w:t xml:space="preserve">know whether a cell is an NPN cell. Hence </w:t>
              </w:r>
            </w:ins>
            <w:ins w:id="55" w:author="Intel-Seau Sian" w:date="2020-04-29T10:04:00Z">
              <w:r>
                <w:rPr>
                  <w:lang w:val="en-GB" w:eastAsia="zh-CN"/>
                </w:rPr>
                <w:t xml:space="preserve">the action for NPN only cell should be limited to NPN capable UE and the legacy </w:t>
              </w:r>
            </w:ins>
            <w:ins w:id="56" w:author="Intel-Seau Sian" w:date="2020-04-29T10:05:00Z">
              <w:r>
                <w:rPr>
                  <w:lang w:val="en-GB" w:eastAsia="zh-CN"/>
                </w:rPr>
                <w:t>should not be affected</w:t>
              </w:r>
            </w:ins>
            <w:ins w:id="57" w:author="Intel-Seau Sian" w:date="2020-04-29T10:06:00Z">
              <w:r>
                <w:rPr>
                  <w:lang w:val="en-GB" w:eastAsia="zh-CN"/>
                </w:rPr>
                <w:t>.</w:t>
              </w:r>
            </w:ins>
          </w:p>
        </w:tc>
      </w:tr>
      <w:tr w:rsidR="00287C96" w:rsidRPr="007D0BCA" w14:paraId="78521CCD" w14:textId="77777777" w:rsidTr="0018591B">
        <w:tc>
          <w:tcPr>
            <w:tcW w:w="1838" w:type="dxa"/>
          </w:tcPr>
          <w:p w14:paraId="4EF855AC" w14:textId="5EE6B178" w:rsidR="00287C96" w:rsidRDefault="00287C96" w:rsidP="00EA2E53">
            <w:pPr>
              <w:spacing w:before="120" w:after="120"/>
              <w:rPr>
                <w:lang w:eastAsia="zh-CN"/>
              </w:rPr>
            </w:pPr>
            <w:r>
              <w:rPr>
                <w:lang w:eastAsia="zh-CN"/>
              </w:rPr>
              <w:t>Lenovo</w:t>
            </w:r>
          </w:p>
        </w:tc>
        <w:tc>
          <w:tcPr>
            <w:tcW w:w="2268" w:type="dxa"/>
          </w:tcPr>
          <w:p w14:paraId="27FB981A" w14:textId="6410A47B" w:rsidR="00287C96" w:rsidRDefault="00287C96" w:rsidP="00EA2E53">
            <w:pPr>
              <w:spacing w:before="120" w:after="120"/>
              <w:rPr>
                <w:lang w:val="en-GB" w:eastAsia="zh-CN"/>
              </w:rPr>
            </w:pPr>
            <w:r>
              <w:rPr>
                <w:lang w:val="en-GB" w:eastAsia="zh-CN"/>
              </w:rPr>
              <w:t>Agree</w:t>
            </w:r>
          </w:p>
        </w:tc>
        <w:tc>
          <w:tcPr>
            <w:tcW w:w="6095" w:type="dxa"/>
          </w:tcPr>
          <w:p w14:paraId="7A06F782" w14:textId="725365C9" w:rsidR="00287C96" w:rsidRDefault="008B5D44" w:rsidP="00EA2E53">
            <w:pPr>
              <w:spacing w:before="120" w:after="120"/>
              <w:rPr>
                <w:lang w:val="en-GB" w:eastAsia="zh-CN"/>
              </w:rPr>
            </w:pPr>
            <w:r>
              <w:rPr>
                <w:lang w:val="en-GB" w:eastAsia="zh-CN"/>
              </w:rPr>
              <w:t>Agree that t</w:t>
            </w:r>
            <w:r w:rsidR="007348C6">
              <w:rPr>
                <w:lang w:val="en-GB" w:eastAsia="zh-CN"/>
              </w:rPr>
              <w:t>he changes need to be made for “</w:t>
            </w:r>
            <w:r w:rsidR="007348C6" w:rsidRPr="007348C6">
              <w:rPr>
                <w:lang w:val="en-GB" w:eastAsia="zh-CN"/>
              </w:rPr>
              <w:t>if the areaScope is not present</w:t>
            </w:r>
            <w:r w:rsidR="007348C6">
              <w:rPr>
                <w:lang w:val="en-GB" w:eastAsia="zh-CN"/>
              </w:rPr>
              <w:t>”</w:t>
            </w:r>
            <w:r>
              <w:rPr>
                <w:lang w:val="en-GB" w:eastAsia="zh-CN"/>
              </w:rPr>
              <w:t xml:space="preserve"> as well</w:t>
            </w:r>
            <w:r w:rsidR="007348C6">
              <w:rPr>
                <w:lang w:val="en-GB" w:eastAsia="zh-CN"/>
              </w:rPr>
              <w:t>.</w:t>
            </w:r>
          </w:p>
        </w:tc>
      </w:tr>
      <w:tr w:rsidR="00064CA5" w:rsidRPr="007D0BCA" w14:paraId="1E5DD674" w14:textId="77777777" w:rsidTr="0018591B">
        <w:tc>
          <w:tcPr>
            <w:tcW w:w="1838" w:type="dxa"/>
          </w:tcPr>
          <w:p w14:paraId="5F8AEE7D" w14:textId="06A33586" w:rsidR="00064CA5" w:rsidRDefault="00064CA5" w:rsidP="00064CA5">
            <w:pPr>
              <w:spacing w:before="120" w:after="120"/>
              <w:rPr>
                <w:lang w:eastAsia="zh-CN"/>
              </w:rPr>
            </w:pPr>
            <w:r>
              <w:rPr>
                <w:rFonts w:eastAsiaTheme="minorEastAsia" w:hint="eastAsia"/>
                <w:lang w:eastAsia="zh-CN"/>
              </w:rPr>
              <w:t>H</w:t>
            </w:r>
            <w:r>
              <w:rPr>
                <w:rFonts w:eastAsiaTheme="minorEastAsia"/>
                <w:lang w:eastAsia="zh-CN"/>
              </w:rPr>
              <w:t>uawei</w:t>
            </w:r>
          </w:p>
        </w:tc>
        <w:tc>
          <w:tcPr>
            <w:tcW w:w="2268" w:type="dxa"/>
          </w:tcPr>
          <w:p w14:paraId="6FEC2D57" w14:textId="3E49069C" w:rsidR="00064CA5" w:rsidRDefault="00064CA5" w:rsidP="00064CA5">
            <w:pPr>
              <w:spacing w:before="120" w:after="120"/>
              <w:rPr>
                <w:lang w:val="en-GB" w:eastAsia="zh-CN"/>
              </w:rPr>
            </w:pPr>
            <w:r>
              <w:rPr>
                <w:rFonts w:eastAsiaTheme="minorEastAsia" w:hint="eastAsia"/>
                <w:lang w:val="en-GB" w:eastAsia="zh-CN"/>
              </w:rPr>
              <w:t>A</w:t>
            </w:r>
            <w:r>
              <w:rPr>
                <w:rFonts w:eastAsiaTheme="minorEastAsia"/>
                <w:lang w:val="en-GB" w:eastAsia="zh-CN"/>
              </w:rPr>
              <w:t>gree</w:t>
            </w:r>
          </w:p>
        </w:tc>
        <w:tc>
          <w:tcPr>
            <w:tcW w:w="6095" w:type="dxa"/>
          </w:tcPr>
          <w:p w14:paraId="52944D14" w14:textId="128F599A" w:rsidR="00064CA5" w:rsidRDefault="00064CA5" w:rsidP="00064CA5">
            <w:pPr>
              <w:spacing w:before="120" w:after="120"/>
              <w:rPr>
                <w:lang w:val="en-GB" w:eastAsia="zh-CN"/>
              </w:rPr>
            </w:pPr>
            <w:r>
              <w:rPr>
                <w:rFonts w:eastAsiaTheme="minorEastAsia" w:hint="eastAsia"/>
                <w:lang w:val="en-GB" w:eastAsia="zh-CN"/>
              </w:rPr>
              <w:t>A</w:t>
            </w:r>
            <w:r>
              <w:rPr>
                <w:rFonts w:eastAsiaTheme="minorEastAsia"/>
                <w:lang w:val="en-GB" w:eastAsia="zh-CN"/>
              </w:rPr>
              <w:t>gree with Nokia/Oppo that t</w:t>
            </w:r>
            <w:r>
              <w:rPr>
                <w:lang w:val="en-GB" w:eastAsia="x-none"/>
              </w:rPr>
              <w:t xml:space="preserve">he same principle should also be applied after </w:t>
            </w:r>
            <w:r>
              <w:rPr>
                <w:rFonts w:eastAsia="Times New Roman"/>
                <w:lang w:val="en-GB" w:eastAsia="ja-JP"/>
              </w:rPr>
              <w:t xml:space="preserve">“2&gt; </w:t>
            </w:r>
            <w:r w:rsidRPr="00230A61">
              <w:rPr>
                <w:rFonts w:eastAsia="Times New Roman"/>
                <w:lang w:val="en-GB" w:eastAsia="ja-JP"/>
              </w:rPr>
              <w:t xml:space="preserve">if the </w:t>
            </w:r>
            <w:r w:rsidRPr="00230A61">
              <w:rPr>
                <w:rFonts w:eastAsia="Times New Roman"/>
                <w:i/>
                <w:lang w:val="en-GB" w:eastAsia="ja-JP"/>
              </w:rPr>
              <w:t>areaScope</w:t>
            </w:r>
            <w:r w:rsidRPr="00230A61">
              <w:rPr>
                <w:rFonts w:eastAsia="Times New Roman"/>
                <w:lang w:val="en-GB" w:eastAsia="ja-JP"/>
              </w:rPr>
              <w:t xml:space="preserve"> is not present</w:t>
            </w:r>
            <w:r>
              <w:rPr>
                <w:rFonts w:eastAsia="Times New Roman"/>
                <w:lang w:val="en-GB" w:eastAsia="ja-JP"/>
              </w:rPr>
              <w:t xml:space="preserve"> …”</w:t>
            </w:r>
          </w:p>
        </w:tc>
      </w:tr>
    </w:tbl>
    <w:p w14:paraId="667352A4" w14:textId="77777777" w:rsidR="00230A61" w:rsidRDefault="00230A61" w:rsidP="00540A40">
      <w:pPr>
        <w:spacing w:after="0"/>
        <w:rPr>
          <w:lang w:val="en-GB" w:eastAsia="x-none"/>
        </w:rPr>
      </w:pPr>
    </w:p>
    <w:p w14:paraId="7AC49554" w14:textId="592CDB94" w:rsidR="00230A61" w:rsidRDefault="00230A61" w:rsidP="00540A40">
      <w:pPr>
        <w:spacing w:after="0"/>
        <w:rPr>
          <w:lang w:val="en-GB" w:eastAsia="x-none"/>
        </w:rPr>
      </w:pPr>
    </w:p>
    <w:p w14:paraId="28F09F73" w14:textId="0CF2AC1F" w:rsidR="00E158F8" w:rsidRPr="00897509" w:rsidRDefault="00E158F8" w:rsidP="00540A40">
      <w:pPr>
        <w:spacing w:after="0"/>
        <w:rPr>
          <w:lang w:val="en-GB" w:eastAsia="x-none"/>
        </w:rPr>
      </w:pPr>
      <w:r w:rsidRPr="00897509">
        <w:rPr>
          <w:b/>
          <w:bCs/>
          <w:lang w:val="en-GB" w:eastAsia="x-none"/>
        </w:rPr>
        <w:t>Summary:</w:t>
      </w:r>
      <w:r w:rsidR="00770ADD" w:rsidRPr="00897509">
        <w:rPr>
          <w:lang w:val="en-GB" w:eastAsia="x-none"/>
        </w:rPr>
        <w:t xml:space="preserve"> Majority of companies agree on the restructuring of the procedure text in order not to affect legacy behaviour. The changes in 5.2.2.2.1 can be captured in the PRN RRC rapporteur CR.</w:t>
      </w:r>
    </w:p>
    <w:p w14:paraId="29DBFD32" w14:textId="778D3BFB" w:rsidR="00E158F8" w:rsidRPr="00897509" w:rsidRDefault="00E158F8" w:rsidP="00540A40">
      <w:pPr>
        <w:spacing w:after="0"/>
        <w:rPr>
          <w:lang w:val="en-GB" w:eastAsia="x-none"/>
        </w:rPr>
      </w:pPr>
    </w:p>
    <w:p w14:paraId="53050AAC" w14:textId="5C918045" w:rsidR="00E158F8" w:rsidRDefault="00E158F8" w:rsidP="00540A40">
      <w:pPr>
        <w:spacing w:after="0"/>
        <w:rPr>
          <w:lang w:val="en-GB" w:eastAsia="x-none"/>
        </w:rPr>
      </w:pPr>
      <w:r w:rsidRPr="00897509">
        <w:rPr>
          <w:b/>
          <w:bCs/>
          <w:lang w:val="en-GB" w:eastAsia="x-none"/>
        </w:rPr>
        <w:t>Proposal 1 (Q001):</w:t>
      </w:r>
      <w:r w:rsidRPr="00897509">
        <w:rPr>
          <w:lang w:val="en-GB" w:eastAsia="x-none"/>
        </w:rPr>
        <w:t xml:space="preserve"> </w:t>
      </w:r>
      <w:r w:rsidR="00770ADD" w:rsidRPr="00897509">
        <w:rPr>
          <w:lang w:val="en-GB" w:eastAsia="x-none"/>
        </w:rPr>
        <w:t>Agree on the restructuring</w:t>
      </w:r>
      <w:r w:rsidR="00770ADD" w:rsidRPr="00897509">
        <w:t xml:space="preserve"> </w:t>
      </w:r>
      <w:r w:rsidR="00770ADD" w:rsidRPr="00897509">
        <w:rPr>
          <w:lang w:val="en-GB" w:eastAsia="x-none"/>
        </w:rPr>
        <w:t xml:space="preserve">of the procedure text. The changes </w:t>
      </w:r>
      <w:r w:rsidR="00FA4EC0" w:rsidRPr="00897509">
        <w:rPr>
          <w:lang w:val="en-GB" w:eastAsia="x-none"/>
        </w:rPr>
        <w:t>shall</w:t>
      </w:r>
      <w:r w:rsidR="00770ADD" w:rsidRPr="00897509">
        <w:rPr>
          <w:lang w:val="en-GB" w:eastAsia="x-none"/>
        </w:rPr>
        <w:t xml:space="preserve"> be captured in the PRN RRC rapporteur CR.</w:t>
      </w:r>
    </w:p>
    <w:p w14:paraId="105AE5C9" w14:textId="77777777" w:rsidR="00E158F8" w:rsidRPr="00614E55" w:rsidRDefault="00E158F8" w:rsidP="00540A40">
      <w:pPr>
        <w:spacing w:after="0"/>
        <w:rPr>
          <w:lang w:val="en-GB" w:eastAsia="x-none"/>
        </w:rPr>
      </w:pPr>
    </w:p>
    <w:p w14:paraId="2F6AEC94" w14:textId="4E5A8AF3" w:rsidR="00704C3A" w:rsidRPr="00DC0925" w:rsidRDefault="00230A61" w:rsidP="00D944DD">
      <w:pPr>
        <w:pStyle w:val="Heading2"/>
        <w:rPr>
          <w:szCs w:val="32"/>
        </w:rPr>
      </w:pPr>
      <w:r w:rsidRPr="00DC0925">
        <w:lastRenderedPageBreak/>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Since the upper layer will provide either a selected NPN or a selected PLMN to AS layer, there is no need for UE to differentiate between a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r w:rsidRPr="00062AC7">
              <w:rPr>
                <w:rFonts w:eastAsia="Times New Roman"/>
                <w:i/>
                <w:lang w:val="en-GB" w:eastAsia="ja-JP"/>
              </w:rPr>
              <w:t>cellAccessRelatedInfo</w:t>
            </w:r>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r w:rsidRPr="00062AC7">
              <w:rPr>
                <w:rFonts w:eastAsia="Times New Roman"/>
                <w:i/>
                <w:lang w:val="en-GB" w:eastAsia="ja-JP"/>
              </w:rPr>
              <w:t>plmn-IdentityList</w:t>
            </w:r>
            <w:r w:rsidRPr="00062AC7">
              <w:rPr>
                <w:rFonts w:eastAsia="Times New Roman"/>
                <w:lang w:val="en-GB" w:eastAsia="ja-JP"/>
              </w:rPr>
              <w:t xml:space="preserve">, </w:t>
            </w:r>
            <w:r w:rsidRPr="00062AC7">
              <w:rPr>
                <w:rFonts w:eastAsia="Times New Roman"/>
                <w:i/>
                <w:lang w:val="en-GB" w:eastAsia="ja-JP"/>
              </w:rPr>
              <w:t>trackingAreaCode</w:t>
            </w:r>
            <w:r w:rsidRPr="00062AC7">
              <w:rPr>
                <w:rFonts w:eastAsia="Times New Roman"/>
                <w:lang w:val="en-GB" w:eastAsia="ja-JP"/>
              </w:rPr>
              <w:t xml:space="preserve">, and </w:t>
            </w:r>
            <w:r w:rsidRPr="00062AC7">
              <w:rPr>
                <w:rFonts w:eastAsia="Times New Roman"/>
                <w:i/>
                <w:lang w:val="en-GB" w:eastAsia="ja-JP"/>
              </w:rPr>
              <w:t>cellIdentity</w:t>
            </w:r>
            <w:r w:rsidRPr="00062AC7">
              <w:rPr>
                <w:rFonts w:eastAsia="Times New Roman"/>
                <w:lang w:val="en-GB" w:eastAsia="ja-JP"/>
              </w:rPr>
              <w:t xml:space="preserve"> for the cell as received in the corresponding </w:t>
            </w:r>
            <w:r w:rsidRPr="00062AC7">
              <w:rPr>
                <w:rFonts w:eastAsia="Times New Roman"/>
                <w:i/>
                <w:lang w:val="en-GB" w:eastAsia="ja-JP"/>
              </w:rPr>
              <w:t>PLMN-IdentityInfo</w:t>
            </w:r>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r w:rsidRPr="00062AC7">
              <w:rPr>
                <w:rFonts w:eastAsia="Times New Roman"/>
                <w:i/>
                <w:lang w:val="en-GB" w:eastAsia="ja-JP"/>
              </w:rPr>
              <w:t>cellAccessRelatedInfo</w:t>
            </w:r>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r w:rsidRPr="00062AC7">
              <w:rPr>
                <w:rFonts w:eastAsia="Times New Roman"/>
                <w:i/>
                <w:lang w:val="en-GB" w:eastAsia="ja-JP"/>
              </w:rPr>
              <w:t>npn-IdentityList</w:t>
            </w:r>
            <w:r w:rsidRPr="00062AC7">
              <w:rPr>
                <w:rFonts w:eastAsia="Times New Roman"/>
                <w:lang w:val="en-GB" w:eastAsia="ja-JP"/>
              </w:rPr>
              <w:t xml:space="preserve">, </w:t>
            </w:r>
            <w:r w:rsidRPr="00062AC7">
              <w:rPr>
                <w:rFonts w:eastAsia="Times New Roman"/>
                <w:i/>
                <w:lang w:val="en-GB" w:eastAsia="ja-JP"/>
              </w:rPr>
              <w:t>trackingAreaCode</w:t>
            </w:r>
            <w:r w:rsidRPr="00062AC7">
              <w:rPr>
                <w:rFonts w:eastAsia="Times New Roman"/>
                <w:lang w:val="en-GB" w:eastAsia="ja-JP"/>
              </w:rPr>
              <w:t xml:space="preserve">, and </w:t>
            </w:r>
            <w:r w:rsidRPr="00062AC7">
              <w:rPr>
                <w:rFonts w:eastAsia="Times New Roman"/>
                <w:i/>
                <w:lang w:val="en-GB" w:eastAsia="ja-JP"/>
              </w:rPr>
              <w:t>cellIdentity</w:t>
            </w:r>
            <w:r w:rsidRPr="00062AC7">
              <w:rPr>
                <w:rFonts w:eastAsia="Times New Roman"/>
                <w:lang w:val="en-GB" w:eastAsia="ja-JP"/>
              </w:rPr>
              <w:t xml:space="preserve"> for the cell as received in the corresponding </w:t>
            </w:r>
            <w:r w:rsidRPr="00062AC7">
              <w:rPr>
                <w:rFonts w:eastAsia="Times New Roman"/>
                <w:i/>
                <w:lang w:val="en-GB" w:eastAsia="ja-JP"/>
              </w:rPr>
              <w:t>NPN-IdentityInfo</w:t>
            </w:r>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to add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Selected NPN: This is the SNPN or PNI-NPN that has been selected by the NAS, either manually or automatically. The selected SNPN is identified by a NID in combination with a PLMN ID. The selected 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58" w:name="_Toc20425666"/>
      <w:bookmarkStart w:id="59" w:name="_Toc29321062"/>
      <w:bookmarkStart w:id="60" w:name="_Toc36756648"/>
      <w:bookmarkStart w:id="61" w:name="_Toc36836189"/>
      <w:bookmarkStart w:id="62" w:name="_Toc36843166"/>
      <w:bookmarkStart w:id="63"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58"/>
      <w:bookmarkEnd w:id="59"/>
      <w:bookmarkEnd w:id="60"/>
      <w:bookmarkEnd w:id="61"/>
      <w:bookmarkEnd w:id="62"/>
      <w:bookmarkEnd w:id="63"/>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r w:rsidRPr="00062AC7">
        <w:rPr>
          <w:rFonts w:eastAsia="Times New Roman"/>
          <w:i/>
          <w:highlight w:val="yellow"/>
          <w:lang w:val="en-GB" w:eastAsia="ja-JP"/>
        </w:rPr>
        <w:t>cellAccessRelatedInfo</w:t>
      </w:r>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r w:rsidRPr="00230A61">
        <w:rPr>
          <w:rFonts w:eastAsia="Times New Roman"/>
          <w:i/>
          <w:lang w:val="en-GB" w:eastAsia="ja-JP"/>
        </w:rPr>
        <w:t>plmn-IdentityList</w:t>
      </w:r>
      <w:r w:rsidRPr="00230A61">
        <w:rPr>
          <w:rFonts w:eastAsia="Times New Roman"/>
          <w:lang w:val="en-GB" w:eastAsia="ja-JP"/>
        </w:rPr>
        <w:t xml:space="preserve">, </w:t>
      </w:r>
      <w:r w:rsidRPr="00230A61">
        <w:rPr>
          <w:rFonts w:eastAsia="Times New Roman"/>
          <w:i/>
          <w:lang w:val="en-GB" w:eastAsia="ja-JP"/>
        </w:rPr>
        <w:t>trackingAreaCode</w:t>
      </w:r>
      <w:r w:rsidRPr="00230A61">
        <w:rPr>
          <w:rFonts w:eastAsia="Times New Roman"/>
          <w:lang w:val="en-GB" w:eastAsia="ja-JP"/>
        </w:rPr>
        <w:t xml:space="preserve">, and </w:t>
      </w:r>
      <w:r w:rsidRPr="00230A61">
        <w:rPr>
          <w:rFonts w:eastAsia="Times New Roman"/>
          <w:i/>
          <w:lang w:val="en-GB" w:eastAsia="ja-JP"/>
        </w:rPr>
        <w:t>cellIdentity</w:t>
      </w:r>
      <w:r w:rsidRPr="00230A61">
        <w:rPr>
          <w:rFonts w:eastAsia="Times New Roman"/>
          <w:lang w:val="en-GB" w:eastAsia="ja-JP"/>
        </w:rPr>
        <w:t xml:space="preserve"> for the cell as received in the corresponding </w:t>
      </w:r>
      <w:r w:rsidRPr="00230A61">
        <w:rPr>
          <w:rFonts w:eastAsia="Times New Roman"/>
          <w:i/>
          <w:lang w:val="en-GB" w:eastAsia="ja-JP"/>
        </w:rPr>
        <w:t>PLMN-IdentityInfo</w:t>
      </w:r>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r w:rsidRPr="00230A61">
        <w:rPr>
          <w:rFonts w:eastAsia="Times New Roman"/>
          <w:i/>
          <w:lang w:val="en-GB" w:eastAsia="ja-JP"/>
        </w:rPr>
        <w:t>cellAccessRelatedInfo</w:t>
      </w:r>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r w:rsidRPr="00230A61">
        <w:rPr>
          <w:rFonts w:eastAsia="Times New Roman"/>
          <w:i/>
          <w:lang w:val="en-GB" w:eastAsia="ja-JP"/>
        </w:rPr>
        <w:t>npn-IdentityList</w:t>
      </w:r>
      <w:r w:rsidRPr="00230A61">
        <w:rPr>
          <w:rFonts w:eastAsia="Times New Roman"/>
          <w:lang w:val="en-GB" w:eastAsia="ja-JP"/>
        </w:rPr>
        <w:t xml:space="preserve">, </w:t>
      </w:r>
      <w:r w:rsidRPr="00230A61">
        <w:rPr>
          <w:rFonts w:eastAsia="Times New Roman"/>
          <w:i/>
          <w:lang w:val="en-GB" w:eastAsia="ja-JP"/>
        </w:rPr>
        <w:t>trackingAreaCode</w:t>
      </w:r>
      <w:r w:rsidRPr="00230A61">
        <w:rPr>
          <w:rFonts w:eastAsia="Times New Roman"/>
          <w:lang w:val="en-GB" w:eastAsia="ja-JP"/>
        </w:rPr>
        <w:t xml:space="preserve">, and </w:t>
      </w:r>
      <w:r w:rsidRPr="00230A61">
        <w:rPr>
          <w:rFonts w:eastAsia="Times New Roman"/>
          <w:i/>
          <w:lang w:val="en-GB" w:eastAsia="ja-JP"/>
        </w:rPr>
        <w:t>cellIdentity</w:t>
      </w:r>
      <w:r w:rsidRPr="00230A61">
        <w:rPr>
          <w:rFonts w:eastAsia="Times New Roman"/>
          <w:lang w:val="en-GB" w:eastAsia="ja-JP"/>
        </w:rPr>
        <w:t xml:space="preserve"> for the cell as received in the corresponding </w:t>
      </w:r>
      <w:r w:rsidRPr="00230A61">
        <w:rPr>
          <w:rFonts w:eastAsia="Times New Roman"/>
          <w:i/>
          <w:lang w:val="en-GB" w:eastAsia="ja-JP"/>
        </w:rPr>
        <w:t>NPN-IdentityInfo</w:t>
      </w:r>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lastRenderedPageBreak/>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28C70B8D" w14:textId="77777777" w:rsidTr="0018591B">
        <w:tc>
          <w:tcPr>
            <w:tcW w:w="1838" w:type="dxa"/>
          </w:tcPr>
          <w:p w14:paraId="31643C4B"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18124F" w:rsidRPr="007D0BCA" w14:paraId="47F45E19" w14:textId="77777777" w:rsidTr="0018591B">
        <w:tc>
          <w:tcPr>
            <w:tcW w:w="1838" w:type="dxa"/>
          </w:tcPr>
          <w:p w14:paraId="7712DC9D" w14:textId="3DD9557E" w:rsidR="0018124F" w:rsidRPr="007D0BCA" w:rsidRDefault="00810284" w:rsidP="0018591B">
            <w:pPr>
              <w:spacing w:before="120" w:after="120"/>
              <w:rPr>
                <w:lang w:val="en-GB" w:eastAsia="x-none"/>
              </w:rPr>
            </w:pPr>
            <w:ins w:id="64" w:author="Qualcomm - Peng Cheng" w:date="2020-04-28T14:19:00Z">
              <w:r>
                <w:rPr>
                  <w:lang w:val="en-GB" w:eastAsia="x-none"/>
                </w:rPr>
                <w:t>Q</w:t>
              </w:r>
              <w:r>
                <w:rPr>
                  <w:lang w:eastAsia="x-none"/>
                </w:rPr>
                <w:t>ualcomm</w:t>
              </w:r>
            </w:ins>
          </w:p>
        </w:tc>
        <w:tc>
          <w:tcPr>
            <w:tcW w:w="2268" w:type="dxa"/>
          </w:tcPr>
          <w:p w14:paraId="29A65C50" w14:textId="7E6C822A" w:rsidR="0018124F" w:rsidRPr="007D0BCA" w:rsidRDefault="00810284" w:rsidP="0018591B">
            <w:pPr>
              <w:spacing w:before="120" w:after="120"/>
              <w:rPr>
                <w:lang w:val="en-GB" w:eastAsia="x-none"/>
              </w:rPr>
            </w:pPr>
            <w:ins w:id="65" w:author="Qualcomm - Peng Cheng" w:date="2020-04-28T14:19:00Z">
              <w:r>
                <w:rPr>
                  <w:lang w:val="en-GB" w:eastAsia="x-none"/>
                </w:rPr>
                <w:t>Disagree both</w:t>
              </w:r>
            </w:ins>
          </w:p>
        </w:tc>
        <w:tc>
          <w:tcPr>
            <w:tcW w:w="6095" w:type="dxa"/>
          </w:tcPr>
          <w:p w14:paraId="60DF465D" w14:textId="717D647E" w:rsidR="00FA28F4" w:rsidRDefault="00B857A8" w:rsidP="00FA28F4">
            <w:pPr>
              <w:rPr>
                <w:ins w:id="66" w:author="Qualcomm - Peng Cheng" w:date="2020-04-28T14:20:00Z"/>
                <w:rFonts w:eastAsiaTheme="minorEastAsia"/>
                <w:lang w:val="en-GB" w:eastAsia="x-none"/>
              </w:rPr>
            </w:pPr>
            <w:ins w:id="67" w:author="Qualcomm - Peng Cheng" w:date="2020-04-28T14:19:00Z">
              <w:r>
                <w:rPr>
                  <w:lang w:val="en-GB" w:eastAsia="x-none"/>
                </w:rPr>
                <w:t xml:space="preserve">For Z101: </w:t>
              </w:r>
            </w:ins>
            <w:ins w:id="68" w:author="Qualcomm - Peng Cheng" w:date="2020-04-28T14:20:00Z">
              <w:r w:rsidR="00FA28F4">
                <w:rPr>
                  <w:lang w:val="en-GB" w:eastAsia="x-none"/>
                </w:rPr>
                <w:t>We think it is related to different understandings of NPN capable UE behaviours upon reception of SIB1, i.e. functional change. We prefer to discuss it in NPN session because it is not ASN.1 issue.</w:t>
              </w:r>
            </w:ins>
          </w:p>
          <w:p w14:paraId="709B46D5" w14:textId="77777777" w:rsidR="00FA28F4" w:rsidRDefault="00FA28F4" w:rsidP="00FA28F4">
            <w:pPr>
              <w:rPr>
                <w:ins w:id="69" w:author="Qualcomm - Peng Cheng" w:date="2020-04-28T14:20:00Z"/>
                <w:lang w:eastAsia="zh-CN"/>
              </w:rPr>
            </w:pPr>
          </w:p>
          <w:p w14:paraId="6527CFB1" w14:textId="3911E8BB" w:rsidR="009A5F26" w:rsidRDefault="00B442F1" w:rsidP="0018591B">
            <w:pPr>
              <w:spacing w:before="120" w:after="120"/>
              <w:rPr>
                <w:ins w:id="70" w:author="Qualcomm - Peng Cheng" w:date="2020-04-28T14:22:00Z"/>
                <w:color w:val="FF0000"/>
              </w:rPr>
            </w:pPr>
            <w:ins w:id="71" w:author="Qualcomm - Peng Cheng" w:date="2020-04-28T14:21:00Z">
              <w:r>
                <w:rPr>
                  <w:lang w:eastAsia="x-none"/>
                </w:rPr>
                <w:t xml:space="preserve">For Z102: </w:t>
              </w:r>
              <w:r>
                <w:rPr>
                  <w:color w:val="FF0000"/>
                </w:rPr>
                <w:t xml:space="preserve">There is discussion ongoing in CT1 on the “selected PNI-NPN” and RAN2 is waiting for LS response from CT1. </w:t>
              </w:r>
              <w:r w:rsidR="009A5F26">
                <w:rPr>
                  <w:color w:val="FF0000"/>
                </w:rPr>
                <w:t>Meanwhile, please note</w:t>
              </w:r>
            </w:ins>
            <w:ins w:id="72" w:author="Qualcomm - Peng Cheng" w:date="2020-04-28T14:22:00Z">
              <w:r w:rsidR="009A5F26">
                <w:rPr>
                  <w:color w:val="FF0000"/>
                </w:rPr>
                <w:t xml:space="preserve"> that current running CR has one related FFS captured</w:t>
              </w:r>
            </w:ins>
            <w:ins w:id="73" w:author="Qualcomm - Peng Cheng" w:date="2020-04-28T14:23:00Z">
              <w:r w:rsidR="004B313E">
                <w:rPr>
                  <w:color w:val="FF0000"/>
                </w:rPr>
                <w:t xml:space="preserve"> in Section </w:t>
              </w:r>
              <w:r w:rsidR="004B313E" w:rsidRPr="000205D7">
                <w:t>5.2.2.4.2</w:t>
              </w:r>
            </w:ins>
            <w:ins w:id="74" w:author="Qualcomm - Peng Cheng" w:date="2020-04-28T14:22:00Z">
              <w:r w:rsidR="009A5F26">
                <w:rPr>
                  <w:color w:val="FF0000"/>
                </w:rPr>
                <w:t>:</w:t>
              </w:r>
            </w:ins>
          </w:p>
          <w:p w14:paraId="7EB8CE7B" w14:textId="77777777" w:rsidR="00A702D3" w:rsidRDefault="00A702D3" w:rsidP="00784D90">
            <w:pPr>
              <w:pStyle w:val="B4"/>
              <w:ind w:left="0" w:firstLine="0"/>
              <w:rPr>
                <w:ins w:id="75" w:author="Qualcomm - Peng Cheng" w:date="2020-04-28T14:22:00Z"/>
                <w:color w:val="FF0000"/>
                <w:lang w:val="en-GB"/>
              </w:rPr>
            </w:pPr>
          </w:p>
          <w:p w14:paraId="46346FC4" w14:textId="0856A306" w:rsidR="00784D90" w:rsidRDefault="00784D90" w:rsidP="00784D90">
            <w:pPr>
              <w:pStyle w:val="B4"/>
              <w:ind w:left="0" w:firstLine="0"/>
              <w:rPr>
                <w:ins w:id="76" w:author="Qualcomm - Peng Cheng" w:date="2020-04-28T14:22:00Z"/>
                <w:rFonts w:eastAsia="Times New Roman"/>
                <w:color w:val="FF0000"/>
                <w:lang w:val="en-GB"/>
              </w:rPr>
            </w:pPr>
            <w:ins w:id="77" w:author="Qualcomm - Peng Cheng" w:date="2020-04-28T14:22:00Z">
              <w:r>
                <w:rPr>
                  <w:color w:val="FF0000"/>
                  <w:lang w:val="en-GB"/>
                </w:rPr>
                <w:t>“Editor’s note: The definition of NPN-capable is FFS.</w:t>
              </w:r>
              <w:r w:rsidR="00F90EA7">
                <w:rPr>
                  <w:color w:val="FF0000"/>
                  <w:lang w:val="en-GB"/>
                </w:rPr>
                <w:t>”</w:t>
              </w:r>
            </w:ins>
          </w:p>
          <w:p w14:paraId="52E8E1AD" w14:textId="69A5A937" w:rsidR="009A5F26" w:rsidRPr="00EE4434" w:rsidRDefault="009A5F26" w:rsidP="0018591B">
            <w:pPr>
              <w:spacing w:before="120" w:after="120"/>
              <w:rPr>
                <w:ins w:id="78" w:author="Qualcomm - Peng Cheng" w:date="2020-04-28T14:21:00Z"/>
                <w:color w:val="FF0000"/>
                <w:lang w:val="en-GB"/>
              </w:rPr>
            </w:pPr>
          </w:p>
          <w:p w14:paraId="6E30247A" w14:textId="6A5C04BB" w:rsidR="0018124F" w:rsidRPr="00FA28F4" w:rsidRDefault="00784D90" w:rsidP="0018591B">
            <w:pPr>
              <w:spacing w:before="120" w:after="120"/>
              <w:rPr>
                <w:lang w:eastAsia="x-none"/>
              </w:rPr>
            </w:pPr>
            <w:ins w:id="79" w:author="Qualcomm - Peng Cheng" w:date="2020-04-28T14:22:00Z">
              <w:r>
                <w:rPr>
                  <w:color w:val="FF0000"/>
                </w:rPr>
                <w:t>Thus, we s</w:t>
              </w:r>
            </w:ins>
            <w:ins w:id="80" w:author="Qualcomm - Peng Cheng" w:date="2020-04-28T14:21:00Z">
              <w:r w:rsidR="00B442F1">
                <w:rPr>
                  <w:color w:val="FF0000"/>
                </w:rPr>
                <w:t>uggest to wait for CT1 response.</w:t>
              </w:r>
            </w:ins>
          </w:p>
        </w:tc>
      </w:tr>
      <w:tr w:rsidR="0018124F" w:rsidRPr="007D0BCA" w14:paraId="1EFF6CEC" w14:textId="77777777" w:rsidTr="0018591B">
        <w:tc>
          <w:tcPr>
            <w:tcW w:w="1838" w:type="dxa"/>
          </w:tcPr>
          <w:p w14:paraId="04CAAFA4" w14:textId="3B2FC3BE" w:rsidR="0018124F" w:rsidRPr="007D0BCA" w:rsidRDefault="00765D45" w:rsidP="0018591B">
            <w:pPr>
              <w:spacing w:before="120" w:after="120"/>
              <w:rPr>
                <w:lang w:val="en-GB" w:eastAsia="x-none"/>
              </w:rPr>
            </w:pPr>
            <w:ins w:id="81" w:author="Nokia (GWO)" w:date="2020-04-28T20:20:00Z">
              <w:r>
                <w:rPr>
                  <w:lang w:val="en-GB" w:eastAsia="x-none"/>
                </w:rPr>
                <w:t>Nokia</w:t>
              </w:r>
            </w:ins>
          </w:p>
        </w:tc>
        <w:tc>
          <w:tcPr>
            <w:tcW w:w="2268" w:type="dxa"/>
          </w:tcPr>
          <w:p w14:paraId="6EC0CFC9" w14:textId="3503B761" w:rsidR="0018124F" w:rsidRPr="007D0BCA" w:rsidRDefault="006B17E9" w:rsidP="0018591B">
            <w:pPr>
              <w:spacing w:before="120" w:after="120"/>
              <w:rPr>
                <w:lang w:val="en-GB" w:eastAsia="x-none"/>
              </w:rPr>
            </w:pPr>
            <w:ins w:id="82" w:author="Nokia (GWO)" w:date="2020-04-28T21:01:00Z">
              <w:r>
                <w:rPr>
                  <w:lang w:val="en-GB" w:eastAsia="x-none"/>
                </w:rPr>
                <w:t>R</w:t>
              </w:r>
            </w:ins>
            <w:ins w:id="83" w:author="Nokia (GWO)" w:date="2020-04-28T20:32:00Z">
              <w:r w:rsidR="00CF6589">
                <w:rPr>
                  <w:lang w:val="en-GB" w:eastAsia="x-none"/>
                </w:rPr>
                <w:t>equires further discussion</w:t>
              </w:r>
            </w:ins>
          </w:p>
        </w:tc>
        <w:tc>
          <w:tcPr>
            <w:tcW w:w="6095" w:type="dxa"/>
          </w:tcPr>
          <w:p w14:paraId="75F04E79" w14:textId="7A7BD4DF" w:rsidR="0018124F" w:rsidRPr="007D0BCA" w:rsidRDefault="006B17E9" w:rsidP="0018591B">
            <w:pPr>
              <w:spacing w:before="120" w:after="120"/>
              <w:rPr>
                <w:lang w:val="en-GB" w:eastAsia="x-none"/>
              </w:rPr>
            </w:pPr>
            <w:ins w:id="84" w:author="Nokia (GWO)" w:date="2020-04-28T21:01:00Z">
              <w:r>
                <w:rPr>
                  <w:lang w:val="en-GB" w:eastAsia="x-none"/>
                </w:rPr>
                <w:t>I think t</w:t>
              </w:r>
            </w:ins>
            <w:ins w:id="85" w:author="Nokia (GWO)" w:date="2020-04-28T20:27:00Z">
              <w:r w:rsidR="0093737E">
                <w:rPr>
                  <w:lang w:val="en-GB" w:eastAsia="x-none"/>
                </w:rPr>
                <w:t xml:space="preserve">he current text has similar </w:t>
              </w:r>
            </w:ins>
            <w:ins w:id="86" w:author="Nokia (GWO)" w:date="2020-04-28T21:02:00Z">
              <w:r>
                <w:rPr>
                  <w:lang w:val="en-GB" w:eastAsia="x-none"/>
                </w:rPr>
                <w:t>issue</w:t>
              </w:r>
            </w:ins>
            <w:ins w:id="87" w:author="Nokia (GWO)" w:date="2020-04-28T20:27:00Z">
              <w:r w:rsidR="0093737E">
                <w:rPr>
                  <w:lang w:val="en-GB" w:eastAsia="x-none"/>
                </w:rPr>
                <w:t xml:space="preserve"> as the </w:t>
              </w:r>
            </w:ins>
            <w:ins w:id="88" w:author="Nokia (GWO)" w:date="2020-04-28T21:02:00Z">
              <w:r>
                <w:rPr>
                  <w:lang w:val="en-GB" w:eastAsia="x-none"/>
                </w:rPr>
                <w:t xml:space="preserve">issue </w:t>
              </w:r>
            </w:ins>
            <w:ins w:id="89" w:author="Nokia (GWO)" w:date="2020-04-28T20:28:00Z">
              <w:r w:rsidR="0093737E">
                <w:rPr>
                  <w:lang w:val="en-GB" w:eastAsia="x-none"/>
                </w:rPr>
                <w:t xml:space="preserve">brought up in </w:t>
              </w:r>
            </w:ins>
            <w:ins w:id="90" w:author="Nokia (GWO)" w:date="2020-04-28T20:27:00Z">
              <w:r w:rsidR="0093737E">
                <w:rPr>
                  <w:lang w:val="en-GB" w:eastAsia="x-none"/>
                </w:rPr>
                <w:t>Q001</w:t>
              </w:r>
            </w:ins>
            <w:ins w:id="91" w:author="Nokia (GWO)" w:date="2020-04-28T20:28:00Z">
              <w:r w:rsidR="0093737E">
                <w:rPr>
                  <w:lang w:val="en-GB" w:eastAsia="x-none"/>
                </w:rPr>
                <w:t xml:space="preserve">: it does not </w:t>
              </w:r>
            </w:ins>
            <w:ins w:id="92" w:author="Nokia (GWO)" w:date="2020-04-28T20:29:00Z">
              <w:r w:rsidR="0093737E">
                <w:rPr>
                  <w:lang w:val="en-GB" w:eastAsia="x-none"/>
                </w:rPr>
                <w:t xml:space="preserve">clearly </w:t>
              </w:r>
            </w:ins>
            <w:ins w:id="93" w:author="Nokia (GWO)" w:date="2020-04-28T20:28:00Z">
              <w:r w:rsidR="0093737E">
                <w:rPr>
                  <w:lang w:val="en-GB" w:eastAsia="x-none"/>
                </w:rPr>
                <w:t xml:space="preserve">describe the procedure from the UE perspective. </w:t>
              </w:r>
            </w:ins>
            <w:ins w:id="94" w:author="Nokia (GWO)" w:date="2020-04-28T20:29:00Z">
              <w:r w:rsidR="0093737E">
                <w:rPr>
                  <w:lang w:val="en-GB" w:eastAsia="x-none"/>
                </w:rPr>
                <w:t xml:space="preserve">The problem of the proposed </w:t>
              </w:r>
            </w:ins>
            <w:ins w:id="95" w:author="Nokia (GWO)" w:date="2020-04-28T21:02:00Z">
              <w:r>
                <w:rPr>
                  <w:lang w:val="en-GB" w:eastAsia="x-none"/>
                </w:rPr>
                <w:t xml:space="preserve">solution </w:t>
              </w:r>
            </w:ins>
            <w:ins w:id="96" w:author="Nokia (GWO)" w:date="2020-04-28T20:29:00Z">
              <w:r w:rsidR="0093737E">
                <w:rPr>
                  <w:lang w:val="en-GB" w:eastAsia="x-none"/>
                </w:rPr>
                <w:t xml:space="preserve">is that </w:t>
              </w:r>
            </w:ins>
            <w:ins w:id="97" w:author="Nokia (GWO)" w:date="2020-04-28T20:30:00Z">
              <w:r w:rsidR="0093737E">
                <w:rPr>
                  <w:lang w:val="en-GB" w:eastAsia="x-none"/>
                </w:rPr>
                <w:t xml:space="preserve">it is not </w:t>
              </w:r>
            </w:ins>
            <w:ins w:id="98" w:author="Nokia (GWO)" w:date="2020-04-28T21:02:00Z">
              <w:r>
                <w:rPr>
                  <w:lang w:val="en-GB" w:eastAsia="x-none"/>
                </w:rPr>
                <w:t>simple</w:t>
              </w:r>
            </w:ins>
            <w:ins w:id="99" w:author="Nokia (GWO)" w:date="2020-04-28T20:30:00Z">
              <w:r w:rsidR="0093737E">
                <w:rPr>
                  <w:lang w:val="en-GB" w:eastAsia="x-none"/>
                </w:rPr>
                <w:t xml:space="preserve"> to define the selected PNI-NPN, as </w:t>
              </w:r>
            </w:ins>
            <w:ins w:id="100" w:author="Nokia (GWO)" w:date="2020-04-28T20:29:00Z">
              <w:r w:rsidR="0093737E">
                <w:rPr>
                  <w:lang w:val="en-GB" w:eastAsia="x-none"/>
                </w:rPr>
                <w:t xml:space="preserve">in case of PNI-NPN there is no selected PNI-NPN, but AS receives </w:t>
              </w:r>
            </w:ins>
            <w:ins w:id="101" w:author="Nokia (GWO)" w:date="2020-04-28T20:30:00Z">
              <w:r w:rsidR="0093737E">
                <w:rPr>
                  <w:lang w:val="en-GB" w:eastAsia="x-none"/>
                </w:rPr>
                <w:t xml:space="preserve">the selected PLMN and </w:t>
              </w:r>
            </w:ins>
            <w:ins w:id="102" w:author="Nokia (GWO)" w:date="2020-04-28T20:29:00Z">
              <w:r w:rsidR="0093737E">
                <w:rPr>
                  <w:lang w:val="en-GB" w:eastAsia="x-none"/>
                </w:rPr>
                <w:t xml:space="preserve">a list of allowed CAG IDs, and can </w:t>
              </w:r>
            </w:ins>
            <w:ins w:id="103" w:author="Nokia (GWO)" w:date="2020-04-28T20:30:00Z">
              <w:r w:rsidR="0093737E">
                <w:rPr>
                  <w:lang w:val="en-GB" w:eastAsia="x-none"/>
                </w:rPr>
                <w:t>select a cell that supports one of them.</w:t>
              </w:r>
            </w:ins>
            <w:ins w:id="104" w:author="Nokia (GWO)" w:date="2020-04-28T20:31:00Z">
              <w:r w:rsidR="0093737E">
                <w:rPr>
                  <w:lang w:val="en-GB" w:eastAsia="x-none"/>
                </w:rPr>
                <w:t xml:space="preserve"> I agree with Qualcomm that this discussion should go to NPN session. (As </w:t>
              </w:r>
            </w:ins>
            <w:ins w:id="105" w:author="Nokia (GWO)" w:date="2020-04-28T20:32:00Z">
              <w:r w:rsidR="0093737E">
                <w:rPr>
                  <w:lang w:val="en-GB" w:eastAsia="x-none"/>
                </w:rPr>
                <w:t>the r</w:t>
              </w:r>
            </w:ins>
            <w:ins w:id="106" w:author="Nokia (GWO)" w:date="2020-04-28T20:31:00Z">
              <w:r w:rsidR="0093737E">
                <w:rPr>
                  <w:lang w:val="en-GB" w:eastAsia="x-none"/>
                </w:rPr>
                <w:t xml:space="preserve">apporteur I can </w:t>
              </w:r>
            </w:ins>
            <w:ins w:id="107" w:author="Nokia (GWO)" w:date="2020-04-28T21:03:00Z">
              <w:r>
                <w:rPr>
                  <w:lang w:val="en-GB" w:eastAsia="x-none"/>
                </w:rPr>
                <w:t xml:space="preserve">add </w:t>
              </w:r>
            </w:ins>
            <w:ins w:id="108" w:author="Nokia (GWO)" w:date="2020-04-28T20:31:00Z">
              <w:r w:rsidR="0093737E">
                <w:rPr>
                  <w:lang w:val="en-GB" w:eastAsia="x-none"/>
                </w:rPr>
                <w:t>this issue to the NPN open issue list.)</w:t>
              </w:r>
            </w:ins>
            <w:ins w:id="109" w:author="Nokia (GWO)" w:date="2020-04-28T20:30:00Z">
              <w:r w:rsidR="0093737E">
                <w:rPr>
                  <w:lang w:val="en-GB" w:eastAsia="x-none"/>
                </w:rPr>
                <w:t xml:space="preserve"> </w:t>
              </w:r>
            </w:ins>
          </w:p>
        </w:tc>
      </w:tr>
      <w:tr w:rsidR="001E030C" w:rsidRPr="007D0BCA" w14:paraId="4AEC0606" w14:textId="77777777" w:rsidTr="0018591B">
        <w:tc>
          <w:tcPr>
            <w:tcW w:w="1838" w:type="dxa"/>
          </w:tcPr>
          <w:p w14:paraId="4802620A" w14:textId="28959BD3" w:rsidR="001E030C" w:rsidRPr="007D0BCA" w:rsidRDefault="001E030C" w:rsidP="001E030C">
            <w:pPr>
              <w:spacing w:before="120" w:after="120"/>
              <w:rPr>
                <w:lang w:val="en-GB" w:eastAsia="x-none"/>
              </w:rPr>
            </w:pPr>
            <w:ins w:id="110" w:author="vivo" w:date="2020-04-28T20:13:00Z">
              <w:r>
                <w:rPr>
                  <w:rFonts w:hint="eastAsia"/>
                  <w:lang w:eastAsia="zh-CN"/>
                </w:rPr>
                <w:t>vivo</w:t>
              </w:r>
            </w:ins>
          </w:p>
        </w:tc>
        <w:tc>
          <w:tcPr>
            <w:tcW w:w="2268" w:type="dxa"/>
          </w:tcPr>
          <w:p w14:paraId="1E77FE57" w14:textId="0E87B30A" w:rsidR="001E030C" w:rsidRPr="007D0BCA" w:rsidRDefault="001E030C" w:rsidP="001E030C">
            <w:pPr>
              <w:spacing w:before="120" w:after="120"/>
              <w:rPr>
                <w:lang w:val="en-GB" w:eastAsia="x-none"/>
              </w:rPr>
            </w:pPr>
            <w:ins w:id="111" w:author="vivo" w:date="2020-04-28T20:22:00Z">
              <w:r>
                <w:rPr>
                  <w:lang w:val="en-GB" w:eastAsia="zh-CN"/>
                </w:rPr>
                <w:t>Agree</w:t>
              </w:r>
            </w:ins>
          </w:p>
        </w:tc>
        <w:tc>
          <w:tcPr>
            <w:tcW w:w="6095" w:type="dxa"/>
          </w:tcPr>
          <w:p w14:paraId="7C6507E0" w14:textId="77777777" w:rsidR="001E030C" w:rsidRPr="007D0BCA" w:rsidRDefault="001E030C" w:rsidP="001E030C">
            <w:pPr>
              <w:spacing w:before="120" w:after="120"/>
              <w:rPr>
                <w:lang w:val="en-GB" w:eastAsia="x-none"/>
              </w:rPr>
            </w:pPr>
          </w:p>
        </w:tc>
      </w:tr>
      <w:tr w:rsidR="001E030C" w:rsidRPr="007D0BCA" w14:paraId="429295DD" w14:textId="77777777" w:rsidTr="0018591B">
        <w:tc>
          <w:tcPr>
            <w:tcW w:w="1838" w:type="dxa"/>
          </w:tcPr>
          <w:p w14:paraId="5BAFF283" w14:textId="4C72A513" w:rsidR="001E030C" w:rsidRPr="007D0BCA" w:rsidRDefault="00CE21FF" w:rsidP="001E030C">
            <w:pPr>
              <w:spacing w:before="120" w:after="120"/>
              <w:rPr>
                <w:lang w:val="en-GB" w:eastAsia="x-none"/>
              </w:rPr>
            </w:pPr>
            <w:ins w:id="112" w:author="MediaTek (Felix)" w:date="2020-04-29T11:21:00Z">
              <w:r>
                <w:rPr>
                  <w:lang w:val="en-GB" w:eastAsia="x-none"/>
                </w:rPr>
                <w:t>MediaTek</w:t>
              </w:r>
            </w:ins>
          </w:p>
        </w:tc>
        <w:tc>
          <w:tcPr>
            <w:tcW w:w="2268" w:type="dxa"/>
          </w:tcPr>
          <w:p w14:paraId="07F77FBC" w14:textId="65339534" w:rsidR="001E030C" w:rsidRPr="007D0BCA" w:rsidRDefault="00CE21FF" w:rsidP="001E030C">
            <w:pPr>
              <w:spacing w:before="120" w:after="120"/>
              <w:rPr>
                <w:lang w:val="en-GB" w:eastAsia="x-none"/>
              </w:rPr>
            </w:pPr>
            <w:ins w:id="113" w:author="MediaTek (Felix)" w:date="2020-04-29T11:24:00Z">
              <w:r>
                <w:rPr>
                  <w:lang w:val="en-GB" w:eastAsia="x-none"/>
                </w:rPr>
                <w:t>Need Further discussion</w:t>
              </w:r>
            </w:ins>
          </w:p>
        </w:tc>
        <w:tc>
          <w:tcPr>
            <w:tcW w:w="6095" w:type="dxa"/>
          </w:tcPr>
          <w:p w14:paraId="3CEBF13D" w14:textId="06EFDACA" w:rsidR="001E030C" w:rsidRPr="007D0BCA" w:rsidRDefault="00CE21FF" w:rsidP="001E030C">
            <w:pPr>
              <w:spacing w:before="120" w:after="120"/>
              <w:rPr>
                <w:lang w:val="en-GB" w:eastAsia="x-none"/>
              </w:rPr>
            </w:pPr>
            <w:ins w:id="114" w:author="MediaTek (Felix)" w:date="2020-04-29T11:24:00Z">
              <w:r>
                <w:rPr>
                  <w:lang w:val="en-GB" w:eastAsia="x-none"/>
                </w:rPr>
                <w:t xml:space="preserve">This is more like class 3 issue and should be discussed in WI specific section. </w:t>
              </w:r>
            </w:ins>
          </w:p>
        </w:tc>
      </w:tr>
      <w:tr w:rsidR="00EA2E53" w:rsidRPr="007D0BCA" w14:paraId="10FEC648" w14:textId="77777777" w:rsidTr="0018591B">
        <w:tc>
          <w:tcPr>
            <w:tcW w:w="1838" w:type="dxa"/>
          </w:tcPr>
          <w:p w14:paraId="0C8C1DEC" w14:textId="28142BE0" w:rsidR="00EA2E53" w:rsidRPr="007D0BCA" w:rsidRDefault="00EA2E53" w:rsidP="00EA2E53">
            <w:pPr>
              <w:spacing w:before="120" w:after="120"/>
              <w:rPr>
                <w:lang w:val="en-GB" w:eastAsia="x-none"/>
              </w:rPr>
            </w:pPr>
            <w:ins w:id="115" w:author="Windows User" w:date="2020-04-29T12:01:00Z">
              <w:r>
                <w:rPr>
                  <w:rFonts w:hint="eastAsia"/>
                  <w:lang w:val="en-GB" w:eastAsia="zh-CN"/>
                </w:rPr>
                <w:t>OPPO</w:t>
              </w:r>
            </w:ins>
          </w:p>
        </w:tc>
        <w:tc>
          <w:tcPr>
            <w:tcW w:w="2268" w:type="dxa"/>
          </w:tcPr>
          <w:p w14:paraId="7664AA04" w14:textId="28E3FA68" w:rsidR="00EA2E53" w:rsidRPr="007D0BCA" w:rsidRDefault="00EA2E53" w:rsidP="00EA2E53">
            <w:pPr>
              <w:spacing w:before="120" w:after="120"/>
              <w:rPr>
                <w:lang w:val="en-GB" w:eastAsia="x-none"/>
              </w:rPr>
            </w:pPr>
            <w:ins w:id="116" w:author="Windows User" w:date="2020-04-29T12:01:00Z">
              <w:r>
                <w:rPr>
                  <w:lang w:val="en-GB" w:eastAsia="zh-CN"/>
                </w:rPr>
                <w:t xml:space="preserve">Agree </w:t>
              </w:r>
            </w:ins>
          </w:p>
        </w:tc>
        <w:tc>
          <w:tcPr>
            <w:tcW w:w="6095" w:type="dxa"/>
          </w:tcPr>
          <w:p w14:paraId="4D0A2CF1" w14:textId="77777777" w:rsidR="00EA2E53" w:rsidRDefault="00EA2E53" w:rsidP="00EA2E53">
            <w:pPr>
              <w:spacing w:before="120" w:after="120"/>
              <w:rPr>
                <w:ins w:id="117" w:author="Windows User" w:date="2020-04-29T12:01:00Z"/>
                <w:lang w:val="en-GB" w:eastAsia="zh-CN"/>
              </w:rPr>
            </w:pPr>
            <w:ins w:id="118" w:author="Windows User" w:date="2020-04-29T12:01:00Z">
              <w:r>
                <w:rPr>
                  <w:lang w:val="en-GB" w:eastAsia="zh-CN"/>
                </w:rPr>
                <w:t>Based on the</w:t>
              </w:r>
              <w:r w:rsidRPr="00CB2507">
                <w:rPr>
                  <w:lang w:val="en-GB" w:eastAsia="zh-CN"/>
                </w:rPr>
                <w:t xml:space="preserve"> </w:t>
              </w:r>
              <w:r>
                <w:rPr>
                  <w:lang w:val="en-GB" w:eastAsia="zh-CN"/>
                </w:rPr>
                <w:t xml:space="preserve">latest </w:t>
              </w:r>
              <w:r w:rsidRPr="00CB2507">
                <w:rPr>
                  <w:lang w:val="en-GB" w:eastAsia="zh-CN"/>
                </w:rPr>
                <w:t xml:space="preserve">CT1 </w:t>
              </w:r>
              <w:r>
                <w:rPr>
                  <w:lang w:val="en-GB" w:eastAsia="zh-CN"/>
                </w:rPr>
                <w:t>CR:</w:t>
              </w:r>
            </w:ins>
          </w:p>
          <w:p w14:paraId="1A6AE621" w14:textId="77777777" w:rsidR="00EA2E53" w:rsidRPr="00CB2507" w:rsidRDefault="00EA2E53" w:rsidP="00EA2E53">
            <w:pPr>
              <w:spacing w:before="120" w:after="120"/>
              <w:rPr>
                <w:ins w:id="119" w:author="Windows User" w:date="2020-04-29T12:01:00Z"/>
                <w:i/>
                <w:lang w:val="en-GB" w:eastAsia="zh-CN"/>
              </w:rPr>
            </w:pPr>
            <w:ins w:id="120" w:author="Windows User" w:date="2020-04-29T12:01:00Z">
              <w:r w:rsidRPr="00CB2507">
                <w:rPr>
                  <w:i/>
                </w:rPr>
                <w:t xml:space="preserve">“Upon selection of a PLMN (and CAG-ID if the user selected a desired CAG-ID as well) by the user, </w:t>
              </w:r>
              <w:r w:rsidRPr="00CB2507">
                <w:rPr>
                  <w:i/>
                  <w:highlight w:val="yellow"/>
                </w:rPr>
                <w:t xml:space="preserve">the NAS shall provide the AS with the </w:t>
              </w:r>
              <w:bookmarkStart w:id="121" w:name="OLE_LINK2"/>
              <w:r w:rsidRPr="00CB2507">
                <w:rPr>
                  <w:i/>
                  <w:highlight w:val="yellow"/>
                </w:rPr>
                <w:t>selected PLMN ID (and CAG-ID</w:t>
              </w:r>
              <w:bookmarkEnd w:id="121"/>
              <w:r w:rsidRPr="00CB2507">
                <w:rPr>
                  <w:i/>
                  <w:highlight w:val="yellow"/>
                </w:rPr>
                <w:t xml:space="preserve"> if the user selected a desired CAG-ID as well or an indication to select a non-CAG cell if the user did not select any CAG-ID</w:t>
              </w:r>
              <w:r w:rsidRPr="00CB2507">
                <w:rPr>
                  <w:i/>
                </w:rPr>
                <w:t>) and the MS initiates registratio</w:t>
              </w:r>
              <w:r>
                <w:rPr>
                  <w:i/>
                </w:rPr>
                <w:t>n…</w:t>
              </w:r>
              <w:r w:rsidRPr="00CB2507">
                <w:rPr>
                  <w:i/>
                </w:rPr>
                <w:t>”</w:t>
              </w:r>
            </w:ins>
          </w:p>
          <w:p w14:paraId="0EDB6001" w14:textId="120B4BE5" w:rsidR="00EA2E53" w:rsidRPr="007D0BCA" w:rsidRDefault="00EA2E53" w:rsidP="00EA2E53">
            <w:pPr>
              <w:spacing w:before="120" w:after="120"/>
              <w:rPr>
                <w:lang w:val="en-GB" w:eastAsia="x-none"/>
              </w:rPr>
            </w:pPr>
            <w:ins w:id="122" w:author="Windows User" w:date="2020-04-29T12:01:00Z">
              <w:r>
                <w:rPr>
                  <w:lang w:val="en-GB" w:eastAsia="zh-CN"/>
                </w:rPr>
                <w:t xml:space="preserve">We think </w:t>
              </w:r>
              <w:r w:rsidRPr="00CB2507">
                <w:rPr>
                  <w:lang w:val="en-GB" w:eastAsia="zh-CN"/>
                </w:rPr>
                <w:t xml:space="preserve">the intention here is OK, but the term of </w:t>
              </w:r>
              <w:r>
                <w:rPr>
                  <w:lang w:val="en-GB" w:eastAsia="zh-CN"/>
                </w:rPr>
                <w:t>“</w:t>
              </w:r>
              <w:r w:rsidRPr="00CB2507">
                <w:rPr>
                  <w:lang w:val="en-GB" w:eastAsia="zh-CN"/>
                </w:rPr>
                <w:t>select</w:t>
              </w:r>
              <w:r>
                <w:rPr>
                  <w:lang w:val="en-GB" w:eastAsia="zh-CN"/>
                </w:rPr>
                <w:t>ed NPN” is misleading, since NAS</w:t>
              </w:r>
              <w:r>
                <w:rPr>
                  <w:rFonts w:hint="eastAsia"/>
                  <w:lang w:val="en-GB" w:eastAsia="zh-CN"/>
                </w:rPr>
                <w:t xml:space="preserve"> </w:t>
              </w:r>
              <w:r w:rsidRPr="00CB2507">
                <w:rPr>
                  <w:lang w:val="en-GB" w:eastAsia="zh-CN"/>
                </w:rPr>
                <w:t>would only indicated selected-PLMN with eith</w:t>
              </w:r>
              <w:r>
                <w:rPr>
                  <w:lang w:val="en-GB" w:eastAsia="zh-CN"/>
                </w:rPr>
                <w:t>er a CAG ID or an indication of</w:t>
              </w:r>
              <w:r>
                <w:rPr>
                  <w:rFonts w:hint="eastAsia"/>
                  <w:lang w:val="en-GB" w:eastAsia="zh-CN"/>
                </w:rPr>
                <w:t xml:space="preserve"> </w:t>
              </w:r>
              <w:r w:rsidRPr="00CB2507">
                <w:rPr>
                  <w:lang w:val="en-GB" w:eastAsia="zh-CN"/>
                </w:rPr>
                <w:t>non-CAG cell, so some rewording here would be helpful.</w:t>
              </w:r>
            </w:ins>
          </w:p>
        </w:tc>
      </w:tr>
      <w:tr w:rsidR="0064457E" w:rsidRPr="007D0BCA" w14:paraId="4E64C8F1" w14:textId="77777777" w:rsidTr="0018591B">
        <w:trPr>
          <w:ins w:id="123" w:author="CATT" w:date="2020-04-29T15:21:00Z"/>
        </w:trPr>
        <w:tc>
          <w:tcPr>
            <w:tcW w:w="1838" w:type="dxa"/>
          </w:tcPr>
          <w:p w14:paraId="68745395" w14:textId="4195B602" w:rsidR="0064457E" w:rsidRDefault="0064457E" w:rsidP="00EA2E53">
            <w:pPr>
              <w:spacing w:before="120" w:after="120"/>
              <w:rPr>
                <w:ins w:id="124" w:author="CATT" w:date="2020-04-29T15:21:00Z"/>
                <w:lang w:val="en-GB" w:eastAsia="zh-CN"/>
              </w:rPr>
            </w:pPr>
            <w:ins w:id="125" w:author="CATT" w:date="2020-04-29T15:21:00Z">
              <w:r>
                <w:rPr>
                  <w:rFonts w:hint="eastAsia"/>
                  <w:lang w:val="en-GB" w:eastAsia="zh-CN"/>
                </w:rPr>
                <w:t>CATT</w:t>
              </w:r>
            </w:ins>
          </w:p>
        </w:tc>
        <w:tc>
          <w:tcPr>
            <w:tcW w:w="2268" w:type="dxa"/>
          </w:tcPr>
          <w:p w14:paraId="51B75F02" w14:textId="27744205" w:rsidR="0064457E" w:rsidRDefault="0064457E" w:rsidP="00EA2E53">
            <w:pPr>
              <w:spacing w:before="120" w:after="120"/>
              <w:rPr>
                <w:ins w:id="126" w:author="CATT" w:date="2020-04-29T15:21:00Z"/>
                <w:lang w:val="en-GB" w:eastAsia="zh-CN"/>
              </w:rPr>
            </w:pPr>
            <w:ins w:id="127" w:author="CATT" w:date="2020-04-29T15:21:00Z">
              <w:r>
                <w:rPr>
                  <w:rFonts w:hint="eastAsia"/>
                  <w:lang w:val="en-GB" w:eastAsia="zh-CN"/>
                </w:rPr>
                <w:t>Agree</w:t>
              </w:r>
            </w:ins>
          </w:p>
        </w:tc>
        <w:tc>
          <w:tcPr>
            <w:tcW w:w="6095" w:type="dxa"/>
          </w:tcPr>
          <w:p w14:paraId="02C4AE71" w14:textId="77777777" w:rsidR="0064457E" w:rsidRDefault="0064457E" w:rsidP="00EA2E53">
            <w:pPr>
              <w:spacing w:before="120" w:after="120"/>
              <w:rPr>
                <w:ins w:id="128" w:author="CATT" w:date="2020-04-29T15:21:00Z"/>
                <w:lang w:val="en-GB" w:eastAsia="zh-CN"/>
              </w:rPr>
            </w:pPr>
          </w:p>
        </w:tc>
      </w:tr>
      <w:tr w:rsidR="00293B1C" w:rsidRPr="007D0BCA" w14:paraId="79308A52" w14:textId="77777777" w:rsidTr="0018591B">
        <w:trPr>
          <w:ins w:id="129" w:author="Intel-Seau Sian" w:date="2020-04-29T10:06:00Z"/>
        </w:trPr>
        <w:tc>
          <w:tcPr>
            <w:tcW w:w="1838" w:type="dxa"/>
          </w:tcPr>
          <w:p w14:paraId="1961C7F5" w14:textId="12429E30" w:rsidR="00293B1C" w:rsidRDefault="00293B1C" w:rsidP="00EA2E53">
            <w:pPr>
              <w:spacing w:before="120" w:after="120"/>
              <w:rPr>
                <w:ins w:id="130" w:author="Intel-Seau Sian" w:date="2020-04-29T10:06:00Z"/>
                <w:lang w:val="en-GB" w:eastAsia="zh-CN"/>
              </w:rPr>
            </w:pPr>
            <w:ins w:id="131" w:author="Intel-Seau Sian" w:date="2020-04-29T10:06:00Z">
              <w:r>
                <w:rPr>
                  <w:lang w:val="en-GB" w:eastAsia="zh-CN"/>
                </w:rPr>
                <w:lastRenderedPageBreak/>
                <w:t>Intel</w:t>
              </w:r>
            </w:ins>
          </w:p>
        </w:tc>
        <w:tc>
          <w:tcPr>
            <w:tcW w:w="2268" w:type="dxa"/>
          </w:tcPr>
          <w:p w14:paraId="5740B4E1" w14:textId="25CB6C79" w:rsidR="00293B1C" w:rsidRDefault="00293B1C" w:rsidP="00EA2E53">
            <w:pPr>
              <w:spacing w:before="120" w:after="120"/>
              <w:rPr>
                <w:ins w:id="132" w:author="Intel-Seau Sian" w:date="2020-04-29T10:06:00Z"/>
                <w:lang w:val="en-GB" w:eastAsia="zh-CN"/>
              </w:rPr>
            </w:pPr>
            <w:ins w:id="133" w:author="Intel-Seau Sian" w:date="2020-04-29T10:08:00Z">
              <w:r>
                <w:rPr>
                  <w:lang w:val="en-GB" w:eastAsia="zh-CN"/>
                </w:rPr>
                <w:t>Agree</w:t>
              </w:r>
            </w:ins>
          </w:p>
        </w:tc>
        <w:tc>
          <w:tcPr>
            <w:tcW w:w="6095" w:type="dxa"/>
          </w:tcPr>
          <w:p w14:paraId="68680263" w14:textId="4D20D695" w:rsidR="00293B1C" w:rsidRDefault="00293B1C" w:rsidP="00EA2E53">
            <w:pPr>
              <w:spacing w:before="120" w:after="120"/>
              <w:rPr>
                <w:ins w:id="134" w:author="Intel-Seau Sian" w:date="2020-04-29T10:06:00Z"/>
                <w:lang w:val="en-GB" w:eastAsia="zh-CN"/>
              </w:rPr>
            </w:pPr>
            <w:ins w:id="135" w:author="Intel-Seau Sian" w:date="2020-04-29T10:06:00Z">
              <w:r>
                <w:rPr>
                  <w:lang w:val="en-GB" w:eastAsia="zh-CN"/>
                </w:rPr>
                <w:t>There is similar issue as in Q001</w:t>
              </w:r>
            </w:ins>
            <w:ins w:id="136" w:author="Intel-Seau Sian" w:date="2020-04-29T10:08:00Z">
              <w:r>
                <w:rPr>
                  <w:lang w:val="en-GB" w:eastAsia="zh-CN"/>
                </w:rPr>
                <w:t>. The changes seem to solve the problem</w:t>
              </w:r>
            </w:ins>
            <w:ins w:id="137" w:author="Intel-Seau Sian" w:date="2020-04-29T10:09:00Z">
              <w:r>
                <w:rPr>
                  <w:lang w:val="en-GB" w:eastAsia="zh-CN"/>
                </w:rPr>
                <w:t xml:space="preserve"> for now.  Whether some further wording for selected NPN in the case </w:t>
              </w:r>
            </w:ins>
            <w:ins w:id="138" w:author="Intel-Seau Sian" w:date="2020-04-29T10:10:00Z">
              <w:r>
                <w:rPr>
                  <w:lang w:val="en-GB" w:eastAsia="zh-CN"/>
                </w:rPr>
                <w:t>of PNI-NPN can be discussed further.</w:t>
              </w:r>
            </w:ins>
          </w:p>
        </w:tc>
      </w:tr>
      <w:tr w:rsidR="00863C3A" w:rsidRPr="007D0BCA" w14:paraId="489AD6BC" w14:textId="77777777" w:rsidTr="0018591B">
        <w:tc>
          <w:tcPr>
            <w:tcW w:w="1838" w:type="dxa"/>
          </w:tcPr>
          <w:p w14:paraId="69DABBB1" w14:textId="7270FA63" w:rsidR="00863C3A" w:rsidRDefault="00863C3A" w:rsidP="00863C3A">
            <w:pPr>
              <w:spacing w:before="120" w:after="120"/>
              <w:rPr>
                <w:lang w:val="en-GB" w:eastAsia="zh-CN"/>
              </w:rPr>
            </w:pPr>
            <w:r>
              <w:rPr>
                <w:rFonts w:eastAsiaTheme="minorEastAsia" w:hint="eastAsia"/>
                <w:lang w:val="en-GB" w:eastAsia="zh-CN"/>
              </w:rPr>
              <w:t>H</w:t>
            </w:r>
            <w:r>
              <w:rPr>
                <w:rFonts w:eastAsiaTheme="minorEastAsia"/>
                <w:lang w:val="en-GB" w:eastAsia="zh-CN"/>
              </w:rPr>
              <w:t>uawei</w:t>
            </w:r>
          </w:p>
        </w:tc>
        <w:tc>
          <w:tcPr>
            <w:tcW w:w="2268" w:type="dxa"/>
          </w:tcPr>
          <w:p w14:paraId="075F5596" w14:textId="73429A14" w:rsidR="00863C3A" w:rsidRDefault="00863C3A" w:rsidP="00863C3A">
            <w:pPr>
              <w:spacing w:before="120" w:after="120"/>
              <w:rPr>
                <w:lang w:val="en-GB" w:eastAsia="zh-CN"/>
              </w:rPr>
            </w:pPr>
            <w:r>
              <w:rPr>
                <w:rFonts w:eastAsiaTheme="minorEastAsia" w:hint="eastAsia"/>
                <w:lang w:val="en-GB" w:eastAsia="zh-CN"/>
              </w:rPr>
              <w:t>N</w:t>
            </w:r>
            <w:r>
              <w:rPr>
                <w:rFonts w:eastAsiaTheme="minorEastAsia"/>
                <w:lang w:val="en-GB" w:eastAsia="zh-CN"/>
              </w:rPr>
              <w:t>eeds further discussion</w:t>
            </w:r>
          </w:p>
        </w:tc>
        <w:tc>
          <w:tcPr>
            <w:tcW w:w="6095" w:type="dxa"/>
          </w:tcPr>
          <w:p w14:paraId="5D1DE3AE" w14:textId="77777777" w:rsidR="00863C3A" w:rsidRDefault="00863C3A" w:rsidP="00863C3A">
            <w:pPr>
              <w:spacing w:before="120" w:after="120"/>
              <w:rPr>
                <w:rFonts w:eastAsiaTheme="minorEastAsia"/>
                <w:lang w:val="en-GB" w:eastAsia="zh-CN"/>
              </w:rPr>
            </w:pPr>
            <w:r>
              <w:rPr>
                <w:rFonts w:eastAsiaTheme="minorEastAsia" w:hint="eastAsia"/>
                <w:lang w:val="en-GB" w:eastAsia="zh-CN"/>
              </w:rPr>
              <w:t>Z</w:t>
            </w:r>
            <w:r>
              <w:rPr>
                <w:rFonts w:eastAsiaTheme="minorEastAsia"/>
                <w:lang w:val="en-GB" w:eastAsia="zh-CN"/>
              </w:rPr>
              <w:t>101 is ok, disagree with Z102.</w:t>
            </w:r>
          </w:p>
          <w:p w14:paraId="6F631EA0" w14:textId="5EB47223" w:rsidR="00863C3A" w:rsidRDefault="00863C3A" w:rsidP="00863C3A">
            <w:pPr>
              <w:spacing w:before="120" w:after="120"/>
              <w:rPr>
                <w:lang w:val="en-GB" w:eastAsia="zh-CN"/>
              </w:rPr>
            </w:pPr>
            <w:r w:rsidRPr="00786595">
              <w:rPr>
                <w:rFonts w:eastAsiaTheme="minorEastAsia"/>
                <w:lang w:val="en-GB" w:eastAsia="zh-CN"/>
              </w:rPr>
              <w:t xml:space="preserve">In CT1, there is only “Registered/Selected SNPN”, no concept like “Registered/Selected NPN” or “Registered/Selected PNI-NPN” (there is “Selected CAG” though). Besides, according to SA2 spec 23.501, the PNI-NPN can be deployed as a slice or a CAG, so we think </w:t>
            </w:r>
            <w:r>
              <w:rPr>
                <w:rFonts w:eastAsiaTheme="minorEastAsia"/>
                <w:lang w:val="en-GB" w:eastAsia="zh-CN"/>
              </w:rPr>
              <w:t xml:space="preserve">if RAN2 wants to define “Selected NPN” to facilitate the procedure text writing, </w:t>
            </w:r>
            <w:r w:rsidRPr="00786595">
              <w:rPr>
                <w:rFonts w:eastAsiaTheme="minorEastAsia"/>
                <w:lang w:val="en-GB" w:eastAsia="zh-CN"/>
              </w:rPr>
              <w:t>it’s better to use “Selected CAG” instead of “Selected PNI-NPN”</w:t>
            </w:r>
            <w:r>
              <w:rPr>
                <w:rFonts w:eastAsiaTheme="minorEastAsia"/>
                <w:lang w:val="en-GB" w:eastAsia="zh-CN"/>
              </w:rPr>
              <w:t xml:space="preserve"> in the definition of “Selected NPN”.</w:t>
            </w:r>
          </w:p>
        </w:tc>
      </w:tr>
    </w:tbl>
    <w:p w14:paraId="4308F1A3" w14:textId="77777777" w:rsidR="004B6796" w:rsidRDefault="004B6796" w:rsidP="000E5619">
      <w:pPr>
        <w:spacing w:after="0"/>
        <w:rPr>
          <w:lang w:val="en-GB" w:eastAsia="x-none"/>
        </w:rPr>
      </w:pPr>
    </w:p>
    <w:p w14:paraId="69FF136F" w14:textId="7636A751" w:rsidR="00230A61" w:rsidRDefault="00230A61" w:rsidP="000E5619">
      <w:pPr>
        <w:spacing w:after="0"/>
        <w:rPr>
          <w:lang w:val="en-GB" w:eastAsia="x-none"/>
        </w:rPr>
      </w:pPr>
    </w:p>
    <w:p w14:paraId="6E6E0DAF" w14:textId="7F1C1797" w:rsidR="00E158F8" w:rsidRPr="00A241DA" w:rsidRDefault="00E158F8" w:rsidP="00E158F8">
      <w:pPr>
        <w:spacing w:after="0"/>
        <w:rPr>
          <w:lang w:val="en-GB" w:eastAsia="x-none"/>
        </w:rPr>
      </w:pPr>
      <w:r w:rsidRPr="00A241DA">
        <w:rPr>
          <w:b/>
          <w:bCs/>
          <w:lang w:val="en-GB" w:eastAsia="x-none"/>
        </w:rPr>
        <w:t>Summary:</w:t>
      </w:r>
      <w:r w:rsidR="00F27D32" w:rsidRPr="00A241DA">
        <w:rPr>
          <w:lang w:val="en-GB" w:eastAsia="x-none"/>
        </w:rPr>
        <w:t xml:space="preserve"> </w:t>
      </w:r>
      <w:r w:rsidR="001D388C">
        <w:rPr>
          <w:lang w:val="en-GB" w:eastAsia="x-none"/>
        </w:rPr>
        <w:t>There was some support</w:t>
      </w:r>
      <w:r w:rsidR="00F27D32" w:rsidRPr="00A241DA">
        <w:rPr>
          <w:lang w:val="en-GB" w:eastAsia="x-none"/>
        </w:rPr>
        <w:t xml:space="preserve"> on the proposed changes. Therefore, it seems necessary to continue discussion on both issues as part of the email discussion on PRN remaining open issues.</w:t>
      </w:r>
    </w:p>
    <w:p w14:paraId="0F0FDBA1" w14:textId="77777777" w:rsidR="00E158F8" w:rsidRPr="00A241DA" w:rsidRDefault="00E158F8" w:rsidP="00E158F8">
      <w:pPr>
        <w:spacing w:after="0"/>
        <w:rPr>
          <w:lang w:val="en-GB" w:eastAsia="x-none"/>
        </w:rPr>
      </w:pPr>
    </w:p>
    <w:p w14:paraId="669D76C3" w14:textId="26716870" w:rsidR="00E158F8" w:rsidRDefault="00E158F8" w:rsidP="000E5619">
      <w:pPr>
        <w:spacing w:after="0"/>
        <w:rPr>
          <w:lang w:val="en-GB" w:eastAsia="x-none"/>
        </w:rPr>
      </w:pPr>
      <w:r w:rsidRPr="00A241DA">
        <w:rPr>
          <w:b/>
          <w:bCs/>
          <w:lang w:val="en-GB" w:eastAsia="x-none"/>
        </w:rPr>
        <w:t xml:space="preserve">Proposal </w:t>
      </w:r>
      <w:r w:rsidR="0043546E" w:rsidRPr="00A241DA">
        <w:rPr>
          <w:b/>
          <w:bCs/>
          <w:lang w:val="en-GB" w:eastAsia="x-none"/>
        </w:rPr>
        <w:t>2</w:t>
      </w:r>
      <w:r w:rsidRPr="00A241DA">
        <w:rPr>
          <w:b/>
          <w:bCs/>
          <w:lang w:val="en-GB" w:eastAsia="x-none"/>
        </w:rPr>
        <w:t xml:space="preserve"> (</w:t>
      </w:r>
      <w:r w:rsidR="005E2E29" w:rsidRPr="00A241DA">
        <w:rPr>
          <w:b/>
          <w:bCs/>
          <w:lang w:val="en-GB" w:eastAsia="x-none"/>
        </w:rPr>
        <w:t>Z101, Z102</w:t>
      </w:r>
      <w:r w:rsidRPr="00A241DA">
        <w:rPr>
          <w:b/>
          <w:bCs/>
          <w:lang w:val="en-GB" w:eastAsia="x-none"/>
        </w:rPr>
        <w:t>):</w:t>
      </w:r>
      <w:r w:rsidRPr="00A241DA">
        <w:rPr>
          <w:lang w:val="en-GB" w:eastAsia="x-none"/>
        </w:rPr>
        <w:t xml:space="preserve"> </w:t>
      </w:r>
      <w:r w:rsidR="00F27D32" w:rsidRPr="00A241DA">
        <w:rPr>
          <w:lang w:val="en-GB" w:eastAsia="x-none"/>
        </w:rPr>
        <w:t>Continue discussion on both issues as part of the email discussion on PRN remaining open issues.</w:t>
      </w:r>
    </w:p>
    <w:p w14:paraId="67C06A99" w14:textId="77777777" w:rsidR="00A241DA" w:rsidRPr="000E5619" w:rsidRDefault="00A241DA" w:rsidP="000E5619">
      <w:pPr>
        <w:spacing w:after="0"/>
        <w:rPr>
          <w:lang w:val="en-GB" w:eastAsia="x-none"/>
        </w:rPr>
      </w:pPr>
    </w:p>
    <w:p w14:paraId="06BC375D" w14:textId="66580FBC" w:rsidR="00E707EF" w:rsidRPr="002D42CA" w:rsidRDefault="00DA1959" w:rsidP="00387017">
      <w:pPr>
        <w:pStyle w:val="Heading2"/>
        <w:rPr>
          <w:szCs w:val="32"/>
        </w:rPr>
      </w:pPr>
      <w:r w:rsidRPr="002D42CA">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r w:rsidR="00A11961" w:rsidRPr="00A11961">
        <w:rPr>
          <w:i/>
          <w:iCs/>
          <w:lang w:val="en-GB" w:eastAsia="x-none"/>
        </w:rPr>
        <w:t>RRCResume</w:t>
      </w:r>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RRCReconfiguration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These two "nr-SCG" and "nr-SCG-r16" should be considered as the same parameter, so that it is possible to use the RRCReconfiguration message to modify what was configured with RRCResume. In order to achieve this RRCResume should have a SetupRelese of MRDC-SecondaryCellGroup,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t>Move the MRDC-SecondaryCellGroupConfig in RRCReconfiguration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lastRenderedPageBreak/>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MRDC-SecondaryCellGroupConfig</w:t>
      </w:r>
      <w:r w:rsidR="00D4602A">
        <w:rPr>
          <w:lang w:val="en-GB" w:eastAsia="x-none"/>
        </w:rPr>
        <w:t xml:space="preserve"> in</w:t>
      </w:r>
      <w:r w:rsidR="00D4602A" w:rsidRPr="00D4602A">
        <w:rPr>
          <w:lang w:val="en-GB" w:eastAsia="x-none"/>
        </w:rPr>
        <w:t xml:space="preserve"> </w:t>
      </w:r>
      <w:r w:rsidR="00D4602A" w:rsidRPr="00D4602A">
        <w:rPr>
          <w:i/>
          <w:iCs/>
          <w:lang w:val="en-GB" w:eastAsia="x-none"/>
        </w:rPr>
        <w:t>RRCReconfiguration</w:t>
      </w:r>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r w:rsidR="00D4602A" w:rsidRPr="00D4602A">
        <w:rPr>
          <w:i/>
          <w:iCs/>
          <w:lang w:val="en-GB" w:eastAsia="x-none"/>
        </w:rPr>
        <w:t>RRCResume</w:t>
      </w:r>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9C2B95" w:rsidRPr="007D0BCA" w14:paraId="092E1C36" w14:textId="77777777" w:rsidTr="0018591B">
        <w:tc>
          <w:tcPr>
            <w:tcW w:w="1838" w:type="dxa"/>
          </w:tcPr>
          <w:p w14:paraId="2E768F32" w14:textId="77777777" w:rsidR="009C2B95" w:rsidRPr="007D0BCA" w:rsidRDefault="009C2B95" w:rsidP="0018591B">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18591B">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18591B">
            <w:pPr>
              <w:spacing w:before="120" w:after="120"/>
              <w:rPr>
                <w:b/>
                <w:bCs/>
                <w:lang w:val="en-GB" w:eastAsia="x-none"/>
              </w:rPr>
            </w:pPr>
            <w:r w:rsidRPr="007D0BCA">
              <w:rPr>
                <w:b/>
                <w:bCs/>
                <w:lang w:val="en-GB" w:eastAsia="x-none"/>
              </w:rPr>
              <w:t>Additional comments</w:t>
            </w:r>
          </w:p>
        </w:tc>
      </w:tr>
      <w:tr w:rsidR="00941DCA" w:rsidRPr="007D0BCA" w14:paraId="5B486A92" w14:textId="77777777" w:rsidTr="0018591B">
        <w:tc>
          <w:tcPr>
            <w:tcW w:w="1838" w:type="dxa"/>
          </w:tcPr>
          <w:p w14:paraId="48FCE99B" w14:textId="54E115A3" w:rsidR="00941DCA" w:rsidRPr="007D0BCA" w:rsidRDefault="00941DCA" w:rsidP="00941DCA">
            <w:pPr>
              <w:spacing w:before="120" w:after="120"/>
              <w:rPr>
                <w:lang w:val="en-GB" w:eastAsia="x-none"/>
              </w:rPr>
            </w:pPr>
            <w:ins w:id="139" w:author="Ericsson" w:date="2020-04-27T17:16:00Z">
              <w:r>
                <w:rPr>
                  <w:lang w:val="en-GB" w:eastAsia="x-none"/>
                </w:rPr>
                <w:t>Ericsson</w:t>
              </w:r>
            </w:ins>
          </w:p>
        </w:tc>
        <w:tc>
          <w:tcPr>
            <w:tcW w:w="2268" w:type="dxa"/>
          </w:tcPr>
          <w:p w14:paraId="299ABCAC" w14:textId="5A08038D" w:rsidR="00941DCA" w:rsidRPr="007D0BCA" w:rsidRDefault="00941DCA" w:rsidP="00941DCA">
            <w:pPr>
              <w:spacing w:before="120" w:after="120"/>
              <w:rPr>
                <w:lang w:val="en-GB" w:eastAsia="x-none"/>
              </w:rPr>
            </w:pPr>
            <w:ins w:id="140"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141" w:author="Ericsson" w:date="2020-04-27T17:16:00Z"/>
                <w:lang w:val="en-GB" w:eastAsia="x-none"/>
              </w:rPr>
            </w:pPr>
            <w:ins w:id="142"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MRDC-SecondaryCellGroup</w:t>
              </w:r>
              <w:r>
                <w:rPr>
                  <w:lang w:val="en-GB" w:eastAsia="x-none"/>
                </w:rPr>
                <w:t xml:space="preserve"> as a separate IE in a easy way. For instance, is not clear how the </w:t>
              </w:r>
              <w:r w:rsidRPr="00D70A70">
                <w:rPr>
                  <w:lang w:val="en-GB" w:eastAsia="x-none"/>
                </w:rPr>
                <w:t xml:space="preserve">mrdc-ReleaseAndAdd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143" w:author="Ericsson" w:date="2020-04-27T17:16:00Z">
              <w:r>
                <w:rPr>
                  <w:lang w:val="en-GB" w:eastAsia="x-none"/>
                </w:rPr>
                <w:t>According to this, our preference is to stick with the current signalling.</w:t>
              </w:r>
            </w:ins>
          </w:p>
        </w:tc>
      </w:tr>
      <w:tr w:rsidR="00941DCA" w:rsidRPr="007D0BCA" w14:paraId="03EB4438" w14:textId="77777777" w:rsidTr="0018591B">
        <w:tc>
          <w:tcPr>
            <w:tcW w:w="1838" w:type="dxa"/>
          </w:tcPr>
          <w:p w14:paraId="042D42E0" w14:textId="19353D7C" w:rsidR="00941DCA" w:rsidRPr="007D0BCA" w:rsidRDefault="0018591B" w:rsidP="00941DCA">
            <w:pPr>
              <w:spacing w:before="120" w:after="120"/>
              <w:rPr>
                <w:lang w:val="en-GB" w:eastAsia="x-none"/>
              </w:rPr>
            </w:pPr>
            <w:ins w:id="144" w:author="ZTE" w:date="2020-04-28T14:52:00Z">
              <w:r>
                <w:rPr>
                  <w:lang w:val="en-GB" w:eastAsia="x-none"/>
                </w:rPr>
                <w:t>ZTE</w:t>
              </w:r>
            </w:ins>
          </w:p>
        </w:tc>
        <w:tc>
          <w:tcPr>
            <w:tcW w:w="2268" w:type="dxa"/>
          </w:tcPr>
          <w:p w14:paraId="576B4B10" w14:textId="638F6813" w:rsidR="00941DCA" w:rsidRPr="007D0BCA" w:rsidRDefault="0018591B" w:rsidP="00941DCA">
            <w:pPr>
              <w:spacing w:before="120" w:after="120"/>
              <w:rPr>
                <w:lang w:val="en-GB" w:eastAsia="x-none"/>
              </w:rPr>
            </w:pPr>
            <w:ins w:id="145" w:author="ZTE" w:date="2020-04-28T14:52:00Z">
              <w:r>
                <w:rPr>
                  <w:lang w:val="en-GB" w:eastAsia="x-none"/>
                </w:rPr>
                <w:t>Disagree</w:t>
              </w:r>
            </w:ins>
          </w:p>
        </w:tc>
        <w:tc>
          <w:tcPr>
            <w:tcW w:w="6095" w:type="dxa"/>
          </w:tcPr>
          <w:p w14:paraId="4A2B8DC9" w14:textId="5B0929B0" w:rsidR="00941DCA" w:rsidRPr="007D0BCA" w:rsidRDefault="0018591B" w:rsidP="00A76874">
            <w:pPr>
              <w:spacing w:before="120" w:after="120"/>
              <w:rPr>
                <w:lang w:val="en-GB" w:eastAsia="x-none"/>
              </w:rPr>
            </w:pPr>
            <w:ins w:id="146" w:author="ZTE" w:date="2020-04-28T14:52:00Z">
              <w:r>
                <w:rPr>
                  <w:lang w:val="en-GB" w:eastAsia="x-none"/>
                </w:rPr>
                <w:t>Same view as Ericsson</w:t>
              </w:r>
            </w:ins>
            <w:ins w:id="147" w:author="ZTE" w:date="2020-04-28T15:00:00Z">
              <w:r>
                <w:rPr>
                  <w:lang w:val="en-GB" w:eastAsia="x-none"/>
                </w:rPr>
                <w:t xml:space="preserve">. </w:t>
              </w:r>
            </w:ins>
            <w:ins w:id="148" w:author="ZTE" w:date="2020-04-28T14:52:00Z">
              <w:r>
                <w:rPr>
                  <w:lang w:val="en-GB" w:eastAsia="x-none"/>
                </w:rPr>
                <w:t xml:space="preserve"> </w:t>
              </w:r>
            </w:ins>
          </w:p>
        </w:tc>
      </w:tr>
      <w:tr w:rsidR="001E030C" w:rsidRPr="007D0BCA" w14:paraId="15DB6475" w14:textId="77777777" w:rsidTr="0018591B">
        <w:tc>
          <w:tcPr>
            <w:tcW w:w="1838" w:type="dxa"/>
          </w:tcPr>
          <w:p w14:paraId="73A4D6E8" w14:textId="0C905A21" w:rsidR="001E030C" w:rsidRPr="007D0BCA" w:rsidRDefault="001E030C" w:rsidP="001E030C">
            <w:pPr>
              <w:spacing w:before="120" w:after="120"/>
              <w:rPr>
                <w:lang w:val="en-GB" w:eastAsia="x-none"/>
              </w:rPr>
            </w:pPr>
            <w:ins w:id="149" w:author="vivo" w:date="2020-04-29T08:09:00Z">
              <w:r>
                <w:rPr>
                  <w:rFonts w:hint="eastAsia"/>
                  <w:lang w:eastAsia="zh-CN"/>
                </w:rPr>
                <w:t>vivo</w:t>
              </w:r>
            </w:ins>
          </w:p>
        </w:tc>
        <w:tc>
          <w:tcPr>
            <w:tcW w:w="2268" w:type="dxa"/>
          </w:tcPr>
          <w:p w14:paraId="15D575D3" w14:textId="18DE4E1A" w:rsidR="001E030C" w:rsidRPr="007D0BCA" w:rsidRDefault="001E030C" w:rsidP="001E030C">
            <w:pPr>
              <w:spacing w:before="120" w:after="120"/>
              <w:rPr>
                <w:lang w:val="en-GB" w:eastAsia="x-none"/>
              </w:rPr>
            </w:pPr>
            <w:ins w:id="150" w:author="vivo" w:date="2020-04-29T08:09:00Z">
              <w:r>
                <w:rPr>
                  <w:lang w:val="en-GB" w:eastAsia="zh-CN"/>
                </w:rPr>
                <w:t>Disagree</w:t>
              </w:r>
            </w:ins>
          </w:p>
        </w:tc>
        <w:tc>
          <w:tcPr>
            <w:tcW w:w="6095" w:type="dxa"/>
          </w:tcPr>
          <w:p w14:paraId="3915D6BA" w14:textId="2366F212" w:rsidR="001E030C" w:rsidRPr="007D0BCA" w:rsidRDefault="001E030C" w:rsidP="001E030C">
            <w:pPr>
              <w:spacing w:before="120" w:after="120"/>
              <w:rPr>
                <w:lang w:val="en-GB" w:eastAsia="x-none"/>
              </w:rPr>
            </w:pPr>
            <w:ins w:id="151" w:author="vivo" w:date="2020-04-29T08:09:00Z">
              <w:r>
                <w:rPr>
                  <w:rFonts w:hint="eastAsia"/>
                  <w:sz w:val="21"/>
                  <w:szCs w:val="22"/>
                  <w:lang w:eastAsia="zh-CN"/>
                </w:rPr>
                <w:t>We prefer t</w:t>
              </w:r>
              <w:r>
                <w:rPr>
                  <w:sz w:val="21"/>
                  <w:szCs w:val="22"/>
                  <w:lang w:val="en-GB" w:eastAsia="zh-CN"/>
                </w:rPr>
                <w:t xml:space="preserve">he MRDC-SecondaryCellGroupConfig </w:t>
              </w:r>
              <w:r>
                <w:rPr>
                  <w:rFonts w:hint="eastAsia"/>
                  <w:sz w:val="21"/>
                  <w:szCs w:val="22"/>
                  <w:lang w:eastAsia="zh-CN"/>
                </w:rPr>
                <w:t xml:space="preserve">not to be used for defining </w:t>
              </w:r>
              <w:r>
                <w:rPr>
                  <w:sz w:val="21"/>
                  <w:szCs w:val="22"/>
                  <w:lang w:val="en-GB" w:eastAsia="zh-CN"/>
                </w:rPr>
                <w:t xml:space="preserve">mrdc-SecondaryCellGroup-r16 </w:t>
              </w:r>
              <w:r>
                <w:rPr>
                  <w:rFonts w:hint="eastAsia"/>
                  <w:sz w:val="21"/>
                  <w:szCs w:val="22"/>
                  <w:lang w:eastAsia="zh-CN"/>
                </w:rPr>
                <w:t>as their contents are not exactly the same.</w:t>
              </w:r>
            </w:ins>
          </w:p>
        </w:tc>
      </w:tr>
      <w:tr w:rsidR="001E3F2C" w:rsidRPr="007D0BCA" w14:paraId="32373211" w14:textId="77777777" w:rsidTr="0018591B">
        <w:tc>
          <w:tcPr>
            <w:tcW w:w="1838" w:type="dxa"/>
          </w:tcPr>
          <w:p w14:paraId="1CA9898A" w14:textId="20BEF19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F0E2CFB" w14:textId="5847DE5D" w:rsidR="001E3F2C" w:rsidRPr="007D0BCA" w:rsidRDefault="001E3F2C" w:rsidP="001E3F2C">
            <w:pPr>
              <w:spacing w:before="120" w:after="120"/>
              <w:rPr>
                <w:lang w:val="en-GB" w:eastAsia="x-none"/>
              </w:rPr>
            </w:pPr>
            <w:r>
              <w:rPr>
                <w:lang w:val="en-GB" w:eastAsia="zh-CN"/>
              </w:rPr>
              <w:t>T</w:t>
            </w:r>
            <w:r>
              <w:rPr>
                <w:rFonts w:hint="eastAsia"/>
                <w:lang w:val="en-GB" w:eastAsia="zh-CN"/>
              </w:rPr>
              <w:t>end to disagree</w:t>
            </w:r>
          </w:p>
        </w:tc>
        <w:tc>
          <w:tcPr>
            <w:tcW w:w="6095" w:type="dxa"/>
          </w:tcPr>
          <w:p w14:paraId="582A76D1" w14:textId="77777777" w:rsidR="001E3F2C" w:rsidRDefault="001E3F2C" w:rsidP="001E3F2C">
            <w:pPr>
              <w:spacing w:before="120" w:after="120"/>
              <w:rPr>
                <w:lang w:val="en-GB" w:eastAsia="zh-CN"/>
              </w:rPr>
            </w:pPr>
            <w:r>
              <w:rPr>
                <w:lang w:val="en-GB" w:eastAsia="zh-CN"/>
              </w:rPr>
              <w:t>For my understanding, the key point is that the IE in RRCReconfiguration message for SCG configuration is R15 IE and the IE for SCG configuration is R16 IE in RRCResume. So you think the RRCreconfiguration can not modify the SCG configuration message configured in RRCResume message.</w:t>
            </w:r>
          </w:p>
          <w:p w14:paraId="701D1261" w14:textId="77777777" w:rsidR="001E3F2C" w:rsidRDefault="001E3F2C" w:rsidP="001E3F2C">
            <w:pPr>
              <w:spacing w:before="120" w:after="120"/>
              <w:rPr>
                <w:bCs/>
                <w:iCs/>
                <w:noProof/>
                <w:lang w:eastAsia="en-GB"/>
              </w:rPr>
            </w:pPr>
            <w:r>
              <w:rPr>
                <w:lang w:val="en-GB" w:eastAsia="zh-CN"/>
              </w:rPr>
              <w:t>But my understanding is correct, I think both IE in RRCReconiguration message and RRCResume message refer to “</w:t>
            </w:r>
            <w:r>
              <w:t>RRCReconfiguration</w:t>
            </w:r>
            <w:r>
              <w:rPr>
                <w:lang w:val="en-GB" w:eastAsia="zh-CN"/>
              </w:rPr>
              <w:t xml:space="preserve">” for SCG or </w:t>
            </w:r>
            <w:r>
              <w:rPr>
                <w:bCs/>
                <w:noProof/>
                <w:lang w:eastAsia="en-GB"/>
              </w:rPr>
              <w:t xml:space="preserve">E-UTRA </w:t>
            </w:r>
            <w:r>
              <w:rPr>
                <w:bCs/>
                <w:i/>
                <w:noProof/>
                <w:lang w:eastAsia="en-GB"/>
              </w:rPr>
              <w:t>RRCConnectionReconfiguration</w:t>
            </w:r>
            <w:r>
              <w:rPr>
                <w:bCs/>
                <w:iCs/>
                <w:noProof/>
                <w:lang w:eastAsia="en-GB"/>
              </w:rPr>
              <w:t xml:space="preserve"> in R16 spec.</w:t>
            </w:r>
          </w:p>
          <w:p w14:paraId="4DE0555A" w14:textId="26570701" w:rsidR="001E3F2C" w:rsidRPr="007D0BCA" w:rsidRDefault="001E3F2C" w:rsidP="001E3F2C">
            <w:pPr>
              <w:spacing w:before="120" w:after="120"/>
              <w:rPr>
                <w:lang w:val="en-GB" w:eastAsia="x-none"/>
              </w:rPr>
            </w:pPr>
            <w:r>
              <w:rPr>
                <w:iCs/>
                <w:lang w:eastAsia="zh-CN"/>
              </w:rPr>
              <w:t>So I cannot see the necessary of he change. Sorry if I misunderstand this point.</w:t>
            </w:r>
          </w:p>
        </w:tc>
      </w:tr>
      <w:tr w:rsidR="001E3F2C" w:rsidRPr="007D0BCA" w14:paraId="00835A9D" w14:textId="77777777" w:rsidTr="0018591B">
        <w:tc>
          <w:tcPr>
            <w:tcW w:w="1838" w:type="dxa"/>
          </w:tcPr>
          <w:p w14:paraId="0A887DE3" w14:textId="260F600E" w:rsidR="001E3F2C" w:rsidRPr="007D0BCA" w:rsidRDefault="00CE21FF" w:rsidP="001E3F2C">
            <w:pPr>
              <w:spacing w:before="120" w:after="120"/>
              <w:rPr>
                <w:lang w:val="en-GB" w:eastAsia="x-none"/>
              </w:rPr>
            </w:pPr>
            <w:ins w:id="152" w:author="MediaTek (Felix)" w:date="2020-04-29T11:30:00Z">
              <w:r>
                <w:rPr>
                  <w:lang w:val="en-GB" w:eastAsia="x-none"/>
                </w:rPr>
                <w:t>MediaTek</w:t>
              </w:r>
            </w:ins>
          </w:p>
        </w:tc>
        <w:tc>
          <w:tcPr>
            <w:tcW w:w="2268" w:type="dxa"/>
          </w:tcPr>
          <w:p w14:paraId="31521A6C" w14:textId="3F1C08AD" w:rsidR="001E3F2C" w:rsidRPr="007D0BCA" w:rsidRDefault="00E401D3" w:rsidP="001E3F2C">
            <w:pPr>
              <w:spacing w:before="120" w:after="120"/>
              <w:rPr>
                <w:lang w:val="en-GB" w:eastAsia="x-none"/>
              </w:rPr>
            </w:pPr>
            <w:ins w:id="153" w:author="MediaTek (Felix)" w:date="2020-04-29T11:30:00Z">
              <w:r>
                <w:rPr>
                  <w:lang w:val="en-GB" w:eastAsia="x-none"/>
                </w:rPr>
                <w:t>Disagree</w:t>
              </w:r>
            </w:ins>
          </w:p>
        </w:tc>
        <w:tc>
          <w:tcPr>
            <w:tcW w:w="6095" w:type="dxa"/>
          </w:tcPr>
          <w:p w14:paraId="35CC7A7A" w14:textId="144C8845" w:rsidR="001E3F2C" w:rsidRPr="007D0BCA" w:rsidRDefault="00E401D3" w:rsidP="001E3F2C">
            <w:pPr>
              <w:spacing w:before="120" w:after="120"/>
              <w:rPr>
                <w:lang w:val="en-GB" w:eastAsia="x-none"/>
              </w:rPr>
            </w:pPr>
            <w:ins w:id="154" w:author="MediaTek (Felix)" w:date="2020-04-29T11:30:00Z">
              <w:r>
                <w:rPr>
                  <w:lang w:val="en-GB" w:eastAsia="x-none"/>
                </w:rPr>
                <w:t xml:space="preserve">We think that the difference is whether to have </w:t>
              </w:r>
            </w:ins>
            <w:ins w:id="155" w:author="MediaTek (Felix)" w:date="2020-04-29T11:31:00Z">
              <w:r>
                <w:rPr>
                  <w:lang w:val="en-GB" w:eastAsia="x-none"/>
                </w:rPr>
                <w:t>“</w:t>
              </w:r>
              <w:r w:rsidRPr="00E401D3">
                <w:rPr>
                  <w:i/>
                  <w:lang w:val="en-GB" w:eastAsia="x-none"/>
                </w:rPr>
                <w:t>mrdc-ReleaseAndAdd</w:t>
              </w:r>
              <w:r>
                <w:rPr>
                  <w:lang w:val="en-GB" w:eastAsia="x-none"/>
                </w:rPr>
                <w:t xml:space="preserve">” is RRC Resume. We think this is not necessary and bring some confusion. </w:t>
              </w:r>
            </w:ins>
            <w:ins w:id="156" w:author="MediaTek (Felix)" w:date="2020-04-29T11:32:00Z">
              <w:r>
                <w:rPr>
                  <w:lang w:val="en-GB" w:eastAsia="x-none"/>
                </w:rPr>
                <w:t xml:space="preserve">The RRC Resume already has another flag to control whether the old SCG configuration is released or kept (filed </w:t>
              </w:r>
              <w:r w:rsidRPr="00E401D3">
                <w:rPr>
                  <w:i/>
                </w:rPr>
                <w:t>restoreSCG-r16</w:t>
              </w:r>
              <w:r>
                <w:rPr>
                  <w:lang w:val="en-GB" w:eastAsia="x-none"/>
                </w:rPr>
                <w:t xml:space="preserve">). Thus we think that this is not </w:t>
              </w:r>
            </w:ins>
            <w:ins w:id="157" w:author="MediaTek (Felix)" w:date="2020-04-29T11:33:00Z">
              <w:r>
                <w:rPr>
                  <w:lang w:val="en-GB" w:eastAsia="x-none"/>
                </w:rPr>
                <w:t>necessary</w:t>
              </w:r>
            </w:ins>
            <w:ins w:id="158" w:author="MediaTek (Felix)" w:date="2020-04-29T11:32:00Z">
              <w:r>
                <w:rPr>
                  <w:lang w:val="en-GB" w:eastAsia="x-none"/>
                </w:rPr>
                <w:t>.</w:t>
              </w:r>
            </w:ins>
          </w:p>
        </w:tc>
      </w:tr>
      <w:tr w:rsidR="0064457E" w:rsidRPr="007D0BCA" w14:paraId="010D94EB" w14:textId="77777777" w:rsidTr="0018591B">
        <w:trPr>
          <w:ins w:id="159" w:author="CATT" w:date="2020-04-29T15:22:00Z"/>
        </w:trPr>
        <w:tc>
          <w:tcPr>
            <w:tcW w:w="1838" w:type="dxa"/>
          </w:tcPr>
          <w:p w14:paraId="2F1A0588" w14:textId="178ED839" w:rsidR="0064457E" w:rsidRDefault="0064457E" w:rsidP="001E3F2C">
            <w:pPr>
              <w:spacing w:before="120" w:after="120"/>
              <w:rPr>
                <w:ins w:id="160" w:author="CATT" w:date="2020-04-29T15:22:00Z"/>
                <w:lang w:val="en-GB" w:eastAsia="x-none"/>
              </w:rPr>
            </w:pPr>
            <w:ins w:id="161" w:author="CATT" w:date="2020-04-29T15:22:00Z">
              <w:r>
                <w:rPr>
                  <w:rFonts w:hint="eastAsia"/>
                  <w:lang w:val="en-GB" w:eastAsia="zh-CN"/>
                </w:rPr>
                <w:t>CATT</w:t>
              </w:r>
            </w:ins>
          </w:p>
        </w:tc>
        <w:tc>
          <w:tcPr>
            <w:tcW w:w="2268" w:type="dxa"/>
          </w:tcPr>
          <w:p w14:paraId="1453086D" w14:textId="5E09C95D" w:rsidR="0064457E" w:rsidRDefault="0064457E" w:rsidP="001E3F2C">
            <w:pPr>
              <w:spacing w:before="120" w:after="120"/>
              <w:rPr>
                <w:ins w:id="162" w:author="CATT" w:date="2020-04-29T15:22:00Z"/>
                <w:lang w:val="en-GB" w:eastAsia="x-none"/>
              </w:rPr>
            </w:pPr>
            <w:ins w:id="163" w:author="CATT" w:date="2020-04-29T15:22:00Z">
              <w:r>
                <w:rPr>
                  <w:lang w:val="en-GB" w:eastAsia="zh-CN"/>
                </w:rPr>
                <w:t>S</w:t>
              </w:r>
              <w:r>
                <w:rPr>
                  <w:rFonts w:hint="eastAsia"/>
                  <w:lang w:val="en-GB" w:eastAsia="zh-CN"/>
                </w:rPr>
                <w:t>ee the comments</w:t>
              </w:r>
            </w:ins>
          </w:p>
        </w:tc>
        <w:tc>
          <w:tcPr>
            <w:tcW w:w="6095" w:type="dxa"/>
          </w:tcPr>
          <w:p w14:paraId="387ED9A4" w14:textId="77777777" w:rsidR="0064457E" w:rsidRDefault="0064457E" w:rsidP="00287C96">
            <w:pPr>
              <w:spacing w:before="120" w:after="120"/>
              <w:rPr>
                <w:ins w:id="164" w:author="CATT" w:date="2020-04-29T15:22:00Z"/>
                <w:lang w:val="en-GB" w:eastAsia="zh-CN"/>
              </w:rPr>
            </w:pPr>
            <w:ins w:id="165" w:author="CATT" w:date="2020-04-29T15:22:00Z">
              <w:r>
                <w:rPr>
                  <w:lang w:val="en-GB" w:eastAsia="zh-CN"/>
                </w:rPr>
                <w:t>I</w:t>
              </w:r>
              <w:r>
                <w:rPr>
                  <w:rFonts w:hint="eastAsia"/>
                  <w:lang w:val="en-GB" w:eastAsia="zh-CN"/>
                </w:rPr>
                <w:t xml:space="preserve">n RRC resume message, if the restoreSCG is absent, the UE will release the stored SCG configuration, which equals to the </w:t>
              </w:r>
              <w:r>
                <w:rPr>
                  <w:lang w:val="en-GB" w:eastAsia="zh-CN"/>
                </w:rPr>
                <w:t>field</w:t>
              </w:r>
              <w:r>
                <w:rPr>
                  <w:rFonts w:hint="eastAsia"/>
                  <w:lang w:val="en-GB" w:eastAsia="zh-CN"/>
                </w:rPr>
                <w:t xml:space="preserve"> of </w:t>
              </w:r>
              <w:r w:rsidRPr="003D310F">
                <w:rPr>
                  <w:lang w:val="en-GB" w:eastAsia="zh-CN"/>
                </w:rPr>
                <w:t>mrdc-ReleaseAndAdd</w:t>
              </w:r>
              <w:r>
                <w:rPr>
                  <w:rFonts w:hint="eastAsia"/>
                  <w:lang w:val="en-GB" w:eastAsia="zh-CN"/>
                </w:rPr>
                <w:t xml:space="preserve">. </w:t>
              </w:r>
            </w:ins>
          </w:p>
          <w:p w14:paraId="50770527" w14:textId="75702EC8" w:rsidR="0064457E" w:rsidRDefault="0064457E" w:rsidP="001E3F2C">
            <w:pPr>
              <w:spacing w:before="120" w:after="120"/>
              <w:rPr>
                <w:ins w:id="166" w:author="CATT" w:date="2020-04-29T15:22:00Z"/>
                <w:lang w:val="en-GB" w:eastAsia="x-none"/>
              </w:rPr>
            </w:pPr>
            <w:ins w:id="167" w:author="CATT" w:date="2020-04-29T15:22:00Z">
              <w:r>
                <w:rPr>
                  <w:lang w:val="en-GB" w:eastAsia="zh-CN"/>
                </w:rPr>
                <w:t>I</w:t>
              </w:r>
              <w:r>
                <w:rPr>
                  <w:rFonts w:hint="eastAsia"/>
                  <w:lang w:val="en-GB" w:eastAsia="zh-CN"/>
                </w:rPr>
                <w:t>f use the</w:t>
              </w:r>
              <w:r w:rsidRPr="00CA185C">
                <w:rPr>
                  <w:color w:val="000000"/>
                </w:rPr>
                <w:t xml:space="preserve"> MRDC-SecondaryCellGroupConfig in RRCReconfiguration to an IE for mrdc-SecondaryCellGroup-r16</w:t>
              </w:r>
              <w:r>
                <w:rPr>
                  <w:rFonts w:hint="eastAsia"/>
                  <w:color w:val="000000"/>
                  <w:lang w:eastAsia="zh-CN"/>
                </w:rPr>
                <w:t xml:space="preserve"> in RRC resume message, the </w:t>
              </w:r>
              <w:r>
                <w:rPr>
                  <w:rFonts w:hint="eastAsia"/>
                  <w:lang w:val="en-GB" w:eastAsia="zh-CN"/>
                </w:rPr>
                <w:t xml:space="preserve">restoreSCG should also be taken placed by the  </w:t>
              </w:r>
              <w:r w:rsidRPr="003D310F">
                <w:rPr>
                  <w:lang w:val="en-GB" w:eastAsia="zh-CN"/>
                </w:rPr>
                <w:t>mrdc-ReleaseAndAdd</w:t>
              </w:r>
              <w:r>
                <w:rPr>
                  <w:rFonts w:hint="eastAsia"/>
                  <w:lang w:val="en-GB" w:eastAsia="zh-CN"/>
                </w:rPr>
                <w:t>.</w:t>
              </w:r>
            </w:ins>
          </w:p>
        </w:tc>
      </w:tr>
      <w:tr w:rsidR="00863C3A" w:rsidRPr="007D0BCA" w14:paraId="7C6B93D7" w14:textId="77777777" w:rsidTr="0018591B">
        <w:tc>
          <w:tcPr>
            <w:tcW w:w="1838" w:type="dxa"/>
          </w:tcPr>
          <w:p w14:paraId="58E52489" w14:textId="2F029061" w:rsidR="00863C3A" w:rsidRDefault="00863C3A" w:rsidP="00863C3A">
            <w:pPr>
              <w:spacing w:before="120" w:after="120"/>
              <w:rPr>
                <w:rFonts w:hint="eastAsia"/>
                <w:lang w:val="en-GB" w:eastAsia="zh-CN"/>
              </w:rPr>
            </w:pPr>
            <w:r>
              <w:rPr>
                <w:lang w:val="en-GB" w:eastAsia="zh-CN"/>
              </w:rPr>
              <w:t>Huawei, HiSilicon</w:t>
            </w:r>
          </w:p>
        </w:tc>
        <w:tc>
          <w:tcPr>
            <w:tcW w:w="2268" w:type="dxa"/>
          </w:tcPr>
          <w:p w14:paraId="69B77754" w14:textId="1069AC30" w:rsidR="00863C3A" w:rsidRDefault="00863C3A" w:rsidP="00863C3A">
            <w:pPr>
              <w:spacing w:before="120" w:after="120"/>
              <w:rPr>
                <w:lang w:val="en-GB" w:eastAsia="zh-CN"/>
              </w:rPr>
            </w:pPr>
            <w:r>
              <w:rPr>
                <w:lang w:val="en-GB" w:eastAsia="zh-CN"/>
              </w:rPr>
              <w:t>Ok but we would like to suggest creating an IE with no change in the ASN.1 format</w:t>
            </w:r>
          </w:p>
        </w:tc>
        <w:tc>
          <w:tcPr>
            <w:tcW w:w="6095" w:type="dxa"/>
          </w:tcPr>
          <w:p w14:paraId="7601CBC1" w14:textId="11535AE8" w:rsidR="00863C3A" w:rsidRDefault="00043A01" w:rsidP="00863C3A">
            <w:pPr>
              <w:spacing w:before="120" w:after="120"/>
              <w:rPr>
                <w:lang w:val="en-GB" w:eastAsia="zh-CN"/>
              </w:rPr>
            </w:pPr>
            <w:r w:rsidRPr="00043A01">
              <w:rPr>
                <w:lang w:val="en-GB" w:eastAsia="zh-CN"/>
              </w:rPr>
              <w:t>We have provided this on 36.331 in R2-2003718 but it is applicable in the same way to 38.331:</w:t>
            </w:r>
          </w:p>
          <w:p w14:paraId="55DB10F7"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RCConnectionReconfiguration-v1510-IEs ::= SEQUENCE {</w:t>
            </w:r>
          </w:p>
          <w:p w14:paraId="5026BC8E"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nr-Config-r15</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CHOICE {</w:t>
            </w:r>
          </w:p>
          <w:p w14:paraId="791C71D8"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release</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NULL,</w:t>
            </w:r>
          </w:p>
          <w:p w14:paraId="534858A3"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setup</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SEQUENCE {</w:t>
            </w:r>
          </w:p>
          <w:p w14:paraId="197D5815"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endc-ReleaseAndAdd-r15</w:t>
            </w:r>
            <w:r w:rsidRPr="00907C41">
              <w:rPr>
                <w:rFonts w:ascii="Courier New" w:eastAsia="Times New Roman" w:hAnsi="Courier New"/>
                <w:noProof/>
                <w:sz w:val="16"/>
                <w:lang w:val="en-GB" w:eastAsia="ja-JP"/>
              </w:rPr>
              <w:tab/>
              <w:t>BOOLEAN,</w:t>
            </w:r>
          </w:p>
          <w:p w14:paraId="78A8E28F" w14:textId="1EFA9DA3"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nr-SecondaryCellGroupConfig-r15</w:t>
            </w:r>
            <w:r w:rsidRPr="00907C41">
              <w:rPr>
                <w:rFonts w:ascii="Courier New" w:eastAsia="Times New Roman" w:hAnsi="Courier New"/>
                <w:noProof/>
                <w:sz w:val="16"/>
                <w:lang w:val="en-GB" w:eastAsia="ja-JP"/>
              </w:rPr>
              <w:tab/>
            </w:r>
            <w:ins w:id="168" w:author="Lenovo" w:date="2020-04-30T11:47:00Z">
              <w:r w:rsidR="00BC601F" w:rsidRPr="00907C41">
                <w:rPr>
                  <w:rFonts w:ascii="Courier New" w:eastAsia="Times New Roman" w:hAnsi="Courier New"/>
                  <w:noProof/>
                  <w:sz w:val="16"/>
                  <w:lang w:val="en-GB" w:eastAsia="ja-JP"/>
                </w:rPr>
                <w:t>NR-SecondaryCellGroupConfig-r15</w:t>
              </w:r>
            </w:ins>
            <w:del w:id="169" w:author="Lenovo" w:date="2020-04-30T11:47:00Z">
              <w:r w:rsidR="00BC601F" w:rsidDel="00BC601F">
                <w:rPr>
                  <w:rFonts w:ascii="Courier New" w:eastAsia="Times New Roman" w:hAnsi="Courier New"/>
                  <w:noProof/>
                  <w:sz w:val="16"/>
                  <w:lang w:val="en-GB" w:eastAsia="ja-JP"/>
                </w:rPr>
                <w:delText>OCTET STRING</w:delText>
              </w:r>
            </w:del>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02088C5A"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lastRenderedPageBreak/>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p-MaxEUTRA-r15</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P-Max</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1CFD0AAD"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w:t>
            </w:r>
          </w:p>
          <w:p w14:paraId="328F483F"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p>
          <w:p w14:paraId="3DD3689C"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RRCConnectionResume-v16xy-IEs ::=</w:t>
            </w:r>
            <w:r w:rsidRPr="00907C41">
              <w:rPr>
                <w:rFonts w:ascii="Courier New" w:eastAsia="Times New Roman" w:hAnsi="Courier New"/>
                <w:noProof/>
                <w:sz w:val="16"/>
                <w:lang w:val="en-GB" w:eastAsia="ja-JP"/>
              </w:rPr>
              <w:tab/>
              <w:t>SEQUENCE {</w:t>
            </w:r>
          </w:p>
          <w:p w14:paraId="72610CB3"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newUE-Identity-r16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C-RNTI</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Cond PUR</w:t>
            </w:r>
          </w:p>
          <w:p w14:paraId="10311BAD"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idleModeMeasurementReq-r16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TypeFFS</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46FF7E02"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restoreMCG-SCells</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ENUMERATED {true}</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5291FB7A"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restoreSCG</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ENUMERATED {true}</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45694E9D"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sCellToAddModList-r16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TypeFFS</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73F9A7F6"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sCellToReleaseList-r16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SCellToReleaseListExt-r13</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4BAD7AC8"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sCellGroupToReleaseList-r16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SCellGroupToReleaseList-r15</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594C3295"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sCellGroupToAddModList-r16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SCellGroupToAddModList-r15</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5B3D557E" w14:textId="67CFABFB"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nr-SecondaryCellGroupConfig</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ins w:id="170" w:author="Lenovo" w:date="2020-04-30T11:48:00Z">
              <w:r w:rsidR="00BC601F" w:rsidRPr="00907C41">
                <w:rPr>
                  <w:rFonts w:ascii="Courier New" w:eastAsia="Times New Roman" w:hAnsi="Courier New"/>
                  <w:noProof/>
                  <w:sz w:val="16"/>
                  <w:lang w:val="en-GB" w:eastAsia="ja-JP"/>
                </w:rPr>
                <w:t>NR-SecondaryCellGroupConfig-r15</w:t>
              </w:r>
            </w:ins>
            <w:del w:id="171" w:author="Lenovo" w:date="2020-04-30T11:48:00Z">
              <w:r w:rsidR="00BC601F" w:rsidDel="00BC601F">
                <w:rPr>
                  <w:rFonts w:ascii="Courier New" w:eastAsia="Times New Roman" w:hAnsi="Courier New"/>
                  <w:noProof/>
                  <w:sz w:val="16"/>
                  <w:lang w:val="en-GB" w:eastAsia="ja-JP"/>
                </w:rPr>
                <w:delText>OCTET STRING</w:delText>
              </w:r>
            </w:del>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xml:space="preserve">-- </w:t>
            </w:r>
            <w:ins w:id="172" w:author="Lenovo" w:date="2020-04-30T11:48:00Z">
              <w:r w:rsidR="00BC601F" w:rsidRPr="00907C41">
                <w:rPr>
                  <w:rFonts w:ascii="Courier New" w:eastAsia="Times New Roman" w:hAnsi="Courier New"/>
                  <w:noProof/>
                  <w:sz w:val="16"/>
                  <w:lang w:val="en-GB" w:eastAsia="ja-JP"/>
                </w:rPr>
                <w:t>Cond 5GC</w:t>
              </w:r>
            </w:ins>
            <w:del w:id="173" w:author="Lenovo" w:date="2020-04-30T11:48:00Z">
              <w:r w:rsidR="00BC601F" w:rsidDel="00BC601F">
                <w:rPr>
                  <w:rFonts w:ascii="Courier New" w:eastAsia="Times New Roman" w:hAnsi="Courier New"/>
                  <w:noProof/>
                  <w:sz w:val="16"/>
                  <w:lang w:val="en-GB" w:eastAsia="ja-JP"/>
                </w:rPr>
                <w:delText>NEED ON</w:delText>
              </w:r>
            </w:del>
          </w:p>
          <w:p w14:paraId="5B05BB08"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nonCriticalExtension</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SEQUENCE {}</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p>
          <w:p w14:paraId="05E51034"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w:t>
            </w:r>
          </w:p>
          <w:p w14:paraId="3FAB5CC1" w14:textId="77777777" w:rsidR="00043A01" w:rsidRPr="00907C41" w:rsidRDefault="00043A01" w:rsidP="00043A01">
            <w:pPr>
              <w:spacing w:before="120" w:after="120"/>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w:t>
            </w:r>
          </w:p>
          <w:p w14:paraId="3E0E5AD6" w14:textId="47BF884D" w:rsidR="00043A01" w:rsidRDefault="00043A01" w:rsidP="00863C3A">
            <w:pPr>
              <w:spacing w:before="120" w:after="120"/>
              <w:rPr>
                <w:ins w:id="174" w:author="Lenovo" w:date="2020-04-30T11:42:00Z"/>
                <w:lang w:val="en-GB" w:eastAsia="zh-CN"/>
              </w:rPr>
            </w:pPr>
          </w:p>
          <w:p w14:paraId="66DBFB8C" w14:textId="77777777" w:rsidR="00043A01" w:rsidRPr="00907C41" w:rsidRDefault="00043A01" w:rsidP="00043A01">
            <w:pPr>
              <w:keepNext/>
              <w:keepLines/>
              <w:spacing w:before="120"/>
              <w:ind w:left="1418" w:hanging="1418"/>
              <w:textAlignment w:val="baseline"/>
              <w:outlineLvl w:val="3"/>
              <w:rPr>
                <w:ins w:id="175" w:author="Lenovo" w:date="2020-04-30T11:42:00Z"/>
                <w:rFonts w:ascii="Arial" w:eastAsia="Times New Roman" w:hAnsi="Arial"/>
                <w:sz w:val="24"/>
                <w:lang w:val="en-GB" w:eastAsia="ja-JP"/>
              </w:rPr>
            </w:pPr>
            <w:ins w:id="176" w:author="Lenovo" w:date="2020-04-30T11:42:00Z">
              <w:r w:rsidRPr="00907C41">
                <w:rPr>
                  <w:rFonts w:ascii="Arial" w:eastAsia="Times New Roman" w:hAnsi="Arial"/>
                  <w:sz w:val="24"/>
                  <w:lang w:val="en-GB" w:eastAsia="ja-JP"/>
                </w:rPr>
                <w:t>–</w:t>
              </w:r>
              <w:r w:rsidRPr="00907C41">
                <w:rPr>
                  <w:rFonts w:ascii="Arial" w:eastAsia="Times New Roman" w:hAnsi="Arial"/>
                  <w:sz w:val="24"/>
                  <w:lang w:val="en-GB" w:eastAsia="ja-JP"/>
                </w:rPr>
                <w:tab/>
                <w:t>NR-SecondaryCellGroupConfig</w:t>
              </w:r>
            </w:ins>
          </w:p>
          <w:p w14:paraId="204E0A85" w14:textId="77777777" w:rsidR="00043A01" w:rsidRPr="00907C41" w:rsidRDefault="00043A01" w:rsidP="00043A01">
            <w:pPr>
              <w:textAlignment w:val="baseline"/>
              <w:rPr>
                <w:ins w:id="177" w:author="Lenovo" w:date="2020-04-30T11:42:00Z"/>
                <w:rFonts w:eastAsia="Times New Roman"/>
                <w:lang w:val="en-GB" w:eastAsia="ja-JP"/>
              </w:rPr>
            </w:pPr>
            <w:ins w:id="178" w:author="Lenovo" w:date="2020-04-30T11:42:00Z">
              <w:r w:rsidRPr="00907C41">
                <w:rPr>
                  <w:rFonts w:eastAsia="Times New Roman"/>
                  <w:lang w:val="en-GB" w:eastAsia="ja-JP"/>
                </w:rPr>
                <w:t xml:space="preserve">The IE </w:t>
              </w:r>
              <w:r w:rsidRPr="00907C41">
                <w:rPr>
                  <w:rFonts w:eastAsia="Times New Roman"/>
                  <w:i/>
                  <w:lang w:val="en-GB" w:eastAsia="ja-JP"/>
                </w:rPr>
                <w:t>NR-SecondaryCellGroupConfig</w:t>
              </w:r>
              <w:r w:rsidRPr="00907C41">
                <w:rPr>
                  <w:rFonts w:eastAsia="Times New Roman"/>
                  <w:lang w:val="en-GB" w:eastAsia="ja-JP"/>
                </w:rPr>
                <w:t xml:space="preserve"> is the NR SCG configuration. Regardless via which parameter/message it is configured, there is a single instance of this IE in the UE configuration. The value of the octet string is </w:t>
              </w:r>
              <w:r w:rsidRPr="00907C41">
                <w:rPr>
                  <w:rFonts w:eastAsia="Times New Roman"/>
                  <w:bCs/>
                  <w:noProof/>
                  <w:lang w:val="en-GB" w:eastAsia="en-GB"/>
                </w:rPr>
                <w:t xml:space="preserve">the NR </w:t>
              </w:r>
              <w:r w:rsidRPr="00907C41">
                <w:rPr>
                  <w:rFonts w:eastAsia="Times New Roman"/>
                  <w:bCs/>
                  <w:i/>
                  <w:noProof/>
                  <w:lang w:val="en-GB" w:eastAsia="en-GB"/>
                </w:rPr>
                <w:t>RRCReconfiguration</w:t>
              </w:r>
              <w:r w:rsidRPr="00907C41">
                <w:rPr>
                  <w:rFonts w:eastAsia="Times New Roman"/>
                  <w:bCs/>
                  <w:noProof/>
                  <w:lang w:val="en-GB" w:eastAsia="en-GB"/>
                </w:rPr>
                <w:t xml:space="preserve"> message as specified in TS 38.331 [82].</w:t>
              </w:r>
              <w:r w:rsidRPr="00907C41">
                <w:rPr>
                  <w:rFonts w:eastAsia="Times New Roman"/>
                  <w:lang w:val="en-GB" w:eastAsia="zh-CN"/>
                </w:rPr>
                <w:t xml:space="preserve"> In this version of the specification, the NR RRC message only includes fields </w:t>
              </w:r>
              <w:r w:rsidRPr="00907C41">
                <w:rPr>
                  <w:rFonts w:eastAsia="Times New Roman"/>
                  <w:i/>
                  <w:lang w:val="en-GB" w:eastAsia="zh-CN"/>
                </w:rPr>
                <w:t>iab-F1AP-TransferOverSRB-r16</w:t>
              </w:r>
              <w:r w:rsidRPr="00907C41">
                <w:rPr>
                  <w:rFonts w:eastAsia="Times New Roman"/>
                  <w:iCs/>
                  <w:lang w:val="en-GB" w:eastAsia="zh-CN"/>
                </w:rPr>
                <w:t xml:space="preserve">, </w:t>
              </w:r>
              <w:r w:rsidRPr="00907C41">
                <w:rPr>
                  <w:rFonts w:eastAsia="Times New Roman"/>
                  <w:i/>
                  <w:lang w:val="en-GB" w:eastAsia="zh-CN"/>
                </w:rPr>
                <w:t>secondaryCellGroup, conditionalReconfiguration</w:t>
              </w:r>
              <w:r w:rsidRPr="00907C41">
                <w:rPr>
                  <w:rFonts w:eastAsia="Times New Roman"/>
                  <w:lang w:val="en-GB" w:eastAsia="zh-CN"/>
                </w:rPr>
                <w:t xml:space="preserve"> and/ or </w:t>
              </w:r>
              <w:r w:rsidRPr="00907C41">
                <w:rPr>
                  <w:rFonts w:eastAsia="Times New Roman"/>
                  <w:i/>
                  <w:lang w:val="en-GB" w:eastAsia="zh-CN"/>
                </w:rPr>
                <w:t>measConfig</w:t>
              </w:r>
              <w:r w:rsidRPr="00907C41">
                <w:rPr>
                  <w:rFonts w:eastAsia="Times New Roman"/>
                  <w:bCs/>
                  <w:noProof/>
                  <w:kern w:val="2"/>
                  <w:lang w:val="en-GB" w:eastAsia="zh-CN"/>
                </w:rPr>
                <w:t>.</w:t>
              </w:r>
            </w:ins>
          </w:p>
          <w:p w14:paraId="6CF64FEE" w14:textId="77777777" w:rsidR="00043A01" w:rsidRPr="00907C41" w:rsidRDefault="00043A01" w:rsidP="00043A01">
            <w:pPr>
              <w:keepNext/>
              <w:keepLines/>
              <w:spacing w:before="60"/>
              <w:jc w:val="center"/>
              <w:textAlignment w:val="baseline"/>
              <w:rPr>
                <w:ins w:id="179" w:author="Lenovo" w:date="2020-04-30T11:42:00Z"/>
                <w:rFonts w:ascii="Arial" w:eastAsia="Times New Roman" w:hAnsi="Arial"/>
                <w:b/>
                <w:lang w:val="en-GB" w:eastAsia="ja-JP"/>
              </w:rPr>
            </w:pPr>
            <w:ins w:id="180" w:author="Lenovo" w:date="2020-04-30T11:42:00Z">
              <w:r w:rsidRPr="00907C41">
                <w:rPr>
                  <w:rFonts w:ascii="Arial" w:eastAsia="Times New Roman" w:hAnsi="Arial"/>
                  <w:b/>
                  <w:bCs/>
                  <w:i/>
                  <w:iCs/>
                  <w:lang w:val="en-GB" w:eastAsia="ja-JP"/>
                </w:rPr>
                <w:t xml:space="preserve">NR-Config </w:t>
              </w:r>
              <w:r w:rsidRPr="00907C41">
                <w:rPr>
                  <w:rFonts w:ascii="Arial" w:eastAsia="Times New Roman" w:hAnsi="Arial"/>
                  <w:b/>
                  <w:lang w:val="en-GB" w:eastAsia="ja-JP"/>
                </w:rPr>
                <w:t>information element</w:t>
              </w:r>
            </w:ins>
          </w:p>
          <w:p w14:paraId="40653F78"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181" w:author="Lenovo" w:date="2020-04-30T11:42:00Z"/>
                <w:rFonts w:ascii="Courier New" w:eastAsia="Times New Roman" w:hAnsi="Courier New"/>
                <w:noProof/>
                <w:sz w:val="16"/>
                <w:lang w:val="en-GB" w:eastAsia="ja-JP"/>
              </w:rPr>
            </w:pPr>
            <w:ins w:id="182" w:author="Lenovo" w:date="2020-04-30T11:42:00Z">
              <w:r w:rsidRPr="00907C41">
                <w:rPr>
                  <w:rFonts w:ascii="Courier New" w:eastAsia="Times New Roman" w:hAnsi="Courier New"/>
                  <w:noProof/>
                  <w:sz w:val="16"/>
                  <w:lang w:val="en-GB" w:eastAsia="ja-JP"/>
                </w:rPr>
                <w:t>-- ASN1START</w:t>
              </w:r>
            </w:ins>
          </w:p>
          <w:p w14:paraId="0740A88D"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183" w:author="Lenovo" w:date="2020-04-30T11:42:00Z"/>
                <w:rFonts w:ascii="Courier New" w:eastAsia="Times New Roman" w:hAnsi="Courier New"/>
                <w:noProof/>
                <w:sz w:val="16"/>
                <w:lang w:val="en-GB" w:eastAsia="ja-JP"/>
              </w:rPr>
            </w:pPr>
          </w:p>
          <w:p w14:paraId="568EE769" w14:textId="6B068960"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184" w:author="Lenovo" w:date="2020-04-30T11:42:00Z"/>
                <w:rFonts w:ascii="Courier New" w:eastAsia="Times New Roman" w:hAnsi="Courier New"/>
                <w:noProof/>
                <w:sz w:val="16"/>
                <w:lang w:val="en-GB" w:eastAsia="ja-JP"/>
              </w:rPr>
            </w:pPr>
            <w:ins w:id="185" w:author="Lenovo" w:date="2020-04-30T11:42:00Z">
              <w:r w:rsidRPr="00907C41">
                <w:rPr>
                  <w:rFonts w:ascii="Courier New" w:eastAsia="Times New Roman" w:hAnsi="Courier New"/>
                  <w:noProof/>
                  <w:sz w:val="16"/>
                  <w:lang w:val="en-GB" w:eastAsia="ja-JP"/>
                </w:rPr>
                <w:t xml:space="preserve">NR-SecondaryCellGroupConfig-Config-r15 ::= </w:t>
              </w:r>
              <w:r w:rsidRPr="00907C41">
                <w:rPr>
                  <w:rFonts w:ascii="Courier New" w:eastAsia="Times New Roman" w:hAnsi="Courier New"/>
                  <w:noProof/>
                  <w:sz w:val="16"/>
                  <w:lang w:val="en-GB" w:eastAsia="ja-JP"/>
                </w:rPr>
                <w:tab/>
                <w:t>OCTET STRING</w:t>
              </w:r>
            </w:ins>
          </w:p>
          <w:p w14:paraId="43509E35"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186" w:author="Lenovo" w:date="2020-04-30T11:42:00Z"/>
                <w:rFonts w:ascii="Courier New" w:eastAsia="Times New Roman" w:hAnsi="Courier New"/>
                <w:noProof/>
                <w:sz w:val="16"/>
                <w:lang w:val="en-GB" w:eastAsia="ja-JP"/>
              </w:rPr>
            </w:pPr>
          </w:p>
          <w:p w14:paraId="06D222C9" w14:textId="77777777" w:rsidR="00043A01" w:rsidRPr="00907C41" w:rsidRDefault="00043A01" w:rsidP="00043A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187" w:author="Lenovo" w:date="2020-04-30T11:42:00Z"/>
                <w:rFonts w:ascii="Courier New" w:eastAsia="Times New Roman" w:hAnsi="Courier New"/>
                <w:noProof/>
                <w:sz w:val="16"/>
                <w:lang w:val="en-GB" w:eastAsia="ja-JP"/>
              </w:rPr>
            </w:pPr>
            <w:ins w:id="188" w:author="Lenovo" w:date="2020-04-30T11:42:00Z">
              <w:r w:rsidRPr="00907C41">
                <w:rPr>
                  <w:rFonts w:ascii="Courier New" w:eastAsia="Times New Roman" w:hAnsi="Courier New"/>
                  <w:noProof/>
                  <w:sz w:val="16"/>
                  <w:lang w:val="en-GB" w:eastAsia="ja-JP"/>
                </w:rPr>
                <w:t>-- ASN1STOP</w:t>
              </w:r>
            </w:ins>
          </w:p>
          <w:p w14:paraId="3E69D05F" w14:textId="04D66BAB" w:rsidR="00C80AEE" w:rsidRDefault="00C80AEE" w:rsidP="00863C3A">
            <w:pPr>
              <w:spacing w:before="120" w:after="120"/>
              <w:rPr>
                <w:lang w:val="en-GB" w:eastAsia="zh-CN"/>
              </w:rPr>
            </w:pPr>
          </w:p>
        </w:tc>
      </w:tr>
    </w:tbl>
    <w:p w14:paraId="7D668FE1" w14:textId="4A37E6AB" w:rsidR="00DA1959" w:rsidRDefault="00DA1959" w:rsidP="00E707EF">
      <w:pPr>
        <w:spacing w:after="0"/>
        <w:rPr>
          <w:lang w:val="en-GB" w:eastAsia="x-none"/>
        </w:rPr>
      </w:pPr>
    </w:p>
    <w:p w14:paraId="5D98F959" w14:textId="4EEBFBFF" w:rsidR="009C2B95" w:rsidRDefault="009C2B95" w:rsidP="00E707EF">
      <w:pPr>
        <w:spacing w:after="0"/>
        <w:rPr>
          <w:lang w:val="en-GB" w:eastAsia="x-none"/>
        </w:rPr>
      </w:pPr>
    </w:p>
    <w:p w14:paraId="7B16BFBE" w14:textId="47B538E1" w:rsidR="005E2E29" w:rsidRPr="00CA1652" w:rsidRDefault="005E2E29" w:rsidP="005E2E29">
      <w:pPr>
        <w:spacing w:after="0"/>
        <w:rPr>
          <w:lang w:val="en-GB" w:eastAsia="x-none"/>
        </w:rPr>
      </w:pPr>
      <w:r w:rsidRPr="00CA1652">
        <w:rPr>
          <w:b/>
          <w:bCs/>
          <w:lang w:val="en-GB" w:eastAsia="x-none"/>
        </w:rPr>
        <w:t>Summary:</w:t>
      </w:r>
      <w:r w:rsidR="005017E6" w:rsidRPr="00CA1652">
        <w:rPr>
          <w:lang w:val="en-GB" w:eastAsia="x-none"/>
        </w:rPr>
        <w:t xml:space="preserve"> There was no support for the proposed changes.</w:t>
      </w:r>
      <w:r w:rsidR="00D90623">
        <w:rPr>
          <w:lang w:val="en-GB" w:eastAsia="x-none"/>
        </w:rPr>
        <w:t xml:space="preserve"> The new proposal from </w:t>
      </w:r>
      <w:r w:rsidR="00D90623" w:rsidRPr="00D90623">
        <w:rPr>
          <w:lang w:val="en-GB" w:eastAsia="x-none"/>
        </w:rPr>
        <w:t>Huawei, HiSilicon</w:t>
      </w:r>
      <w:r w:rsidR="00D90623" w:rsidRPr="00D90623">
        <w:t xml:space="preserve"> </w:t>
      </w:r>
      <w:r w:rsidR="00D90623">
        <w:t xml:space="preserve">on </w:t>
      </w:r>
      <w:r w:rsidR="00D90623" w:rsidRPr="00D90623">
        <w:rPr>
          <w:lang w:val="en-GB" w:eastAsia="x-none"/>
        </w:rPr>
        <w:t>creating an IE</w:t>
      </w:r>
      <w:r w:rsidR="00D90623" w:rsidRPr="00D90623">
        <w:t xml:space="preserve"> </w:t>
      </w:r>
      <w:r w:rsidR="00D90623" w:rsidRPr="00D90623">
        <w:rPr>
          <w:lang w:val="en-GB" w:eastAsia="x-none"/>
        </w:rPr>
        <w:t>NR-SecondaryCellGroupConfig-Config-r15</w:t>
      </w:r>
      <w:r w:rsidR="00D90623">
        <w:rPr>
          <w:lang w:val="en-GB" w:eastAsia="x-none"/>
        </w:rPr>
        <w:t xml:space="preserve"> can be discussed as a separate issue.</w:t>
      </w:r>
    </w:p>
    <w:p w14:paraId="32C6CCA4" w14:textId="77777777" w:rsidR="005E2E29" w:rsidRPr="00CA1652" w:rsidRDefault="005E2E29" w:rsidP="005E2E29">
      <w:pPr>
        <w:spacing w:after="0"/>
        <w:rPr>
          <w:lang w:val="en-GB" w:eastAsia="x-none"/>
        </w:rPr>
      </w:pPr>
    </w:p>
    <w:p w14:paraId="0FA589B8" w14:textId="7E39A4B1" w:rsidR="005E2E29" w:rsidRDefault="005E2E29" w:rsidP="005E2E29">
      <w:pPr>
        <w:spacing w:after="0"/>
        <w:rPr>
          <w:lang w:val="en-GB" w:eastAsia="x-none"/>
        </w:rPr>
      </w:pPr>
      <w:r w:rsidRPr="00CA1652">
        <w:rPr>
          <w:b/>
          <w:bCs/>
          <w:lang w:val="en-GB" w:eastAsia="x-none"/>
        </w:rPr>
        <w:t xml:space="preserve">Proposal </w:t>
      </w:r>
      <w:r w:rsidR="0043546E" w:rsidRPr="00CA1652">
        <w:rPr>
          <w:b/>
          <w:bCs/>
          <w:lang w:val="en-GB" w:eastAsia="x-none"/>
        </w:rPr>
        <w:t>3</w:t>
      </w:r>
      <w:r w:rsidRPr="00CA1652">
        <w:rPr>
          <w:b/>
          <w:bCs/>
          <w:lang w:val="en-GB" w:eastAsia="x-none"/>
        </w:rPr>
        <w:t xml:space="preserve"> (H233):</w:t>
      </w:r>
      <w:r w:rsidRPr="00CA1652">
        <w:rPr>
          <w:lang w:val="en-GB" w:eastAsia="x-none"/>
        </w:rPr>
        <w:t xml:space="preserve"> </w:t>
      </w:r>
      <w:r w:rsidR="004E0569" w:rsidRPr="004E0569">
        <w:rPr>
          <w:lang w:val="en-GB" w:eastAsia="x-none"/>
        </w:rPr>
        <w:t>The issue shall be rejected.</w:t>
      </w:r>
    </w:p>
    <w:p w14:paraId="24A2229E" w14:textId="77777777" w:rsidR="005E2E29" w:rsidRDefault="005E2E29" w:rsidP="00E707EF">
      <w:pPr>
        <w:spacing w:after="0"/>
        <w:rPr>
          <w:lang w:val="en-GB" w:eastAsia="x-none"/>
        </w:rPr>
      </w:pPr>
    </w:p>
    <w:p w14:paraId="0A71956A" w14:textId="078DAE4C" w:rsidR="00DA1959" w:rsidRPr="00232957" w:rsidRDefault="00DA1959" w:rsidP="00DA1959">
      <w:pPr>
        <w:pStyle w:val="Heading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addMod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CellID doesn’t look like an index </w:t>
            </w:r>
          </w:p>
          <w:p w14:paraId="658A6836" w14:textId="77777777" w:rsidR="00E33B71" w:rsidRDefault="00CA185C" w:rsidP="00CA185C">
            <w:pPr>
              <w:spacing w:after="0"/>
              <w:rPr>
                <w:color w:val="000000"/>
              </w:rPr>
            </w:pPr>
            <w:r w:rsidRPr="00CA185C">
              <w:rPr>
                <w:color w:val="000000"/>
              </w:rPr>
              <w:t xml:space="preserve">2) the list size for the addMod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3) In the IE definition of IAB-DU-CellID-AI-r16, abDuCellId-AI-r16 can directly refet to CellIdentity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addMod and Release list to the same size.  </w:t>
            </w:r>
          </w:p>
          <w:p w14:paraId="0F696B94" w14:textId="5CEDA7BC" w:rsidR="00CA185C" w:rsidRPr="00CA185C" w:rsidRDefault="00CA185C" w:rsidP="00CA185C">
            <w:pPr>
              <w:spacing w:after="0"/>
              <w:rPr>
                <w:lang w:val="en-GB" w:eastAsia="x-none"/>
              </w:rPr>
            </w:pPr>
            <w:r w:rsidRPr="00CA185C">
              <w:rPr>
                <w:color w:val="000000"/>
              </w:rPr>
              <w:t>In the IE definition of IAB-DU-CellID-AI-r16, update as follows: iabDuCellId-AI-r16 CellIdentity</w:t>
            </w:r>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C20813" w:rsidRPr="007D0BCA" w14:paraId="3B5C7641" w14:textId="77777777" w:rsidTr="0018591B">
        <w:tc>
          <w:tcPr>
            <w:tcW w:w="1838" w:type="dxa"/>
          </w:tcPr>
          <w:p w14:paraId="791AA106" w14:textId="77777777" w:rsidR="00C20813" w:rsidRPr="007D0BCA" w:rsidRDefault="00C20813" w:rsidP="0018591B">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18591B">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18591B">
            <w:pPr>
              <w:spacing w:before="120" w:after="120"/>
              <w:rPr>
                <w:b/>
                <w:bCs/>
                <w:lang w:val="en-GB" w:eastAsia="x-none"/>
              </w:rPr>
            </w:pPr>
            <w:r w:rsidRPr="007D0BCA">
              <w:rPr>
                <w:b/>
                <w:bCs/>
                <w:lang w:val="en-GB" w:eastAsia="x-none"/>
              </w:rPr>
              <w:t>Additional comments</w:t>
            </w:r>
          </w:p>
        </w:tc>
      </w:tr>
      <w:tr w:rsidR="00C31830" w:rsidRPr="007D0BCA" w14:paraId="3FDFA057" w14:textId="77777777" w:rsidTr="0018591B">
        <w:tc>
          <w:tcPr>
            <w:tcW w:w="1838" w:type="dxa"/>
          </w:tcPr>
          <w:p w14:paraId="65316737" w14:textId="479907AA" w:rsidR="00C31830" w:rsidRPr="007D0BCA" w:rsidRDefault="00C31830" w:rsidP="00C31830">
            <w:pPr>
              <w:spacing w:before="120" w:after="120"/>
              <w:rPr>
                <w:lang w:val="en-GB" w:eastAsia="x-none"/>
              </w:rPr>
            </w:pPr>
            <w:ins w:id="189" w:author="Qualcomm - Peng Cheng" w:date="2020-04-27T23:27:00Z">
              <w:r>
                <w:rPr>
                  <w:lang w:val="en-GB" w:eastAsia="x-none"/>
                </w:rPr>
                <w:t>Qualcomm</w:t>
              </w:r>
            </w:ins>
          </w:p>
        </w:tc>
        <w:tc>
          <w:tcPr>
            <w:tcW w:w="2268" w:type="dxa"/>
          </w:tcPr>
          <w:p w14:paraId="33518D63" w14:textId="54C7CCFD" w:rsidR="00C31830" w:rsidRPr="007D0BCA" w:rsidRDefault="00C31830" w:rsidP="00C31830">
            <w:pPr>
              <w:spacing w:before="120" w:after="120"/>
              <w:rPr>
                <w:lang w:val="en-GB" w:eastAsia="x-none"/>
              </w:rPr>
            </w:pPr>
            <w:ins w:id="190"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191"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CellID </w:t>
              </w:r>
              <w:r>
                <w:rPr>
                  <w:lang w:val="en-GB" w:eastAsia="x-none"/>
                </w:rPr>
                <w:t xml:space="preserve">for </w:t>
              </w:r>
              <w:r w:rsidRPr="00CA185C">
                <w:rPr>
                  <w:color w:val="000000"/>
                </w:rPr>
                <w:t>addMod and Release</w:t>
              </w:r>
              <w:r>
                <w:rPr>
                  <w:color w:val="000000"/>
                </w:rPr>
                <w:t xml:space="preserve"> structure. </w:t>
              </w:r>
            </w:ins>
          </w:p>
        </w:tc>
      </w:tr>
      <w:tr w:rsidR="001E030C" w:rsidRPr="007D0BCA" w14:paraId="029B5026" w14:textId="77777777" w:rsidTr="0018591B">
        <w:tc>
          <w:tcPr>
            <w:tcW w:w="1838" w:type="dxa"/>
          </w:tcPr>
          <w:p w14:paraId="0117064C" w14:textId="6785525E" w:rsidR="001E030C" w:rsidRPr="007D0BCA" w:rsidRDefault="001E030C" w:rsidP="001E030C">
            <w:pPr>
              <w:spacing w:before="120" w:after="120"/>
              <w:rPr>
                <w:lang w:val="en-GB" w:eastAsia="x-none"/>
              </w:rPr>
            </w:pPr>
            <w:ins w:id="192" w:author="vivo" w:date="2020-04-28T21:09:00Z">
              <w:r>
                <w:rPr>
                  <w:rFonts w:hint="eastAsia"/>
                  <w:lang w:val="en-GB" w:eastAsia="zh-CN"/>
                </w:rPr>
                <w:t>vivo</w:t>
              </w:r>
            </w:ins>
          </w:p>
        </w:tc>
        <w:tc>
          <w:tcPr>
            <w:tcW w:w="2268" w:type="dxa"/>
          </w:tcPr>
          <w:p w14:paraId="6B59392B" w14:textId="00B5D15F" w:rsidR="001E030C" w:rsidRPr="007D0BCA" w:rsidRDefault="001E030C" w:rsidP="001E030C">
            <w:pPr>
              <w:spacing w:before="120" w:after="120"/>
              <w:rPr>
                <w:lang w:val="en-GB" w:eastAsia="x-none"/>
              </w:rPr>
            </w:pPr>
            <w:ins w:id="193" w:author="vivo" w:date="2020-04-28T21:10:00Z">
              <w:r>
                <w:rPr>
                  <w:lang w:val="en-GB" w:eastAsia="zh-CN"/>
                </w:rPr>
                <w:t>Agree</w:t>
              </w:r>
            </w:ins>
          </w:p>
        </w:tc>
        <w:tc>
          <w:tcPr>
            <w:tcW w:w="6095" w:type="dxa"/>
          </w:tcPr>
          <w:p w14:paraId="58F3233A" w14:textId="5A2DC83B" w:rsidR="001E030C" w:rsidRPr="007D0BCA" w:rsidRDefault="001E030C" w:rsidP="001E030C">
            <w:pPr>
              <w:spacing w:before="120" w:after="120"/>
              <w:rPr>
                <w:lang w:val="en-GB" w:eastAsia="x-none"/>
              </w:rPr>
            </w:pPr>
            <w:ins w:id="194" w:author="vivo" w:date="2020-04-28T21:14:00Z">
              <w:r>
                <w:rPr>
                  <w:lang w:val="en-GB" w:eastAsia="zh-CN"/>
                </w:rPr>
                <w:t xml:space="preserve">We also think </w:t>
              </w:r>
            </w:ins>
            <w:ins w:id="195" w:author="vivo" w:date="2020-04-28T21:16:00Z">
              <w:r>
                <w:rPr>
                  <w:lang w:val="en-GB" w:eastAsia="zh-CN"/>
                </w:rPr>
                <w:t>it could be better to use</w:t>
              </w:r>
            </w:ins>
            <w:ins w:id="196" w:author="vivo" w:date="2020-04-28T21:14:00Z">
              <w:r>
                <w:rPr>
                  <w:lang w:val="en-GB" w:eastAsia="zh-CN"/>
                </w:rPr>
                <w:t xml:space="preserve"> cell index.</w:t>
              </w:r>
            </w:ins>
          </w:p>
        </w:tc>
      </w:tr>
      <w:tr w:rsidR="001E030C" w:rsidRPr="007D0BCA" w14:paraId="310C2D54" w14:textId="77777777" w:rsidTr="0018591B">
        <w:tc>
          <w:tcPr>
            <w:tcW w:w="1838" w:type="dxa"/>
          </w:tcPr>
          <w:p w14:paraId="1B5E80BF" w14:textId="2594AE81" w:rsidR="001E030C" w:rsidRPr="007D0BCA" w:rsidRDefault="0055274E" w:rsidP="001E030C">
            <w:pPr>
              <w:spacing w:before="120" w:after="120"/>
              <w:rPr>
                <w:lang w:val="en-GB" w:eastAsia="x-none"/>
              </w:rPr>
            </w:pPr>
            <w:ins w:id="197" w:author="MediaTek (Felix)" w:date="2020-04-29T11:33:00Z">
              <w:r>
                <w:rPr>
                  <w:lang w:val="en-GB" w:eastAsia="x-none"/>
                </w:rPr>
                <w:t>MediaTek</w:t>
              </w:r>
            </w:ins>
          </w:p>
        </w:tc>
        <w:tc>
          <w:tcPr>
            <w:tcW w:w="2268" w:type="dxa"/>
          </w:tcPr>
          <w:p w14:paraId="137DE90C" w14:textId="53F74FDF" w:rsidR="001E030C" w:rsidRPr="007D0BCA" w:rsidRDefault="0055274E" w:rsidP="001E030C">
            <w:pPr>
              <w:spacing w:before="120" w:after="120"/>
              <w:rPr>
                <w:lang w:val="en-GB" w:eastAsia="x-none"/>
              </w:rPr>
            </w:pPr>
            <w:ins w:id="198" w:author="MediaTek (Felix)" w:date="2020-04-29T11:33:00Z">
              <w:r>
                <w:rPr>
                  <w:lang w:val="en-GB" w:eastAsia="x-none"/>
                </w:rPr>
                <w:t>Agree</w:t>
              </w:r>
            </w:ins>
          </w:p>
        </w:tc>
        <w:tc>
          <w:tcPr>
            <w:tcW w:w="6095" w:type="dxa"/>
          </w:tcPr>
          <w:p w14:paraId="60622AAE" w14:textId="77777777" w:rsidR="001E030C" w:rsidRPr="007D0BCA" w:rsidRDefault="001E030C" w:rsidP="001E030C">
            <w:pPr>
              <w:spacing w:before="120" w:after="120"/>
              <w:rPr>
                <w:lang w:val="en-GB" w:eastAsia="x-none"/>
              </w:rPr>
            </w:pPr>
          </w:p>
        </w:tc>
      </w:tr>
      <w:tr w:rsidR="00206BEA" w:rsidRPr="007D0BCA" w14:paraId="19E199D4" w14:textId="77777777" w:rsidTr="0018591B">
        <w:tc>
          <w:tcPr>
            <w:tcW w:w="1838" w:type="dxa"/>
          </w:tcPr>
          <w:p w14:paraId="3B33BA5F" w14:textId="6BDDA341" w:rsidR="00206BEA" w:rsidRPr="007D0BCA" w:rsidRDefault="00206BEA" w:rsidP="00206BEA">
            <w:pPr>
              <w:spacing w:before="120" w:after="120"/>
              <w:rPr>
                <w:lang w:val="en-GB" w:eastAsia="x-none"/>
              </w:rPr>
            </w:pPr>
            <w:r>
              <w:rPr>
                <w:lang w:val="en-GB" w:eastAsia="x-none"/>
              </w:rPr>
              <w:t>Lenovo</w:t>
            </w:r>
          </w:p>
        </w:tc>
        <w:tc>
          <w:tcPr>
            <w:tcW w:w="2268" w:type="dxa"/>
          </w:tcPr>
          <w:p w14:paraId="4A819398" w14:textId="30CCDDAA" w:rsidR="00206BEA" w:rsidRPr="007D0BCA" w:rsidRDefault="00206BEA" w:rsidP="00206BEA">
            <w:pPr>
              <w:spacing w:before="120" w:after="120"/>
              <w:rPr>
                <w:lang w:val="en-GB" w:eastAsia="x-none"/>
              </w:rPr>
            </w:pPr>
            <w:r>
              <w:rPr>
                <w:lang w:val="en-GB" w:eastAsia="x-none"/>
              </w:rPr>
              <w:t>Agree</w:t>
            </w:r>
          </w:p>
        </w:tc>
        <w:tc>
          <w:tcPr>
            <w:tcW w:w="6095" w:type="dxa"/>
          </w:tcPr>
          <w:p w14:paraId="68081A30" w14:textId="3E608FB6" w:rsidR="00206BEA" w:rsidRPr="007D0BCA" w:rsidRDefault="00206BEA" w:rsidP="00206BEA">
            <w:pPr>
              <w:spacing w:before="120" w:after="120"/>
              <w:rPr>
                <w:lang w:val="en-GB" w:eastAsia="x-none"/>
              </w:rPr>
            </w:pPr>
            <w:r>
              <w:rPr>
                <w:lang w:val="en-GB" w:eastAsia="x-none"/>
              </w:rPr>
              <w:t xml:space="preserve">Agree with all changes, On the first change we tend to think that </w:t>
            </w:r>
            <w:r w:rsidRPr="00417DFE">
              <w:rPr>
                <w:lang w:val="en-GB" w:eastAsia="x-none"/>
              </w:rPr>
              <w:t>maxNrofDUCells-r16</w:t>
            </w:r>
            <w:r>
              <w:rPr>
                <w:lang w:val="en-GB" w:eastAsia="x-none"/>
              </w:rPr>
              <w:t xml:space="preserve"> (Integer ::= 512) can be used as index for AddMod and Release lists since </w:t>
            </w:r>
            <w:r w:rsidRPr="00417DFE">
              <w:rPr>
                <w:lang w:val="en-GB" w:eastAsia="x-none"/>
              </w:rPr>
              <w:t>maxNrofAssociatedDUCellsPerMT-r16</w:t>
            </w:r>
            <w:r>
              <w:rPr>
                <w:lang w:val="en-GB" w:eastAsia="x-none"/>
              </w:rPr>
              <w:t xml:space="preserve"> is set as FFS.</w:t>
            </w:r>
          </w:p>
        </w:tc>
      </w:tr>
    </w:tbl>
    <w:p w14:paraId="351D7B05" w14:textId="77777777" w:rsidR="00C20813" w:rsidRDefault="00C20813" w:rsidP="00C20813">
      <w:pPr>
        <w:spacing w:after="0"/>
        <w:rPr>
          <w:lang w:val="en-GB" w:eastAsia="x-none"/>
        </w:rPr>
      </w:pPr>
    </w:p>
    <w:p w14:paraId="1FEA8A75" w14:textId="75D227D2" w:rsidR="00DA1959" w:rsidRDefault="00DA1959" w:rsidP="00E707EF">
      <w:pPr>
        <w:spacing w:after="0"/>
        <w:rPr>
          <w:lang w:val="en-GB" w:eastAsia="x-none"/>
        </w:rPr>
      </w:pPr>
    </w:p>
    <w:p w14:paraId="37BD14B4" w14:textId="5C3B33B4" w:rsidR="005E2E29" w:rsidRPr="00A64202" w:rsidRDefault="005E2E29" w:rsidP="005E2E29">
      <w:pPr>
        <w:spacing w:after="0"/>
        <w:rPr>
          <w:lang w:val="en-GB" w:eastAsia="x-none"/>
        </w:rPr>
      </w:pPr>
      <w:r w:rsidRPr="00A64202">
        <w:rPr>
          <w:b/>
          <w:bCs/>
          <w:lang w:val="en-GB" w:eastAsia="x-none"/>
        </w:rPr>
        <w:lastRenderedPageBreak/>
        <w:t>Summary:</w:t>
      </w:r>
      <w:r w:rsidR="00C2074E" w:rsidRPr="00A64202">
        <w:rPr>
          <w:lang w:val="en-GB" w:eastAsia="x-none"/>
        </w:rPr>
        <w:t xml:space="preserve"> All companies agree on the</w:t>
      </w:r>
      <w:r w:rsidR="004E0569" w:rsidRPr="00A64202">
        <w:rPr>
          <w:lang w:val="en-GB" w:eastAsia="x-none"/>
        </w:rPr>
        <w:t xml:space="preserve"> principle of the</w:t>
      </w:r>
      <w:r w:rsidR="00C2074E" w:rsidRPr="00A64202">
        <w:rPr>
          <w:lang w:val="en-GB" w:eastAsia="x-none"/>
        </w:rPr>
        <w:t xml:space="preserve"> proposed changes.</w:t>
      </w:r>
      <w:r w:rsidR="004E0569" w:rsidRPr="00A64202">
        <w:rPr>
          <w:lang w:val="en-GB" w:eastAsia="x-none"/>
        </w:rPr>
        <w:t xml:space="preserve"> However, on the ASN.1 details it is not fully clear </w:t>
      </w:r>
      <w:r w:rsidR="00E70652" w:rsidRPr="00A64202">
        <w:rPr>
          <w:lang w:val="en-GB" w:eastAsia="x-none"/>
        </w:rPr>
        <w:t>what to take as</w:t>
      </w:r>
      <w:r w:rsidR="00A64202" w:rsidRPr="00A64202">
        <w:rPr>
          <w:lang w:val="en-GB" w:eastAsia="x-none"/>
        </w:rPr>
        <w:t xml:space="preserve"> common</w:t>
      </w:r>
      <w:r w:rsidR="00E70652" w:rsidRPr="00A64202">
        <w:rPr>
          <w:lang w:val="en-GB" w:eastAsia="x-none"/>
        </w:rPr>
        <w:t xml:space="preserve"> size for the AddMod and Release lists. Therefore, it seems necessary to continue discussion on the ASN.1 details in the IAB session.</w:t>
      </w:r>
    </w:p>
    <w:p w14:paraId="6BD0138E" w14:textId="77777777" w:rsidR="005E2E29" w:rsidRPr="00A64202" w:rsidRDefault="005E2E29" w:rsidP="005E2E29">
      <w:pPr>
        <w:spacing w:after="0"/>
        <w:rPr>
          <w:lang w:val="en-GB" w:eastAsia="x-none"/>
        </w:rPr>
      </w:pPr>
    </w:p>
    <w:p w14:paraId="288B2A72" w14:textId="01F02755" w:rsidR="005E2E29" w:rsidRDefault="005E2E29" w:rsidP="005E2E29">
      <w:pPr>
        <w:spacing w:after="0"/>
        <w:rPr>
          <w:lang w:val="en-GB" w:eastAsia="x-none"/>
        </w:rPr>
      </w:pPr>
      <w:r w:rsidRPr="00A64202">
        <w:rPr>
          <w:b/>
          <w:bCs/>
          <w:lang w:val="en-GB" w:eastAsia="x-none"/>
        </w:rPr>
        <w:t xml:space="preserve">Proposal </w:t>
      </w:r>
      <w:r w:rsidR="0043546E" w:rsidRPr="00A64202">
        <w:rPr>
          <w:b/>
          <w:bCs/>
          <w:lang w:val="en-GB" w:eastAsia="x-none"/>
        </w:rPr>
        <w:t>4</w:t>
      </w:r>
      <w:r w:rsidRPr="00A64202">
        <w:rPr>
          <w:b/>
          <w:bCs/>
          <w:lang w:val="en-GB" w:eastAsia="x-none"/>
        </w:rPr>
        <w:t xml:space="preserve"> (I675):</w:t>
      </w:r>
      <w:r w:rsidRPr="00A64202">
        <w:rPr>
          <w:lang w:val="en-GB" w:eastAsia="x-none"/>
        </w:rPr>
        <w:t xml:space="preserve"> </w:t>
      </w:r>
      <w:r w:rsidR="004E0569" w:rsidRPr="00A64202">
        <w:rPr>
          <w:lang w:val="en-GB" w:eastAsia="x-none"/>
        </w:rPr>
        <w:t>Change the classification of the issue to class 3 and continue discussion on the ASN.1 details in the IAB session.</w:t>
      </w:r>
    </w:p>
    <w:p w14:paraId="1A4E9CC0" w14:textId="62FF1839" w:rsidR="005E2E29" w:rsidRDefault="005E2E29" w:rsidP="00E707EF">
      <w:pPr>
        <w:spacing w:after="0"/>
        <w:rPr>
          <w:lang w:val="en-GB" w:eastAsia="x-none"/>
        </w:rPr>
      </w:pPr>
    </w:p>
    <w:p w14:paraId="715E0E55" w14:textId="53D428EA" w:rsidR="00DA1959" w:rsidRPr="00705EA9" w:rsidRDefault="00DA1959" w:rsidP="00DA1959">
      <w:pPr>
        <w:pStyle w:val="Heading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r w:rsidR="00D42F36" w:rsidRPr="00D42F36">
        <w:rPr>
          <w:i/>
          <w:iCs/>
          <w:lang w:val="en-GB" w:eastAsia="x-none"/>
        </w:rPr>
        <w:t>AsyncCA</w:t>
      </w:r>
      <w:r w:rsidR="00D42F36" w:rsidRPr="00D42F36">
        <w:rPr>
          <w:lang w:val="en-GB" w:eastAsia="x-none"/>
        </w:rPr>
        <w:t xml:space="preserve"> </w:t>
      </w:r>
      <w:r w:rsidR="00431166">
        <w:rPr>
          <w:lang w:val="en-GB" w:eastAsia="x-none"/>
        </w:rPr>
        <w:t xml:space="preserve">in </w:t>
      </w:r>
      <w:r w:rsidR="00431166" w:rsidRPr="00431166">
        <w:rPr>
          <w:i/>
          <w:iCs/>
          <w:lang w:val="en-GB" w:eastAsia="x-none"/>
        </w:rPr>
        <w:t>MeasGapConfig</w:t>
      </w:r>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The statement it is unclear what the following statement exactly refers to "when configuring FR2 gap pattern to UE in (NG)EN-DC / NR SA with asynchronous CA involving FR2 carrier(s) , and NE-DC / NR-DC with asynchronous CA involving FR2 carrier(s))". In our understanding,"if the field" (not IE) "refServCellIndicator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3) add ",Need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r w:rsidRPr="006A2E5F">
              <w:rPr>
                <w:rFonts w:ascii="Arial" w:eastAsia="Times New Roman" w:hAnsi="Arial"/>
                <w:b/>
                <w:i/>
                <w:sz w:val="18"/>
                <w:lang w:val="en-GB" w:eastAsia="en-GB"/>
              </w:rPr>
              <w:t>MeasGapConfig</w:t>
            </w:r>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r w:rsidRPr="00D42F36">
              <w:rPr>
                <w:rFonts w:ascii="Arial" w:eastAsia="Times New Roman" w:hAnsi="Arial"/>
                <w:i/>
                <w:sz w:val="18"/>
                <w:szCs w:val="22"/>
                <w:highlight w:val="yellow"/>
                <w:lang w:val="en-GB" w:eastAsia="ja-JP"/>
              </w:rPr>
              <w:t>AsyncCA</w:t>
            </w:r>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r w:rsidRPr="00D42F36">
              <w:rPr>
                <w:rFonts w:ascii="Arial" w:eastAsia="Times New Roman" w:hAnsi="Arial"/>
                <w:i/>
                <w:iCs/>
                <w:sz w:val="18"/>
                <w:szCs w:val="22"/>
                <w:highlight w:val="yellow"/>
                <w:lang w:val="en-GB" w:eastAsia="ja-JP"/>
              </w:rPr>
              <w:t>refServCellIndicator</w:t>
            </w:r>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r w:rsidR="00D42F36" w:rsidRPr="00D42F36">
        <w:rPr>
          <w:i/>
          <w:iCs/>
          <w:lang w:val="en-GB" w:eastAsia="x-none"/>
        </w:rPr>
        <w:t>AsyncCA</w:t>
      </w:r>
      <w:r w:rsidR="00D42F36" w:rsidRPr="00D42F36">
        <w:rPr>
          <w:lang w:val="en-GB" w:eastAsia="x-none"/>
        </w:rPr>
        <w:t xml:space="preserve"> </w:t>
      </w:r>
      <w:r w:rsidR="00431166" w:rsidRPr="00431166">
        <w:rPr>
          <w:lang w:val="en-GB" w:eastAsia="x-none"/>
        </w:rPr>
        <w:t xml:space="preserve">in </w:t>
      </w:r>
      <w:r w:rsidR="00431166" w:rsidRPr="00431166">
        <w:rPr>
          <w:i/>
          <w:iCs/>
          <w:lang w:val="en-GB" w:eastAsia="x-none"/>
        </w:rPr>
        <w:t>MeasGapConfig</w:t>
      </w:r>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42085C" w:rsidRPr="007D0BCA" w14:paraId="728C01F2" w14:textId="77777777" w:rsidTr="0018591B">
        <w:tc>
          <w:tcPr>
            <w:tcW w:w="1838" w:type="dxa"/>
          </w:tcPr>
          <w:p w14:paraId="6E10BC38" w14:textId="77777777" w:rsidR="0042085C" w:rsidRPr="007D0BCA" w:rsidRDefault="0042085C" w:rsidP="0018591B">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18591B">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18591B">
            <w:pPr>
              <w:spacing w:before="120" w:after="120"/>
              <w:rPr>
                <w:b/>
                <w:bCs/>
                <w:lang w:val="en-GB" w:eastAsia="x-none"/>
              </w:rPr>
            </w:pPr>
            <w:r w:rsidRPr="007D0BCA">
              <w:rPr>
                <w:b/>
                <w:bCs/>
                <w:lang w:val="en-GB" w:eastAsia="x-none"/>
              </w:rPr>
              <w:t>Additional comments</w:t>
            </w:r>
          </w:p>
        </w:tc>
      </w:tr>
      <w:tr w:rsidR="00941DCA" w:rsidRPr="007D0BCA" w14:paraId="5B001A75" w14:textId="77777777" w:rsidTr="0018591B">
        <w:tc>
          <w:tcPr>
            <w:tcW w:w="1838" w:type="dxa"/>
          </w:tcPr>
          <w:p w14:paraId="00339B93" w14:textId="39BDC417" w:rsidR="00941DCA" w:rsidRPr="007D0BCA" w:rsidRDefault="00941DCA" w:rsidP="00941DCA">
            <w:pPr>
              <w:spacing w:before="120" w:after="120"/>
              <w:rPr>
                <w:lang w:val="en-GB" w:eastAsia="x-none"/>
              </w:rPr>
            </w:pPr>
            <w:ins w:id="199"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200"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201"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18591B">
        <w:tc>
          <w:tcPr>
            <w:tcW w:w="1838" w:type="dxa"/>
          </w:tcPr>
          <w:p w14:paraId="2E03E042" w14:textId="2D947CA6" w:rsidR="00A36222" w:rsidRPr="007D0BCA" w:rsidRDefault="00A36222" w:rsidP="00A36222">
            <w:pPr>
              <w:spacing w:before="120" w:after="120"/>
              <w:rPr>
                <w:lang w:val="en-GB" w:eastAsia="x-none"/>
              </w:rPr>
            </w:pPr>
            <w:ins w:id="202"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203" w:author="Qualcomm - Peng Cheng" w:date="2020-04-27T23:28:00Z"/>
                <w:lang w:val="en-GB" w:eastAsia="x-none"/>
              </w:rPr>
            </w:pPr>
            <w:ins w:id="204" w:author="Qualcomm - Peng Cheng" w:date="2020-04-27T23:28:00Z">
              <w:r>
                <w:rPr>
                  <w:lang w:val="en-GB" w:eastAsia="x-none"/>
                </w:rPr>
                <w:t>Disagree suggested change 1)</w:t>
              </w:r>
            </w:ins>
          </w:p>
          <w:p w14:paraId="7CBE1F8B" w14:textId="77777777" w:rsidR="00A36222" w:rsidRDefault="00A36222" w:rsidP="00A36222">
            <w:pPr>
              <w:spacing w:before="120" w:after="120"/>
              <w:rPr>
                <w:ins w:id="205" w:author="Qualcomm - Peng Cheng" w:date="2020-04-27T23:28:00Z"/>
                <w:lang w:val="en-GB" w:eastAsia="x-none"/>
              </w:rPr>
            </w:pPr>
            <w:ins w:id="206"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207" w:author="Qualcomm - Peng Cheng" w:date="2020-04-27T23:28:00Z">
              <w:r>
                <w:rPr>
                  <w:lang w:val="en-GB" w:eastAsia="x-none"/>
                </w:rPr>
                <w:t>2) and 3)</w:t>
              </w:r>
            </w:ins>
          </w:p>
        </w:tc>
        <w:tc>
          <w:tcPr>
            <w:tcW w:w="6095" w:type="dxa"/>
          </w:tcPr>
          <w:p w14:paraId="6AD9825C" w14:textId="77777777" w:rsidR="00A36222" w:rsidRDefault="00A36222" w:rsidP="00A36222">
            <w:pPr>
              <w:spacing w:before="120" w:after="120"/>
              <w:rPr>
                <w:ins w:id="208" w:author="Qualcomm - Peng Cheng" w:date="2020-04-27T23:28:00Z"/>
                <w:color w:val="000000"/>
              </w:rPr>
            </w:pPr>
            <w:ins w:id="209" w:author="Qualcomm - Peng Cheng" w:date="2020-04-27T23:28:00Z">
              <w:r>
                <w:rPr>
                  <w:color w:val="000000"/>
                  <w:lang w:val="en-GB"/>
                </w:rPr>
                <w:t xml:space="preserve">It is not sufficient </w:t>
              </w:r>
              <w:r w:rsidRPr="00CA185C">
                <w:rPr>
                  <w:color w:val="000000"/>
                </w:rPr>
                <w:t xml:space="preserve">if </w:t>
              </w:r>
              <w:r>
                <w:rPr>
                  <w:color w:val="000000"/>
                </w:rPr>
                <w:t>only “</w:t>
              </w:r>
              <w:r w:rsidRPr="00CA185C">
                <w:rPr>
                  <w:color w:val="000000"/>
                </w:rPr>
                <w:t>refServCellIndicator</w:t>
              </w:r>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210" w:author="Qualcomm - Peng Cheng" w:date="2020-04-27T23:28:00Z"/>
              </w:rPr>
            </w:pPr>
            <w:ins w:id="211" w:author="Qualcomm - Peng Cheng" w:date="2020-04-27T23:28:00Z">
              <w:r>
                <w:t>=============Copy from 38.331=====================</w:t>
              </w:r>
            </w:ins>
          </w:p>
          <w:p w14:paraId="618BB014" w14:textId="77777777" w:rsidR="00A36222" w:rsidRPr="005D6EB4" w:rsidRDefault="00A36222" w:rsidP="00A36222">
            <w:pPr>
              <w:pStyle w:val="PL"/>
              <w:rPr>
                <w:ins w:id="212" w:author="Qualcomm - Peng Cheng" w:date="2020-04-27T23:28:00Z"/>
                <w:color w:val="808080"/>
              </w:rPr>
            </w:pPr>
            <w:ins w:id="213" w:author="Qualcomm - Peng Cheng" w:date="2020-04-27T23:28:00Z">
              <w:r w:rsidRPr="00325D1F">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214" w:author="Qualcomm - Peng Cheng" w:date="2020-04-27T23:28:00Z"/>
                <w:color w:val="000000"/>
              </w:rPr>
            </w:pPr>
            <w:ins w:id="215" w:author="Qualcomm - Peng Cheng" w:date="2020-04-27T23:28:00Z">
              <w:r>
                <w:rPr>
                  <w:color w:val="000000"/>
                </w:rPr>
                <w:t xml:space="preserve"> =======================================</w:t>
              </w:r>
            </w:ins>
          </w:p>
          <w:p w14:paraId="567CCABD" w14:textId="77777777" w:rsidR="00A36222" w:rsidRDefault="00A36222" w:rsidP="00A36222">
            <w:pPr>
              <w:spacing w:before="120" w:after="120"/>
              <w:rPr>
                <w:ins w:id="216" w:author="Qualcomm - Peng Cheng" w:date="2020-04-27T23:28:00Z"/>
                <w:color w:val="000000"/>
              </w:rPr>
            </w:pPr>
            <w:ins w:id="217" w:author="Qualcomm - Peng Cheng" w:date="2020-04-27T23:28:00Z">
              <w:r>
                <w:rPr>
                  <w:color w:val="000000"/>
                </w:rPr>
                <w:t>In case of (NG)EN-DC / NR SA, the field “</w:t>
              </w:r>
              <w:r w:rsidRPr="00CA185C">
                <w:rPr>
                  <w:color w:val="000000"/>
                </w:rPr>
                <w:t>refServCellIndicator</w:t>
              </w:r>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218" w:author="Qualcomm - Peng Cheng" w:date="2020-04-27T23:28:00Z"/>
              </w:rPr>
            </w:pPr>
            <w:ins w:id="219"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220" w:author="Qualcomm - Peng Cheng" w:date="2020-04-27T23:28:00Z"/>
              </w:rPr>
            </w:pPr>
            <w:ins w:id="221" w:author="Qualcomm - Peng Cheng" w:date="2020-04-27T23:28:00Z">
              <w:r>
                <w:t xml:space="preserve">In (NG)EN-DC and NR SA with async CA involving FR2 carrier(s), NW indicates which FR2 serving cell as FR2 gap timing reference via a newly introduced RRC IE </w:t>
              </w:r>
              <w:r>
                <w:rPr>
                  <w:i/>
                  <w:iCs/>
                </w:rPr>
                <w:t xml:space="preserve">refFR2ServCellAsyncCA. </w:t>
              </w:r>
              <w:r>
                <w:t>Same as NR rel-15, SpCell in FR1 can’t be used as FR2 gap timing reference.</w:t>
              </w:r>
            </w:ins>
          </w:p>
          <w:p w14:paraId="7DDAF2C6" w14:textId="77777777" w:rsidR="00A36222" w:rsidRDefault="00A36222" w:rsidP="00A36222">
            <w:pPr>
              <w:spacing w:before="120" w:after="120"/>
              <w:rPr>
                <w:ins w:id="222" w:author="Qualcomm - Peng Cheng" w:date="2020-04-27T23:28:00Z"/>
                <w:lang w:val="en-GB" w:eastAsia="x-none"/>
              </w:rPr>
            </w:pPr>
          </w:p>
          <w:p w14:paraId="5FD35BB0" w14:textId="77777777" w:rsidR="00A36222" w:rsidRDefault="00A36222" w:rsidP="00A36222">
            <w:pPr>
              <w:spacing w:before="120" w:after="120"/>
              <w:rPr>
                <w:ins w:id="223" w:author="Qualcomm - Peng Cheng" w:date="2020-04-28T14:24:00Z"/>
                <w:lang w:val="en-GB" w:eastAsia="x-none"/>
              </w:rPr>
            </w:pPr>
            <w:ins w:id="224" w:author="Qualcomm - Peng Cheng" w:date="2020-04-27T23:28:00Z">
              <w:r>
                <w:rPr>
                  <w:lang w:val="en-GB" w:eastAsia="x-none"/>
                </w:rPr>
                <w:t>If Huawei has better wording how to capture this agreement, we are glad to consider it.</w:t>
              </w:r>
            </w:ins>
          </w:p>
          <w:p w14:paraId="7B519A4D" w14:textId="77777777" w:rsidR="003F2AD2" w:rsidRDefault="003F2AD2" w:rsidP="00A36222">
            <w:pPr>
              <w:spacing w:before="120" w:after="120"/>
              <w:rPr>
                <w:ins w:id="225" w:author="Qualcomm - Peng Cheng" w:date="2020-04-28T14:24:00Z"/>
                <w:lang w:val="en-GB" w:eastAsia="x-none"/>
              </w:rPr>
            </w:pPr>
          </w:p>
          <w:p w14:paraId="6DFF0295" w14:textId="7C25AE0F" w:rsidR="003F2AD2" w:rsidRPr="007D0BCA" w:rsidRDefault="003F2AD2" w:rsidP="00A36222">
            <w:pPr>
              <w:spacing w:before="120" w:after="120"/>
              <w:rPr>
                <w:lang w:val="en-GB" w:eastAsia="x-none"/>
              </w:rPr>
            </w:pPr>
            <w:ins w:id="226" w:author="Qualcomm - Peng Cheng" w:date="2020-04-28T14:24:00Z">
              <w:r>
                <w:rPr>
                  <w:lang w:val="en-GB" w:eastAsia="x-none"/>
                </w:rPr>
                <w:t>For 2) and 3), we agree</w:t>
              </w:r>
              <w:r w:rsidR="00FA43A9">
                <w:rPr>
                  <w:lang w:val="en-GB" w:eastAsia="x-none"/>
                </w:rPr>
                <w:t xml:space="preserve"> </w:t>
              </w:r>
            </w:ins>
          </w:p>
        </w:tc>
      </w:tr>
      <w:tr w:rsidR="00941DCA" w:rsidRPr="007D0BCA" w14:paraId="2316E17E" w14:textId="77777777" w:rsidTr="0018591B">
        <w:tc>
          <w:tcPr>
            <w:tcW w:w="1838" w:type="dxa"/>
          </w:tcPr>
          <w:p w14:paraId="50C9D649" w14:textId="32550A21" w:rsidR="00941DCA" w:rsidRPr="007D0BCA" w:rsidRDefault="00174705" w:rsidP="00941DCA">
            <w:pPr>
              <w:spacing w:before="120" w:after="120"/>
              <w:rPr>
                <w:lang w:val="en-GB" w:eastAsia="x-none"/>
              </w:rPr>
            </w:pPr>
            <w:ins w:id="227" w:author="ZTE" w:date="2020-04-28T15:26:00Z">
              <w:r>
                <w:rPr>
                  <w:lang w:val="en-GB" w:eastAsia="x-none"/>
                </w:rPr>
                <w:t>ZTE</w:t>
              </w:r>
            </w:ins>
          </w:p>
        </w:tc>
        <w:tc>
          <w:tcPr>
            <w:tcW w:w="2268" w:type="dxa"/>
          </w:tcPr>
          <w:p w14:paraId="4548C175" w14:textId="77777777" w:rsidR="00941DCA" w:rsidRDefault="00174705" w:rsidP="00941DCA">
            <w:pPr>
              <w:spacing w:before="120" w:after="120"/>
              <w:rPr>
                <w:ins w:id="228" w:author="ZTE" w:date="2020-04-28T15:26:00Z"/>
                <w:lang w:val="en-GB" w:eastAsia="x-none"/>
              </w:rPr>
            </w:pPr>
            <w:ins w:id="229" w:author="ZTE" w:date="2020-04-28T15:26:00Z">
              <w:r>
                <w:rPr>
                  <w:lang w:val="en-GB" w:eastAsia="x-none"/>
                </w:rPr>
                <w:t>Disagree with 1)</w:t>
              </w:r>
            </w:ins>
          </w:p>
          <w:p w14:paraId="6A2E988A" w14:textId="053FBFCF" w:rsidR="00174705" w:rsidRPr="007D0BCA" w:rsidRDefault="00174705" w:rsidP="00941DCA">
            <w:pPr>
              <w:spacing w:before="120" w:after="120"/>
              <w:rPr>
                <w:lang w:val="en-GB" w:eastAsia="x-none"/>
              </w:rPr>
            </w:pPr>
            <w:ins w:id="230" w:author="ZTE" w:date="2020-04-28T15:26:00Z">
              <w:r>
                <w:rPr>
                  <w:lang w:val="en-GB" w:eastAsia="x-none"/>
                </w:rPr>
                <w:t>Agree with 2) and 3)</w:t>
              </w:r>
            </w:ins>
          </w:p>
        </w:tc>
        <w:tc>
          <w:tcPr>
            <w:tcW w:w="6095" w:type="dxa"/>
          </w:tcPr>
          <w:p w14:paraId="55CE626D" w14:textId="77777777" w:rsidR="00613C1A" w:rsidRDefault="00613C1A" w:rsidP="00941DCA">
            <w:pPr>
              <w:spacing w:before="120" w:after="120"/>
              <w:rPr>
                <w:ins w:id="231" w:author="ZTE" w:date="2020-04-28T16:17:00Z"/>
                <w:lang w:val="en-GB" w:eastAsia="x-none"/>
              </w:rPr>
            </w:pPr>
            <w:ins w:id="232" w:author="ZTE" w:date="2020-04-28T16:17:00Z">
              <w:r>
                <w:rPr>
                  <w:lang w:val="en-GB" w:eastAsia="x-none"/>
                </w:rPr>
                <w:t>We agree with 2) and 3).</w:t>
              </w:r>
            </w:ins>
          </w:p>
          <w:p w14:paraId="2D34D1FE" w14:textId="1FF30CC4" w:rsidR="00941DCA" w:rsidRDefault="00174705" w:rsidP="00941DCA">
            <w:pPr>
              <w:spacing w:before="120" w:after="120"/>
              <w:rPr>
                <w:ins w:id="233" w:author="ZTE" w:date="2020-04-28T15:28:00Z"/>
                <w:lang w:val="en-GB" w:eastAsia="x-none"/>
              </w:rPr>
            </w:pPr>
            <w:ins w:id="234" w:author="ZTE" w:date="2020-04-28T15:26:00Z">
              <w:r>
                <w:rPr>
                  <w:lang w:val="en-GB" w:eastAsia="x-none"/>
                </w:rPr>
                <w:t xml:space="preserve">For proposed change 1), we </w:t>
              </w:r>
            </w:ins>
            <w:ins w:id="235" w:author="ZTE" w:date="2020-04-28T16:18:00Z">
              <w:r w:rsidR="00613C1A">
                <w:rPr>
                  <w:lang w:val="en-GB" w:eastAsia="x-none"/>
                </w:rPr>
                <w:t>s</w:t>
              </w:r>
            </w:ins>
            <w:ins w:id="236" w:author="ZTE" w:date="2020-04-28T15:26:00Z">
              <w:r>
                <w:rPr>
                  <w:lang w:val="en-GB" w:eastAsia="x-none"/>
                </w:rPr>
                <w:t>hare the same</w:t>
              </w:r>
            </w:ins>
            <w:ins w:id="237" w:author="ZTE" w:date="2020-04-28T15:27:00Z">
              <w:r>
                <w:rPr>
                  <w:lang w:val="en-GB" w:eastAsia="x-none"/>
                </w:rPr>
                <w:t xml:space="preserve"> </w:t>
              </w:r>
            </w:ins>
            <w:ins w:id="238" w:author="ZTE" w:date="2020-04-28T16:17:00Z">
              <w:r w:rsidR="00613C1A">
                <w:rPr>
                  <w:lang w:val="en-GB" w:eastAsia="x-none"/>
                </w:rPr>
                <w:t>view</w:t>
              </w:r>
            </w:ins>
            <w:ins w:id="239" w:author="ZTE" w:date="2020-04-28T15:27:00Z">
              <w:r>
                <w:rPr>
                  <w:lang w:val="en-GB" w:eastAsia="x-none"/>
                </w:rPr>
                <w:t xml:space="preserve"> </w:t>
              </w:r>
            </w:ins>
            <w:ins w:id="240" w:author="ZTE" w:date="2020-04-28T16:18:00Z">
              <w:r w:rsidR="00613C1A">
                <w:rPr>
                  <w:lang w:val="en-GB" w:eastAsia="x-none"/>
                </w:rPr>
                <w:t>with</w:t>
              </w:r>
            </w:ins>
            <w:ins w:id="241" w:author="ZTE" w:date="2020-04-28T15:27:00Z">
              <w:r>
                <w:rPr>
                  <w:lang w:val="en-GB" w:eastAsia="x-none"/>
                </w:rPr>
                <w:t xml:space="preserve"> Qualcomm that the proposed change does not cover all the cases. So far the description looks ok to us. </w:t>
              </w:r>
            </w:ins>
          </w:p>
          <w:p w14:paraId="15F072DF" w14:textId="434F0047" w:rsidR="00174705" w:rsidRDefault="00174705" w:rsidP="00174705">
            <w:pPr>
              <w:spacing w:before="120" w:after="120"/>
              <w:rPr>
                <w:ins w:id="242" w:author="ZTE" w:date="2020-04-28T15:31:00Z"/>
                <w:lang w:val="en-GB" w:eastAsia="x-none"/>
              </w:rPr>
            </w:pPr>
            <w:ins w:id="243" w:author="ZTE" w:date="2020-04-28T15:31:00Z">
              <w:r>
                <w:rPr>
                  <w:lang w:val="en-GB" w:eastAsia="x-none"/>
                </w:rPr>
                <w:t xml:space="preserve">In addition, we would like </w:t>
              </w:r>
            </w:ins>
            <w:ins w:id="244" w:author="ZTE" w:date="2020-04-28T16:18:00Z">
              <w:r w:rsidR="00613C1A">
                <w:rPr>
                  <w:lang w:val="en-GB" w:eastAsia="x-none"/>
                </w:rPr>
                <w:t xml:space="preserve">to clarify </w:t>
              </w:r>
            </w:ins>
            <w:ins w:id="245" w:author="ZTE" w:date="2020-04-28T15:31:00Z">
              <w:r>
                <w:rPr>
                  <w:lang w:val="en-GB" w:eastAsia="x-none"/>
                </w:rPr>
                <w:t>if companies have the same understanding on the following aspect:</w:t>
              </w:r>
            </w:ins>
          </w:p>
          <w:p w14:paraId="452C8845" w14:textId="77777777" w:rsidR="00174705" w:rsidRDefault="00174705" w:rsidP="00174705">
            <w:pPr>
              <w:spacing w:before="120" w:after="120"/>
              <w:rPr>
                <w:ins w:id="246" w:author="ZTE" w:date="2020-04-28T15:32:00Z"/>
                <w:lang w:val="en-GB" w:eastAsia="zh-CN"/>
              </w:rPr>
            </w:pPr>
            <w:ins w:id="247" w:author="ZTE" w:date="2020-04-28T15:31:00Z">
              <w:r>
                <w:rPr>
                  <w:lang w:val="en-GB" w:eastAsia="x-none"/>
                </w:rPr>
                <w:t>For</w:t>
              </w:r>
            </w:ins>
            <w:ins w:id="248" w:author="ZTE" w:date="2020-04-28T15:28:00Z">
              <w:r>
                <w:rPr>
                  <w:lang w:val="en-GB" w:eastAsia="x-none"/>
                </w:rPr>
                <w:t xml:space="preserve"> “FR2 carrier(</w:t>
              </w:r>
              <w:r>
                <w:rPr>
                  <w:rFonts w:hint="eastAsia"/>
                  <w:lang w:val="en-GB" w:eastAsia="zh-CN"/>
                </w:rPr>
                <w:t>s</w:t>
              </w:r>
              <w:r>
                <w:rPr>
                  <w:lang w:val="en-GB" w:eastAsia="zh-CN"/>
                </w:rPr>
                <w:t>)</w:t>
              </w:r>
            </w:ins>
            <w:ins w:id="249" w:author="ZTE" w:date="2020-04-28T15:29:00Z">
              <w:r>
                <w:rPr>
                  <w:lang w:val="en-GB" w:eastAsia="zh-CN"/>
                </w:rPr>
                <w:t>”</w:t>
              </w:r>
            </w:ins>
            <w:ins w:id="250" w:author="ZTE" w:date="2020-04-28T15:32:00Z">
              <w:r>
                <w:rPr>
                  <w:lang w:val="en-GB" w:eastAsia="zh-CN"/>
                </w:rPr>
                <w:t xml:space="preserve"> in the sentence</w:t>
              </w:r>
            </w:ins>
            <w:ins w:id="251" w:author="ZTE" w:date="2020-04-28T15:28:00Z">
              <w:r>
                <w:rPr>
                  <w:lang w:val="en-GB" w:eastAsia="zh-CN"/>
                </w:rPr>
                <w:t>,</w:t>
              </w:r>
            </w:ins>
            <w:ins w:id="252" w:author="ZTE" w:date="2020-04-28T15:29:00Z">
              <w:r>
                <w:rPr>
                  <w:lang w:val="en-GB" w:eastAsia="zh-CN"/>
                </w:rPr>
                <w:t xml:space="preserve"> </w:t>
              </w:r>
            </w:ins>
            <w:ins w:id="253" w:author="ZTE" w:date="2020-04-28T15:32:00Z">
              <w:r>
                <w:rPr>
                  <w:lang w:val="en-GB" w:eastAsia="zh-CN"/>
                </w:rPr>
                <w:t>because</w:t>
              </w:r>
            </w:ins>
            <w:ins w:id="254" w:author="ZTE" w:date="2020-04-28T15:29:00Z">
              <w:r>
                <w:rPr>
                  <w:lang w:val="en-GB" w:eastAsia="zh-CN"/>
                </w:rPr>
                <w:t xml:space="preserve"> we use </w:t>
              </w:r>
              <w:r>
                <w:rPr>
                  <w:rFonts w:hint="eastAsia"/>
                  <w:lang w:val="en-GB" w:eastAsia="zh-CN"/>
                </w:rPr>
                <w:t>bracket</w:t>
              </w:r>
              <w:r>
                <w:rPr>
                  <w:lang w:val="en-GB" w:eastAsia="zh-CN"/>
                </w:rPr>
                <w:t xml:space="preserve"> </w:t>
              </w:r>
              <w:r>
                <w:rPr>
                  <w:rFonts w:hint="eastAsia"/>
                  <w:lang w:val="en-GB" w:eastAsia="zh-CN"/>
                </w:rPr>
                <w:t>here</w:t>
              </w:r>
              <w:r>
                <w:rPr>
                  <w:lang w:val="en-GB" w:eastAsia="zh-CN"/>
                </w:rPr>
                <w:t>, we understand</w:t>
              </w:r>
            </w:ins>
            <w:ins w:id="255" w:author="ZTE" w:date="2020-04-28T15:30:00Z">
              <w:r>
                <w:rPr>
                  <w:lang w:val="en-GB" w:eastAsia="zh-CN"/>
                </w:rPr>
                <w:t xml:space="preserve"> it i</w:t>
              </w:r>
            </w:ins>
            <w:ins w:id="256" w:author="ZTE" w:date="2020-04-28T15:32:00Z">
              <w:r>
                <w:rPr>
                  <w:lang w:val="en-GB" w:eastAsia="zh-CN"/>
                </w:rPr>
                <w:t>mplies</w:t>
              </w:r>
            </w:ins>
            <w:ins w:id="257" w:author="ZTE" w:date="2020-04-28T15:30:00Z">
              <w:r>
                <w:rPr>
                  <w:lang w:val="en-GB" w:eastAsia="zh-CN"/>
                </w:rPr>
                <w:t xml:space="preserve"> that</w:t>
              </w:r>
            </w:ins>
            <w:ins w:id="258" w:author="ZTE" w:date="2020-04-28T15:29:00Z">
              <w:r>
                <w:rPr>
                  <w:lang w:val="en-GB" w:eastAsia="zh-CN"/>
                </w:rPr>
                <w:t xml:space="preserve"> even if only one FR2 serving cell is configured in case of asynchro</w:t>
              </w:r>
            </w:ins>
            <w:ins w:id="259" w:author="ZTE" w:date="2020-04-28T15:30:00Z">
              <w:r>
                <w:rPr>
                  <w:lang w:val="en-GB" w:eastAsia="zh-CN"/>
                </w:rPr>
                <w:t xml:space="preserve">nous CA, the network is required to provide the </w:t>
              </w:r>
              <w:r w:rsidRPr="00174705">
                <w:rPr>
                  <w:lang w:val="en-GB" w:eastAsia="zh-CN"/>
                </w:rPr>
                <w:t>refFR2ServCellAsyncCA</w:t>
              </w:r>
              <w:r>
                <w:rPr>
                  <w:lang w:val="en-GB" w:eastAsia="zh-CN"/>
                </w:rPr>
                <w:t xml:space="preserve"> field</w:t>
              </w:r>
            </w:ins>
            <w:ins w:id="260" w:author="ZTE" w:date="2020-04-28T15:31:00Z">
              <w:r>
                <w:rPr>
                  <w:lang w:val="en-GB" w:eastAsia="zh-CN"/>
                </w:rPr>
                <w:t xml:space="preserve">. </w:t>
              </w:r>
            </w:ins>
          </w:p>
          <w:p w14:paraId="189EE729" w14:textId="64E013F4" w:rsidR="00613C1A" w:rsidRPr="007D0BCA" w:rsidRDefault="00613C1A" w:rsidP="00174705">
            <w:pPr>
              <w:spacing w:before="120" w:after="120"/>
              <w:rPr>
                <w:lang w:val="en-GB" w:eastAsia="x-none"/>
              </w:rPr>
            </w:pPr>
            <w:ins w:id="261" w:author="ZTE" w:date="2020-04-28T16:15:00Z">
              <w:r>
                <w:rPr>
                  <w:lang w:val="en-GB" w:eastAsia="x-none"/>
                </w:rPr>
                <w:t>We are fine with above interpretation, just to make sure companies have the same</w:t>
              </w:r>
            </w:ins>
            <w:ins w:id="262" w:author="ZTE" w:date="2020-04-28T16:16:00Z">
              <w:r>
                <w:rPr>
                  <w:lang w:val="en-GB" w:eastAsia="x-none"/>
                </w:rPr>
                <w:t xml:space="preserve"> understanding thus no inter-operability issue will happen. </w:t>
              </w:r>
            </w:ins>
          </w:p>
        </w:tc>
      </w:tr>
      <w:tr w:rsidR="001E030C" w:rsidRPr="007D0BCA" w14:paraId="5A773ABE" w14:textId="77777777" w:rsidTr="0018591B">
        <w:tc>
          <w:tcPr>
            <w:tcW w:w="1838" w:type="dxa"/>
          </w:tcPr>
          <w:p w14:paraId="3FD57132" w14:textId="583DBB68" w:rsidR="001E030C" w:rsidRPr="007D0BCA" w:rsidRDefault="001E030C" w:rsidP="001E030C">
            <w:pPr>
              <w:spacing w:before="120" w:after="120"/>
              <w:rPr>
                <w:lang w:val="en-GB" w:eastAsia="x-none"/>
              </w:rPr>
            </w:pPr>
            <w:ins w:id="263" w:author="vivo" w:date="2020-04-29T08:09:00Z">
              <w:r>
                <w:rPr>
                  <w:rFonts w:hint="eastAsia"/>
                  <w:lang w:eastAsia="zh-CN"/>
                </w:rPr>
                <w:t>vivo</w:t>
              </w:r>
            </w:ins>
          </w:p>
        </w:tc>
        <w:tc>
          <w:tcPr>
            <w:tcW w:w="2268" w:type="dxa"/>
          </w:tcPr>
          <w:p w14:paraId="534B76E5" w14:textId="77777777" w:rsidR="001E030C" w:rsidRDefault="001E030C" w:rsidP="001E030C">
            <w:pPr>
              <w:spacing w:before="120" w:after="120"/>
              <w:rPr>
                <w:ins w:id="264" w:author="vivo" w:date="2020-04-29T08:09:00Z"/>
                <w:lang w:val="en-GB" w:eastAsia="zh-CN"/>
              </w:rPr>
            </w:pPr>
            <w:ins w:id="265" w:author="vivo" w:date="2020-04-29T08:09:00Z">
              <w:r>
                <w:rPr>
                  <w:lang w:val="en-GB" w:eastAsia="zh-CN"/>
                </w:rPr>
                <w:t>Disagree suggested change 1)</w:t>
              </w:r>
            </w:ins>
          </w:p>
          <w:p w14:paraId="111D2189" w14:textId="77777777" w:rsidR="001E030C" w:rsidRDefault="001E030C" w:rsidP="001E030C">
            <w:pPr>
              <w:spacing w:before="120" w:after="120"/>
              <w:rPr>
                <w:ins w:id="266" w:author="vivo" w:date="2020-04-29T08:09:00Z"/>
                <w:lang w:val="en-GB" w:eastAsia="zh-CN"/>
              </w:rPr>
            </w:pPr>
            <w:ins w:id="267" w:author="vivo" w:date="2020-04-29T08:09:00Z">
              <w:r>
                <w:rPr>
                  <w:lang w:val="en-GB" w:eastAsia="zh-CN"/>
                </w:rPr>
                <w:t xml:space="preserve">Agree suggested change </w:t>
              </w:r>
            </w:ins>
          </w:p>
          <w:p w14:paraId="7A645D82" w14:textId="259C3F4A" w:rsidR="001E030C" w:rsidRPr="007D0BCA" w:rsidRDefault="001E030C" w:rsidP="001E030C">
            <w:pPr>
              <w:spacing w:before="120" w:after="120"/>
              <w:rPr>
                <w:lang w:val="en-GB" w:eastAsia="x-none"/>
              </w:rPr>
            </w:pPr>
            <w:ins w:id="268" w:author="vivo" w:date="2020-04-29T08:09:00Z">
              <w:r>
                <w:rPr>
                  <w:lang w:val="en-GB" w:eastAsia="zh-CN"/>
                </w:rPr>
                <w:lastRenderedPageBreak/>
                <w:t>2) and 3)</w:t>
              </w:r>
            </w:ins>
          </w:p>
        </w:tc>
        <w:tc>
          <w:tcPr>
            <w:tcW w:w="6095" w:type="dxa"/>
          </w:tcPr>
          <w:p w14:paraId="7634CE66" w14:textId="77777777" w:rsidR="001E030C" w:rsidRDefault="001E030C" w:rsidP="001E030C">
            <w:pPr>
              <w:spacing w:before="120" w:after="120"/>
              <w:rPr>
                <w:ins w:id="269" w:author="vivo" w:date="2020-04-29T08:09:00Z"/>
                <w:lang w:eastAsia="zh-CN"/>
              </w:rPr>
            </w:pPr>
            <w:ins w:id="270" w:author="vivo" w:date="2020-04-29T08:09:00Z">
              <w:r>
                <w:rPr>
                  <w:rFonts w:hint="eastAsia"/>
                  <w:lang w:eastAsia="zh-CN"/>
                </w:rPr>
                <w:lastRenderedPageBreak/>
                <w:t xml:space="preserve">Agree with </w:t>
              </w:r>
              <w:r>
                <w:rPr>
                  <w:lang w:val="en-GB" w:eastAsia="zh-CN"/>
                </w:rPr>
                <w:t>Qualcomm</w:t>
              </w:r>
              <w:r>
                <w:rPr>
                  <w:lang w:eastAsia="zh-CN"/>
                </w:rPr>
                <w:t>’</w:t>
              </w:r>
              <w:r>
                <w:rPr>
                  <w:rFonts w:hint="eastAsia"/>
                  <w:lang w:eastAsia="zh-CN"/>
                </w:rPr>
                <w:t xml:space="preserve">s comments. </w:t>
              </w:r>
            </w:ins>
          </w:p>
          <w:p w14:paraId="62DF1B0F" w14:textId="77777777" w:rsidR="001E030C" w:rsidRDefault="001E030C" w:rsidP="001E030C">
            <w:pPr>
              <w:spacing w:before="120" w:after="120"/>
              <w:rPr>
                <w:ins w:id="271" w:author="vivo" w:date="2020-04-29T08:09:00Z"/>
                <w:lang w:eastAsia="zh-CN"/>
              </w:rPr>
            </w:pPr>
            <w:ins w:id="272" w:author="vivo" w:date="2020-04-29T08:09:00Z">
              <w:r>
                <w:rPr>
                  <w:rFonts w:hint="eastAsia"/>
                  <w:lang w:eastAsia="zh-CN"/>
                </w:rPr>
                <w:t xml:space="preserve">And to reflect the above </w:t>
              </w:r>
              <w:r>
                <w:t>RAN2#109-e</w:t>
              </w:r>
              <w:r>
                <w:rPr>
                  <w:rFonts w:hint="eastAsia"/>
                  <w:lang w:eastAsia="zh-CN"/>
                </w:rPr>
                <w:t xml:space="preserve"> agreements for change 1), we propose:</w:t>
              </w:r>
            </w:ins>
          </w:p>
          <w:p w14:paraId="241DFFF8" w14:textId="77777777" w:rsidR="001E030C" w:rsidRDefault="001E030C" w:rsidP="001E030C">
            <w:pPr>
              <w:numPr>
                <w:ilvl w:val="0"/>
                <w:numId w:val="16"/>
              </w:numPr>
              <w:spacing w:before="120" w:after="120"/>
              <w:rPr>
                <w:ins w:id="273" w:author="vivo" w:date="2020-04-29T08:09:00Z"/>
                <w:lang w:eastAsia="zh-CN"/>
              </w:rPr>
            </w:pPr>
            <w:ins w:id="274" w:author="vivo" w:date="2020-04-29T08:09:00Z">
              <w:r>
                <w:rPr>
                  <w:rFonts w:hint="eastAsia"/>
                  <w:lang w:eastAsia="zh-CN"/>
                </w:rPr>
                <w:lastRenderedPageBreak/>
                <w:t xml:space="preserve">to simply delete the text </w:t>
              </w:r>
              <w:r>
                <w:rPr>
                  <w:lang w:eastAsia="zh-CN"/>
                </w:rPr>
                <w:t>“NE-DC / NR-DC with asynchronous CA involving FR2 carrier(s)”</w:t>
              </w:r>
              <w:r>
                <w:rPr>
                  <w:rFonts w:hint="eastAsia"/>
                  <w:lang w:eastAsia="zh-CN"/>
                </w:rPr>
                <w:t xml:space="preserve"> as it has already been reflected by the presence condition for </w:t>
              </w:r>
              <w:r>
                <w:rPr>
                  <w:rFonts w:hint="eastAsia"/>
                  <w:i/>
                  <w:iCs/>
                  <w:lang w:eastAsia="zh-CN"/>
                </w:rPr>
                <w:t xml:space="preserve">refServCellIndicator , </w:t>
              </w:r>
              <w:r>
                <w:rPr>
                  <w:rFonts w:hint="eastAsia"/>
                  <w:lang w:eastAsia="zh-CN"/>
                </w:rPr>
                <w:t xml:space="preserve">and </w:t>
              </w:r>
            </w:ins>
          </w:p>
          <w:p w14:paraId="2DF187B0" w14:textId="77777777" w:rsidR="001E030C" w:rsidRDefault="001E030C" w:rsidP="001E030C">
            <w:pPr>
              <w:numPr>
                <w:ilvl w:val="0"/>
                <w:numId w:val="16"/>
              </w:numPr>
              <w:spacing w:before="120" w:after="120"/>
              <w:rPr>
                <w:ins w:id="275" w:author="vivo" w:date="2020-04-29T08:09:00Z"/>
                <w:lang w:eastAsia="zh-CN"/>
              </w:rPr>
            </w:pPr>
            <w:ins w:id="276" w:author="vivo" w:date="2020-04-29T08:09:00Z">
              <w:r>
                <w:rPr>
                  <w:rFonts w:hint="eastAsia"/>
                  <w:lang w:eastAsia="zh-CN"/>
                </w:rPr>
                <w:t xml:space="preserve">move the text </w:t>
              </w:r>
              <w:r>
                <w:rPr>
                  <w:lang w:eastAsia="zh-CN"/>
                </w:rPr>
                <w:t>“in (NG)EN-DC / NR SA ”</w:t>
              </w:r>
              <w:r>
                <w:rPr>
                  <w:rFonts w:hint="eastAsia"/>
                  <w:lang w:eastAsia="zh-CN"/>
                </w:rPr>
                <w:t xml:space="preserve"> after </w:t>
              </w:r>
              <w:r>
                <w:rPr>
                  <w:lang w:eastAsia="zh-CN"/>
                </w:rPr>
                <w:t>“when configuring FR2 gap pattern to UE</w:t>
              </w:r>
              <w:r>
                <w:rPr>
                  <w:rFonts w:hint="eastAsia"/>
                  <w:lang w:eastAsia="zh-CN"/>
                </w:rPr>
                <w:t xml:space="preserve"> with asynchronous CA involving FR2 carrier(s)</w:t>
              </w:r>
              <w:r>
                <w:rPr>
                  <w:lang w:eastAsia="zh-CN"/>
                </w:rPr>
                <w:t>”</w:t>
              </w:r>
              <w:r>
                <w:rPr>
                  <w:rFonts w:hint="eastAsia"/>
                  <w:lang w:eastAsia="zh-CN"/>
                </w:rPr>
                <w:t xml:space="preserve"> considering it is common scenario for all MR-DC cases.</w:t>
              </w:r>
            </w:ins>
          </w:p>
          <w:p w14:paraId="25EF466D" w14:textId="77777777" w:rsidR="001E030C" w:rsidRDefault="001E030C" w:rsidP="001E030C">
            <w:pPr>
              <w:numPr>
                <w:ilvl w:val="255"/>
                <w:numId w:val="0"/>
              </w:numPr>
              <w:spacing w:before="120" w:after="120"/>
              <w:rPr>
                <w:ins w:id="277" w:author="vivo" w:date="2020-04-29T08:09:00Z"/>
                <w:lang w:eastAsia="zh-CN"/>
              </w:rPr>
            </w:pPr>
            <w:ins w:id="278" w:author="vivo" w:date="2020-04-29T08:09:00Z">
              <w:r>
                <w:rPr>
                  <w:rFonts w:hint="eastAsia"/>
                  <w:lang w:eastAsia="zh-CN"/>
                </w:rPr>
                <w:t>The text proposal is shown as follows:</w:t>
              </w:r>
            </w:ins>
          </w:p>
          <w:p w14:paraId="776435F7" w14:textId="676D951E" w:rsidR="001E030C" w:rsidRPr="007D0BCA" w:rsidRDefault="001E030C" w:rsidP="001E030C">
            <w:pPr>
              <w:spacing w:before="120" w:after="120"/>
              <w:rPr>
                <w:lang w:val="en-GB" w:eastAsia="x-none"/>
              </w:rPr>
            </w:pPr>
            <w:ins w:id="279" w:author="vivo" w:date="2020-04-29T08:09:00Z">
              <w:r>
                <w:rPr>
                  <w:rFonts w:ascii="Arial" w:eastAsia="Times New Roman" w:hAnsi="Arial"/>
                  <w:sz w:val="18"/>
                  <w:szCs w:val="22"/>
                  <w:highlight w:val="yellow"/>
                  <w:lang w:val="en-GB" w:eastAsia="ja-JP"/>
                </w:rPr>
                <w:t>This field is mandatory present when configuring FR2 gap pattern to UE</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w:t>
              </w:r>
              <w:r>
                <w:rPr>
                  <w:rFonts w:ascii="Arial" w:eastAsia="Times New Roman" w:hAnsi="Arial"/>
                  <w:strike/>
                  <w:sz w:val="18"/>
                  <w:szCs w:val="22"/>
                  <w:highlight w:val="yellow"/>
                  <w:lang w:val="en-GB" w:eastAsia="ja-JP"/>
                </w:rPr>
                <w:t xml:space="preserve">in </w:t>
              </w:r>
              <w:r>
                <w:rPr>
                  <w:rFonts w:ascii="Arial" w:eastAsia="Times New Roman" w:hAnsi="Arial"/>
                  <w:strike/>
                  <w:sz w:val="18"/>
                  <w:highlight w:val="yellow"/>
                  <w:lang w:val="en-GB" w:eastAsia="ja-JP"/>
                </w:rPr>
                <w:t xml:space="preserve">(NG)EN-DC / NR SA </w:t>
              </w:r>
              <w:r>
                <w:rPr>
                  <w:rFonts w:ascii="Arial" w:eastAsia="Times New Roman" w:hAnsi="Arial"/>
                  <w:sz w:val="18"/>
                  <w:szCs w:val="22"/>
                  <w:highlight w:val="yellow"/>
                  <w:lang w:val="en-GB" w:eastAsia="ja-JP"/>
                </w:rPr>
                <w:t>with asynchronous CA involving FR2 carrier(s)</w:t>
              </w:r>
              <w:r>
                <w:rPr>
                  <w:rFonts w:ascii="Arial" w:hAnsi="Arial" w:hint="eastAsia"/>
                  <w:sz w:val="18"/>
                  <w:szCs w:val="22"/>
                  <w:highlight w:val="yellow"/>
                  <w:lang w:eastAsia="zh-CN"/>
                </w:rPr>
                <w:t xml:space="preserve"> </w:t>
              </w:r>
              <w:r>
                <w:rPr>
                  <w:rFonts w:ascii="Arial" w:eastAsia="Times New Roman" w:hAnsi="Arial" w:hint="eastAsia"/>
                  <w:sz w:val="18"/>
                  <w:szCs w:val="22"/>
                  <w:highlight w:val="yellow"/>
                  <w:lang w:val="en-GB" w:eastAsia="ja-JP"/>
                </w:rPr>
                <w:t>in (NG)EN-DC / NR SA</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and </w:t>
              </w:r>
              <w:r>
                <w:rPr>
                  <w:rFonts w:ascii="Arial" w:eastAsia="Times New Roman" w:hAnsi="Arial"/>
                  <w:strike/>
                  <w:sz w:val="18"/>
                  <w:szCs w:val="22"/>
                  <w:highlight w:val="yellow"/>
                  <w:lang w:val="en-GB" w:eastAsia="ja-JP"/>
                </w:rPr>
                <w:t>NE-DC / NR-DC with asynchronous CA involving FR2 carrier(s)</w:t>
              </w:r>
              <w:r>
                <w:rPr>
                  <w:rFonts w:ascii="Arial" w:eastAsia="Times New Roman" w:hAnsi="Arial"/>
                  <w:sz w:val="18"/>
                  <w:szCs w:val="22"/>
                  <w:highlight w:val="yellow"/>
                  <w:lang w:val="en-GB" w:eastAsia="ja-JP"/>
                </w:rPr>
                <w:t xml:space="preserve"> if IE </w:t>
              </w:r>
              <w:r>
                <w:rPr>
                  <w:rFonts w:ascii="Arial" w:eastAsia="Times New Roman" w:hAnsi="Arial"/>
                  <w:i/>
                  <w:iCs/>
                  <w:sz w:val="18"/>
                  <w:szCs w:val="22"/>
                  <w:highlight w:val="yellow"/>
                  <w:lang w:val="en-GB" w:eastAsia="ja-JP"/>
                </w:rPr>
                <w:t>refServCellIndicator</w:t>
              </w:r>
              <w:r>
                <w:rPr>
                  <w:rFonts w:ascii="Arial" w:eastAsia="Times New Roman" w:hAnsi="Arial"/>
                  <w:sz w:val="18"/>
                  <w:szCs w:val="22"/>
                  <w:highlight w:val="yellow"/>
                  <w:lang w:val="en-GB" w:eastAsia="ja-JP"/>
                </w:rPr>
                <w:t xml:space="preserve"> is set to </w:t>
              </w:r>
              <w:r>
                <w:rPr>
                  <w:rFonts w:ascii="Arial" w:eastAsia="Times New Roman" w:hAnsi="Arial"/>
                  <w:i/>
                  <w:iCs/>
                  <w:sz w:val="18"/>
                  <w:szCs w:val="22"/>
                  <w:highlight w:val="yellow"/>
                  <w:lang w:val="en-GB" w:eastAsia="ja-JP"/>
                </w:rPr>
                <w:t>mcg-FR2</w:t>
              </w:r>
              <w:r>
                <w:rPr>
                  <w:rFonts w:ascii="Arial" w:eastAsia="Times New Roman" w:hAnsi="Arial"/>
                  <w:sz w:val="18"/>
                  <w:szCs w:val="22"/>
                  <w:highlight w:val="yellow"/>
                  <w:lang w:val="en-GB" w:eastAsia="ja-JP"/>
                </w:rPr>
                <w:t xml:space="preserve">. </w:t>
              </w:r>
            </w:ins>
          </w:p>
        </w:tc>
      </w:tr>
      <w:tr w:rsidR="001E3F2C" w:rsidRPr="007D0BCA" w14:paraId="73A9A4E9" w14:textId="77777777" w:rsidTr="0018591B">
        <w:tc>
          <w:tcPr>
            <w:tcW w:w="1838" w:type="dxa"/>
          </w:tcPr>
          <w:p w14:paraId="2B156829" w14:textId="68B2BF0E" w:rsidR="001E3F2C" w:rsidRPr="007D0BCA" w:rsidRDefault="001E3F2C" w:rsidP="001E3F2C">
            <w:pPr>
              <w:spacing w:before="120" w:after="120"/>
              <w:rPr>
                <w:lang w:val="en-GB" w:eastAsia="x-none"/>
              </w:rPr>
            </w:pPr>
            <w:r>
              <w:rPr>
                <w:rFonts w:hint="eastAsia"/>
                <w:lang w:val="en-GB" w:eastAsia="zh-CN"/>
              </w:rPr>
              <w:lastRenderedPageBreak/>
              <w:t>O</w:t>
            </w:r>
            <w:r>
              <w:rPr>
                <w:lang w:val="en-GB" w:eastAsia="zh-CN"/>
              </w:rPr>
              <w:t>PPO</w:t>
            </w:r>
          </w:p>
        </w:tc>
        <w:tc>
          <w:tcPr>
            <w:tcW w:w="2268" w:type="dxa"/>
          </w:tcPr>
          <w:p w14:paraId="6F49BE44" w14:textId="2C585B65" w:rsidR="001E3F2C" w:rsidRPr="007D0BCA" w:rsidRDefault="001E3F2C" w:rsidP="001E3F2C">
            <w:pPr>
              <w:spacing w:before="120" w:after="120"/>
              <w:rPr>
                <w:lang w:val="en-GB" w:eastAsia="x-none"/>
              </w:rPr>
            </w:pPr>
            <w:r>
              <w:rPr>
                <w:lang w:val="en-GB" w:eastAsia="zh-CN"/>
              </w:rPr>
              <w:t>Tend to agree</w:t>
            </w:r>
          </w:p>
        </w:tc>
        <w:tc>
          <w:tcPr>
            <w:tcW w:w="6095" w:type="dxa"/>
          </w:tcPr>
          <w:p w14:paraId="54B70D54" w14:textId="77777777" w:rsidR="001E3F2C" w:rsidRDefault="001E3F2C" w:rsidP="001E3F2C">
            <w:pPr>
              <w:spacing w:before="120" w:after="120"/>
              <w:rPr>
                <w:lang w:val="en-GB" w:eastAsia="zh-CN"/>
              </w:rPr>
            </w:pPr>
            <w:r>
              <w:rPr>
                <w:lang w:val="en-GB" w:eastAsia="zh-CN"/>
              </w:rPr>
              <w:t>The original wording is correct, and you just want to improve the wording.</w:t>
            </w:r>
          </w:p>
          <w:p w14:paraId="7B151A94" w14:textId="0D872EFA" w:rsidR="001E3F2C" w:rsidRPr="007D0BCA" w:rsidRDefault="001E3F2C" w:rsidP="001E3F2C">
            <w:pPr>
              <w:spacing w:before="120" w:after="120"/>
              <w:rPr>
                <w:lang w:val="en-GB" w:eastAsia="x-none"/>
              </w:rPr>
            </w:pPr>
            <w:r>
              <w:rPr>
                <w:lang w:val="en-GB" w:eastAsia="zh-CN"/>
              </w:rPr>
              <w:t>If my understanding is correct, I agree.</w:t>
            </w:r>
          </w:p>
        </w:tc>
      </w:tr>
      <w:tr w:rsidR="00796E21" w:rsidRPr="00C029C4" w14:paraId="603753E2" w14:textId="77777777" w:rsidTr="0018591B">
        <w:tc>
          <w:tcPr>
            <w:tcW w:w="1838" w:type="dxa"/>
          </w:tcPr>
          <w:p w14:paraId="2DF047E9" w14:textId="585B4349" w:rsidR="00796E21" w:rsidRDefault="00796E21" w:rsidP="001E3F2C">
            <w:pPr>
              <w:spacing w:before="120" w:after="120"/>
              <w:rPr>
                <w:lang w:val="en-GB" w:eastAsia="zh-CN"/>
              </w:rPr>
            </w:pPr>
            <w:ins w:id="280" w:author="MediaTek (Felix)" w:date="2020-04-29T11:36:00Z">
              <w:r>
                <w:rPr>
                  <w:lang w:val="en-GB" w:eastAsia="zh-CN"/>
                </w:rPr>
                <w:t>MediaTek</w:t>
              </w:r>
            </w:ins>
          </w:p>
        </w:tc>
        <w:tc>
          <w:tcPr>
            <w:tcW w:w="2268" w:type="dxa"/>
          </w:tcPr>
          <w:p w14:paraId="4AE244E0" w14:textId="77777777" w:rsidR="00261BD2" w:rsidRPr="00261BD2" w:rsidRDefault="00261BD2" w:rsidP="00261BD2">
            <w:pPr>
              <w:spacing w:before="120" w:after="120"/>
              <w:rPr>
                <w:ins w:id="281" w:author="MediaTek (Felix)" w:date="2020-04-29T11:42:00Z"/>
                <w:lang w:val="en-GB" w:eastAsia="zh-CN"/>
              </w:rPr>
            </w:pPr>
            <w:ins w:id="282" w:author="MediaTek (Felix)" w:date="2020-04-29T11:42:00Z">
              <w:r w:rsidRPr="00261BD2">
                <w:rPr>
                  <w:lang w:val="en-GB" w:eastAsia="zh-CN"/>
                </w:rPr>
                <w:t xml:space="preserve">Agree suggested change </w:t>
              </w:r>
            </w:ins>
          </w:p>
          <w:p w14:paraId="76038571" w14:textId="657914B9" w:rsidR="00796E21" w:rsidRDefault="00261BD2" w:rsidP="00261BD2">
            <w:pPr>
              <w:spacing w:before="120" w:after="120"/>
              <w:rPr>
                <w:lang w:val="en-GB" w:eastAsia="zh-CN"/>
              </w:rPr>
            </w:pPr>
            <w:ins w:id="283" w:author="MediaTek (Felix)" w:date="2020-04-29T11:42:00Z">
              <w:r w:rsidRPr="00261BD2">
                <w:rPr>
                  <w:lang w:val="en-GB" w:eastAsia="zh-CN"/>
                </w:rPr>
                <w:t>2) and 3)</w:t>
              </w:r>
            </w:ins>
          </w:p>
        </w:tc>
        <w:tc>
          <w:tcPr>
            <w:tcW w:w="6095" w:type="dxa"/>
          </w:tcPr>
          <w:p w14:paraId="00232B0D" w14:textId="27E049BD" w:rsidR="00796E21" w:rsidRDefault="00C029C4" w:rsidP="001E3F2C">
            <w:pPr>
              <w:spacing w:before="120" w:after="120"/>
              <w:rPr>
                <w:lang w:val="en-GB" w:eastAsia="zh-CN"/>
              </w:rPr>
            </w:pPr>
            <w:ins w:id="284" w:author="MediaTek (Felix)" w:date="2020-04-29T11:44:00Z">
              <w:r>
                <w:rPr>
                  <w:lang w:val="en-GB" w:eastAsia="zh-CN"/>
                </w:rPr>
                <w:t xml:space="preserve">For change 1), we tend to agree with </w:t>
              </w:r>
              <w:r w:rsidRPr="00C029C4">
                <w:rPr>
                  <w:lang w:val="en-GB" w:eastAsia="zh-CN"/>
                </w:rPr>
                <w:t>Qualcomm</w:t>
              </w:r>
            </w:ins>
            <w:ins w:id="285" w:author="MediaTek (Felix)" w:date="2020-04-29T11:45:00Z">
              <w:r>
                <w:rPr>
                  <w:lang w:val="en-GB" w:eastAsia="zh-CN"/>
                </w:rPr>
                <w:t xml:space="preserve"> that the proposed change seems not aligned with previous agreement. We do ack that the wording could be (</w:t>
              </w:r>
            </w:ins>
            <w:ins w:id="286" w:author="MediaTek (Felix)" w:date="2020-04-29T11:46:00Z">
              <w:r>
                <w:rPr>
                  <w:lang w:val="en-GB" w:eastAsia="zh-CN"/>
                </w:rPr>
                <w:t>or should be</w:t>
              </w:r>
            </w:ins>
            <w:ins w:id="287" w:author="MediaTek (Felix)" w:date="2020-04-29T11:45:00Z">
              <w:r>
                <w:rPr>
                  <w:lang w:val="en-GB" w:eastAsia="zh-CN"/>
                </w:rPr>
                <w:t>)</w:t>
              </w:r>
            </w:ins>
            <w:ins w:id="288" w:author="MediaTek (Felix)" w:date="2020-04-29T11:46:00Z">
              <w:r>
                <w:rPr>
                  <w:lang w:val="en-GB" w:eastAsia="zh-CN"/>
                </w:rPr>
                <w:t xml:space="preserve"> improved but does not have good suggestion at this moment.</w:t>
              </w:r>
            </w:ins>
          </w:p>
        </w:tc>
      </w:tr>
      <w:tr w:rsidR="0064457E" w:rsidRPr="007D0BCA" w14:paraId="76528F95" w14:textId="77777777" w:rsidTr="0018591B">
        <w:tc>
          <w:tcPr>
            <w:tcW w:w="1838" w:type="dxa"/>
          </w:tcPr>
          <w:p w14:paraId="7CA8765E" w14:textId="76A516B8" w:rsidR="0064457E" w:rsidRDefault="0064457E" w:rsidP="001E3F2C">
            <w:pPr>
              <w:spacing w:before="120" w:after="120"/>
              <w:rPr>
                <w:lang w:val="en-GB" w:eastAsia="zh-CN"/>
              </w:rPr>
            </w:pPr>
            <w:ins w:id="289" w:author="CATT" w:date="2020-04-29T15:23:00Z">
              <w:r>
                <w:rPr>
                  <w:rFonts w:hint="eastAsia"/>
                  <w:lang w:val="en-GB" w:eastAsia="zh-CN"/>
                </w:rPr>
                <w:t>CATT</w:t>
              </w:r>
            </w:ins>
          </w:p>
        </w:tc>
        <w:tc>
          <w:tcPr>
            <w:tcW w:w="2268" w:type="dxa"/>
          </w:tcPr>
          <w:p w14:paraId="65D1DFAB" w14:textId="76505DEE" w:rsidR="0064457E" w:rsidRDefault="0064457E" w:rsidP="001E3F2C">
            <w:pPr>
              <w:spacing w:before="120" w:after="120"/>
              <w:rPr>
                <w:lang w:val="en-GB" w:eastAsia="zh-CN"/>
              </w:rPr>
            </w:pPr>
            <w:ins w:id="290" w:author="CATT" w:date="2020-04-29T15:23:00Z">
              <w:r>
                <w:rPr>
                  <w:rFonts w:eastAsia="SimSun" w:hint="eastAsia"/>
                  <w:lang w:val="en-GB" w:eastAsia="zh-CN"/>
                </w:rPr>
                <w:t>D</w:t>
              </w:r>
              <w:r>
                <w:rPr>
                  <w:rFonts w:hint="eastAsia"/>
                  <w:lang w:val="en-GB" w:eastAsia="zh-CN"/>
                </w:rPr>
                <w:t>isagree</w:t>
              </w:r>
            </w:ins>
          </w:p>
        </w:tc>
        <w:tc>
          <w:tcPr>
            <w:tcW w:w="6095" w:type="dxa"/>
          </w:tcPr>
          <w:p w14:paraId="3F7E9623" w14:textId="6FE21D78" w:rsidR="0064457E" w:rsidRDefault="0064457E" w:rsidP="001E3F2C">
            <w:pPr>
              <w:spacing w:before="120" w:after="120"/>
              <w:rPr>
                <w:lang w:val="en-GB" w:eastAsia="zh-CN"/>
              </w:rPr>
            </w:pPr>
            <w:ins w:id="291" w:author="CATT" w:date="2020-04-29T15:23:00Z">
              <w:r>
                <w:rPr>
                  <w:rFonts w:hint="eastAsia"/>
                  <w:lang w:val="en-GB" w:eastAsia="zh-CN"/>
                </w:rPr>
                <w:t>the</w:t>
              </w:r>
              <w:r w:rsidRPr="00D42F36">
                <w:rPr>
                  <w:rFonts w:ascii="Courier New" w:eastAsia="Times New Roman" w:hAnsi="Courier New"/>
                  <w:noProof/>
                  <w:sz w:val="16"/>
                  <w:highlight w:val="yellow"/>
                  <w:lang w:val="en-GB" w:eastAsia="en-GB"/>
                </w:rPr>
                <w:t xml:space="preserve"> refFR2ServCellAsyncCA</w:t>
              </w:r>
              <w:r>
                <w:rPr>
                  <w:rFonts w:ascii="Courier New" w:eastAsia="Times New Roman" w:hAnsi="Courier New" w:hint="eastAsia"/>
                  <w:noProof/>
                  <w:sz w:val="16"/>
                  <w:lang w:val="en-GB" w:eastAsia="zh-CN"/>
                </w:rPr>
                <w:t xml:space="preserve"> </w:t>
              </w:r>
              <w:r w:rsidRPr="00316DEB">
                <w:rPr>
                  <w:rFonts w:hint="eastAsia"/>
                  <w:lang w:val="en-GB" w:eastAsia="zh-CN"/>
                </w:rPr>
                <w:t xml:space="preserve">is mandatory present should under </w:t>
              </w:r>
              <w:r>
                <w:rPr>
                  <w:rFonts w:hint="eastAsia"/>
                  <w:lang w:val="en-GB" w:eastAsia="zh-CN"/>
                </w:rPr>
                <w:t xml:space="preserve">both </w:t>
              </w:r>
              <w:r w:rsidRPr="00316DEB">
                <w:rPr>
                  <w:rFonts w:hint="eastAsia"/>
                  <w:lang w:val="en-GB" w:eastAsia="zh-CN"/>
                </w:rPr>
                <w:t>the condition of async CA</w:t>
              </w:r>
              <w:r>
                <w:rPr>
                  <w:rFonts w:hint="eastAsia"/>
                  <w:lang w:val="en-GB" w:eastAsia="zh-CN"/>
                </w:rPr>
                <w:t xml:space="preserve"> and</w:t>
              </w:r>
              <w:r w:rsidRPr="00316DEB">
                <w:rPr>
                  <w:rFonts w:hint="eastAsia"/>
                  <w:lang w:val="en-GB" w:eastAsia="zh-CN"/>
                </w:rPr>
                <w:t xml:space="preserve"> the IE refServCellIndicator set to mcg-FR2</w:t>
              </w:r>
              <w:r>
                <w:rPr>
                  <w:rFonts w:hint="eastAsia"/>
                  <w:lang w:val="en-GB" w:eastAsia="zh-CN"/>
                </w:rPr>
                <w:t xml:space="preserve"> </w:t>
              </w:r>
              <w:r w:rsidRPr="00316DEB">
                <w:rPr>
                  <w:rFonts w:hint="eastAsia"/>
                  <w:lang w:val="en-GB" w:eastAsia="zh-CN"/>
                </w:rPr>
                <w:t>, not only under the condition of the IE refServCellIndicator set to mcg-FR2.</w:t>
              </w:r>
            </w:ins>
          </w:p>
        </w:tc>
      </w:tr>
      <w:tr w:rsidR="00863C3A" w:rsidRPr="007D0BCA" w14:paraId="4661E0AD" w14:textId="77777777" w:rsidTr="0018591B">
        <w:tc>
          <w:tcPr>
            <w:tcW w:w="1838" w:type="dxa"/>
          </w:tcPr>
          <w:p w14:paraId="2ECF3D43" w14:textId="15EE191A" w:rsidR="00863C3A" w:rsidRDefault="00863C3A" w:rsidP="00863C3A">
            <w:pPr>
              <w:spacing w:before="120" w:after="120"/>
              <w:rPr>
                <w:rFonts w:hint="eastAsia"/>
                <w:lang w:val="en-GB" w:eastAsia="zh-CN"/>
              </w:rPr>
            </w:pPr>
            <w:r>
              <w:rPr>
                <w:lang w:val="en-GB" w:eastAsia="zh-CN"/>
              </w:rPr>
              <w:t>Huawei, HiSilicon</w:t>
            </w:r>
          </w:p>
        </w:tc>
        <w:tc>
          <w:tcPr>
            <w:tcW w:w="2268" w:type="dxa"/>
          </w:tcPr>
          <w:p w14:paraId="5F6E047C" w14:textId="77777777" w:rsidR="00863C3A" w:rsidRDefault="00863C3A" w:rsidP="00863C3A">
            <w:pPr>
              <w:spacing w:before="120" w:after="120"/>
              <w:rPr>
                <w:rFonts w:hint="eastAsia"/>
                <w:lang w:val="en-GB" w:eastAsia="zh-CN"/>
              </w:rPr>
            </w:pPr>
          </w:p>
        </w:tc>
        <w:tc>
          <w:tcPr>
            <w:tcW w:w="6095" w:type="dxa"/>
          </w:tcPr>
          <w:p w14:paraId="1AAEFE63" w14:textId="6A45BDCE" w:rsidR="00863C3A" w:rsidRDefault="00863C3A" w:rsidP="00863C3A">
            <w:pPr>
              <w:spacing w:before="120" w:after="120"/>
              <w:rPr>
                <w:rFonts w:hint="eastAsia"/>
                <w:lang w:val="en-GB" w:eastAsia="zh-CN"/>
              </w:rPr>
            </w:pPr>
            <w:r>
              <w:rPr>
                <w:lang w:val="en-GB" w:eastAsia="zh-CN"/>
              </w:rPr>
              <w:t>Ok but the meaning of the condition is still undefined, will make another try.</w:t>
            </w:r>
          </w:p>
        </w:tc>
      </w:tr>
    </w:tbl>
    <w:p w14:paraId="379EC140" w14:textId="60688D43" w:rsidR="00DA1959" w:rsidRDefault="00DA1959" w:rsidP="00E707EF">
      <w:pPr>
        <w:spacing w:after="0"/>
        <w:rPr>
          <w:lang w:val="en-GB" w:eastAsia="x-none"/>
        </w:rPr>
      </w:pPr>
    </w:p>
    <w:p w14:paraId="26003B74" w14:textId="2DE6FFBD" w:rsidR="00DA1959" w:rsidRDefault="00DA1959" w:rsidP="00E707EF">
      <w:pPr>
        <w:spacing w:after="0"/>
        <w:rPr>
          <w:lang w:val="en-GB" w:eastAsia="x-none"/>
        </w:rPr>
      </w:pPr>
    </w:p>
    <w:p w14:paraId="21BFDC75" w14:textId="2E38295A" w:rsidR="005E2E29" w:rsidRPr="007C17B0" w:rsidRDefault="005E2E29" w:rsidP="005E2E29">
      <w:pPr>
        <w:spacing w:after="0"/>
        <w:rPr>
          <w:lang w:val="en-GB" w:eastAsia="x-none"/>
        </w:rPr>
      </w:pPr>
      <w:r w:rsidRPr="007C17B0">
        <w:rPr>
          <w:b/>
          <w:bCs/>
          <w:lang w:val="en-GB" w:eastAsia="x-none"/>
        </w:rPr>
        <w:t>Summary:</w:t>
      </w:r>
      <w:r w:rsidR="00C2074E" w:rsidRPr="007C17B0">
        <w:rPr>
          <w:lang w:val="en-GB" w:eastAsia="x-none"/>
        </w:rPr>
        <w:t xml:space="preserve"> There was not much support for the proposed change 1). But the changes 2) and 3) are agreeable.</w:t>
      </w:r>
    </w:p>
    <w:p w14:paraId="587934DE" w14:textId="77777777" w:rsidR="005E2E29" w:rsidRPr="007C17B0" w:rsidRDefault="005E2E29" w:rsidP="005E2E29">
      <w:pPr>
        <w:spacing w:after="0"/>
        <w:rPr>
          <w:lang w:val="en-GB" w:eastAsia="x-none"/>
        </w:rPr>
      </w:pPr>
    </w:p>
    <w:p w14:paraId="3CEE039D" w14:textId="2DAE2CF2" w:rsidR="005E2E29" w:rsidRDefault="005E2E29" w:rsidP="005E2E29">
      <w:pPr>
        <w:spacing w:after="0"/>
        <w:rPr>
          <w:lang w:val="en-GB" w:eastAsia="x-none"/>
        </w:rPr>
      </w:pPr>
      <w:r w:rsidRPr="007C17B0">
        <w:rPr>
          <w:b/>
          <w:bCs/>
          <w:lang w:val="en-GB" w:eastAsia="x-none"/>
        </w:rPr>
        <w:t xml:space="preserve">Proposal </w:t>
      </w:r>
      <w:r w:rsidR="0043546E" w:rsidRPr="007C17B0">
        <w:rPr>
          <w:b/>
          <w:bCs/>
          <w:lang w:val="en-GB" w:eastAsia="x-none"/>
        </w:rPr>
        <w:t>5</w:t>
      </w:r>
      <w:r w:rsidRPr="007C17B0">
        <w:rPr>
          <w:b/>
          <w:bCs/>
          <w:lang w:val="en-GB" w:eastAsia="x-none"/>
        </w:rPr>
        <w:t xml:space="preserve"> (H199):</w:t>
      </w:r>
      <w:r w:rsidRPr="007C17B0">
        <w:rPr>
          <w:lang w:val="en-GB" w:eastAsia="x-none"/>
        </w:rPr>
        <w:t xml:space="preserve"> </w:t>
      </w:r>
      <w:r w:rsidR="00C2074E" w:rsidRPr="007C17B0">
        <w:rPr>
          <w:lang w:val="en-GB" w:eastAsia="x-none"/>
        </w:rPr>
        <w:t xml:space="preserve">Agree on the changes </w:t>
      </w:r>
      <w:r w:rsidRPr="007C17B0">
        <w:rPr>
          <w:lang w:val="en-GB" w:eastAsia="x-none"/>
        </w:rPr>
        <w:t>2), 3)</w:t>
      </w:r>
      <w:r w:rsidR="00C2074E" w:rsidRPr="007C17B0">
        <w:rPr>
          <w:lang w:val="en-GB" w:eastAsia="x-none"/>
        </w:rPr>
        <w:t>. The changes shall be captured in the DCCA RRC CR.</w:t>
      </w:r>
    </w:p>
    <w:p w14:paraId="78459DB3" w14:textId="77777777" w:rsidR="005E2E29" w:rsidRDefault="005E2E29" w:rsidP="00E707EF">
      <w:pPr>
        <w:spacing w:after="0"/>
        <w:rPr>
          <w:lang w:val="en-GB" w:eastAsia="x-none"/>
        </w:rPr>
      </w:pPr>
    </w:p>
    <w:p w14:paraId="14524F7E" w14:textId="359053F4" w:rsidR="00DA1959" w:rsidRPr="009563C4" w:rsidRDefault="00DA1959" w:rsidP="00DA1959">
      <w:pPr>
        <w:pStyle w:val="Heading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lastRenderedPageBreak/>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3259DF" w:rsidRPr="007D0BCA" w14:paraId="5FBEE804" w14:textId="77777777" w:rsidTr="0018591B">
        <w:tc>
          <w:tcPr>
            <w:tcW w:w="1838" w:type="dxa"/>
          </w:tcPr>
          <w:p w14:paraId="768B26F4" w14:textId="77777777" w:rsidR="003259DF" w:rsidRPr="007D0BCA" w:rsidRDefault="003259DF" w:rsidP="0018591B">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18591B">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18591B">
            <w:pPr>
              <w:spacing w:before="120" w:after="120"/>
              <w:rPr>
                <w:b/>
                <w:bCs/>
                <w:lang w:val="en-GB" w:eastAsia="x-none"/>
              </w:rPr>
            </w:pPr>
            <w:r w:rsidRPr="007D0BCA">
              <w:rPr>
                <w:b/>
                <w:bCs/>
                <w:lang w:val="en-GB" w:eastAsia="x-none"/>
              </w:rPr>
              <w:t>Additional comments</w:t>
            </w:r>
          </w:p>
        </w:tc>
      </w:tr>
      <w:tr w:rsidR="003259DF" w:rsidRPr="007D0BCA" w14:paraId="681D92D9" w14:textId="77777777" w:rsidTr="0018591B">
        <w:tc>
          <w:tcPr>
            <w:tcW w:w="1838" w:type="dxa"/>
          </w:tcPr>
          <w:p w14:paraId="39D7DB5D" w14:textId="39D44E61" w:rsidR="003259DF" w:rsidRPr="007D0BCA" w:rsidRDefault="005F5110" w:rsidP="0018591B">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18591B">
            <w:pPr>
              <w:spacing w:before="120" w:after="120"/>
              <w:rPr>
                <w:lang w:val="en-GB" w:eastAsia="x-none"/>
              </w:rPr>
            </w:pPr>
            <w:r>
              <w:rPr>
                <w:lang w:val="en-GB" w:eastAsia="x-none"/>
              </w:rPr>
              <w:t>M</w:t>
            </w:r>
          </w:p>
        </w:tc>
        <w:tc>
          <w:tcPr>
            <w:tcW w:w="6095" w:type="dxa"/>
          </w:tcPr>
          <w:p w14:paraId="24A6383D" w14:textId="63614756" w:rsidR="00E65D35" w:rsidRDefault="00E65D35" w:rsidP="0018591B">
            <w:pPr>
              <w:spacing w:before="120" w:after="120"/>
            </w:pPr>
            <w:r>
              <w:t xml:space="preserve">Need R is also fine. </w:t>
            </w:r>
          </w:p>
          <w:p w14:paraId="172B02F8" w14:textId="0337F639" w:rsidR="003259DF" w:rsidRPr="007D0BCA" w:rsidRDefault="00E65D35" w:rsidP="0018591B">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18591B">
        <w:tc>
          <w:tcPr>
            <w:tcW w:w="1838" w:type="dxa"/>
          </w:tcPr>
          <w:p w14:paraId="519775DC" w14:textId="5D90E3D5" w:rsidR="0093448C" w:rsidRPr="007D0BCA" w:rsidRDefault="0093448C" w:rsidP="0093448C">
            <w:pPr>
              <w:spacing w:before="120" w:after="120"/>
              <w:rPr>
                <w:lang w:val="en-GB" w:eastAsia="x-none"/>
              </w:rPr>
            </w:pPr>
            <w:ins w:id="292" w:author="Qualcomm - Peng Cheng" w:date="2020-04-27T23:28:00Z">
              <w:r>
                <w:rPr>
                  <w:lang w:val="en-GB" w:eastAsia="x-none"/>
                </w:rPr>
                <w:t>Qualcomm</w:t>
              </w:r>
            </w:ins>
          </w:p>
        </w:tc>
        <w:tc>
          <w:tcPr>
            <w:tcW w:w="2268" w:type="dxa"/>
          </w:tcPr>
          <w:p w14:paraId="3A914965" w14:textId="1A8145A9" w:rsidR="0093448C" w:rsidRPr="007D0BCA" w:rsidRDefault="0093448C" w:rsidP="0093448C">
            <w:pPr>
              <w:spacing w:before="120" w:after="120"/>
              <w:rPr>
                <w:lang w:val="en-GB" w:eastAsia="x-none"/>
              </w:rPr>
            </w:pPr>
            <w:ins w:id="293"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294"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1E3F2C" w:rsidRPr="007D0BCA" w14:paraId="416FB9FB" w14:textId="77777777" w:rsidTr="0018591B">
        <w:tc>
          <w:tcPr>
            <w:tcW w:w="1838" w:type="dxa"/>
          </w:tcPr>
          <w:p w14:paraId="42220810" w14:textId="4C67B59F"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E9C2BC6" w14:textId="41AF714C" w:rsidR="001E3F2C" w:rsidRPr="007D0BCA" w:rsidRDefault="001E3F2C" w:rsidP="001E3F2C">
            <w:pPr>
              <w:spacing w:before="120" w:after="120"/>
              <w:rPr>
                <w:lang w:val="en-GB" w:eastAsia="x-none"/>
              </w:rPr>
            </w:pPr>
            <w:r>
              <w:rPr>
                <w:rFonts w:hint="eastAsia"/>
                <w:lang w:val="en-GB" w:eastAsia="zh-CN"/>
              </w:rPr>
              <w:t>R</w:t>
            </w:r>
          </w:p>
        </w:tc>
        <w:tc>
          <w:tcPr>
            <w:tcW w:w="6095" w:type="dxa"/>
          </w:tcPr>
          <w:p w14:paraId="38481C3A" w14:textId="029A56F7" w:rsidR="001E3F2C" w:rsidRPr="007D0BCA" w:rsidRDefault="001E3F2C" w:rsidP="001E3F2C">
            <w:pPr>
              <w:spacing w:before="120" w:after="120"/>
              <w:rPr>
                <w:lang w:val="en-GB" w:eastAsia="x-none"/>
              </w:rPr>
            </w:pPr>
            <w:r>
              <w:rPr>
                <w:lang w:val="en-GB" w:eastAsia="zh-CN"/>
              </w:rPr>
              <w:t>I</w:t>
            </w:r>
            <w:r>
              <w:rPr>
                <w:rFonts w:hint="eastAsia"/>
                <w:lang w:val="en-GB" w:eastAsia="zh-CN"/>
              </w:rPr>
              <w:t xml:space="preserve">f </w:t>
            </w:r>
            <w:r>
              <w:rPr>
                <w:lang w:val="en-GB" w:eastAsia="zh-CN"/>
              </w:rPr>
              <w:t xml:space="preserve">this IE is absent, it means UE will use </w:t>
            </w:r>
            <w:r w:rsidRPr="00F537EB">
              <w:rPr>
                <w:szCs w:val="22"/>
              </w:rPr>
              <w:t>Rel-15 monitoring capability</w:t>
            </w:r>
            <w:r>
              <w:rPr>
                <w:szCs w:val="22"/>
              </w:rPr>
              <w:t>, which is the legacy behavior. Thus, release the IE is sufficient.</w:t>
            </w:r>
          </w:p>
        </w:tc>
      </w:tr>
      <w:tr w:rsidR="00BE7558" w:rsidRPr="007D0BCA" w14:paraId="38889FCB" w14:textId="77777777" w:rsidTr="0018591B">
        <w:tc>
          <w:tcPr>
            <w:tcW w:w="1838" w:type="dxa"/>
          </w:tcPr>
          <w:p w14:paraId="763EB503" w14:textId="5C2FC357" w:rsidR="00BE7558" w:rsidRPr="007D0BCA" w:rsidRDefault="00BE7558" w:rsidP="00BE7558">
            <w:pPr>
              <w:spacing w:before="120" w:after="120"/>
              <w:rPr>
                <w:lang w:val="en-GB" w:eastAsia="x-none"/>
              </w:rPr>
            </w:pPr>
            <w:r>
              <w:rPr>
                <w:lang w:val="en-GB" w:eastAsia="x-none"/>
              </w:rPr>
              <w:t>MediaTek</w:t>
            </w:r>
          </w:p>
        </w:tc>
        <w:tc>
          <w:tcPr>
            <w:tcW w:w="2268" w:type="dxa"/>
          </w:tcPr>
          <w:p w14:paraId="5EB32455" w14:textId="2F65CF20" w:rsidR="00BE7558" w:rsidRPr="007D0BCA" w:rsidRDefault="00BE7558" w:rsidP="00BE7558">
            <w:pPr>
              <w:spacing w:before="120" w:after="120"/>
              <w:rPr>
                <w:lang w:val="en-GB" w:eastAsia="x-none"/>
              </w:rPr>
            </w:pPr>
            <w:r>
              <w:rPr>
                <w:lang w:val="en-GB" w:eastAsia="x-none"/>
              </w:rPr>
              <w:t>M</w:t>
            </w:r>
          </w:p>
        </w:tc>
        <w:tc>
          <w:tcPr>
            <w:tcW w:w="6095" w:type="dxa"/>
          </w:tcPr>
          <w:p w14:paraId="1985AE9E" w14:textId="6FC7D564" w:rsidR="00BE7558" w:rsidRPr="007D0BCA" w:rsidRDefault="00BE7558" w:rsidP="00BE7558">
            <w:pPr>
              <w:spacing w:before="120" w:after="120"/>
              <w:rPr>
                <w:lang w:val="en-GB" w:eastAsia="x-none"/>
              </w:rPr>
            </w:pPr>
            <w:r>
              <w:rPr>
                <w:lang w:val="en-GB" w:eastAsia="x-none"/>
              </w:rPr>
              <w:t xml:space="preserve">Need M seems appropriate considering that this behaviour is not expected to dynamically change, and it includes </w:t>
            </w:r>
            <w:r w:rsidRPr="003747A9">
              <w:rPr>
                <w:i/>
                <w:lang w:val="en-GB" w:eastAsia="x-none"/>
              </w:rPr>
              <w:t>r15monitoringcapability</w:t>
            </w:r>
            <w:r>
              <w:rPr>
                <w:lang w:val="en-GB" w:eastAsia="x-none"/>
              </w:rPr>
              <w:t xml:space="preserve"> which effectively would be similar to a release (if needed).</w:t>
            </w:r>
          </w:p>
        </w:tc>
      </w:tr>
      <w:tr w:rsidR="0089761D" w:rsidRPr="007D0BCA" w14:paraId="1D4FB87C" w14:textId="77777777" w:rsidTr="0018591B">
        <w:tc>
          <w:tcPr>
            <w:tcW w:w="1838" w:type="dxa"/>
          </w:tcPr>
          <w:p w14:paraId="6C66F1A8" w14:textId="02721C35" w:rsidR="0089761D" w:rsidRPr="007D0BCA" w:rsidRDefault="0089761D" w:rsidP="0089761D">
            <w:pPr>
              <w:spacing w:before="120" w:after="120"/>
              <w:rPr>
                <w:lang w:val="en-GB" w:eastAsia="x-none"/>
              </w:rPr>
            </w:pPr>
            <w:r>
              <w:rPr>
                <w:lang w:val="en-GB" w:eastAsia="x-none"/>
              </w:rPr>
              <w:t>Lenovo</w:t>
            </w:r>
          </w:p>
        </w:tc>
        <w:tc>
          <w:tcPr>
            <w:tcW w:w="2268" w:type="dxa"/>
          </w:tcPr>
          <w:p w14:paraId="44519BBD" w14:textId="6EB0C6B0" w:rsidR="0089761D" w:rsidRPr="007D0BCA" w:rsidRDefault="0089761D" w:rsidP="0089761D">
            <w:pPr>
              <w:spacing w:before="120" w:after="120"/>
              <w:rPr>
                <w:lang w:val="en-GB" w:eastAsia="x-none"/>
              </w:rPr>
            </w:pPr>
            <w:r>
              <w:rPr>
                <w:lang w:val="en-GB" w:eastAsia="x-none"/>
              </w:rPr>
              <w:t>Need M</w:t>
            </w:r>
          </w:p>
        </w:tc>
        <w:tc>
          <w:tcPr>
            <w:tcW w:w="6095" w:type="dxa"/>
          </w:tcPr>
          <w:p w14:paraId="09D0761C" w14:textId="0EC338F1" w:rsidR="0089761D" w:rsidRPr="007D0BCA" w:rsidRDefault="0089761D" w:rsidP="0089761D">
            <w:pPr>
              <w:spacing w:before="120" w:after="120"/>
              <w:rPr>
                <w:lang w:val="en-GB" w:eastAsia="x-none"/>
              </w:rPr>
            </w:pPr>
            <w:r>
              <w:rPr>
                <w:lang w:val="en-GB" w:eastAsia="x-none"/>
              </w:rPr>
              <w:t>In the URLLC CR1487r1, the need code</w:t>
            </w:r>
            <w:r>
              <w:t xml:space="preserve"> “</w:t>
            </w:r>
            <w:r w:rsidRPr="008D13A4">
              <w:rPr>
                <w:lang w:val="en-GB" w:eastAsia="x-none"/>
              </w:rPr>
              <w:t>Need M</w:t>
            </w:r>
            <w:r>
              <w:rPr>
                <w:lang w:val="en-GB" w:eastAsia="x-none"/>
              </w:rPr>
              <w:t xml:space="preserve">” was specified for the field. It seems that the need code was missed during CR implementation. Therefore, acc. to the original intention of the </w:t>
            </w:r>
            <w:r w:rsidRPr="00274A6E">
              <w:rPr>
                <w:lang w:val="en-GB" w:eastAsia="x-none"/>
              </w:rPr>
              <w:t>URLLC CR1487r1</w:t>
            </w:r>
            <w:r>
              <w:rPr>
                <w:lang w:val="en-GB" w:eastAsia="x-none"/>
              </w:rPr>
              <w:t xml:space="preserve"> the field can only be released when the parent field pdcch</w:t>
            </w:r>
            <w:r w:rsidRPr="00274A6E">
              <w:rPr>
                <w:lang w:val="en-GB" w:eastAsia="x-none"/>
              </w:rPr>
              <w:t>-Config</w:t>
            </w:r>
            <w:r>
              <w:rPr>
                <w:lang w:val="en-GB" w:eastAsia="x-none"/>
              </w:rPr>
              <w:t xml:space="preserve"> is released. This looks ok to us.</w:t>
            </w:r>
          </w:p>
        </w:tc>
      </w:tr>
    </w:tbl>
    <w:p w14:paraId="2531D273" w14:textId="7BFC9ED0" w:rsidR="00DA1959" w:rsidRDefault="00DA1959" w:rsidP="00E707EF">
      <w:pPr>
        <w:spacing w:after="0"/>
        <w:rPr>
          <w:lang w:val="en-GB" w:eastAsia="x-none"/>
        </w:rPr>
      </w:pPr>
    </w:p>
    <w:p w14:paraId="3B2C5988" w14:textId="27CFBEFE" w:rsidR="003259DF" w:rsidRDefault="003259DF" w:rsidP="00E707EF">
      <w:pPr>
        <w:spacing w:after="0"/>
        <w:rPr>
          <w:lang w:val="en-GB" w:eastAsia="x-none"/>
        </w:rPr>
      </w:pPr>
    </w:p>
    <w:p w14:paraId="70ACCE90" w14:textId="4DA86567" w:rsidR="005E2E29" w:rsidRPr="006050F8" w:rsidRDefault="005E2E29" w:rsidP="005E2E29">
      <w:pPr>
        <w:spacing w:after="0"/>
        <w:rPr>
          <w:lang w:val="en-GB" w:eastAsia="x-none"/>
        </w:rPr>
      </w:pPr>
      <w:r w:rsidRPr="006050F8">
        <w:rPr>
          <w:b/>
          <w:bCs/>
          <w:lang w:val="en-GB" w:eastAsia="x-none"/>
        </w:rPr>
        <w:t>Summary:</w:t>
      </w:r>
      <w:r w:rsidR="005C03AD" w:rsidRPr="006050F8">
        <w:rPr>
          <w:lang w:val="en-GB" w:eastAsia="x-none"/>
        </w:rPr>
        <w:t xml:space="preserve"> Majority of companies agree to define Need M for field monitoringCapabilityConfig-r16.</w:t>
      </w:r>
      <w:r w:rsidR="003C7F53">
        <w:rPr>
          <w:lang w:val="en-GB" w:eastAsia="x-none"/>
        </w:rPr>
        <w:t xml:space="preserve"> However, as this was already defined in the </w:t>
      </w:r>
      <w:r w:rsidR="003C7F53" w:rsidRPr="003C7F53">
        <w:rPr>
          <w:lang w:val="en-GB" w:eastAsia="x-none"/>
        </w:rPr>
        <w:t>URLLC CR1487r1</w:t>
      </w:r>
      <w:r w:rsidR="003C7F53">
        <w:rPr>
          <w:lang w:val="en-GB" w:eastAsia="x-none"/>
        </w:rPr>
        <w:t xml:space="preserve"> but </w:t>
      </w:r>
      <w:r w:rsidR="006B67E3">
        <w:rPr>
          <w:lang w:val="en-GB" w:eastAsia="x-none"/>
        </w:rPr>
        <w:t xml:space="preserve">just </w:t>
      </w:r>
      <w:r w:rsidR="003C7F53">
        <w:rPr>
          <w:lang w:val="en-GB" w:eastAsia="x-none"/>
        </w:rPr>
        <w:t>missed during CR implementation, it is sufficient to confirm.</w:t>
      </w:r>
    </w:p>
    <w:p w14:paraId="307D52EA" w14:textId="77777777" w:rsidR="005E2E29" w:rsidRPr="006050F8" w:rsidRDefault="005E2E29" w:rsidP="005E2E29">
      <w:pPr>
        <w:spacing w:after="0"/>
        <w:rPr>
          <w:lang w:val="en-GB" w:eastAsia="x-none"/>
        </w:rPr>
      </w:pPr>
    </w:p>
    <w:p w14:paraId="52E2A45D" w14:textId="7501F087" w:rsidR="005E2E29" w:rsidRDefault="005E2E29" w:rsidP="005E2E29">
      <w:pPr>
        <w:spacing w:after="0"/>
        <w:rPr>
          <w:lang w:val="en-GB" w:eastAsia="x-none"/>
        </w:rPr>
      </w:pPr>
      <w:r w:rsidRPr="006050F8">
        <w:rPr>
          <w:b/>
          <w:bCs/>
          <w:lang w:val="en-GB" w:eastAsia="x-none"/>
        </w:rPr>
        <w:t xml:space="preserve">Proposal </w:t>
      </w:r>
      <w:r w:rsidR="0043546E" w:rsidRPr="006050F8">
        <w:rPr>
          <w:b/>
          <w:bCs/>
          <w:lang w:val="en-GB" w:eastAsia="x-none"/>
        </w:rPr>
        <w:t>6</w:t>
      </w:r>
      <w:r w:rsidRPr="006050F8">
        <w:rPr>
          <w:b/>
          <w:bCs/>
          <w:lang w:val="en-GB" w:eastAsia="x-none"/>
        </w:rPr>
        <w:t xml:space="preserve"> (I644):</w:t>
      </w:r>
      <w:r w:rsidRPr="006050F8">
        <w:rPr>
          <w:lang w:val="en-GB" w:eastAsia="x-none"/>
        </w:rPr>
        <w:t xml:space="preserve"> </w:t>
      </w:r>
      <w:r w:rsidR="003C7F53">
        <w:rPr>
          <w:lang w:val="en-GB" w:eastAsia="x-none"/>
        </w:rPr>
        <w:t>Confirm t</w:t>
      </w:r>
      <w:r w:rsidRPr="006050F8">
        <w:rPr>
          <w:lang w:val="en-GB" w:eastAsia="x-none"/>
        </w:rPr>
        <w:t>o define Need M</w:t>
      </w:r>
      <w:r w:rsidR="005C03AD" w:rsidRPr="006050F8">
        <w:t xml:space="preserve"> </w:t>
      </w:r>
      <w:r w:rsidR="005C03AD" w:rsidRPr="006050F8">
        <w:rPr>
          <w:lang w:val="en-GB" w:eastAsia="x-none"/>
        </w:rPr>
        <w:t>for field monitoringCapabilityConfig-r16.</w:t>
      </w:r>
      <w:r w:rsidR="007B6E3E" w:rsidRPr="007B6E3E">
        <w:t xml:space="preserve"> </w:t>
      </w:r>
      <w:r w:rsidR="007B6E3E" w:rsidRPr="007B6E3E">
        <w:rPr>
          <w:lang w:val="en-GB" w:eastAsia="x-none"/>
        </w:rPr>
        <w:t>The missing need code shall be captured in the common RRC rapporteur CR.</w:t>
      </w:r>
    </w:p>
    <w:p w14:paraId="2213E7B5" w14:textId="77777777" w:rsidR="005E2E29" w:rsidRDefault="005E2E29" w:rsidP="00E707EF">
      <w:pPr>
        <w:spacing w:after="0"/>
        <w:rPr>
          <w:lang w:val="en-GB" w:eastAsia="x-none"/>
        </w:rPr>
      </w:pPr>
    </w:p>
    <w:p w14:paraId="1852A30D" w14:textId="2A344D5A" w:rsidR="00DA1959" w:rsidRPr="00082AC3" w:rsidRDefault="00DA1959" w:rsidP="00DA1959">
      <w:pPr>
        <w:pStyle w:val="Heading2"/>
        <w:rPr>
          <w:szCs w:val="32"/>
        </w:rPr>
      </w:pPr>
      <w:r w:rsidRPr="00082AC3">
        <w:lastRenderedPageBreak/>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t-StatusProhibit. In such case there is no need to introduce them by t-StatusProhibitExt-r16. Instead they can be introduced as Rel-16 NCE of t-StatusProhibit.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DL-AM-RLC-v16xy ::=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OPTIONAL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95" w:name="_Hlk38811813"/>
      <w:r w:rsidRPr="00B05F22">
        <w:rPr>
          <w:rFonts w:ascii="Courier New" w:eastAsia="Times New Roman" w:hAnsi="Courier New"/>
          <w:noProof/>
          <w:sz w:val="16"/>
          <w:lang w:val="en-GB" w:eastAsia="en-GB"/>
        </w:rPr>
        <w:t xml:space="preserve">RLC-Config </w:t>
      </w:r>
      <w:bookmarkEnd w:id="295"/>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lastRenderedPageBreak/>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t-StatusProhibit</w:t>
            </w:r>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ms</w:t>
            </w:r>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ms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t-StatusProhibitExt</w:t>
            </w:r>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ms,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ms and so on. If this field is present, the field </w:t>
            </w:r>
            <w:r w:rsidRPr="005E651B">
              <w:rPr>
                <w:rFonts w:ascii="Arial" w:eastAsia="Times New Roman" w:hAnsi="Arial"/>
                <w:i/>
                <w:sz w:val="18"/>
                <w:lang w:val="en-GB" w:eastAsia="en-GB"/>
              </w:rPr>
              <w:t>t-StatusProhibit</w:t>
            </w:r>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t-StatusProhibitExt</w:t>
            </w:r>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118D18BD" w14:textId="77777777" w:rsidTr="0018591B">
        <w:tc>
          <w:tcPr>
            <w:tcW w:w="1838" w:type="dxa"/>
          </w:tcPr>
          <w:p w14:paraId="75CD4A5B"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165CA7" w:rsidRPr="007D0BCA" w14:paraId="1FD61830" w14:textId="77777777" w:rsidTr="0018591B">
        <w:tc>
          <w:tcPr>
            <w:tcW w:w="1838" w:type="dxa"/>
          </w:tcPr>
          <w:p w14:paraId="6CFACF11" w14:textId="74399022" w:rsidR="00165CA7" w:rsidRPr="007D0BCA" w:rsidRDefault="009B565C" w:rsidP="0018591B">
            <w:pPr>
              <w:spacing w:before="120" w:after="120"/>
              <w:rPr>
                <w:lang w:val="en-GB" w:eastAsia="x-none"/>
              </w:rPr>
            </w:pPr>
            <w:r>
              <w:rPr>
                <w:lang w:val="en-GB" w:eastAsia="x-none"/>
              </w:rPr>
              <w:t>Ericsson</w:t>
            </w:r>
          </w:p>
        </w:tc>
        <w:tc>
          <w:tcPr>
            <w:tcW w:w="2268" w:type="dxa"/>
          </w:tcPr>
          <w:p w14:paraId="27A45C64" w14:textId="40038D23" w:rsidR="00165CA7" w:rsidRDefault="00E6542A" w:rsidP="0018591B">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18591B">
            <w:pPr>
              <w:spacing w:before="120" w:after="120"/>
              <w:rPr>
                <w:lang w:val="en-GB" w:eastAsia="x-none"/>
              </w:rPr>
            </w:pPr>
            <w:r>
              <w:rPr>
                <w:lang w:val="en-GB" w:eastAsia="x-none"/>
              </w:rPr>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 xml:space="preserve">t-StatusProhibit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18591B">
        <w:tc>
          <w:tcPr>
            <w:tcW w:w="1838" w:type="dxa"/>
          </w:tcPr>
          <w:p w14:paraId="736A9F88" w14:textId="097FC4DD" w:rsidR="00F97476" w:rsidRPr="007D0BCA" w:rsidRDefault="00F97476" w:rsidP="00F97476">
            <w:pPr>
              <w:spacing w:before="120" w:after="120"/>
              <w:rPr>
                <w:lang w:val="en-GB" w:eastAsia="x-none"/>
              </w:rPr>
            </w:pPr>
            <w:ins w:id="296" w:author="Qualcomm - Peng Cheng" w:date="2020-04-27T23:28:00Z">
              <w:r>
                <w:rPr>
                  <w:lang w:val="en-GB" w:eastAsia="x-none"/>
                </w:rPr>
                <w:t>Qualcomm</w:t>
              </w:r>
            </w:ins>
          </w:p>
        </w:tc>
        <w:tc>
          <w:tcPr>
            <w:tcW w:w="2268" w:type="dxa"/>
          </w:tcPr>
          <w:p w14:paraId="05B006E4" w14:textId="77777777" w:rsidR="00F97476" w:rsidRDefault="00F97476" w:rsidP="00F97476">
            <w:pPr>
              <w:spacing w:before="120" w:after="120"/>
              <w:rPr>
                <w:ins w:id="297" w:author="Qualcomm - Peng Cheng" w:date="2020-04-27T23:28:00Z"/>
                <w:lang w:val="en-GB" w:eastAsia="x-none"/>
              </w:rPr>
            </w:pPr>
            <w:ins w:id="298" w:author="Qualcomm - Peng Cheng" w:date="2020-04-27T23:28:00Z">
              <w:r>
                <w:rPr>
                  <w:lang w:val="en-GB" w:eastAsia="x-none"/>
                </w:rPr>
                <w:t>B002: Agree</w:t>
              </w:r>
            </w:ins>
          </w:p>
          <w:p w14:paraId="4D04F992" w14:textId="68CE7D62" w:rsidR="00F97476" w:rsidRDefault="00F97476" w:rsidP="00F97476">
            <w:pPr>
              <w:spacing w:before="120" w:after="120"/>
              <w:rPr>
                <w:ins w:id="299" w:author="Qualcomm - Peng Cheng" w:date="2020-04-27T23:28:00Z"/>
                <w:lang w:val="en-GB" w:eastAsia="x-none"/>
              </w:rPr>
            </w:pPr>
            <w:ins w:id="300" w:author="Qualcomm - Peng Cheng" w:date="2020-04-27T23:28:00Z">
              <w:r>
                <w:rPr>
                  <w:lang w:val="en-GB" w:eastAsia="x-none"/>
                </w:rPr>
                <w:t>I654: disagree</w:t>
              </w:r>
            </w:ins>
            <w:ins w:id="301" w:author="Qualcomm - Peng Cheng" w:date="2020-04-27T23:31:00Z">
              <w:r w:rsidR="00FD5CB6">
                <w:rPr>
                  <w:lang w:val="en-GB" w:eastAsia="x-none"/>
                </w:rPr>
                <w:t xml:space="preserve"> (not clear what needs to update)</w:t>
              </w:r>
            </w:ins>
          </w:p>
          <w:p w14:paraId="5C772A27" w14:textId="52E73E57" w:rsidR="00F97476" w:rsidRPr="007D0BCA" w:rsidRDefault="00F97476" w:rsidP="00F97476">
            <w:pPr>
              <w:spacing w:before="120" w:after="120"/>
              <w:rPr>
                <w:lang w:val="en-GB" w:eastAsia="x-none"/>
              </w:rPr>
            </w:pPr>
            <w:ins w:id="302" w:author="Qualcomm - Peng Cheng" w:date="2020-04-27T23:28:00Z">
              <w:r>
                <w:rPr>
                  <w:lang w:val="en-GB" w:eastAsia="x-none"/>
                </w:rPr>
                <w:t>I653: prefer “need R”</w:t>
              </w:r>
            </w:ins>
          </w:p>
        </w:tc>
        <w:tc>
          <w:tcPr>
            <w:tcW w:w="6095" w:type="dxa"/>
          </w:tcPr>
          <w:p w14:paraId="0C4F6374" w14:textId="77777777" w:rsidR="00F97476" w:rsidRDefault="00F97476" w:rsidP="00F97476">
            <w:pPr>
              <w:spacing w:before="120" w:after="120"/>
              <w:rPr>
                <w:ins w:id="303" w:author="Qualcomm - Peng Cheng" w:date="2020-04-27T23:28:00Z"/>
                <w:rFonts w:ascii="Arial" w:hAnsi="Arial" w:cs="Arial"/>
                <w:b/>
                <w:bCs/>
                <w:lang w:val="fr-FR" w:eastAsia="en-GB"/>
              </w:rPr>
            </w:pPr>
            <w:ins w:id="304" w:author="Qualcomm - Peng Cheng" w:date="2020-04-27T23:28:00Z">
              <w:r>
                <w:rPr>
                  <w:lang w:val="en-GB" w:eastAsia="x-none"/>
                </w:rPr>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r>
                <w:rPr>
                  <w:rFonts w:ascii="Arial" w:hAnsi="Arial" w:cs="Arial"/>
                  <w:b/>
                  <w:bCs/>
                  <w:lang w:val="fr-FR" w:eastAsia="en-GB"/>
                </w:rPr>
                <w:t>We consider to Remove Ext (at least)</w:t>
              </w:r>
            </w:ins>
          </w:p>
          <w:p w14:paraId="5CA7166E" w14:textId="77777777" w:rsidR="00F97476" w:rsidRDefault="00F97476" w:rsidP="00F97476">
            <w:pPr>
              <w:spacing w:before="120" w:after="120"/>
              <w:rPr>
                <w:ins w:id="305" w:author="Qualcomm - Peng Cheng" w:date="2020-04-27T23:28:00Z"/>
                <w:lang w:val="en-GB" w:eastAsia="x-none"/>
              </w:rPr>
            </w:pPr>
          </w:p>
          <w:p w14:paraId="11146A22" w14:textId="4CABD8DC" w:rsidR="00F97476" w:rsidRDefault="00F97476" w:rsidP="00F97476">
            <w:pPr>
              <w:spacing w:before="120" w:after="120"/>
              <w:rPr>
                <w:ins w:id="306" w:author="Qualcomm - Peng Cheng" w:date="2020-04-27T23:28:00Z"/>
                <w:lang w:val="en-GB" w:eastAsia="x-none"/>
              </w:rPr>
            </w:pPr>
            <w:ins w:id="307" w:author="Qualcomm - Peng Cheng" w:date="2020-04-27T23:28:00Z">
              <w:r>
                <w:rPr>
                  <w:lang w:val="en-GB" w:eastAsia="x-none"/>
                </w:rPr>
                <w:t>For I654, our understanding is that it</w:t>
              </w:r>
              <w:r w:rsidRPr="00046CF6">
                <w:rPr>
                  <w:lang w:val="en-GB" w:eastAsia="x-none"/>
                </w:rPr>
                <w:t xml:space="preserve"> is used in URLLC to configure short t-StatusProhibit (1/2/3/4ms)</w:t>
              </w:r>
              <w:r>
                <w:rPr>
                  <w:lang w:val="en-GB" w:eastAsia="x-none"/>
                </w:rPr>
                <w:t xml:space="preserve">. And it seems nothing more needs to be updated. </w:t>
              </w:r>
            </w:ins>
            <w:ins w:id="308" w:author="Qualcomm - Peng Cheng" w:date="2020-04-27T23:29:00Z">
              <w:r w:rsidR="003623F0">
                <w:rPr>
                  <w:lang w:val="en-GB" w:eastAsia="x-none"/>
                </w:rPr>
                <w:t xml:space="preserve">Maybe Intel can make clear what is </w:t>
              </w:r>
            </w:ins>
            <w:ins w:id="309" w:author="Qualcomm - Peng Cheng" w:date="2020-04-27T23:30:00Z">
              <w:r w:rsidR="0026402E">
                <w:rPr>
                  <w:lang w:val="en-GB" w:eastAsia="x-none"/>
                </w:rPr>
                <w:t>suggested change</w:t>
              </w:r>
            </w:ins>
            <w:ins w:id="310" w:author="Qualcomm - Peng Cheng" w:date="2020-04-27T23:29:00Z">
              <w:r w:rsidR="00F54811">
                <w:rPr>
                  <w:lang w:val="en-GB" w:eastAsia="x-none"/>
                </w:rPr>
                <w:t>.</w:t>
              </w:r>
            </w:ins>
          </w:p>
          <w:p w14:paraId="57384A9B" w14:textId="77777777" w:rsidR="00F97476" w:rsidRDefault="00F97476" w:rsidP="00F97476">
            <w:pPr>
              <w:spacing w:before="120" w:after="120"/>
              <w:rPr>
                <w:ins w:id="311" w:author="Qualcomm - Peng Cheng" w:date="2020-04-27T23:28:00Z"/>
                <w:lang w:val="en-GB" w:eastAsia="x-none"/>
              </w:rPr>
            </w:pPr>
          </w:p>
          <w:p w14:paraId="2592F540" w14:textId="77777777" w:rsidR="00F97476" w:rsidRPr="00046CF6" w:rsidRDefault="00F97476" w:rsidP="00F97476">
            <w:pPr>
              <w:spacing w:before="120" w:after="120"/>
              <w:rPr>
                <w:ins w:id="312" w:author="Qualcomm - Peng Cheng" w:date="2020-04-27T23:28:00Z"/>
                <w:lang w:eastAsia="zh-CN"/>
              </w:rPr>
            </w:pPr>
            <w:ins w:id="313"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E3F2C" w:rsidRPr="007D0BCA" w14:paraId="32A629E4" w14:textId="77777777" w:rsidTr="0018591B">
        <w:tc>
          <w:tcPr>
            <w:tcW w:w="1838" w:type="dxa"/>
          </w:tcPr>
          <w:p w14:paraId="18046B8C" w14:textId="39F2AB0B"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D98A5E1" w14:textId="77777777" w:rsidR="001E3F2C" w:rsidRDefault="001E3F2C" w:rsidP="001E3F2C">
            <w:pPr>
              <w:spacing w:before="120" w:after="120"/>
              <w:rPr>
                <w:lang w:val="en-GB" w:eastAsia="x-none"/>
              </w:rPr>
            </w:pPr>
            <w:r>
              <w:rPr>
                <w:lang w:val="en-GB" w:eastAsia="x-none"/>
              </w:rPr>
              <w:t>B002: No strong view.</w:t>
            </w:r>
          </w:p>
          <w:p w14:paraId="7C9E8790" w14:textId="54207D42" w:rsidR="001E3F2C" w:rsidRPr="007D0BCA" w:rsidRDefault="001E3F2C" w:rsidP="001E3F2C">
            <w:pPr>
              <w:spacing w:before="120" w:after="120"/>
              <w:rPr>
                <w:lang w:val="en-GB" w:eastAsia="x-none"/>
              </w:rPr>
            </w:pPr>
            <w:r>
              <w:rPr>
                <w:lang w:val="en-GB" w:eastAsia="x-none"/>
              </w:rPr>
              <w:t>I654, I653: Agree</w:t>
            </w:r>
          </w:p>
        </w:tc>
        <w:tc>
          <w:tcPr>
            <w:tcW w:w="6095" w:type="dxa"/>
          </w:tcPr>
          <w:p w14:paraId="7D72229E" w14:textId="77777777" w:rsidR="001E3F2C" w:rsidRDefault="001E3F2C" w:rsidP="001E3F2C">
            <w:pPr>
              <w:spacing w:before="120" w:after="120"/>
              <w:rPr>
                <w:lang w:val="en-GB" w:eastAsia="x-none"/>
              </w:rPr>
            </w:pPr>
            <w:r>
              <w:rPr>
                <w:lang w:val="en-GB" w:eastAsia="x-none"/>
              </w:rPr>
              <w:t>Regarding B002, it is more like renaming.</w:t>
            </w:r>
          </w:p>
          <w:p w14:paraId="68C397DF" w14:textId="1EA6F8D8" w:rsidR="001E3F2C" w:rsidRPr="007D0BCA" w:rsidRDefault="001E3F2C" w:rsidP="001E3F2C">
            <w:pPr>
              <w:spacing w:before="120" w:after="120"/>
              <w:rPr>
                <w:lang w:val="en-GB" w:eastAsia="x-none"/>
              </w:rPr>
            </w:pPr>
            <w:r>
              <w:rPr>
                <w:lang w:val="en-GB" w:eastAsia="x-none"/>
              </w:rPr>
              <w:t>Regarding</w:t>
            </w:r>
            <w:r>
              <w:rPr>
                <w:rFonts w:hint="eastAsia"/>
                <w:lang w:val="en-GB" w:eastAsia="zh-CN"/>
              </w:rPr>
              <w:t xml:space="preserve"> I653, we shar</w:t>
            </w:r>
            <w:r>
              <w:rPr>
                <w:lang w:val="en-GB" w:eastAsia="zh-CN"/>
              </w:rPr>
              <w:t>e the similar view as Ericsson, it should be optional with R.</w:t>
            </w:r>
          </w:p>
        </w:tc>
      </w:tr>
      <w:tr w:rsidR="00BE7558" w:rsidRPr="007D0BCA" w14:paraId="2135C146" w14:textId="77777777" w:rsidTr="0018591B">
        <w:tc>
          <w:tcPr>
            <w:tcW w:w="1838" w:type="dxa"/>
          </w:tcPr>
          <w:p w14:paraId="2BA1EE8A" w14:textId="25B46BC7" w:rsidR="00BE7558" w:rsidRPr="007D0BCA" w:rsidRDefault="00BE7558" w:rsidP="00BE7558">
            <w:pPr>
              <w:spacing w:before="120" w:after="120"/>
              <w:rPr>
                <w:lang w:val="en-GB" w:eastAsia="x-none"/>
              </w:rPr>
            </w:pPr>
            <w:r>
              <w:rPr>
                <w:lang w:val="en-GB" w:eastAsia="x-none"/>
              </w:rPr>
              <w:t>MediaTek</w:t>
            </w:r>
          </w:p>
        </w:tc>
        <w:tc>
          <w:tcPr>
            <w:tcW w:w="2268" w:type="dxa"/>
          </w:tcPr>
          <w:p w14:paraId="7E48EE62" w14:textId="15978178" w:rsidR="00BE7558" w:rsidRPr="007D0BCA" w:rsidRDefault="00BE7558" w:rsidP="00BE7558">
            <w:pPr>
              <w:spacing w:before="120" w:after="120"/>
              <w:rPr>
                <w:lang w:val="en-GB" w:eastAsia="x-none"/>
              </w:rPr>
            </w:pPr>
            <w:r w:rsidRPr="00074F42">
              <w:rPr>
                <w:lang w:val="en-GB" w:eastAsia="x-none"/>
              </w:rPr>
              <w:t>B002, I654, I653</w:t>
            </w:r>
            <w:r>
              <w:rPr>
                <w:lang w:val="en-GB" w:eastAsia="x-none"/>
              </w:rPr>
              <w:t>: Agree</w:t>
            </w:r>
          </w:p>
        </w:tc>
        <w:tc>
          <w:tcPr>
            <w:tcW w:w="6095" w:type="dxa"/>
          </w:tcPr>
          <w:p w14:paraId="704E99B4" w14:textId="77777777" w:rsidR="00BE7558" w:rsidRDefault="00BE7558" w:rsidP="00BE7558">
            <w:pPr>
              <w:spacing w:before="120" w:after="120"/>
              <w:rPr>
                <w:lang w:val="en-GB" w:eastAsia="x-none"/>
              </w:rPr>
            </w:pPr>
            <w:r>
              <w:rPr>
                <w:lang w:val="en-GB" w:eastAsia="x-none"/>
              </w:rPr>
              <w:t>B002: Using –v16xy would be consistent with the rest of the RRC spec</w:t>
            </w:r>
          </w:p>
          <w:p w14:paraId="126B88AD" w14:textId="07ED6AF4" w:rsidR="00BE7558" w:rsidRDefault="00BE7558" w:rsidP="00BE7558">
            <w:pPr>
              <w:spacing w:before="120" w:after="120"/>
              <w:rPr>
                <w:lang w:val="en-GB" w:eastAsia="x-none"/>
              </w:rPr>
            </w:pPr>
            <w:r>
              <w:rPr>
                <w:lang w:val="en-GB" w:eastAsia="x-none"/>
              </w:rPr>
              <w:t>I654: Needs a hook for configuring the value. For example, with an extension to RLC-Config</w:t>
            </w:r>
          </w:p>
          <w:p w14:paraId="4EEE2607" w14:textId="4267191C" w:rsidR="00BE7558" w:rsidRPr="007D0BCA" w:rsidRDefault="00BE7558" w:rsidP="00BE7558">
            <w:pPr>
              <w:spacing w:before="120" w:after="120"/>
              <w:rPr>
                <w:lang w:val="en-GB" w:eastAsia="x-none"/>
              </w:rPr>
            </w:pPr>
            <w:r>
              <w:rPr>
                <w:lang w:val="en-GB" w:eastAsia="x-none"/>
              </w:rPr>
              <w:t>I653: Need R seems appropriate, although where the Need code is placed would depend on the fix for I654</w:t>
            </w:r>
          </w:p>
        </w:tc>
      </w:tr>
      <w:tr w:rsidR="009B00D3" w:rsidRPr="007D0BCA" w14:paraId="2983F9AA" w14:textId="77777777" w:rsidTr="0018591B">
        <w:tc>
          <w:tcPr>
            <w:tcW w:w="1838" w:type="dxa"/>
          </w:tcPr>
          <w:p w14:paraId="022655C0" w14:textId="025CEEEE" w:rsidR="009B00D3" w:rsidRDefault="009B00D3" w:rsidP="009B00D3">
            <w:pPr>
              <w:spacing w:before="120" w:after="120"/>
              <w:rPr>
                <w:lang w:val="en-GB" w:eastAsia="x-none"/>
              </w:rPr>
            </w:pPr>
            <w:r>
              <w:rPr>
                <w:lang w:val="en-GB" w:eastAsia="x-none"/>
              </w:rPr>
              <w:t>Huawei</w:t>
            </w:r>
          </w:p>
        </w:tc>
        <w:tc>
          <w:tcPr>
            <w:tcW w:w="2268" w:type="dxa"/>
          </w:tcPr>
          <w:p w14:paraId="4246C2DA" w14:textId="77777777" w:rsidR="009B00D3" w:rsidRDefault="009B00D3" w:rsidP="009B00D3">
            <w:pPr>
              <w:spacing w:before="120" w:after="120"/>
              <w:rPr>
                <w:lang w:val="en-GB" w:eastAsia="x-none"/>
              </w:rPr>
            </w:pPr>
            <w:r>
              <w:rPr>
                <w:lang w:val="en-GB" w:eastAsia="x-none"/>
              </w:rPr>
              <w:t>B002: No strong view</w:t>
            </w:r>
          </w:p>
          <w:p w14:paraId="13B451D6" w14:textId="2FAE0D59" w:rsidR="009B00D3" w:rsidRPr="00074F42" w:rsidRDefault="009B00D3" w:rsidP="009B00D3">
            <w:pPr>
              <w:spacing w:before="120" w:after="120"/>
              <w:rPr>
                <w:lang w:val="en-GB" w:eastAsia="x-none"/>
              </w:rPr>
            </w:pPr>
            <w:r>
              <w:rPr>
                <w:lang w:val="en-GB" w:eastAsia="x-none"/>
              </w:rPr>
              <w:t>I654, I653: Agree</w:t>
            </w:r>
          </w:p>
        </w:tc>
        <w:tc>
          <w:tcPr>
            <w:tcW w:w="6095" w:type="dxa"/>
          </w:tcPr>
          <w:p w14:paraId="07B4433C" w14:textId="4342EC3E" w:rsidR="009B00D3" w:rsidRDefault="009B00D3" w:rsidP="009B00D3">
            <w:pPr>
              <w:spacing w:before="120" w:after="120"/>
              <w:rPr>
                <w:lang w:val="en-GB" w:eastAsia="x-none"/>
              </w:rPr>
            </w:pPr>
            <w:r>
              <w:rPr>
                <w:color w:val="000000"/>
                <w:lang w:val="de-DE"/>
              </w:rPr>
              <w:t>B002: No strong preference between Ext-r16 and –v16xy. Both IE names are used in the current RRC spec. We would prefer to have a common solution to address all the issues.</w:t>
            </w:r>
          </w:p>
        </w:tc>
      </w:tr>
      <w:tr w:rsidR="00BE7558" w:rsidRPr="007D0BCA" w14:paraId="3A10B42C" w14:textId="77777777" w:rsidTr="0018591B">
        <w:tc>
          <w:tcPr>
            <w:tcW w:w="1838" w:type="dxa"/>
          </w:tcPr>
          <w:p w14:paraId="26444F08" w14:textId="3476818D" w:rsidR="00BE7558" w:rsidRPr="007D0BCA" w:rsidRDefault="0043546E" w:rsidP="00BE7558">
            <w:pPr>
              <w:spacing w:before="120" w:after="120"/>
              <w:rPr>
                <w:lang w:val="en-GB" w:eastAsia="x-none"/>
              </w:rPr>
            </w:pPr>
            <w:r w:rsidRPr="00E544AF">
              <w:rPr>
                <w:lang w:val="en-GB" w:eastAsia="x-none"/>
              </w:rPr>
              <w:lastRenderedPageBreak/>
              <w:t>Lenovo</w:t>
            </w:r>
          </w:p>
        </w:tc>
        <w:tc>
          <w:tcPr>
            <w:tcW w:w="2268" w:type="dxa"/>
          </w:tcPr>
          <w:p w14:paraId="77FCD52D" w14:textId="50E9700B" w:rsidR="00BE7558" w:rsidRDefault="00264961" w:rsidP="00BE7558">
            <w:pPr>
              <w:spacing w:before="120" w:after="120"/>
              <w:rPr>
                <w:lang w:val="en-GB" w:eastAsia="x-none"/>
              </w:rPr>
            </w:pPr>
            <w:r>
              <w:rPr>
                <w:lang w:val="en-GB" w:eastAsia="x-none"/>
              </w:rPr>
              <w:t>B002: Agree</w:t>
            </w:r>
          </w:p>
          <w:p w14:paraId="267C3A7A" w14:textId="4BF2139B" w:rsidR="00264961" w:rsidRDefault="00264961" w:rsidP="00BE7558">
            <w:pPr>
              <w:spacing w:before="120" w:after="120"/>
              <w:rPr>
                <w:lang w:val="en-GB" w:eastAsia="x-none"/>
              </w:rPr>
            </w:pPr>
            <w:r>
              <w:rPr>
                <w:lang w:val="en-GB" w:eastAsia="x-none"/>
              </w:rPr>
              <w:t>I654: see comment</w:t>
            </w:r>
          </w:p>
          <w:p w14:paraId="2598AD04" w14:textId="21B1417F" w:rsidR="00264961" w:rsidRPr="007D0BCA" w:rsidRDefault="00264961" w:rsidP="00BE7558">
            <w:pPr>
              <w:spacing w:before="120" w:after="120"/>
              <w:rPr>
                <w:lang w:val="en-GB" w:eastAsia="x-none"/>
              </w:rPr>
            </w:pPr>
            <w:r>
              <w:rPr>
                <w:lang w:val="en-GB" w:eastAsia="x-none"/>
              </w:rPr>
              <w:t>I653: see comment</w:t>
            </w:r>
          </w:p>
        </w:tc>
        <w:tc>
          <w:tcPr>
            <w:tcW w:w="6095" w:type="dxa"/>
          </w:tcPr>
          <w:p w14:paraId="46B2C853" w14:textId="49FC600F" w:rsidR="00BE7558" w:rsidRDefault="00264961" w:rsidP="00BE7558">
            <w:pPr>
              <w:spacing w:before="120" w:after="120"/>
              <w:rPr>
                <w:lang w:val="en-GB" w:eastAsia="x-none"/>
              </w:rPr>
            </w:pPr>
            <w:r>
              <w:rPr>
                <w:lang w:val="en-GB" w:eastAsia="x-none"/>
              </w:rPr>
              <w:t xml:space="preserve">I654: The only place </w:t>
            </w:r>
            <w:r w:rsidR="00E544AF">
              <w:rPr>
                <w:lang w:val="en-GB" w:eastAsia="x-none"/>
              </w:rPr>
              <w:t xml:space="preserve">where </w:t>
            </w:r>
            <w:r w:rsidRPr="00264961">
              <w:rPr>
                <w:lang w:val="en-GB" w:eastAsia="x-none"/>
              </w:rPr>
              <w:t>DL-AM-RLC-v16xy</w:t>
            </w:r>
            <w:r w:rsidR="00E544AF">
              <w:rPr>
                <w:lang w:val="en-GB" w:eastAsia="x-none"/>
              </w:rPr>
              <w:t xml:space="preserve"> </w:t>
            </w:r>
            <w:r w:rsidR="00E22EE8">
              <w:rPr>
                <w:lang w:val="en-GB" w:eastAsia="x-none"/>
              </w:rPr>
              <w:t>(</w:t>
            </w:r>
            <w:r w:rsidR="00E22EE8" w:rsidRPr="00E22EE8">
              <w:rPr>
                <w:lang w:val="en-GB" w:eastAsia="x-none"/>
              </w:rPr>
              <w:t>as part of RLC-Config-v16xy</w:t>
            </w:r>
            <w:r w:rsidR="00E22EE8">
              <w:rPr>
                <w:lang w:val="en-GB" w:eastAsia="x-none"/>
              </w:rPr>
              <w:t>)</w:t>
            </w:r>
            <w:r w:rsidR="00E22EE8" w:rsidRPr="00E22EE8">
              <w:rPr>
                <w:lang w:val="en-GB" w:eastAsia="x-none"/>
              </w:rPr>
              <w:t xml:space="preserve"> </w:t>
            </w:r>
            <w:r w:rsidR="00E544AF">
              <w:rPr>
                <w:lang w:val="en-GB" w:eastAsia="x-none"/>
              </w:rPr>
              <w:t>may</w:t>
            </w:r>
            <w:r w:rsidRPr="00264961">
              <w:rPr>
                <w:lang w:val="en-GB" w:eastAsia="x-none"/>
              </w:rPr>
              <w:t xml:space="preserve"> </w:t>
            </w:r>
            <w:r>
              <w:rPr>
                <w:lang w:val="en-GB" w:eastAsia="x-none"/>
              </w:rPr>
              <w:t>need</w:t>
            </w:r>
            <w:r w:rsidR="00E544AF">
              <w:rPr>
                <w:lang w:val="en-GB" w:eastAsia="x-none"/>
              </w:rPr>
              <w:t xml:space="preserve"> </w:t>
            </w:r>
            <w:r>
              <w:rPr>
                <w:lang w:val="en-GB" w:eastAsia="x-none"/>
              </w:rPr>
              <w:t xml:space="preserve">to </w:t>
            </w:r>
            <w:r w:rsidR="00E544AF">
              <w:rPr>
                <w:lang w:val="en-GB" w:eastAsia="x-none"/>
              </w:rPr>
              <w:t xml:space="preserve">be </w:t>
            </w:r>
            <w:r>
              <w:rPr>
                <w:lang w:val="en-GB" w:eastAsia="x-none"/>
              </w:rPr>
              <w:t xml:space="preserve">added is </w:t>
            </w:r>
            <w:r w:rsidRPr="00264961">
              <w:rPr>
                <w:lang w:val="en-GB" w:eastAsia="x-none"/>
              </w:rPr>
              <w:t>RLC-BearerConfig</w:t>
            </w:r>
            <w:r>
              <w:rPr>
                <w:lang w:val="en-GB" w:eastAsia="x-none"/>
              </w:rPr>
              <w:t>. But this needs to be checked and confirmed by other companies.</w:t>
            </w:r>
          </w:p>
          <w:p w14:paraId="6D323463" w14:textId="01091D38" w:rsidR="00264961" w:rsidRPr="007D0BCA" w:rsidRDefault="00264961" w:rsidP="00BE7558">
            <w:pPr>
              <w:spacing w:before="120" w:after="120"/>
              <w:rPr>
                <w:lang w:val="en-GB" w:eastAsia="x-none"/>
              </w:rPr>
            </w:pPr>
            <w:r>
              <w:rPr>
                <w:lang w:val="en-GB" w:eastAsia="x-none"/>
              </w:rPr>
              <w:t xml:space="preserve">I653: </w:t>
            </w:r>
            <w:r w:rsidR="004F5EA5">
              <w:rPr>
                <w:lang w:val="en-GB" w:eastAsia="x-none"/>
              </w:rPr>
              <w:t xml:space="preserve">Need R looks ok as legacy field </w:t>
            </w:r>
            <w:r w:rsidR="004F5EA5" w:rsidRPr="004F5EA5">
              <w:rPr>
                <w:lang w:val="en-GB" w:eastAsia="x-none"/>
              </w:rPr>
              <w:t>t-StatusProhibit</w:t>
            </w:r>
            <w:r w:rsidR="004F5EA5">
              <w:rPr>
                <w:lang w:val="en-GB" w:eastAsia="x-none"/>
              </w:rPr>
              <w:t xml:space="preserve"> is mandatory present.</w:t>
            </w:r>
          </w:p>
        </w:tc>
      </w:tr>
    </w:tbl>
    <w:p w14:paraId="2DDCDFB7" w14:textId="77777777" w:rsidR="00165CA7" w:rsidRDefault="00165CA7" w:rsidP="00165CA7">
      <w:pPr>
        <w:spacing w:after="0"/>
        <w:rPr>
          <w:lang w:val="en-GB" w:eastAsia="x-none"/>
        </w:rPr>
      </w:pPr>
    </w:p>
    <w:p w14:paraId="009341D0" w14:textId="3101996A" w:rsidR="004B6796" w:rsidRDefault="004B6796" w:rsidP="00E707EF">
      <w:pPr>
        <w:spacing w:after="0"/>
        <w:rPr>
          <w:lang w:val="en-GB" w:eastAsia="x-none"/>
        </w:rPr>
      </w:pPr>
    </w:p>
    <w:p w14:paraId="03EB6013" w14:textId="66AC6F99" w:rsidR="005E2E29" w:rsidRPr="00257F4D" w:rsidRDefault="005E2E29" w:rsidP="005E2E29">
      <w:pPr>
        <w:spacing w:after="0"/>
        <w:rPr>
          <w:lang w:val="en-GB" w:eastAsia="x-none"/>
        </w:rPr>
      </w:pPr>
      <w:r w:rsidRPr="00257F4D">
        <w:rPr>
          <w:b/>
          <w:bCs/>
          <w:lang w:val="en-GB" w:eastAsia="x-none"/>
        </w:rPr>
        <w:t>Summary:</w:t>
      </w:r>
      <w:r w:rsidR="004F5EA5" w:rsidRPr="00257F4D">
        <w:rPr>
          <w:lang w:val="en-GB" w:eastAsia="x-none"/>
        </w:rPr>
        <w:t xml:space="preserve"> Majority of companies agree on B002 and I653 (change to Need R).</w:t>
      </w:r>
      <w:r w:rsidR="00C16EAD" w:rsidRPr="00257F4D">
        <w:rPr>
          <w:lang w:val="en-GB" w:eastAsia="x-none"/>
        </w:rPr>
        <w:t xml:space="preserve"> On I654 some companies agree on the issue</w:t>
      </w:r>
      <w:r w:rsidR="00E544AF" w:rsidRPr="00257F4D">
        <w:rPr>
          <w:lang w:val="en-GB" w:eastAsia="x-none"/>
        </w:rPr>
        <w:t xml:space="preserve"> </w:t>
      </w:r>
      <w:bookmarkStart w:id="314" w:name="_GoBack"/>
      <w:bookmarkEnd w:id="314"/>
      <w:r w:rsidR="00C16EAD" w:rsidRPr="00257F4D">
        <w:rPr>
          <w:lang w:val="en-GB" w:eastAsia="x-none"/>
        </w:rPr>
        <w:t xml:space="preserve">but it is not fully clear which </w:t>
      </w:r>
      <w:r w:rsidR="00E544AF" w:rsidRPr="00257F4D">
        <w:rPr>
          <w:lang w:val="en-GB" w:eastAsia="x-none"/>
        </w:rPr>
        <w:t xml:space="preserve">actual </w:t>
      </w:r>
      <w:r w:rsidR="00C16EAD" w:rsidRPr="00257F4D">
        <w:rPr>
          <w:lang w:val="en-GB" w:eastAsia="x-none"/>
        </w:rPr>
        <w:t xml:space="preserve">ASN.1 changes </w:t>
      </w:r>
      <w:r w:rsidR="00E544AF" w:rsidRPr="00257F4D">
        <w:rPr>
          <w:lang w:val="en-GB" w:eastAsia="x-none"/>
        </w:rPr>
        <w:t>need to be made</w:t>
      </w:r>
      <w:r w:rsidR="00C16EAD" w:rsidRPr="00257F4D">
        <w:rPr>
          <w:lang w:val="en-GB" w:eastAsia="x-none"/>
        </w:rPr>
        <w:t xml:space="preserve">. </w:t>
      </w:r>
      <w:r w:rsidR="00B6606A" w:rsidRPr="00257F4D">
        <w:rPr>
          <w:lang w:val="en-GB" w:eastAsia="x-none"/>
        </w:rPr>
        <w:t xml:space="preserve">Therefore, it seems necessary to continue discussion on the issues as a group in the IIOT session. </w:t>
      </w:r>
    </w:p>
    <w:p w14:paraId="77D16329" w14:textId="77777777" w:rsidR="005E2E29" w:rsidRPr="00257F4D" w:rsidRDefault="005E2E29" w:rsidP="005E2E29">
      <w:pPr>
        <w:spacing w:after="0"/>
        <w:rPr>
          <w:lang w:val="en-GB" w:eastAsia="x-none"/>
        </w:rPr>
      </w:pPr>
    </w:p>
    <w:p w14:paraId="36D606D1" w14:textId="6155368E" w:rsidR="005E2E29" w:rsidRDefault="005E2E29" w:rsidP="005E2E29">
      <w:pPr>
        <w:spacing w:after="0"/>
        <w:rPr>
          <w:lang w:val="en-GB" w:eastAsia="x-none"/>
        </w:rPr>
      </w:pPr>
      <w:r w:rsidRPr="00257F4D">
        <w:rPr>
          <w:b/>
          <w:bCs/>
          <w:lang w:val="en-GB" w:eastAsia="x-none"/>
        </w:rPr>
        <w:t xml:space="preserve">Proposal </w:t>
      </w:r>
      <w:r w:rsidR="0043546E" w:rsidRPr="00257F4D">
        <w:rPr>
          <w:b/>
          <w:bCs/>
          <w:lang w:val="en-GB" w:eastAsia="x-none"/>
        </w:rPr>
        <w:t>7</w:t>
      </w:r>
      <w:r w:rsidRPr="00257F4D">
        <w:rPr>
          <w:b/>
          <w:bCs/>
          <w:lang w:val="en-GB" w:eastAsia="x-none"/>
        </w:rPr>
        <w:t xml:space="preserve"> (B002, I654, I653):</w:t>
      </w:r>
      <w:r w:rsidRPr="00257F4D">
        <w:rPr>
          <w:lang w:val="en-GB" w:eastAsia="x-none"/>
        </w:rPr>
        <w:t xml:space="preserve"> </w:t>
      </w:r>
      <w:r w:rsidR="00DF60B8" w:rsidRPr="00257F4D">
        <w:rPr>
          <w:lang w:val="en-GB" w:eastAsia="x-none"/>
        </w:rPr>
        <w:t xml:space="preserve">Change the classification of all </w:t>
      </w:r>
      <w:r w:rsidR="003F683C">
        <w:rPr>
          <w:lang w:val="en-GB" w:eastAsia="x-none"/>
        </w:rPr>
        <w:t xml:space="preserve">3 </w:t>
      </w:r>
      <w:r w:rsidR="00DF60B8" w:rsidRPr="00257F4D">
        <w:rPr>
          <w:lang w:val="en-GB" w:eastAsia="x-none"/>
        </w:rPr>
        <w:t>issues to class 3 and continue discussion in the IIOT session.</w:t>
      </w:r>
    </w:p>
    <w:p w14:paraId="25673866" w14:textId="77777777" w:rsidR="005E2E29" w:rsidRDefault="005E2E29" w:rsidP="00E707EF">
      <w:pPr>
        <w:spacing w:after="0"/>
        <w:rPr>
          <w:lang w:val="en-GB" w:eastAsia="x-none"/>
        </w:rPr>
      </w:pPr>
    </w:p>
    <w:p w14:paraId="41BFECE9" w14:textId="33A1A7EE" w:rsidR="00DA1959" w:rsidRPr="00082AC3" w:rsidRDefault="00DA1959" w:rsidP="00DA1959">
      <w:pPr>
        <w:pStyle w:val="Heading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RLF-TimersAndConstants</w:t>
      </w:r>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RLF-TimersAndConstants</w:t>
            </w:r>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RLF-TimersAndConstants</w:t>
      </w:r>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51E16681" w14:textId="77777777" w:rsidTr="0018591B">
        <w:tc>
          <w:tcPr>
            <w:tcW w:w="1838" w:type="dxa"/>
          </w:tcPr>
          <w:p w14:paraId="4930F0AA"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941DCA" w:rsidRPr="007D0BCA" w14:paraId="3D015B52" w14:textId="77777777" w:rsidTr="0018591B">
        <w:tc>
          <w:tcPr>
            <w:tcW w:w="1838" w:type="dxa"/>
          </w:tcPr>
          <w:p w14:paraId="4F263CC7" w14:textId="5B7B6F39" w:rsidR="00941DCA" w:rsidRPr="007D0BCA" w:rsidRDefault="00941DCA" w:rsidP="00941DCA">
            <w:pPr>
              <w:spacing w:before="120" w:after="120"/>
              <w:rPr>
                <w:lang w:val="en-GB" w:eastAsia="x-none"/>
              </w:rPr>
            </w:pPr>
            <w:ins w:id="315" w:author="Ericsson" w:date="2020-04-27T17:17:00Z">
              <w:r>
                <w:rPr>
                  <w:lang w:val="en-GB" w:eastAsia="x-none"/>
                </w:rPr>
                <w:lastRenderedPageBreak/>
                <w:t>Ericsson</w:t>
              </w:r>
            </w:ins>
          </w:p>
        </w:tc>
        <w:tc>
          <w:tcPr>
            <w:tcW w:w="2268" w:type="dxa"/>
          </w:tcPr>
          <w:p w14:paraId="08F676F0" w14:textId="2966C795" w:rsidR="00941DCA" w:rsidRPr="007D0BCA" w:rsidRDefault="00941DCA" w:rsidP="00941DCA">
            <w:pPr>
              <w:spacing w:before="120" w:after="120"/>
              <w:rPr>
                <w:lang w:val="en-GB" w:eastAsia="x-none"/>
              </w:rPr>
            </w:pPr>
            <w:ins w:id="316"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317" w:author="Ericsson" w:date="2020-04-27T17:17:00Z">
              <w:r>
                <w:rPr>
                  <w:lang w:val="en-GB" w:eastAsia="x-none"/>
                </w:rPr>
                <w:t>We agree with the intention of this RIL. However, most likely the configuration of timer T316 will be moved to the RRCReconfiguration message. Therefore, this is something to remind the new implementation of T316 will be done.</w:t>
              </w:r>
            </w:ins>
          </w:p>
        </w:tc>
      </w:tr>
      <w:tr w:rsidR="003623F0" w:rsidRPr="007D0BCA" w14:paraId="212AB160" w14:textId="77777777" w:rsidTr="0018591B">
        <w:tc>
          <w:tcPr>
            <w:tcW w:w="1838" w:type="dxa"/>
          </w:tcPr>
          <w:p w14:paraId="78192117" w14:textId="7CBA2618" w:rsidR="003623F0" w:rsidRPr="007D0BCA" w:rsidRDefault="003623F0" w:rsidP="003623F0">
            <w:pPr>
              <w:spacing w:before="120" w:after="120"/>
              <w:rPr>
                <w:lang w:val="en-GB" w:eastAsia="x-none"/>
              </w:rPr>
            </w:pPr>
            <w:ins w:id="318" w:author="Qualcomm - Peng Cheng" w:date="2020-04-27T23:29:00Z">
              <w:r>
                <w:rPr>
                  <w:lang w:val="en-GB" w:eastAsia="x-none"/>
                </w:rPr>
                <w:t>Qualcomm</w:t>
              </w:r>
            </w:ins>
          </w:p>
        </w:tc>
        <w:tc>
          <w:tcPr>
            <w:tcW w:w="2268" w:type="dxa"/>
          </w:tcPr>
          <w:p w14:paraId="77177A6B" w14:textId="0C5456BD" w:rsidR="003623F0" w:rsidRPr="007D0BCA" w:rsidRDefault="003623F0" w:rsidP="003623F0">
            <w:pPr>
              <w:spacing w:before="120" w:after="120"/>
              <w:rPr>
                <w:lang w:val="en-GB" w:eastAsia="x-none"/>
              </w:rPr>
            </w:pPr>
            <w:ins w:id="319"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320" w:author="Qualcomm - Peng Cheng" w:date="2020-04-27T23:29:00Z">
              <w:r>
                <w:rPr>
                  <w:lang w:val="en-GB" w:eastAsia="x-none"/>
                </w:rPr>
                <w:t>We understand the UE will store T316</w:t>
              </w:r>
            </w:ins>
          </w:p>
        </w:tc>
      </w:tr>
      <w:tr w:rsidR="00941DCA" w:rsidRPr="007D0BCA" w14:paraId="7E70AAD8" w14:textId="77777777" w:rsidTr="0018591B">
        <w:tc>
          <w:tcPr>
            <w:tcW w:w="1838" w:type="dxa"/>
          </w:tcPr>
          <w:p w14:paraId="7DE36EA9" w14:textId="22975192" w:rsidR="00941DCA" w:rsidRPr="007D0BCA" w:rsidRDefault="006329BA" w:rsidP="00941DCA">
            <w:pPr>
              <w:spacing w:before="120" w:after="120"/>
              <w:rPr>
                <w:lang w:val="en-GB" w:eastAsia="x-none"/>
              </w:rPr>
            </w:pPr>
            <w:ins w:id="321" w:author="ZTE" w:date="2020-04-28T16:19:00Z">
              <w:r>
                <w:rPr>
                  <w:lang w:val="en-GB" w:eastAsia="x-none"/>
                </w:rPr>
                <w:t>ZTE</w:t>
              </w:r>
            </w:ins>
          </w:p>
        </w:tc>
        <w:tc>
          <w:tcPr>
            <w:tcW w:w="2268" w:type="dxa"/>
          </w:tcPr>
          <w:p w14:paraId="191951D7" w14:textId="1AAAEFAF" w:rsidR="00941DCA" w:rsidRPr="007D0BCA" w:rsidRDefault="006329BA" w:rsidP="00941DCA">
            <w:pPr>
              <w:spacing w:before="120" w:after="120"/>
              <w:rPr>
                <w:lang w:val="en-GB" w:eastAsia="x-none"/>
              </w:rPr>
            </w:pPr>
            <w:ins w:id="322" w:author="ZTE" w:date="2020-04-28T16:19:00Z">
              <w:r>
                <w:rPr>
                  <w:lang w:val="en-GB" w:eastAsia="x-none"/>
                </w:rPr>
                <w:t>Agree</w:t>
              </w:r>
            </w:ins>
          </w:p>
        </w:tc>
        <w:tc>
          <w:tcPr>
            <w:tcW w:w="6095" w:type="dxa"/>
          </w:tcPr>
          <w:p w14:paraId="7B65761A" w14:textId="67679283" w:rsidR="00941DCA" w:rsidRPr="007D0BCA" w:rsidRDefault="006329BA" w:rsidP="001E4A4D">
            <w:pPr>
              <w:spacing w:before="120" w:after="120"/>
              <w:rPr>
                <w:lang w:val="en-GB" w:eastAsia="x-none"/>
              </w:rPr>
            </w:pPr>
            <w:ins w:id="323" w:author="ZTE" w:date="2020-04-28T16:19:00Z">
              <w:r>
                <w:rPr>
                  <w:lang w:val="en-GB" w:eastAsia="x-none"/>
                </w:rPr>
                <w:t xml:space="preserve">We </w:t>
              </w:r>
            </w:ins>
            <w:ins w:id="324" w:author="ZTE" w:date="2020-04-28T16:20:00Z">
              <w:r>
                <w:rPr>
                  <w:lang w:val="en-GB" w:eastAsia="x-none"/>
                </w:rPr>
                <w:t>also understand this field will be moved outside RLF-TimersAndConstants (as proposed by CATT)</w:t>
              </w:r>
            </w:ins>
            <w:ins w:id="325" w:author="ZTE" w:date="2020-04-28T16:21:00Z">
              <w:r>
                <w:rPr>
                  <w:lang w:val="en-GB" w:eastAsia="x-none"/>
                </w:rPr>
                <w:t>,</w:t>
              </w:r>
            </w:ins>
            <w:ins w:id="326" w:author="ZTE" w:date="2020-04-28T16:20:00Z">
              <w:r>
                <w:rPr>
                  <w:lang w:val="en-GB" w:eastAsia="x-none"/>
                </w:rPr>
                <w:t xml:space="preserve"> </w:t>
              </w:r>
            </w:ins>
            <w:ins w:id="327" w:author="ZTE" w:date="2020-04-28T16:21:00Z">
              <w:r>
                <w:rPr>
                  <w:lang w:val="en-GB" w:eastAsia="x-none"/>
                </w:rPr>
                <w:t xml:space="preserve">and </w:t>
              </w:r>
            </w:ins>
            <w:ins w:id="328" w:author="ZTE" w:date="2020-04-28T16:23:00Z">
              <w:r w:rsidR="001E4A4D">
                <w:rPr>
                  <w:lang w:val="en-GB" w:eastAsia="x-none"/>
                </w:rPr>
                <w:t>we agree to change the need code into “</w:t>
              </w:r>
            </w:ins>
            <w:ins w:id="329" w:author="ZTE" w:date="2020-04-28T16:21:00Z">
              <w:r>
                <w:rPr>
                  <w:lang w:val="en-GB" w:eastAsia="x-none"/>
                </w:rPr>
                <w:t>Need M</w:t>
              </w:r>
            </w:ins>
            <w:ins w:id="330" w:author="ZTE" w:date="2020-04-28T16:23:00Z">
              <w:r w:rsidR="001E4A4D">
                <w:rPr>
                  <w:lang w:val="en-GB" w:eastAsia="x-none"/>
                </w:rPr>
                <w:t>”</w:t>
              </w:r>
            </w:ins>
            <w:ins w:id="331" w:author="ZTE" w:date="2020-04-28T16:21:00Z">
              <w:r>
                <w:rPr>
                  <w:lang w:val="en-GB" w:eastAsia="x-none"/>
                </w:rPr>
                <w:t xml:space="preserve">.  </w:t>
              </w:r>
            </w:ins>
            <w:ins w:id="332" w:author="ZTE" w:date="2020-04-28T16:20:00Z">
              <w:r>
                <w:rPr>
                  <w:lang w:val="en-GB" w:eastAsia="x-none"/>
                </w:rPr>
                <w:t xml:space="preserve"> </w:t>
              </w:r>
            </w:ins>
          </w:p>
        </w:tc>
      </w:tr>
      <w:tr w:rsidR="001E030C" w:rsidRPr="007D0BCA" w14:paraId="6D2BC61F" w14:textId="77777777" w:rsidTr="0018591B">
        <w:tc>
          <w:tcPr>
            <w:tcW w:w="1838" w:type="dxa"/>
          </w:tcPr>
          <w:p w14:paraId="435713C9" w14:textId="6708F7FA" w:rsidR="001E030C" w:rsidRPr="007D0BCA" w:rsidRDefault="001E030C" w:rsidP="001E030C">
            <w:pPr>
              <w:spacing w:before="120" w:after="120"/>
              <w:rPr>
                <w:lang w:val="en-GB" w:eastAsia="x-none"/>
              </w:rPr>
            </w:pPr>
            <w:ins w:id="333" w:author="vivo" w:date="2020-04-29T08:12:00Z">
              <w:r>
                <w:rPr>
                  <w:rFonts w:hint="eastAsia"/>
                  <w:lang w:eastAsia="zh-CN"/>
                </w:rPr>
                <w:t>vivo</w:t>
              </w:r>
            </w:ins>
          </w:p>
        </w:tc>
        <w:tc>
          <w:tcPr>
            <w:tcW w:w="2268" w:type="dxa"/>
          </w:tcPr>
          <w:p w14:paraId="7E9ECE79" w14:textId="5E1E1E3D" w:rsidR="001E030C" w:rsidRPr="007D0BCA" w:rsidRDefault="001E030C" w:rsidP="001E030C">
            <w:pPr>
              <w:spacing w:before="120" w:after="120"/>
              <w:rPr>
                <w:lang w:val="en-GB" w:eastAsia="x-none"/>
              </w:rPr>
            </w:pPr>
            <w:ins w:id="334" w:author="vivo" w:date="2020-04-29T08:12:00Z">
              <w:r>
                <w:rPr>
                  <w:rFonts w:hint="eastAsia"/>
                  <w:lang w:eastAsia="zh-CN"/>
                </w:rPr>
                <w:t>Agree</w:t>
              </w:r>
            </w:ins>
          </w:p>
        </w:tc>
        <w:tc>
          <w:tcPr>
            <w:tcW w:w="6095" w:type="dxa"/>
          </w:tcPr>
          <w:p w14:paraId="2D63EA99" w14:textId="77777777" w:rsidR="001E030C" w:rsidRPr="007D0BCA" w:rsidRDefault="001E030C" w:rsidP="001E030C">
            <w:pPr>
              <w:spacing w:before="120" w:after="120"/>
              <w:rPr>
                <w:lang w:val="en-GB" w:eastAsia="x-none"/>
              </w:rPr>
            </w:pPr>
          </w:p>
        </w:tc>
      </w:tr>
      <w:tr w:rsidR="001E3F2C" w:rsidRPr="007D0BCA" w14:paraId="1B86036B" w14:textId="77777777" w:rsidTr="0018591B">
        <w:tc>
          <w:tcPr>
            <w:tcW w:w="1838" w:type="dxa"/>
          </w:tcPr>
          <w:p w14:paraId="435C8B99" w14:textId="7712858B"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50643BA1" w14:textId="1C9A0A47" w:rsidR="001E3F2C" w:rsidRPr="007D0BCA" w:rsidRDefault="001E3F2C" w:rsidP="001E3F2C">
            <w:pPr>
              <w:spacing w:before="120" w:after="120"/>
              <w:rPr>
                <w:lang w:val="en-GB" w:eastAsia="x-none"/>
              </w:rPr>
            </w:pPr>
            <w:r>
              <w:rPr>
                <w:lang w:val="en-GB" w:eastAsia="zh-CN"/>
              </w:rPr>
              <w:t>Not sure</w:t>
            </w:r>
          </w:p>
        </w:tc>
        <w:tc>
          <w:tcPr>
            <w:tcW w:w="6095" w:type="dxa"/>
          </w:tcPr>
          <w:p w14:paraId="30508188" w14:textId="5C89051B" w:rsidR="001E3F2C" w:rsidRPr="007D0BCA" w:rsidRDefault="001E3F2C" w:rsidP="001E3F2C">
            <w:pPr>
              <w:spacing w:before="120" w:after="120"/>
              <w:rPr>
                <w:lang w:val="en-GB" w:eastAsia="x-none"/>
              </w:rPr>
            </w:pPr>
            <w:r>
              <w:rPr>
                <w:lang w:val="en-GB" w:eastAsia="zh-CN"/>
              </w:rPr>
              <w:t>I remember the timer T316 is agreed to move to RRCreconfiguration? Right? If so, I think this point can be consider there.</w:t>
            </w:r>
          </w:p>
        </w:tc>
      </w:tr>
      <w:tr w:rsidR="00806689" w:rsidRPr="007D0BCA" w14:paraId="1385D39E" w14:textId="77777777" w:rsidTr="0018591B">
        <w:tc>
          <w:tcPr>
            <w:tcW w:w="1838" w:type="dxa"/>
          </w:tcPr>
          <w:p w14:paraId="74FD86AA" w14:textId="18F742C4" w:rsidR="00806689" w:rsidRDefault="00806689" w:rsidP="001E3F2C">
            <w:pPr>
              <w:spacing w:before="120" w:after="120"/>
              <w:rPr>
                <w:lang w:val="en-GB" w:eastAsia="zh-CN"/>
              </w:rPr>
            </w:pPr>
            <w:ins w:id="335" w:author="MediaTek (Felix)" w:date="2020-04-29T11:49:00Z">
              <w:r>
                <w:rPr>
                  <w:lang w:val="en-GB" w:eastAsia="zh-CN"/>
                </w:rPr>
                <w:t>MediaTek</w:t>
              </w:r>
            </w:ins>
          </w:p>
        </w:tc>
        <w:tc>
          <w:tcPr>
            <w:tcW w:w="2268" w:type="dxa"/>
          </w:tcPr>
          <w:p w14:paraId="3D242A35" w14:textId="7C9797E2" w:rsidR="00806689" w:rsidRDefault="00806689" w:rsidP="001E3F2C">
            <w:pPr>
              <w:spacing w:before="120" w:after="120"/>
              <w:rPr>
                <w:lang w:val="en-GB" w:eastAsia="zh-CN"/>
              </w:rPr>
            </w:pPr>
            <w:ins w:id="336" w:author="MediaTek (Felix)" w:date="2020-04-29T11:49:00Z">
              <w:r>
                <w:rPr>
                  <w:lang w:val="en-GB" w:eastAsia="zh-CN"/>
                </w:rPr>
                <w:t>Agree (Proponent)</w:t>
              </w:r>
            </w:ins>
          </w:p>
        </w:tc>
        <w:tc>
          <w:tcPr>
            <w:tcW w:w="6095" w:type="dxa"/>
          </w:tcPr>
          <w:p w14:paraId="7EE21A78" w14:textId="77777777" w:rsidR="009C6609" w:rsidRDefault="009C6609" w:rsidP="001E3F2C">
            <w:pPr>
              <w:spacing w:before="120" w:after="120"/>
              <w:rPr>
                <w:ins w:id="337" w:author="MediaTek (Felix)" w:date="2020-04-29T11:51:00Z"/>
                <w:lang w:val="en-GB" w:eastAsia="zh-CN"/>
              </w:rPr>
            </w:pPr>
            <w:ins w:id="338" w:author="MediaTek (Felix)" w:date="2020-04-29T11:50:00Z">
              <w:r>
                <w:rPr>
                  <w:lang w:val="en-GB" w:eastAsia="zh-CN"/>
                </w:rPr>
                <w:t xml:space="preserve">Even if we move the configuration to RRC Reconfiguration, it should also be clear that the UE will stored this </w:t>
              </w:r>
            </w:ins>
            <w:ins w:id="339" w:author="MediaTek (Felix)" w:date="2020-04-29T11:51:00Z">
              <w:r>
                <w:rPr>
                  <w:lang w:val="en-GB" w:eastAsia="zh-CN"/>
                </w:rPr>
                <w:t>configuration</w:t>
              </w:r>
            </w:ins>
            <w:ins w:id="340" w:author="MediaTek (Felix)" w:date="2020-04-29T11:50:00Z">
              <w:r>
                <w:rPr>
                  <w:lang w:val="en-GB" w:eastAsia="zh-CN"/>
                </w:rPr>
                <w:t>.</w:t>
              </w:r>
            </w:ins>
          </w:p>
          <w:p w14:paraId="2F74163C" w14:textId="6049B232" w:rsidR="00806689" w:rsidRDefault="009C6609" w:rsidP="001E3F2C">
            <w:pPr>
              <w:spacing w:before="120" w:after="120"/>
              <w:rPr>
                <w:lang w:val="en-GB" w:eastAsia="zh-CN"/>
              </w:rPr>
            </w:pPr>
            <w:ins w:id="341" w:author="MediaTek (Felix)" w:date="2020-04-29T11:51:00Z">
              <w:r>
                <w:rPr>
                  <w:lang w:val="en-GB" w:eastAsia="zh-CN"/>
                </w:rPr>
                <w:t>It may be better to capture in WI specific CR considering that T316 is also changed in that CR. Anyway, they should be merged at the end.</w:t>
              </w:r>
            </w:ins>
            <w:ins w:id="342" w:author="MediaTek (Felix)" w:date="2020-04-29T11:50:00Z">
              <w:r>
                <w:rPr>
                  <w:lang w:val="en-GB" w:eastAsia="zh-CN"/>
                </w:rPr>
                <w:t xml:space="preserve"> </w:t>
              </w:r>
            </w:ins>
          </w:p>
        </w:tc>
      </w:tr>
      <w:tr w:rsidR="0064457E" w:rsidRPr="007D0BCA" w14:paraId="45FD140E" w14:textId="77777777" w:rsidTr="0018591B">
        <w:tc>
          <w:tcPr>
            <w:tcW w:w="1838" w:type="dxa"/>
          </w:tcPr>
          <w:p w14:paraId="047596E3" w14:textId="3430C89C" w:rsidR="0064457E" w:rsidRDefault="0064457E" w:rsidP="001E3F2C">
            <w:pPr>
              <w:spacing w:before="120" w:after="120"/>
              <w:rPr>
                <w:lang w:val="en-GB" w:eastAsia="zh-CN"/>
              </w:rPr>
            </w:pPr>
            <w:ins w:id="343" w:author="CATT" w:date="2020-04-29T15:23:00Z">
              <w:r>
                <w:rPr>
                  <w:rFonts w:hint="eastAsia"/>
                  <w:lang w:val="en-GB" w:eastAsia="zh-CN"/>
                </w:rPr>
                <w:t>CATT</w:t>
              </w:r>
            </w:ins>
          </w:p>
        </w:tc>
        <w:tc>
          <w:tcPr>
            <w:tcW w:w="2268" w:type="dxa"/>
          </w:tcPr>
          <w:p w14:paraId="2E2A424E" w14:textId="4E8CE62F" w:rsidR="0064457E" w:rsidRDefault="0064457E" w:rsidP="001E3F2C">
            <w:pPr>
              <w:spacing w:before="120" w:after="120"/>
              <w:rPr>
                <w:lang w:val="en-GB" w:eastAsia="zh-CN"/>
              </w:rPr>
            </w:pPr>
            <w:ins w:id="344" w:author="CATT" w:date="2020-04-29T15:23:00Z">
              <w:r>
                <w:rPr>
                  <w:lang w:val="en-GB" w:eastAsia="zh-CN"/>
                </w:rPr>
                <w:t>A</w:t>
              </w:r>
              <w:r>
                <w:rPr>
                  <w:rFonts w:hint="eastAsia"/>
                  <w:lang w:val="en-GB" w:eastAsia="zh-CN"/>
                </w:rPr>
                <w:t>gree with comments</w:t>
              </w:r>
            </w:ins>
          </w:p>
        </w:tc>
        <w:tc>
          <w:tcPr>
            <w:tcW w:w="6095" w:type="dxa"/>
          </w:tcPr>
          <w:p w14:paraId="0E677DEE" w14:textId="77777777" w:rsidR="0064457E" w:rsidRDefault="0064457E" w:rsidP="00287C96">
            <w:pPr>
              <w:spacing w:before="120" w:after="120"/>
              <w:rPr>
                <w:ins w:id="345" w:author="CATT" w:date="2020-04-29T15:23:00Z"/>
                <w:iCs/>
                <w:lang w:val="en-GB" w:eastAsia="zh-CN"/>
              </w:rPr>
            </w:pPr>
            <w:ins w:id="346" w:author="CATT" w:date="2020-04-29T15:23:00Z">
              <w:r>
                <w:rPr>
                  <w:lang w:val="en-GB" w:eastAsia="zh-CN"/>
                </w:rPr>
                <w:t>R</w:t>
              </w:r>
              <w:r>
                <w:rPr>
                  <w:rFonts w:hint="eastAsia"/>
                  <w:lang w:val="en-GB" w:eastAsia="zh-CN"/>
                </w:rPr>
                <w:t xml:space="preserve">elated to C103 C104 which we suggest to move the t316 from the </w:t>
              </w:r>
              <w:r w:rsidRPr="00431166">
                <w:rPr>
                  <w:i/>
                  <w:iCs/>
                  <w:lang w:val="en-GB" w:eastAsia="x-none"/>
                </w:rPr>
                <w:t>RLF-TimersAndConstants</w:t>
              </w:r>
              <w:r>
                <w:rPr>
                  <w:rFonts w:hint="eastAsia"/>
                  <w:i/>
                  <w:iCs/>
                  <w:lang w:val="en-GB" w:eastAsia="zh-CN"/>
                </w:rPr>
                <w:t xml:space="preserve"> </w:t>
              </w:r>
              <w:r w:rsidRPr="00A70FE1">
                <w:rPr>
                  <w:rFonts w:hint="eastAsia"/>
                  <w:iCs/>
                  <w:lang w:val="en-GB" w:eastAsia="zh-CN"/>
                </w:rPr>
                <w:t>to RRCReconfiguration message</w:t>
              </w:r>
              <w:r>
                <w:rPr>
                  <w:rFonts w:hint="eastAsia"/>
                  <w:iCs/>
                  <w:lang w:val="en-GB" w:eastAsia="zh-CN"/>
                </w:rPr>
                <w:t xml:space="preserve">. </w:t>
              </w:r>
              <w:r>
                <w:rPr>
                  <w:iCs/>
                  <w:lang w:val="en-GB" w:eastAsia="zh-CN"/>
                </w:rPr>
                <w:t>T</w:t>
              </w:r>
              <w:r>
                <w:rPr>
                  <w:rFonts w:hint="eastAsia"/>
                  <w:iCs/>
                  <w:lang w:val="en-GB" w:eastAsia="zh-CN"/>
                </w:rPr>
                <w:t>he C103 C104 is handled via offline discussion in DCCA session.</w:t>
              </w:r>
            </w:ins>
          </w:p>
          <w:p w14:paraId="263E7AE3" w14:textId="3356D9AB" w:rsidR="0064457E" w:rsidRDefault="0064457E" w:rsidP="001E3F2C">
            <w:pPr>
              <w:spacing w:before="120" w:after="120"/>
              <w:rPr>
                <w:lang w:val="en-GB" w:eastAsia="zh-CN"/>
              </w:rPr>
            </w:pPr>
            <w:ins w:id="347" w:author="CATT" w:date="2020-04-29T15:23:00Z">
              <w:r>
                <w:rPr>
                  <w:iCs/>
                  <w:lang w:val="en-GB" w:eastAsia="zh-CN"/>
                </w:rPr>
                <w:t>B</w:t>
              </w:r>
              <w:r>
                <w:rPr>
                  <w:rFonts w:hint="eastAsia"/>
                  <w:iCs/>
                  <w:lang w:val="en-GB" w:eastAsia="zh-CN"/>
                </w:rPr>
                <w:t>ut we agree with the change of the need code from need N to need M.</w:t>
              </w:r>
            </w:ins>
          </w:p>
        </w:tc>
      </w:tr>
      <w:tr w:rsidR="0089761D" w:rsidRPr="007D0BCA" w14:paraId="5118CDE2" w14:textId="77777777" w:rsidTr="0018591B">
        <w:tc>
          <w:tcPr>
            <w:tcW w:w="1838" w:type="dxa"/>
          </w:tcPr>
          <w:p w14:paraId="1D03F7D1" w14:textId="0EDA5B9C" w:rsidR="0089761D" w:rsidRDefault="0089761D" w:rsidP="0089761D">
            <w:pPr>
              <w:spacing w:before="120" w:after="120"/>
              <w:rPr>
                <w:lang w:val="en-GB" w:eastAsia="zh-CN"/>
              </w:rPr>
            </w:pPr>
            <w:r>
              <w:rPr>
                <w:lang w:val="en-GB" w:eastAsia="x-none"/>
              </w:rPr>
              <w:t>Lenovo</w:t>
            </w:r>
          </w:p>
        </w:tc>
        <w:tc>
          <w:tcPr>
            <w:tcW w:w="2268" w:type="dxa"/>
          </w:tcPr>
          <w:p w14:paraId="3C46DDC6" w14:textId="69F92E3C" w:rsidR="0089761D" w:rsidRDefault="0089761D" w:rsidP="0089761D">
            <w:pPr>
              <w:spacing w:before="120" w:after="120"/>
              <w:rPr>
                <w:lang w:val="en-GB" w:eastAsia="zh-CN"/>
              </w:rPr>
            </w:pPr>
            <w:r>
              <w:rPr>
                <w:lang w:val="en-GB" w:eastAsia="x-none"/>
              </w:rPr>
              <w:t>Agree</w:t>
            </w:r>
          </w:p>
        </w:tc>
        <w:tc>
          <w:tcPr>
            <w:tcW w:w="6095" w:type="dxa"/>
          </w:tcPr>
          <w:p w14:paraId="05B6CE66" w14:textId="77777777" w:rsidR="0089761D" w:rsidRDefault="0089761D" w:rsidP="0089761D">
            <w:pPr>
              <w:spacing w:before="120" w:after="120"/>
              <w:rPr>
                <w:lang w:val="en-GB" w:eastAsia="zh-CN"/>
              </w:rPr>
            </w:pPr>
          </w:p>
        </w:tc>
      </w:tr>
      <w:tr w:rsidR="00623A63" w:rsidRPr="007D0BCA" w14:paraId="411FD2E8" w14:textId="77777777" w:rsidTr="0018591B">
        <w:tc>
          <w:tcPr>
            <w:tcW w:w="1838" w:type="dxa"/>
          </w:tcPr>
          <w:p w14:paraId="7946352E" w14:textId="08CED382" w:rsidR="00623A63" w:rsidRDefault="00623A63" w:rsidP="00623A63">
            <w:pPr>
              <w:spacing w:before="120" w:after="120"/>
              <w:rPr>
                <w:lang w:val="en-GB" w:eastAsia="x-none"/>
              </w:rPr>
            </w:pPr>
            <w:r>
              <w:rPr>
                <w:lang w:val="en-GB" w:eastAsia="zh-CN"/>
              </w:rPr>
              <w:t>Huawei, HSilicon</w:t>
            </w:r>
          </w:p>
        </w:tc>
        <w:tc>
          <w:tcPr>
            <w:tcW w:w="2268" w:type="dxa"/>
          </w:tcPr>
          <w:p w14:paraId="157320D2" w14:textId="0194D57B" w:rsidR="00623A63" w:rsidRDefault="00623A63" w:rsidP="00623A63">
            <w:pPr>
              <w:spacing w:before="120" w:after="120"/>
              <w:rPr>
                <w:lang w:val="en-GB" w:eastAsia="x-none"/>
              </w:rPr>
            </w:pPr>
            <w:r>
              <w:rPr>
                <w:lang w:val="en-GB" w:eastAsia="zh-CN"/>
              </w:rPr>
              <w:t>Agree</w:t>
            </w:r>
          </w:p>
        </w:tc>
        <w:tc>
          <w:tcPr>
            <w:tcW w:w="6095" w:type="dxa"/>
          </w:tcPr>
          <w:p w14:paraId="7CBEDC8C" w14:textId="77777777" w:rsidR="00623A63" w:rsidRDefault="00623A63" w:rsidP="00623A63">
            <w:pPr>
              <w:spacing w:before="120" w:after="120"/>
              <w:rPr>
                <w:lang w:val="en-GB" w:eastAsia="zh-CN"/>
              </w:rPr>
            </w:pPr>
          </w:p>
        </w:tc>
      </w:tr>
    </w:tbl>
    <w:p w14:paraId="2DDFE65E" w14:textId="142C952E" w:rsidR="00387017" w:rsidRDefault="00387017" w:rsidP="00E707EF">
      <w:pPr>
        <w:spacing w:after="0"/>
        <w:rPr>
          <w:lang w:val="en-GB" w:eastAsia="x-none"/>
        </w:rPr>
      </w:pPr>
    </w:p>
    <w:p w14:paraId="0D63D00B" w14:textId="1A4CAA6B" w:rsidR="00165CA7" w:rsidRDefault="00165CA7" w:rsidP="00E707EF">
      <w:pPr>
        <w:spacing w:after="0"/>
        <w:rPr>
          <w:lang w:val="en-GB" w:eastAsia="x-none"/>
        </w:rPr>
      </w:pPr>
    </w:p>
    <w:p w14:paraId="35DCD471" w14:textId="16CC5572" w:rsidR="005E2E29" w:rsidRPr="002B1E16" w:rsidRDefault="005E2E29" w:rsidP="005E2E29">
      <w:pPr>
        <w:spacing w:after="0"/>
        <w:rPr>
          <w:lang w:val="en-GB" w:eastAsia="x-none"/>
        </w:rPr>
      </w:pPr>
      <w:r w:rsidRPr="002B1E16">
        <w:rPr>
          <w:b/>
          <w:bCs/>
          <w:lang w:val="en-GB" w:eastAsia="x-none"/>
        </w:rPr>
        <w:t>Summary:</w:t>
      </w:r>
      <w:r w:rsidR="0042018A" w:rsidRPr="002B1E16">
        <w:t xml:space="preserve"> Majority of companies </w:t>
      </w:r>
      <w:r w:rsidR="0042018A" w:rsidRPr="002B1E16">
        <w:rPr>
          <w:lang w:val="en-GB" w:eastAsia="x-none"/>
        </w:rPr>
        <w:t>agree to define Need M</w:t>
      </w:r>
      <w:r w:rsidR="0042018A" w:rsidRPr="002B1E16">
        <w:t xml:space="preserve"> for field </w:t>
      </w:r>
      <w:r w:rsidR="0042018A" w:rsidRPr="002B1E16">
        <w:rPr>
          <w:lang w:val="en-GB" w:eastAsia="x-none"/>
        </w:rPr>
        <w:t>t316-r16. Furthermore, some companies commented that the field may be moved to the RRCReconfiguration message, but this can be left to discussion in DCCA</w:t>
      </w:r>
      <w:r w:rsidR="007F261C">
        <w:rPr>
          <w:lang w:val="en-GB" w:eastAsia="x-none"/>
        </w:rPr>
        <w:t xml:space="preserve"> session</w:t>
      </w:r>
      <w:r w:rsidR="0042018A" w:rsidRPr="002B1E16">
        <w:rPr>
          <w:lang w:val="en-GB" w:eastAsia="x-none"/>
        </w:rPr>
        <w:t xml:space="preserve">.   </w:t>
      </w:r>
    </w:p>
    <w:p w14:paraId="73CED188" w14:textId="77777777" w:rsidR="005E2E29" w:rsidRPr="002B1E16" w:rsidRDefault="005E2E29" w:rsidP="005E2E29">
      <w:pPr>
        <w:spacing w:after="0"/>
        <w:rPr>
          <w:lang w:val="en-GB" w:eastAsia="x-none"/>
        </w:rPr>
      </w:pPr>
    </w:p>
    <w:p w14:paraId="6049507B" w14:textId="1A594D4F" w:rsidR="005E2E29" w:rsidRDefault="005E2E29" w:rsidP="005E2E29">
      <w:pPr>
        <w:spacing w:after="0"/>
        <w:rPr>
          <w:lang w:val="en-GB" w:eastAsia="x-none"/>
        </w:rPr>
      </w:pPr>
      <w:r w:rsidRPr="002B1E16">
        <w:rPr>
          <w:b/>
          <w:bCs/>
          <w:lang w:val="en-GB" w:eastAsia="x-none"/>
        </w:rPr>
        <w:t xml:space="preserve">Proposal </w:t>
      </w:r>
      <w:r w:rsidR="0043546E" w:rsidRPr="002B1E16">
        <w:rPr>
          <w:b/>
          <w:bCs/>
          <w:lang w:val="en-GB" w:eastAsia="x-none"/>
        </w:rPr>
        <w:t>8</w:t>
      </w:r>
      <w:r w:rsidRPr="002B1E16">
        <w:rPr>
          <w:b/>
          <w:bCs/>
          <w:lang w:val="en-GB" w:eastAsia="x-none"/>
        </w:rPr>
        <w:t xml:space="preserve"> (M004):</w:t>
      </w:r>
      <w:r w:rsidRPr="002B1E16">
        <w:rPr>
          <w:lang w:val="en-GB" w:eastAsia="x-none"/>
        </w:rPr>
        <w:t xml:space="preserve"> Agree to define Need M </w:t>
      </w:r>
      <w:r w:rsidR="0042018A" w:rsidRPr="002B1E16">
        <w:rPr>
          <w:lang w:val="en-GB" w:eastAsia="x-none"/>
        </w:rPr>
        <w:t>for field t316-r16. The change shall be captured in the DCCA RRC CR.</w:t>
      </w:r>
    </w:p>
    <w:p w14:paraId="60BFB703" w14:textId="77777777" w:rsidR="005E2E29" w:rsidRDefault="005E2E29" w:rsidP="00E707EF">
      <w:pPr>
        <w:spacing w:after="0"/>
        <w:rPr>
          <w:lang w:val="en-GB" w:eastAsia="x-none"/>
        </w:rPr>
      </w:pPr>
    </w:p>
    <w:p w14:paraId="162EF87F" w14:textId="226CA30A" w:rsidR="006A2E5F" w:rsidRPr="00082AC3" w:rsidRDefault="006A2E5F" w:rsidP="006A2E5F">
      <w:pPr>
        <w:pStyle w:val="Heading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r w:rsidR="00431166" w:rsidRPr="00431166">
        <w:rPr>
          <w:i/>
          <w:iCs/>
          <w:lang w:val="en-GB" w:eastAsia="x-none"/>
        </w:rPr>
        <w:t>SchedulingRequestResourceConfig</w:t>
      </w:r>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TableGrid"/>
        <w:tblW w:w="10343"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lastRenderedPageBreak/>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r w:rsidR="00431166" w:rsidRPr="00431166">
        <w:rPr>
          <w:i/>
          <w:iCs/>
          <w:lang w:val="en-GB" w:eastAsia="x-none"/>
        </w:rPr>
        <w:t>SchedulingRequestResourceConfig</w:t>
      </w:r>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5F1F01" w:rsidRPr="007D0BCA" w14:paraId="3FB81A7C" w14:textId="77777777" w:rsidTr="0018591B">
        <w:tc>
          <w:tcPr>
            <w:tcW w:w="1838" w:type="dxa"/>
          </w:tcPr>
          <w:p w14:paraId="1B3A1510" w14:textId="77777777" w:rsidR="005F1F01" w:rsidRPr="007D0BCA" w:rsidRDefault="005F1F01" w:rsidP="0018591B">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18591B">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18591B">
            <w:pPr>
              <w:spacing w:before="120" w:after="120"/>
              <w:rPr>
                <w:b/>
                <w:bCs/>
                <w:lang w:val="en-GB" w:eastAsia="x-none"/>
              </w:rPr>
            </w:pPr>
            <w:r w:rsidRPr="007D0BCA">
              <w:rPr>
                <w:b/>
                <w:bCs/>
                <w:lang w:val="en-GB" w:eastAsia="x-none"/>
              </w:rPr>
              <w:t>Additional comments</w:t>
            </w:r>
          </w:p>
        </w:tc>
      </w:tr>
      <w:tr w:rsidR="005F1F01" w:rsidRPr="007D0BCA" w14:paraId="0AB17C39" w14:textId="77777777" w:rsidTr="0018591B">
        <w:tc>
          <w:tcPr>
            <w:tcW w:w="1838" w:type="dxa"/>
          </w:tcPr>
          <w:p w14:paraId="14DCDC78" w14:textId="0A8EAB53" w:rsidR="005F1F01" w:rsidRPr="007D0BCA" w:rsidRDefault="00FC1F35" w:rsidP="0018591B">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18591B">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18591B">
            <w:pPr>
              <w:spacing w:before="120" w:after="120"/>
              <w:rPr>
                <w:lang w:val="en-GB" w:eastAsia="x-none"/>
              </w:rPr>
            </w:pPr>
          </w:p>
        </w:tc>
      </w:tr>
      <w:tr w:rsidR="00285CC6" w:rsidRPr="007D0BCA" w14:paraId="4699814D" w14:textId="77777777" w:rsidTr="0018591B">
        <w:tc>
          <w:tcPr>
            <w:tcW w:w="1838" w:type="dxa"/>
          </w:tcPr>
          <w:p w14:paraId="55F759FE" w14:textId="4320E891" w:rsidR="00285CC6" w:rsidRPr="007D0BCA" w:rsidRDefault="00285CC6" w:rsidP="00285CC6">
            <w:pPr>
              <w:spacing w:before="120" w:after="120"/>
              <w:rPr>
                <w:lang w:val="en-GB" w:eastAsia="x-none"/>
              </w:rPr>
            </w:pPr>
            <w:ins w:id="348" w:author="Qualcomm - Peng Cheng" w:date="2020-04-27T23:30:00Z">
              <w:r>
                <w:rPr>
                  <w:lang w:val="en-GB" w:eastAsia="x-none"/>
                </w:rPr>
                <w:t>Qualcomm</w:t>
              </w:r>
            </w:ins>
          </w:p>
        </w:tc>
        <w:tc>
          <w:tcPr>
            <w:tcW w:w="2268" w:type="dxa"/>
          </w:tcPr>
          <w:p w14:paraId="0D444376" w14:textId="53063BBD" w:rsidR="00285CC6" w:rsidRPr="007D0BCA" w:rsidRDefault="00612D0C" w:rsidP="00285CC6">
            <w:pPr>
              <w:spacing w:before="120" w:after="120"/>
              <w:rPr>
                <w:lang w:val="en-GB" w:eastAsia="x-none"/>
              </w:rPr>
            </w:pPr>
            <w:r>
              <w:rPr>
                <w:lang w:val="en-GB" w:eastAsia="x-none"/>
              </w:rPr>
              <w:t>Agree</w:t>
            </w:r>
          </w:p>
        </w:tc>
        <w:tc>
          <w:tcPr>
            <w:tcW w:w="6095" w:type="dxa"/>
          </w:tcPr>
          <w:p w14:paraId="0EDCC5B6" w14:textId="6AA54C0B" w:rsidR="00285CC6" w:rsidRPr="007D0BCA" w:rsidRDefault="006E1A54" w:rsidP="00285CC6">
            <w:pPr>
              <w:spacing w:before="120" w:after="120"/>
              <w:rPr>
                <w:lang w:val="en-GB" w:eastAsia="x-none"/>
              </w:rPr>
            </w:pPr>
            <w:r w:rsidRPr="006E1A54">
              <w:rPr>
                <w:lang w:val="en-GB" w:eastAsia="x-none"/>
              </w:rPr>
              <w:t>Agree the change suggested by Lenovo</w:t>
            </w:r>
          </w:p>
        </w:tc>
      </w:tr>
      <w:tr w:rsidR="001E030C" w:rsidRPr="007D0BCA" w14:paraId="33894B0A" w14:textId="77777777" w:rsidTr="0018591B">
        <w:tc>
          <w:tcPr>
            <w:tcW w:w="1838" w:type="dxa"/>
          </w:tcPr>
          <w:p w14:paraId="0A024AEE" w14:textId="4A62AE59" w:rsidR="001E030C" w:rsidRPr="007D0BCA" w:rsidRDefault="001E030C" w:rsidP="001E030C">
            <w:pPr>
              <w:spacing w:before="120" w:after="120"/>
              <w:rPr>
                <w:lang w:val="en-GB" w:eastAsia="x-none"/>
              </w:rPr>
            </w:pPr>
            <w:ins w:id="349" w:author="vivo" w:date="2020-04-28T18:13:00Z">
              <w:r>
                <w:rPr>
                  <w:lang w:val="en-GB" w:eastAsia="zh-CN"/>
                </w:rPr>
                <w:t>vivo</w:t>
              </w:r>
            </w:ins>
          </w:p>
        </w:tc>
        <w:tc>
          <w:tcPr>
            <w:tcW w:w="2268" w:type="dxa"/>
          </w:tcPr>
          <w:p w14:paraId="15014BC7" w14:textId="46C77A07" w:rsidR="001E030C" w:rsidRPr="007D0BCA" w:rsidRDefault="001E030C" w:rsidP="001E030C">
            <w:pPr>
              <w:spacing w:before="120" w:after="120"/>
              <w:rPr>
                <w:lang w:val="en-GB" w:eastAsia="x-none"/>
              </w:rPr>
            </w:pPr>
            <w:ins w:id="350" w:author="vivo" w:date="2020-04-28T18:22:00Z">
              <w:r>
                <w:rPr>
                  <w:lang w:val="en-GB" w:eastAsia="zh-CN"/>
                </w:rPr>
                <w:t>Agree, but</w:t>
              </w:r>
            </w:ins>
          </w:p>
        </w:tc>
        <w:tc>
          <w:tcPr>
            <w:tcW w:w="6095" w:type="dxa"/>
          </w:tcPr>
          <w:p w14:paraId="6DA13562" w14:textId="77777777" w:rsidR="001E030C" w:rsidRDefault="001E030C" w:rsidP="001E030C">
            <w:pPr>
              <w:spacing w:before="120" w:after="120"/>
              <w:rPr>
                <w:ins w:id="351" w:author="vivo" w:date="2020-04-28T18:22:00Z"/>
                <w:lang w:val="en-GB" w:eastAsia="zh-CN"/>
              </w:rPr>
            </w:pPr>
            <w:ins w:id="352" w:author="vivo" w:date="2020-04-28T18:25:00Z">
              <w:r>
                <w:rPr>
                  <w:lang w:val="en-GB" w:eastAsia="zh-CN"/>
                </w:rPr>
                <w:t xml:space="preserve">The IE </w:t>
              </w:r>
              <w:r>
                <w:rPr>
                  <w:i/>
                  <w:iCs/>
                  <w:lang w:val="en-GB" w:eastAsia="zh-CN"/>
                </w:rPr>
                <w:t>SchedulingRequestResourceConfig-v16xy</w:t>
              </w:r>
              <w:r>
                <w:rPr>
                  <w:lang w:val="en-GB" w:eastAsia="zh-CN"/>
                </w:rPr>
                <w:t xml:space="preserve"> in </w:t>
              </w:r>
              <w:r>
                <w:rPr>
                  <w:i/>
                  <w:iCs/>
                  <w:lang w:val="en-GB" w:eastAsia="zh-CN"/>
                </w:rPr>
                <w:t>SchedulingRequestResourceConfig</w:t>
              </w:r>
              <w:r>
                <w:rPr>
                  <w:lang w:val="en-GB" w:eastAsia="zh-CN"/>
                </w:rPr>
                <w:t xml:space="preserve"> be added in IE </w:t>
              </w:r>
              <w:r>
                <w:rPr>
                  <w:i/>
                  <w:iCs/>
                  <w:lang w:val="en-GB" w:eastAsia="zh-CN"/>
                </w:rPr>
                <w:t>PUCCH-Config.</w:t>
              </w:r>
            </w:ins>
          </w:p>
          <w:p w14:paraId="6DC4D76C" w14:textId="5C89DE72" w:rsidR="001E030C" w:rsidRPr="007D0BCA" w:rsidRDefault="001E030C" w:rsidP="001E030C">
            <w:pPr>
              <w:spacing w:before="120" w:after="120"/>
              <w:rPr>
                <w:lang w:val="en-GB" w:eastAsia="x-none"/>
              </w:rPr>
            </w:pPr>
            <w:ins w:id="353" w:author="vivo" w:date="2020-04-28T18:26:00Z">
              <w:r>
                <w:rPr>
                  <w:lang w:val="en-GB" w:eastAsia="zh-CN"/>
                </w:rPr>
                <w:t>T</w:t>
              </w:r>
            </w:ins>
            <w:ins w:id="354" w:author="vivo" w:date="2020-04-28T18:16:00Z">
              <w:r>
                <w:rPr>
                  <w:lang w:val="en-GB" w:eastAsia="zh-CN"/>
                </w:rPr>
                <w:t xml:space="preserve">here is no non-critical </w:t>
              </w:r>
            </w:ins>
            <w:ins w:id="355" w:author="vivo" w:date="2020-04-28T18:17:00Z">
              <w:r>
                <w:rPr>
                  <w:lang w:val="en-GB" w:eastAsia="zh-CN"/>
                </w:rPr>
                <w:t>extension</w:t>
              </w:r>
            </w:ins>
            <w:ins w:id="356" w:author="vivo" w:date="2020-04-28T18:16:00Z">
              <w:r>
                <w:rPr>
                  <w:lang w:val="en-GB" w:eastAsia="zh-CN"/>
                </w:rPr>
                <w:t xml:space="preserve"> </w:t>
              </w:r>
            </w:ins>
            <w:ins w:id="357" w:author="vivo" w:date="2020-04-28T18:21:00Z">
              <w:r>
                <w:rPr>
                  <w:lang w:val="en-GB" w:eastAsia="zh-CN"/>
                </w:rPr>
                <w:t>marker</w:t>
              </w:r>
            </w:ins>
            <w:ins w:id="358" w:author="vivo" w:date="2020-04-28T18:17:00Z">
              <w:r>
                <w:rPr>
                  <w:lang w:val="en-GB" w:eastAsia="zh-CN"/>
                </w:rPr>
                <w:t xml:space="preserve"> in the </w:t>
              </w:r>
              <w:r>
                <w:rPr>
                  <w:rFonts w:ascii="Courier New" w:eastAsia="Times New Roman" w:hAnsi="Courier New"/>
                  <w:sz w:val="16"/>
                  <w:lang w:val="en-GB" w:eastAsia="en-GB"/>
                </w:rPr>
                <w:t xml:space="preserve">SchedulingRequestResourceConfig IE, it seems </w:t>
              </w:r>
            </w:ins>
            <w:ins w:id="359" w:author="vivo" w:date="2020-04-28T18:18:00Z">
              <w:r>
                <w:rPr>
                  <w:rFonts w:ascii="Courier New" w:eastAsia="Times New Roman" w:hAnsi="Courier New"/>
                  <w:sz w:val="16"/>
                  <w:lang w:val="en-GB" w:eastAsia="en-GB"/>
                </w:rPr>
                <w:t>an anchor</w:t>
              </w:r>
            </w:ins>
            <w:ins w:id="360" w:author="vivo" w:date="2020-04-28T18:22:00Z">
              <w:r>
                <w:rPr>
                  <w:rFonts w:ascii="Courier New" w:eastAsia="Times New Roman" w:hAnsi="Courier New"/>
                  <w:sz w:val="16"/>
                  <w:lang w:val="en-GB" w:eastAsia="en-GB"/>
                </w:rPr>
                <w:t>(e.g. schedulingRequestResourceId)</w:t>
              </w:r>
            </w:ins>
            <w:ins w:id="361" w:author="vivo" w:date="2020-04-28T18:18:00Z">
              <w:r>
                <w:rPr>
                  <w:rFonts w:ascii="Courier New" w:eastAsia="Times New Roman" w:hAnsi="Courier New"/>
                  <w:sz w:val="16"/>
                  <w:lang w:val="en-GB" w:eastAsia="en-GB"/>
                </w:rPr>
                <w:t xml:space="preserve"> is needed </w:t>
              </w:r>
            </w:ins>
            <w:ins w:id="362" w:author="vivo" w:date="2020-04-28T18:22:00Z">
              <w:r>
                <w:rPr>
                  <w:rFonts w:ascii="Courier New" w:eastAsia="Times New Roman" w:hAnsi="Courier New"/>
                  <w:sz w:val="16"/>
                  <w:lang w:val="en-GB" w:eastAsia="en-GB"/>
                </w:rPr>
                <w:t xml:space="preserve">to couple </w:t>
              </w:r>
            </w:ins>
            <w:ins w:id="363" w:author="vivo" w:date="2020-04-28T18:18:00Z">
              <w:r>
                <w:rPr>
                  <w:rFonts w:ascii="Courier New" w:eastAsia="Times New Roman" w:hAnsi="Courier New"/>
                  <w:sz w:val="16"/>
                  <w:lang w:val="en-GB" w:eastAsia="en-GB"/>
                </w:rPr>
                <w:t>SchedulingRequestResourceConfig-v16xy</w:t>
              </w:r>
            </w:ins>
            <w:ins w:id="364" w:author="vivo" w:date="2020-04-28T18:19:00Z">
              <w:r>
                <w:rPr>
                  <w:rFonts w:ascii="Courier New" w:eastAsia="Times New Roman" w:hAnsi="Courier New"/>
                  <w:sz w:val="16"/>
                  <w:lang w:val="en-GB" w:eastAsia="en-GB"/>
                </w:rPr>
                <w:t xml:space="preserve"> </w:t>
              </w:r>
            </w:ins>
            <w:ins w:id="365" w:author="vivo" w:date="2020-04-28T18:26:00Z">
              <w:r>
                <w:rPr>
                  <w:rFonts w:ascii="Courier New" w:eastAsia="Times New Roman" w:hAnsi="Courier New"/>
                  <w:sz w:val="16"/>
                  <w:lang w:val="en-GB" w:eastAsia="en-GB"/>
                </w:rPr>
                <w:t xml:space="preserve">with </w:t>
              </w:r>
            </w:ins>
            <w:ins w:id="366" w:author="vivo" w:date="2020-04-28T18:27:00Z">
              <w:r>
                <w:rPr>
                  <w:rFonts w:ascii="Courier New" w:eastAsia="Times New Roman" w:hAnsi="Courier New"/>
                  <w:sz w:val="16"/>
                  <w:lang w:val="en-GB" w:eastAsia="en-GB"/>
                </w:rPr>
                <w:t xml:space="preserve">the corresponding </w:t>
              </w:r>
            </w:ins>
            <w:ins w:id="367" w:author="vivo" w:date="2020-04-28T18:26:00Z">
              <w:r>
                <w:rPr>
                  <w:rFonts w:ascii="Courier New" w:eastAsia="Times New Roman" w:hAnsi="Courier New"/>
                  <w:sz w:val="16"/>
                  <w:lang w:val="en-GB" w:eastAsia="en-GB"/>
                </w:rPr>
                <w:t xml:space="preserve">SchedulingRequestResourceConfig. </w:t>
              </w:r>
            </w:ins>
          </w:p>
        </w:tc>
      </w:tr>
      <w:tr w:rsidR="001E3F2C" w:rsidRPr="007D0BCA" w14:paraId="2EB02F4B" w14:textId="77777777" w:rsidTr="0018591B">
        <w:tc>
          <w:tcPr>
            <w:tcW w:w="1838" w:type="dxa"/>
          </w:tcPr>
          <w:p w14:paraId="35107B67" w14:textId="0458D7C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545ADDCE" w14:textId="5F5B8167" w:rsidR="001E3F2C" w:rsidRPr="007D0BCA" w:rsidRDefault="001E3F2C" w:rsidP="001E3F2C">
            <w:pPr>
              <w:spacing w:before="120" w:after="120"/>
              <w:rPr>
                <w:lang w:val="en-GB" w:eastAsia="x-none"/>
              </w:rPr>
            </w:pPr>
            <w:r>
              <w:rPr>
                <w:rFonts w:hint="eastAsia"/>
                <w:lang w:val="en-GB" w:eastAsia="zh-CN"/>
              </w:rPr>
              <w:t>Agree</w:t>
            </w:r>
          </w:p>
        </w:tc>
        <w:tc>
          <w:tcPr>
            <w:tcW w:w="6095" w:type="dxa"/>
          </w:tcPr>
          <w:p w14:paraId="3CFC1B4D" w14:textId="77777777" w:rsidR="001E3F2C" w:rsidRPr="007D0BCA" w:rsidRDefault="001E3F2C" w:rsidP="001E3F2C">
            <w:pPr>
              <w:spacing w:before="120" w:after="120"/>
              <w:rPr>
                <w:lang w:val="en-GB" w:eastAsia="x-none"/>
              </w:rPr>
            </w:pPr>
          </w:p>
        </w:tc>
      </w:tr>
      <w:tr w:rsidR="0089761D" w:rsidRPr="007D0BCA" w14:paraId="2D17F02B" w14:textId="77777777" w:rsidTr="0018591B">
        <w:tc>
          <w:tcPr>
            <w:tcW w:w="1838" w:type="dxa"/>
          </w:tcPr>
          <w:p w14:paraId="38130D50" w14:textId="12063F69" w:rsidR="0089761D" w:rsidRPr="007D0BCA" w:rsidRDefault="0089761D" w:rsidP="0089761D">
            <w:pPr>
              <w:spacing w:before="120" w:after="120"/>
              <w:rPr>
                <w:lang w:val="en-GB" w:eastAsia="x-none"/>
              </w:rPr>
            </w:pPr>
            <w:r>
              <w:rPr>
                <w:lang w:val="en-GB" w:eastAsia="x-none"/>
              </w:rPr>
              <w:t>Lenovo</w:t>
            </w:r>
          </w:p>
        </w:tc>
        <w:tc>
          <w:tcPr>
            <w:tcW w:w="2268" w:type="dxa"/>
          </w:tcPr>
          <w:p w14:paraId="4DF29153" w14:textId="14BB5E3D" w:rsidR="0089761D" w:rsidRPr="007D0BCA" w:rsidRDefault="0089761D" w:rsidP="0089761D">
            <w:pPr>
              <w:spacing w:before="120" w:after="120"/>
              <w:rPr>
                <w:lang w:val="en-GB" w:eastAsia="x-none"/>
              </w:rPr>
            </w:pPr>
            <w:r>
              <w:rPr>
                <w:lang w:val="en-GB" w:eastAsia="x-none"/>
              </w:rPr>
              <w:t>Agree</w:t>
            </w:r>
          </w:p>
        </w:tc>
        <w:tc>
          <w:tcPr>
            <w:tcW w:w="6095" w:type="dxa"/>
          </w:tcPr>
          <w:p w14:paraId="731AFB63" w14:textId="77777777" w:rsidR="0089761D" w:rsidRDefault="0089761D" w:rsidP="0089761D">
            <w:pPr>
              <w:spacing w:before="120" w:after="120"/>
              <w:rPr>
                <w:lang w:val="en-GB" w:eastAsia="x-none"/>
              </w:rPr>
            </w:pPr>
            <w:r w:rsidRPr="000E6D01">
              <w:rPr>
                <w:lang w:val="en-GB" w:eastAsia="x-none"/>
              </w:rPr>
              <w:t>SchedulingRequestResourceConfig-v16xy</w:t>
            </w:r>
            <w:r>
              <w:rPr>
                <w:lang w:val="en-GB" w:eastAsia="x-none"/>
              </w:rPr>
              <w:t xml:space="preserve"> can be added in </w:t>
            </w:r>
            <w:r w:rsidRPr="000E6D01">
              <w:rPr>
                <w:lang w:val="en-GB" w:eastAsia="x-none"/>
              </w:rPr>
              <w:t>IE PUCCH-Config</w:t>
            </w:r>
            <w:r>
              <w:rPr>
                <w:lang w:val="en-GB" w:eastAsia="x-none"/>
              </w:rPr>
              <w:t xml:space="preserve"> after the extension marker in the existing Rel-16 extension group as shown below.</w:t>
            </w:r>
          </w:p>
          <w:p w14:paraId="6D2AEBC4"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w:t>
            </w:r>
          </w:p>
          <w:p w14:paraId="22A3A023"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r w:rsidRPr="006800A5">
              <w:rPr>
                <w:rFonts w:eastAsia="Times New Roman"/>
                <w:lang w:val="en-GB" w:eastAsia="ja-JP"/>
              </w:rPr>
              <w:t xml:space="preserve">   </w:t>
            </w:r>
            <w:r>
              <w:rPr>
                <w:rFonts w:eastAsia="Times New Roman"/>
                <w:lang w:val="en-GB" w:eastAsia="ja-JP"/>
              </w:rPr>
              <w:t xml:space="preserve"> </w:t>
            </w:r>
            <w:r w:rsidRPr="006800A5">
              <w:rPr>
                <w:rFonts w:ascii="Courier New" w:eastAsia="Times New Roman" w:hAnsi="Courier New" w:cs="Courier New"/>
                <w:sz w:val="16"/>
                <w:szCs w:val="16"/>
                <w:lang w:val="en-GB" w:eastAsia="ja-JP"/>
              </w:rPr>
              <w:t xml:space="preserve">…         </w:t>
            </w:r>
          </w:p>
          <w:p w14:paraId="7A4321C6" w14:textId="77777777" w:rsidR="0089761D"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p>
          <w:p w14:paraId="7C739892"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resourceGroupToReleaseList-r16          SEQUENCE (SIZE (1..maxNrofPUCCH-ResourceGroups-r16)) OF PUCCH-ResourceGroupId-r16</w:t>
            </w:r>
            <w:r>
              <w:rPr>
                <w:rFonts w:ascii="Courier New" w:eastAsia="Times New Roman" w:hAnsi="Courier New"/>
                <w:noProof/>
                <w:sz w:val="16"/>
                <w:lang w:val="en-GB" w:eastAsia="en-GB"/>
              </w:rPr>
              <w:t xml:space="preserve">                    </w:t>
            </w:r>
            <w:r w:rsidRPr="006800A5">
              <w:rPr>
                <w:rFonts w:ascii="Courier New" w:eastAsia="Times New Roman" w:hAnsi="Courier New"/>
                <w:noProof/>
                <w:sz w:val="16"/>
                <w:lang w:val="en-GB" w:eastAsia="en-GB"/>
              </w:rPr>
              <w:t>OPTIONAL</w:t>
            </w:r>
            <w:r>
              <w:rPr>
                <w:rFonts w:ascii="Courier New" w:eastAsia="Times New Roman" w:hAnsi="Courier New"/>
                <w:noProof/>
                <w:sz w:val="16"/>
                <w:lang w:val="en-GB" w:eastAsia="en-GB"/>
              </w:rPr>
              <w:t>,</w:t>
            </w:r>
            <w:r w:rsidRPr="006800A5">
              <w:rPr>
                <w:rFonts w:ascii="Courier New" w:eastAsia="Times New Roman" w:hAnsi="Courier New"/>
                <w:noProof/>
                <w:sz w:val="16"/>
                <w:lang w:val="en-GB" w:eastAsia="en-GB"/>
              </w:rPr>
              <w:t xml:space="preserve">  -- Need N</w:t>
            </w:r>
          </w:p>
          <w:p w14:paraId="79B10BC0"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6800A5">
              <w:rPr>
                <w:rFonts w:ascii="Courier New" w:eastAsia="Times New Roman" w:hAnsi="Courier New"/>
                <w:noProof/>
                <w:color w:val="FF0000"/>
                <w:sz w:val="16"/>
                <w:lang w:val="en-GB" w:eastAsia="en-GB"/>
              </w:rPr>
              <w:t>schedulingRequestResourceToAddModList-v16xy   SEQUENCE (SIZE (1..maxNrofSR-Resources)) OF SchedulingRequestResourceConfig-v16xy                    OPTIONAL -- Need N</w:t>
            </w:r>
          </w:p>
          <w:p w14:paraId="181CC88D" w14:textId="77777777" w:rsidR="0089761D" w:rsidRPr="006D45B4"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w:t>
            </w:r>
          </w:p>
          <w:p w14:paraId="6DBE0021" w14:textId="77777777" w:rsidR="0089761D" w:rsidRPr="007D0BCA" w:rsidRDefault="0089761D" w:rsidP="0089761D">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40EACF0B" w:rsidR="004B6796" w:rsidRDefault="004B6796" w:rsidP="00E707EF">
      <w:pPr>
        <w:spacing w:after="0"/>
        <w:rPr>
          <w:lang w:val="en-GB" w:eastAsia="x-none"/>
        </w:rPr>
      </w:pPr>
    </w:p>
    <w:p w14:paraId="67FFAD30" w14:textId="0507FEBB" w:rsidR="005E2E29" w:rsidRPr="00136C03" w:rsidRDefault="005E2E29" w:rsidP="00920091">
      <w:pPr>
        <w:spacing w:after="0"/>
        <w:rPr>
          <w:lang w:val="en-GB" w:eastAsia="x-none"/>
        </w:rPr>
      </w:pPr>
      <w:r w:rsidRPr="00136C03">
        <w:rPr>
          <w:b/>
          <w:bCs/>
          <w:lang w:val="en-GB" w:eastAsia="x-none"/>
        </w:rPr>
        <w:t>Summary:</w:t>
      </w:r>
      <w:r w:rsidR="00370377" w:rsidRPr="00136C03">
        <w:t xml:space="preserve"> </w:t>
      </w:r>
      <w:r w:rsidR="00370377" w:rsidRPr="00136C03">
        <w:rPr>
          <w:lang w:val="en-GB" w:eastAsia="x-none"/>
        </w:rPr>
        <w:t xml:space="preserve">All companies agree to add IE SchedulingRequestResourceConfig-v16xy in IE PUCCH-Config. </w:t>
      </w:r>
    </w:p>
    <w:p w14:paraId="1EC3F8E5" w14:textId="77777777" w:rsidR="00920091" w:rsidRPr="00136C03" w:rsidRDefault="00920091" w:rsidP="00920091">
      <w:pPr>
        <w:spacing w:after="0"/>
        <w:rPr>
          <w:lang w:val="en-GB" w:eastAsia="x-none"/>
        </w:rPr>
      </w:pPr>
    </w:p>
    <w:p w14:paraId="56A3F968" w14:textId="22146D11" w:rsidR="005E2E29" w:rsidRDefault="005E2E29" w:rsidP="005E2E29">
      <w:pPr>
        <w:spacing w:after="0"/>
        <w:rPr>
          <w:lang w:val="en-GB" w:eastAsia="x-none"/>
        </w:rPr>
      </w:pPr>
      <w:r w:rsidRPr="00136C03">
        <w:rPr>
          <w:b/>
          <w:bCs/>
          <w:lang w:val="en-GB" w:eastAsia="x-none"/>
        </w:rPr>
        <w:t xml:space="preserve">Proposal </w:t>
      </w:r>
      <w:r w:rsidR="0043546E" w:rsidRPr="00136C03">
        <w:rPr>
          <w:b/>
          <w:bCs/>
          <w:lang w:val="en-GB" w:eastAsia="x-none"/>
        </w:rPr>
        <w:t>9</w:t>
      </w:r>
      <w:r w:rsidRPr="00136C03">
        <w:rPr>
          <w:b/>
          <w:bCs/>
          <w:lang w:val="en-GB" w:eastAsia="x-none"/>
        </w:rPr>
        <w:t xml:space="preserve"> (S206): </w:t>
      </w:r>
      <w:r w:rsidR="00136C03" w:rsidRPr="00136C03">
        <w:rPr>
          <w:lang w:val="en-GB" w:eastAsia="x-none"/>
        </w:rPr>
        <w:t>A</w:t>
      </w:r>
      <w:r w:rsidR="00920091" w:rsidRPr="00136C03">
        <w:rPr>
          <w:lang w:val="en-GB" w:eastAsia="x-none"/>
        </w:rPr>
        <w:t xml:space="preserve">gree to add IE SchedulingRequestResourceConfig-v16xy in IE PUCCH-Config as shown below. </w:t>
      </w:r>
      <w:r w:rsidR="00370377" w:rsidRPr="00136C03">
        <w:rPr>
          <w:lang w:val="en-GB" w:eastAsia="x-none"/>
        </w:rPr>
        <w:t>The change shall be captured in the IIOT RRC CR.</w:t>
      </w:r>
    </w:p>
    <w:p w14:paraId="0B15A7D3" w14:textId="58D40BE3" w:rsidR="005E2E29" w:rsidRDefault="005E2E29" w:rsidP="00E707EF">
      <w:pPr>
        <w:spacing w:after="0"/>
        <w:rPr>
          <w:lang w:val="en-GB" w:eastAsia="x-none"/>
        </w:rPr>
      </w:pPr>
    </w:p>
    <w:p w14:paraId="6958E5F8" w14:textId="77777777" w:rsidR="00920091" w:rsidRPr="006800A5"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w:t>
      </w:r>
    </w:p>
    <w:p w14:paraId="127B578E" w14:textId="77777777" w:rsidR="00920091" w:rsidRPr="006800A5"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r w:rsidRPr="006800A5">
        <w:rPr>
          <w:rFonts w:eastAsia="Times New Roman"/>
          <w:lang w:val="en-GB" w:eastAsia="ja-JP"/>
        </w:rPr>
        <w:lastRenderedPageBreak/>
        <w:t xml:space="preserve">   </w:t>
      </w:r>
      <w:r>
        <w:rPr>
          <w:rFonts w:eastAsia="Times New Roman"/>
          <w:lang w:val="en-GB" w:eastAsia="ja-JP"/>
        </w:rPr>
        <w:t xml:space="preserve"> </w:t>
      </w:r>
      <w:r w:rsidRPr="006800A5">
        <w:rPr>
          <w:rFonts w:ascii="Courier New" w:eastAsia="Times New Roman" w:hAnsi="Courier New" w:cs="Courier New"/>
          <w:sz w:val="16"/>
          <w:szCs w:val="16"/>
          <w:lang w:val="en-GB" w:eastAsia="ja-JP"/>
        </w:rPr>
        <w:t xml:space="preserve">…         </w:t>
      </w:r>
    </w:p>
    <w:p w14:paraId="20DA8AC0" w14:textId="77777777" w:rsidR="00920091"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p>
    <w:p w14:paraId="7B09A902" w14:textId="77777777" w:rsidR="00920091" w:rsidRPr="006800A5"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resourceGroupToReleaseList-r16          SEQUENCE (SIZE (1..maxNrofPUCCH-ResourceGroups-r16)) OF PUCCH-ResourceGroupId-r16</w:t>
      </w:r>
      <w:r>
        <w:rPr>
          <w:rFonts w:ascii="Courier New" w:eastAsia="Times New Roman" w:hAnsi="Courier New"/>
          <w:noProof/>
          <w:sz w:val="16"/>
          <w:lang w:val="en-GB" w:eastAsia="en-GB"/>
        </w:rPr>
        <w:t xml:space="preserve">                    </w:t>
      </w:r>
      <w:r w:rsidRPr="006800A5">
        <w:rPr>
          <w:rFonts w:ascii="Courier New" w:eastAsia="Times New Roman" w:hAnsi="Courier New"/>
          <w:noProof/>
          <w:sz w:val="16"/>
          <w:lang w:val="en-GB" w:eastAsia="en-GB"/>
        </w:rPr>
        <w:t>OPTIONAL</w:t>
      </w:r>
      <w:r w:rsidRPr="00136C03">
        <w:rPr>
          <w:rFonts w:ascii="Courier New" w:eastAsia="Times New Roman" w:hAnsi="Courier New"/>
          <w:noProof/>
          <w:color w:val="FF0000"/>
          <w:sz w:val="16"/>
          <w:lang w:val="en-GB" w:eastAsia="en-GB"/>
        </w:rPr>
        <w:t>,</w:t>
      </w:r>
      <w:r w:rsidRPr="006800A5">
        <w:rPr>
          <w:rFonts w:ascii="Courier New" w:eastAsia="Times New Roman" w:hAnsi="Courier New"/>
          <w:noProof/>
          <w:sz w:val="16"/>
          <w:lang w:val="en-GB" w:eastAsia="en-GB"/>
        </w:rPr>
        <w:t xml:space="preserve">  -- Need N</w:t>
      </w:r>
    </w:p>
    <w:p w14:paraId="3CA5B9F2" w14:textId="77777777" w:rsidR="00920091" w:rsidRPr="006800A5"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6800A5">
        <w:rPr>
          <w:rFonts w:ascii="Courier New" w:eastAsia="Times New Roman" w:hAnsi="Courier New"/>
          <w:noProof/>
          <w:color w:val="FF0000"/>
          <w:sz w:val="16"/>
          <w:lang w:val="en-GB" w:eastAsia="en-GB"/>
        </w:rPr>
        <w:t>schedulingRequestResourceToAddModList-v16xy   SEQUENCE (SIZE (1..maxNrofSR-Resources)) OF SchedulingRequestResourceConfig-v16xy                    OPTIONAL -- Need N</w:t>
      </w:r>
    </w:p>
    <w:p w14:paraId="3CDB5B72" w14:textId="77777777" w:rsidR="00920091" w:rsidRPr="006D45B4" w:rsidRDefault="00920091" w:rsidP="009200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w:t>
      </w:r>
    </w:p>
    <w:p w14:paraId="5FCD7D9D" w14:textId="77777777" w:rsidR="00920091" w:rsidRDefault="00920091" w:rsidP="00E707EF">
      <w:pPr>
        <w:spacing w:after="0"/>
        <w:rPr>
          <w:lang w:val="en-GB" w:eastAsia="x-none"/>
        </w:rPr>
      </w:pPr>
    </w:p>
    <w:p w14:paraId="56B9CA0F" w14:textId="4BA4D40A" w:rsidR="006A2E5F" w:rsidRPr="00082AC3" w:rsidRDefault="006A2E5F" w:rsidP="006A2E5F">
      <w:pPr>
        <w:pStyle w:val="Heading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r w:rsidR="00431166" w:rsidRPr="00431166">
        <w:rPr>
          <w:i/>
          <w:iCs/>
          <w:lang w:val="en-GB" w:eastAsia="x-none"/>
        </w:rPr>
        <w:t>SlotFormatCombinationsPerCell</w:t>
      </w:r>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field description is missing for the field enableConfiguredUL</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Add field description. E.g:  If configured, UE is allowed to transmit UL signals(SRS,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r w:rsidR="00431166" w:rsidRPr="00431166">
        <w:rPr>
          <w:i/>
          <w:iCs/>
          <w:lang w:val="en-GB" w:eastAsia="x-none"/>
        </w:rPr>
        <w:t>SlotFormatCombinationsPerCell</w:t>
      </w:r>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ins w:id="368" w:author="Qualcomm - Peng Cheng" w:date="2020-04-27T23:31:00Z">
              <w:r>
                <w:rPr>
                  <w:lang w:val="en-GB" w:eastAsia="x-none"/>
                </w:rPr>
                <w:t>Qualcomm</w:t>
              </w:r>
            </w:ins>
          </w:p>
        </w:tc>
        <w:tc>
          <w:tcPr>
            <w:tcW w:w="2268" w:type="dxa"/>
          </w:tcPr>
          <w:p w14:paraId="2E484A42" w14:textId="22AE7ACC" w:rsidR="006309EA" w:rsidRPr="007D0BCA" w:rsidRDefault="006309EA" w:rsidP="006309EA">
            <w:pPr>
              <w:spacing w:before="120" w:after="120"/>
              <w:rPr>
                <w:lang w:val="en-GB" w:eastAsia="x-none"/>
              </w:rPr>
            </w:pPr>
            <w:ins w:id="369"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370" w:author="Qualcomm - Peng Cheng" w:date="2020-04-27T23:31:00Z">
              <w:r>
                <w:rPr>
                  <w:lang w:val="en-GB" w:eastAsia="x-none"/>
                </w:rPr>
                <w:t>The added field description looks fine to us</w:t>
              </w:r>
            </w:ins>
          </w:p>
        </w:tc>
      </w:tr>
      <w:tr w:rsidR="001E030C" w:rsidRPr="007D0BCA" w14:paraId="410B028F" w14:textId="77777777" w:rsidTr="007D0BCA">
        <w:tc>
          <w:tcPr>
            <w:tcW w:w="1838" w:type="dxa"/>
          </w:tcPr>
          <w:p w14:paraId="46BB77E1" w14:textId="3D92974A" w:rsidR="001E030C" w:rsidRPr="007D0BCA" w:rsidRDefault="001E030C" w:rsidP="001E030C">
            <w:pPr>
              <w:spacing w:before="120" w:after="120"/>
              <w:rPr>
                <w:lang w:val="en-GB" w:eastAsia="x-none"/>
              </w:rPr>
            </w:pPr>
            <w:ins w:id="371" w:author="vivo" w:date="2020-04-28T18:29:00Z">
              <w:r>
                <w:rPr>
                  <w:rFonts w:hint="eastAsia"/>
                  <w:lang w:val="en-GB" w:eastAsia="zh-CN"/>
                </w:rPr>
                <w:t>v</w:t>
              </w:r>
              <w:r>
                <w:rPr>
                  <w:lang w:val="en-GB" w:eastAsia="zh-CN"/>
                </w:rPr>
                <w:t>ivo</w:t>
              </w:r>
            </w:ins>
          </w:p>
        </w:tc>
        <w:tc>
          <w:tcPr>
            <w:tcW w:w="2268" w:type="dxa"/>
          </w:tcPr>
          <w:p w14:paraId="20F2C4B6" w14:textId="3BC2C3EE" w:rsidR="001E030C" w:rsidRPr="007D0BCA" w:rsidRDefault="001E030C" w:rsidP="001E030C">
            <w:pPr>
              <w:spacing w:before="120" w:after="120"/>
              <w:rPr>
                <w:lang w:val="en-GB" w:eastAsia="x-none"/>
              </w:rPr>
            </w:pPr>
            <w:ins w:id="372" w:author="vivo" w:date="2020-04-28T18:30:00Z">
              <w:r>
                <w:rPr>
                  <w:rFonts w:hint="eastAsia"/>
                  <w:lang w:val="en-GB" w:eastAsia="zh-CN"/>
                </w:rPr>
                <w:t>A</w:t>
              </w:r>
              <w:r>
                <w:rPr>
                  <w:lang w:val="en-GB" w:eastAsia="zh-CN"/>
                </w:rPr>
                <w:t>gree</w:t>
              </w:r>
            </w:ins>
          </w:p>
        </w:tc>
        <w:tc>
          <w:tcPr>
            <w:tcW w:w="6095" w:type="dxa"/>
          </w:tcPr>
          <w:p w14:paraId="1C714905" w14:textId="77777777" w:rsidR="001E030C" w:rsidRPr="007D0BCA" w:rsidRDefault="001E030C" w:rsidP="001E030C">
            <w:pPr>
              <w:spacing w:before="120" w:after="120"/>
              <w:rPr>
                <w:lang w:val="en-GB" w:eastAsia="x-none"/>
              </w:rPr>
            </w:pPr>
          </w:p>
        </w:tc>
      </w:tr>
      <w:tr w:rsidR="001E3F2C" w:rsidRPr="007D0BCA" w14:paraId="6722727B" w14:textId="77777777" w:rsidTr="007D0BCA">
        <w:tc>
          <w:tcPr>
            <w:tcW w:w="1838" w:type="dxa"/>
          </w:tcPr>
          <w:p w14:paraId="5E6DF533" w14:textId="6522B2C5"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3B6489C8" w14:textId="7F3112B1" w:rsidR="001E3F2C" w:rsidRPr="007D0BCA" w:rsidRDefault="001E3F2C" w:rsidP="001E3F2C">
            <w:pPr>
              <w:spacing w:before="120" w:after="120"/>
              <w:rPr>
                <w:lang w:val="en-GB" w:eastAsia="x-none"/>
              </w:rPr>
            </w:pPr>
            <w:r>
              <w:rPr>
                <w:rFonts w:hint="eastAsia"/>
                <w:lang w:val="en-GB" w:eastAsia="zh-CN"/>
              </w:rPr>
              <w:t>Yes</w:t>
            </w:r>
          </w:p>
        </w:tc>
        <w:tc>
          <w:tcPr>
            <w:tcW w:w="6095" w:type="dxa"/>
          </w:tcPr>
          <w:p w14:paraId="1B0698D9" w14:textId="18A71C6B" w:rsidR="001E3F2C" w:rsidRPr="007D0BCA" w:rsidRDefault="001E3F2C" w:rsidP="001E3F2C">
            <w:pPr>
              <w:spacing w:before="120" w:after="120"/>
              <w:rPr>
                <w:lang w:val="en-GB" w:eastAsia="x-none"/>
              </w:rPr>
            </w:pPr>
            <w:r>
              <w:rPr>
                <w:rFonts w:hint="eastAsia"/>
                <w:lang w:val="en-GB" w:eastAsia="zh-CN"/>
              </w:rPr>
              <w:t>If configured, UE is allowed configured UL transmission in a set of symbols of a slot when the UE is configured with DCI format 2_0 monitoring but does not detect a DCI format 2_0 providing a slot format for the set of symbols.</w:t>
            </w:r>
          </w:p>
        </w:tc>
      </w:tr>
      <w:tr w:rsidR="00BE7558" w:rsidRPr="007D0BCA" w14:paraId="083A2DE6" w14:textId="77777777" w:rsidTr="007D0BCA">
        <w:tc>
          <w:tcPr>
            <w:tcW w:w="1838" w:type="dxa"/>
          </w:tcPr>
          <w:p w14:paraId="2F8EB49F" w14:textId="2ACFDFDE" w:rsidR="00BE7558" w:rsidRPr="007D0BCA" w:rsidRDefault="00BE7558" w:rsidP="00BE7558">
            <w:pPr>
              <w:spacing w:before="120" w:after="120"/>
              <w:rPr>
                <w:lang w:val="en-GB" w:eastAsia="x-none"/>
              </w:rPr>
            </w:pPr>
            <w:r>
              <w:rPr>
                <w:lang w:val="en-GB" w:eastAsia="x-none"/>
              </w:rPr>
              <w:t>MediaTek</w:t>
            </w:r>
          </w:p>
        </w:tc>
        <w:tc>
          <w:tcPr>
            <w:tcW w:w="2268" w:type="dxa"/>
          </w:tcPr>
          <w:p w14:paraId="10B40CBC" w14:textId="03CC1AE6" w:rsidR="00BE7558" w:rsidRPr="007D0BCA" w:rsidRDefault="00BE7558" w:rsidP="00BE7558">
            <w:pPr>
              <w:spacing w:before="120" w:after="120"/>
              <w:rPr>
                <w:lang w:val="en-GB" w:eastAsia="x-none"/>
              </w:rPr>
            </w:pPr>
            <w:r>
              <w:rPr>
                <w:lang w:val="en-GB" w:eastAsia="x-none"/>
              </w:rPr>
              <w:t>Agree</w:t>
            </w:r>
          </w:p>
        </w:tc>
        <w:tc>
          <w:tcPr>
            <w:tcW w:w="6095" w:type="dxa"/>
          </w:tcPr>
          <w:p w14:paraId="48309576" w14:textId="77777777" w:rsidR="00BE7558" w:rsidRDefault="00BE7558" w:rsidP="00BE7558">
            <w:pPr>
              <w:spacing w:before="120" w:after="120"/>
              <w:rPr>
                <w:lang w:val="en-GB" w:eastAsia="x-none"/>
              </w:rPr>
            </w:pPr>
            <w:r>
              <w:rPr>
                <w:lang w:val="en-GB" w:eastAsia="x-none"/>
              </w:rPr>
              <w:t>A shorter field description with a reference to 38.213 should be sufficient. We do not need to repeat conditions in two specifications. For example:</w:t>
            </w:r>
          </w:p>
          <w:p w14:paraId="66593B05" w14:textId="0AE2BAA5" w:rsidR="00BE7558" w:rsidRPr="00DF3046" w:rsidRDefault="00BE7558" w:rsidP="00BE7558">
            <w:pPr>
              <w:spacing w:before="120" w:after="120"/>
              <w:rPr>
                <w:i/>
                <w:lang w:val="en-GB" w:eastAsia="x-none"/>
              </w:rPr>
            </w:pPr>
            <w:r w:rsidRPr="00DF3046">
              <w:rPr>
                <w:i/>
                <w:lang w:val="en-GB" w:eastAsia="x-none"/>
              </w:rPr>
              <w:t>If configured, indicates whether UL transmissions can take place when a DCI format 2_0 is not detected (see TS 38.213 [13], 11.1.1)</w:t>
            </w:r>
          </w:p>
        </w:tc>
      </w:tr>
      <w:tr w:rsidR="00891518" w:rsidRPr="007D0BCA" w14:paraId="38731652" w14:textId="77777777" w:rsidTr="007D0BCA">
        <w:tc>
          <w:tcPr>
            <w:tcW w:w="1838" w:type="dxa"/>
          </w:tcPr>
          <w:p w14:paraId="3AFF866E" w14:textId="5325DD3B" w:rsidR="00891518" w:rsidRPr="007D0BCA" w:rsidRDefault="00891518" w:rsidP="00891518">
            <w:pPr>
              <w:spacing w:before="120" w:after="120"/>
              <w:rPr>
                <w:lang w:val="en-GB" w:eastAsia="x-none"/>
              </w:rPr>
            </w:pPr>
            <w:r>
              <w:rPr>
                <w:lang w:val="en-GB" w:eastAsia="x-none"/>
              </w:rPr>
              <w:t>Lenovo</w:t>
            </w:r>
          </w:p>
        </w:tc>
        <w:tc>
          <w:tcPr>
            <w:tcW w:w="2268" w:type="dxa"/>
          </w:tcPr>
          <w:p w14:paraId="77D4F470" w14:textId="6EA4F759" w:rsidR="00891518" w:rsidRPr="007D0BCA" w:rsidRDefault="00891518" w:rsidP="00891518">
            <w:pPr>
              <w:spacing w:before="120" w:after="120"/>
              <w:rPr>
                <w:lang w:val="en-GB" w:eastAsia="x-none"/>
              </w:rPr>
            </w:pPr>
            <w:r>
              <w:rPr>
                <w:lang w:val="en-GB" w:eastAsia="x-none"/>
              </w:rPr>
              <w:t>Agree</w:t>
            </w:r>
          </w:p>
        </w:tc>
        <w:tc>
          <w:tcPr>
            <w:tcW w:w="6095" w:type="dxa"/>
          </w:tcPr>
          <w:p w14:paraId="49B20625" w14:textId="77777777" w:rsidR="00891518" w:rsidRDefault="00891518" w:rsidP="00891518">
            <w:pPr>
              <w:spacing w:before="120" w:after="120"/>
              <w:rPr>
                <w:lang w:val="en-GB" w:eastAsia="x-none"/>
              </w:rPr>
            </w:pPr>
            <w:r>
              <w:rPr>
                <w:lang w:val="en-GB" w:eastAsia="x-none"/>
              </w:rPr>
              <w:t xml:space="preserve">We suggest some minor corrections in the field description as highlighted in red below to be aligned with TS </w:t>
            </w:r>
            <w:r w:rsidRPr="00896211">
              <w:rPr>
                <w:lang w:val="en-GB" w:eastAsia="x-none"/>
              </w:rPr>
              <w:t>38.211</w:t>
            </w:r>
            <w:r>
              <w:rPr>
                <w:lang w:val="en-GB" w:eastAsia="x-none"/>
              </w:rPr>
              <w:t>,</w:t>
            </w:r>
            <w:r w:rsidRPr="00896211">
              <w:rPr>
                <w:lang w:val="en-GB" w:eastAsia="x-none"/>
              </w:rPr>
              <w:t xml:space="preserve"> clause 4.3.2 </w:t>
            </w:r>
            <w:r>
              <w:rPr>
                <w:lang w:val="en-GB" w:eastAsia="x-none"/>
              </w:rPr>
              <w:t xml:space="preserve">where </w:t>
            </w:r>
            <w:r w:rsidRPr="00896211">
              <w:rPr>
                <w:lang w:val="en-GB" w:eastAsia="x-none"/>
              </w:rPr>
              <w:t>the symbols</w:t>
            </w:r>
            <w:r>
              <w:rPr>
                <w:lang w:val="en-GB" w:eastAsia="x-none"/>
              </w:rPr>
              <w:t xml:space="preserve"> </w:t>
            </w:r>
            <w:r w:rsidRPr="00211414">
              <w:rPr>
                <w:lang w:val="en-GB" w:eastAsia="x-none"/>
              </w:rPr>
              <w:t xml:space="preserve">in a downlink or uplink frame can be </w:t>
            </w:r>
            <w:r>
              <w:rPr>
                <w:lang w:val="en-GB" w:eastAsia="x-none"/>
              </w:rPr>
              <w:t>configured</w:t>
            </w:r>
            <w:r w:rsidRPr="00211414">
              <w:rPr>
                <w:lang w:val="en-GB" w:eastAsia="x-none"/>
              </w:rPr>
              <w:t xml:space="preserve"> </w:t>
            </w:r>
            <w:r w:rsidRPr="00896211">
              <w:rPr>
                <w:lang w:val="en-GB" w:eastAsia="x-none"/>
              </w:rPr>
              <w:t>as downlink/uplink/flexible, and not for "transmission of UL signals":</w:t>
            </w:r>
          </w:p>
          <w:p w14:paraId="3FB25BA8" w14:textId="4DA29A2C" w:rsidR="00891518" w:rsidRPr="007D0BCA" w:rsidRDefault="00891518" w:rsidP="00891518">
            <w:pPr>
              <w:spacing w:before="120" w:after="120"/>
              <w:rPr>
                <w:lang w:val="en-GB" w:eastAsia="x-none"/>
              </w:rPr>
            </w:pPr>
            <w:r w:rsidRPr="00896211">
              <w:rPr>
                <w:lang w:val="en-GB" w:eastAsia="x-none"/>
              </w:rPr>
              <w:lastRenderedPageBreak/>
              <w:t xml:space="preserve">If configured, </w:t>
            </w:r>
            <w:r w:rsidRPr="00211414">
              <w:rPr>
                <w:color w:val="FF0000"/>
                <w:lang w:val="en-GB" w:eastAsia="x-none"/>
              </w:rPr>
              <w:t>the</w:t>
            </w:r>
            <w:r>
              <w:rPr>
                <w:lang w:val="en-GB" w:eastAsia="x-none"/>
              </w:rPr>
              <w:t xml:space="preserve"> </w:t>
            </w:r>
            <w:r w:rsidRPr="00896211">
              <w:rPr>
                <w:lang w:val="en-GB" w:eastAsia="x-none"/>
              </w:rPr>
              <w:t>UE is allowed to transmit UL signals/</w:t>
            </w:r>
            <w:r w:rsidRPr="00211414">
              <w:rPr>
                <w:color w:val="FF0000"/>
                <w:lang w:val="en-GB" w:eastAsia="x-none"/>
              </w:rPr>
              <w:t>channels</w:t>
            </w:r>
            <w:r w:rsidRPr="00896211">
              <w:rPr>
                <w:lang w:val="en-GB" w:eastAsia="x-none"/>
              </w:rPr>
              <w:t xml:space="preserve"> (SRS, PUCCH, CG-PUSCH) in the set of symbols of the slot that are configured as </w:t>
            </w:r>
            <w:r w:rsidRPr="00211414">
              <w:rPr>
                <w:color w:val="FF0000"/>
                <w:lang w:val="en-GB" w:eastAsia="x-none"/>
              </w:rPr>
              <w:t>'uplink'</w:t>
            </w:r>
            <w:r w:rsidRPr="00896211">
              <w:rPr>
                <w:lang w:val="en-GB" w:eastAsia="x-none"/>
              </w:rPr>
              <w:t>.</w:t>
            </w:r>
          </w:p>
        </w:tc>
      </w:tr>
      <w:tr w:rsidR="00781388" w:rsidRPr="007D0BCA" w14:paraId="601563DF" w14:textId="77777777" w:rsidTr="007D0BCA">
        <w:tc>
          <w:tcPr>
            <w:tcW w:w="1838" w:type="dxa"/>
          </w:tcPr>
          <w:p w14:paraId="5213C4EC" w14:textId="4E13406A" w:rsidR="00781388" w:rsidRDefault="00781388" w:rsidP="00781388">
            <w:pPr>
              <w:spacing w:before="120" w:after="120"/>
              <w:rPr>
                <w:lang w:val="en-GB" w:eastAsia="x-none"/>
              </w:rPr>
            </w:pPr>
            <w:r>
              <w:rPr>
                <w:lang w:val="en-GB" w:eastAsia="x-none"/>
              </w:rPr>
              <w:lastRenderedPageBreak/>
              <w:t>Huawei</w:t>
            </w:r>
          </w:p>
        </w:tc>
        <w:tc>
          <w:tcPr>
            <w:tcW w:w="2268" w:type="dxa"/>
          </w:tcPr>
          <w:p w14:paraId="5B767157" w14:textId="539AFC32" w:rsidR="00781388" w:rsidRDefault="00781388" w:rsidP="00781388">
            <w:pPr>
              <w:spacing w:before="120" w:after="120"/>
              <w:rPr>
                <w:lang w:val="en-GB" w:eastAsia="x-none"/>
              </w:rPr>
            </w:pPr>
            <w:r>
              <w:rPr>
                <w:lang w:val="en-GB" w:eastAsia="x-none"/>
              </w:rPr>
              <w:t>Agree</w:t>
            </w:r>
          </w:p>
        </w:tc>
        <w:tc>
          <w:tcPr>
            <w:tcW w:w="6095" w:type="dxa"/>
          </w:tcPr>
          <w:p w14:paraId="69E70E1D" w14:textId="77777777" w:rsidR="00781388" w:rsidRDefault="00781388" w:rsidP="00781388">
            <w:pPr>
              <w:spacing w:before="120" w:after="120"/>
              <w:rPr>
                <w:lang w:val="en-GB" w:eastAsia="x-none"/>
              </w:rPr>
            </w:pPr>
          </w:p>
        </w:tc>
      </w:tr>
    </w:tbl>
    <w:p w14:paraId="322C1CE9" w14:textId="77777777" w:rsidR="007D0BCA" w:rsidRDefault="007D0BCA" w:rsidP="007D0BCA">
      <w:pPr>
        <w:spacing w:after="0"/>
        <w:rPr>
          <w:lang w:val="en-GB" w:eastAsia="x-none"/>
        </w:rPr>
      </w:pPr>
    </w:p>
    <w:p w14:paraId="42F3E0FB" w14:textId="77777777" w:rsidR="005E2E29" w:rsidRDefault="005E2E29" w:rsidP="004B6796">
      <w:pPr>
        <w:spacing w:after="0"/>
        <w:rPr>
          <w:lang w:val="en-GB" w:eastAsia="x-none"/>
        </w:rPr>
      </w:pPr>
    </w:p>
    <w:p w14:paraId="01A5EEE6" w14:textId="6AD284AC" w:rsidR="005E2E29" w:rsidRPr="00136C03" w:rsidRDefault="005E2E29" w:rsidP="005E2E29">
      <w:pPr>
        <w:spacing w:after="0"/>
        <w:rPr>
          <w:lang w:val="en-GB" w:eastAsia="x-none"/>
        </w:rPr>
      </w:pPr>
      <w:r w:rsidRPr="00136C03">
        <w:rPr>
          <w:b/>
          <w:bCs/>
          <w:lang w:val="en-GB" w:eastAsia="x-none"/>
        </w:rPr>
        <w:t>Summary:</w:t>
      </w:r>
      <w:r w:rsidR="00A73378" w:rsidRPr="00136C03">
        <w:t xml:space="preserve"> All companies agree to add </w:t>
      </w:r>
      <w:r w:rsidR="00A73378" w:rsidRPr="00136C03">
        <w:rPr>
          <w:lang w:val="en-GB" w:eastAsia="x-none"/>
        </w:rPr>
        <w:t>field description for enableConfiguredUL-r16. However, on the description itself there are different options.</w:t>
      </w:r>
    </w:p>
    <w:p w14:paraId="55CA9F62" w14:textId="77777777" w:rsidR="005E2E29" w:rsidRPr="00136C03" w:rsidRDefault="005E2E29" w:rsidP="005E2E29">
      <w:pPr>
        <w:spacing w:after="0"/>
        <w:rPr>
          <w:lang w:val="en-GB" w:eastAsia="x-none"/>
        </w:rPr>
      </w:pPr>
    </w:p>
    <w:p w14:paraId="5E526472" w14:textId="3CC642B4" w:rsidR="00C91AA5" w:rsidRPr="00E707EF" w:rsidRDefault="005E2E29" w:rsidP="005E2E29">
      <w:pPr>
        <w:spacing w:after="0"/>
        <w:rPr>
          <w:lang w:val="en-GB" w:eastAsia="x-none"/>
        </w:rPr>
      </w:pPr>
      <w:r w:rsidRPr="00136C03">
        <w:rPr>
          <w:b/>
          <w:bCs/>
          <w:lang w:val="en-GB" w:eastAsia="x-none"/>
        </w:rPr>
        <w:t>Proposal 1</w:t>
      </w:r>
      <w:r w:rsidR="00C91AA5" w:rsidRPr="00136C03">
        <w:rPr>
          <w:b/>
          <w:bCs/>
          <w:lang w:val="en-GB" w:eastAsia="x-none"/>
        </w:rPr>
        <w:t>0</w:t>
      </w:r>
      <w:r w:rsidRPr="00136C03">
        <w:rPr>
          <w:b/>
          <w:bCs/>
          <w:lang w:val="en-GB" w:eastAsia="x-none"/>
        </w:rPr>
        <w:t xml:space="preserve"> (Z016): </w:t>
      </w:r>
      <w:r w:rsidR="005C13B7" w:rsidRPr="00136C03">
        <w:rPr>
          <w:lang w:val="en-GB" w:eastAsia="x-none"/>
        </w:rPr>
        <w:t>Add field description for enableConfiguredUL-r16 but continue discussion on the details.</w:t>
      </w:r>
    </w:p>
    <w:p w14:paraId="0D4356C4" w14:textId="77777777" w:rsidR="00F27DE7" w:rsidRDefault="00F27DE7" w:rsidP="00F27DE7">
      <w:pPr>
        <w:pStyle w:val="Heading1"/>
        <w:numPr>
          <w:ilvl w:val="0"/>
          <w:numId w:val="2"/>
        </w:numPr>
      </w:pPr>
      <w:r>
        <w:t>Conclusion</w:t>
      </w:r>
    </w:p>
    <w:p w14:paraId="6B6451CD" w14:textId="38E3024A" w:rsidR="00C12673" w:rsidRDefault="00A422A0" w:rsidP="00353A12">
      <w:pPr>
        <w:spacing w:after="0"/>
        <w:rPr>
          <w:lang w:val="en-GB" w:eastAsia="x-none"/>
        </w:rPr>
      </w:pPr>
      <w:r w:rsidRPr="00A422A0">
        <w:rPr>
          <w:lang w:val="en-GB" w:eastAsia="x-none"/>
        </w:rPr>
        <w:t>This contribution summarizes the discussion and result of the email discussion</w:t>
      </w:r>
      <w:r w:rsidRPr="00A422A0">
        <w:t xml:space="preserve"> </w:t>
      </w:r>
      <w:r w:rsidR="00177102">
        <w:t>on</w:t>
      </w:r>
      <w:r>
        <w:t xml:space="preserve"> the RIL issues </w:t>
      </w:r>
      <w:r w:rsidR="009419F9">
        <w:t>addressed for</w:t>
      </w:r>
      <w:r>
        <w:t xml:space="preserve"> “</w:t>
      </w:r>
      <w:r w:rsidRPr="00A422A0">
        <w:rPr>
          <w:lang w:val="en-GB" w:eastAsia="x-none"/>
        </w:rPr>
        <w:t>DiscMail10</w:t>
      </w:r>
      <w:r>
        <w:rPr>
          <w:lang w:val="en-GB" w:eastAsia="x-none"/>
        </w:rPr>
        <w:t xml:space="preserve">”. </w:t>
      </w:r>
      <w:r w:rsidR="00177102">
        <w:rPr>
          <w:lang w:val="en-GB" w:eastAsia="x-none"/>
        </w:rPr>
        <w:t>It</w:t>
      </w:r>
      <w:r>
        <w:rPr>
          <w:lang w:val="en-GB" w:eastAsia="x-none"/>
        </w:rPr>
        <w:t xml:space="preserve"> is requested to agree on following proposals:</w:t>
      </w:r>
    </w:p>
    <w:p w14:paraId="02A312F2" w14:textId="0BD6FB2C" w:rsidR="0004316E" w:rsidRDefault="0004316E" w:rsidP="00353A12">
      <w:pPr>
        <w:spacing w:after="0"/>
        <w:rPr>
          <w:lang w:val="en-GB" w:eastAsia="x-none"/>
        </w:rPr>
      </w:pPr>
    </w:p>
    <w:p w14:paraId="516E877F" w14:textId="3F98FD5D" w:rsidR="00241D61" w:rsidRDefault="00897509" w:rsidP="00353A12">
      <w:pPr>
        <w:spacing w:after="0"/>
        <w:rPr>
          <w:lang w:val="en-GB" w:eastAsia="x-none"/>
        </w:rPr>
      </w:pPr>
      <w:r w:rsidRPr="003E3D02">
        <w:rPr>
          <w:b/>
          <w:bCs/>
          <w:lang w:val="en-GB" w:eastAsia="x-none"/>
        </w:rPr>
        <w:t>Proposal 1 (Q001):</w:t>
      </w:r>
      <w:r w:rsidRPr="003E3D02">
        <w:rPr>
          <w:lang w:val="en-GB" w:eastAsia="x-none"/>
        </w:rPr>
        <w:t xml:space="preserve"> Agree on the restructuring</w:t>
      </w:r>
      <w:r w:rsidRPr="003E3D02">
        <w:t xml:space="preserve"> </w:t>
      </w:r>
      <w:r w:rsidRPr="003E3D02">
        <w:rPr>
          <w:lang w:val="en-GB" w:eastAsia="x-none"/>
        </w:rPr>
        <w:t>of the procedure text. The changes shall be captured in the PRN RRC rapporteur CR.</w:t>
      </w:r>
    </w:p>
    <w:p w14:paraId="6B3CA8E2" w14:textId="77777777" w:rsidR="003E3D02" w:rsidRPr="003E3D02" w:rsidRDefault="003E3D02" w:rsidP="00353A12">
      <w:pPr>
        <w:spacing w:after="0"/>
        <w:rPr>
          <w:lang w:val="en-GB" w:eastAsia="x-none"/>
        </w:rPr>
      </w:pPr>
    </w:p>
    <w:p w14:paraId="1FFAD61C" w14:textId="1127C69D" w:rsidR="00CA1652" w:rsidRDefault="00A241DA" w:rsidP="00A241DA">
      <w:pPr>
        <w:spacing w:after="0"/>
        <w:rPr>
          <w:lang w:val="en-GB" w:eastAsia="x-none"/>
        </w:rPr>
      </w:pPr>
      <w:r w:rsidRPr="003E3D02">
        <w:rPr>
          <w:b/>
          <w:bCs/>
          <w:lang w:val="en-GB" w:eastAsia="x-none"/>
        </w:rPr>
        <w:t>Proposal 2 (Z101, Z102):</w:t>
      </w:r>
      <w:r w:rsidRPr="003E3D02">
        <w:rPr>
          <w:lang w:val="en-GB" w:eastAsia="x-none"/>
        </w:rPr>
        <w:t xml:space="preserve"> Continue discussion on both issues as part of the email discussion on PRN remaining open issues.</w:t>
      </w:r>
    </w:p>
    <w:p w14:paraId="3DFB26B7" w14:textId="77777777" w:rsidR="003E3D02" w:rsidRPr="003E3D02" w:rsidRDefault="003E3D02" w:rsidP="00A241DA">
      <w:pPr>
        <w:spacing w:after="0"/>
        <w:rPr>
          <w:lang w:val="en-GB" w:eastAsia="x-none"/>
        </w:rPr>
      </w:pPr>
    </w:p>
    <w:p w14:paraId="74E23DFB" w14:textId="0CCA254A" w:rsidR="008F6DFA" w:rsidRDefault="008F6DFA" w:rsidP="008F6DFA">
      <w:pPr>
        <w:spacing w:after="0"/>
        <w:rPr>
          <w:lang w:val="en-GB" w:eastAsia="x-none"/>
        </w:rPr>
      </w:pPr>
      <w:r w:rsidRPr="00CA1652">
        <w:rPr>
          <w:b/>
          <w:bCs/>
          <w:lang w:val="en-GB" w:eastAsia="x-none"/>
        </w:rPr>
        <w:t>Proposal 3 (H233):</w:t>
      </w:r>
      <w:r w:rsidRPr="00CA1652">
        <w:rPr>
          <w:lang w:val="en-GB" w:eastAsia="x-none"/>
        </w:rPr>
        <w:t xml:space="preserve"> </w:t>
      </w:r>
      <w:r w:rsidR="004E0569">
        <w:rPr>
          <w:lang w:val="en-GB" w:eastAsia="x-none"/>
        </w:rPr>
        <w:t>T</w:t>
      </w:r>
      <w:r>
        <w:rPr>
          <w:lang w:val="en-GB" w:eastAsia="x-none"/>
        </w:rPr>
        <w:t>he i</w:t>
      </w:r>
      <w:r w:rsidRPr="00CA1652">
        <w:rPr>
          <w:lang w:val="en-GB" w:eastAsia="x-none"/>
        </w:rPr>
        <w:t>ssue</w:t>
      </w:r>
      <w:r w:rsidR="004E0569">
        <w:rPr>
          <w:lang w:val="en-GB" w:eastAsia="x-none"/>
        </w:rPr>
        <w:t xml:space="preserve"> shall be rejected</w:t>
      </w:r>
      <w:r w:rsidRPr="00CA1652">
        <w:rPr>
          <w:lang w:val="en-GB" w:eastAsia="x-none"/>
        </w:rPr>
        <w:t>.</w:t>
      </w:r>
    </w:p>
    <w:p w14:paraId="724FEBDD" w14:textId="7F1865E2" w:rsidR="006050F8" w:rsidRDefault="006050F8" w:rsidP="00CA1652">
      <w:pPr>
        <w:spacing w:after="0"/>
        <w:rPr>
          <w:lang w:val="en-GB" w:eastAsia="x-none"/>
        </w:rPr>
      </w:pPr>
    </w:p>
    <w:p w14:paraId="7E7AA6C9" w14:textId="75E4A87D" w:rsidR="00A64202" w:rsidRDefault="00A64202" w:rsidP="00A64202">
      <w:pPr>
        <w:spacing w:after="0"/>
        <w:rPr>
          <w:lang w:val="en-GB" w:eastAsia="x-none"/>
        </w:rPr>
      </w:pPr>
      <w:r w:rsidRPr="00A64202">
        <w:rPr>
          <w:b/>
          <w:bCs/>
          <w:lang w:val="en-GB" w:eastAsia="x-none"/>
        </w:rPr>
        <w:t>Proposal 4 (I675):</w:t>
      </w:r>
      <w:r w:rsidRPr="00A64202">
        <w:rPr>
          <w:lang w:val="en-GB" w:eastAsia="x-none"/>
        </w:rPr>
        <w:t xml:space="preserve"> Change the classification of the issue to class 3 and continue discussion on the ASN.1 details in the IAB session.</w:t>
      </w:r>
    </w:p>
    <w:p w14:paraId="6AFCE908" w14:textId="77777777" w:rsidR="00CA1652" w:rsidRDefault="00CA1652" w:rsidP="00A241DA">
      <w:pPr>
        <w:spacing w:after="0"/>
        <w:rPr>
          <w:lang w:val="en-GB" w:eastAsia="x-none"/>
        </w:rPr>
      </w:pPr>
    </w:p>
    <w:p w14:paraId="13710AF1" w14:textId="29F39498" w:rsidR="007C17B0" w:rsidRPr="003E3D02" w:rsidRDefault="007C17B0" w:rsidP="007C17B0">
      <w:pPr>
        <w:spacing w:after="0"/>
        <w:rPr>
          <w:lang w:val="en-GB" w:eastAsia="x-none"/>
        </w:rPr>
      </w:pPr>
      <w:r w:rsidRPr="003E3D02">
        <w:rPr>
          <w:b/>
          <w:bCs/>
          <w:lang w:val="en-GB" w:eastAsia="x-none"/>
        </w:rPr>
        <w:t>Proposal 5 (H199):</w:t>
      </w:r>
      <w:r w:rsidRPr="003E3D02">
        <w:rPr>
          <w:lang w:val="en-GB" w:eastAsia="x-none"/>
        </w:rPr>
        <w:t xml:space="preserve"> Agree on the changes 2), 3). The changes shall be captured in the DCCA RRC CR.</w:t>
      </w:r>
    </w:p>
    <w:p w14:paraId="009845E4" w14:textId="6CBDF7EB" w:rsidR="006050F8" w:rsidRPr="003E3D02" w:rsidRDefault="006050F8" w:rsidP="007C17B0">
      <w:pPr>
        <w:spacing w:after="0"/>
        <w:rPr>
          <w:lang w:val="en-GB" w:eastAsia="x-none"/>
        </w:rPr>
      </w:pPr>
    </w:p>
    <w:p w14:paraId="4EDCE623" w14:textId="2F267075" w:rsidR="006050F8" w:rsidRDefault="003C7F53" w:rsidP="007C17B0">
      <w:pPr>
        <w:spacing w:after="0"/>
        <w:rPr>
          <w:lang w:val="en-GB" w:eastAsia="x-none"/>
        </w:rPr>
      </w:pPr>
      <w:r w:rsidRPr="003E3D02">
        <w:rPr>
          <w:b/>
          <w:bCs/>
          <w:lang w:val="en-GB" w:eastAsia="x-none"/>
        </w:rPr>
        <w:t>Proposal 6 (I644):</w:t>
      </w:r>
      <w:r w:rsidRPr="003E3D02">
        <w:rPr>
          <w:lang w:val="en-GB" w:eastAsia="x-none"/>
        </w:rPr>
        <w:t xml:space="preserve"> Confirm to define Need M</w:t>
      </w:r>
      <w:r w:rsidRPr="003E3D02">
        <w:t xml:space="preserve"> </w:t>
      </w:r>
      <w:r w:rsidRPr="003E3D02">
        <w:rPr>
          <w:lang w:val="en-GB" w:eastAsia="x-none"/>
        </w:rPr>
        <w:t>for field monitoringCapabilityConfig-r16.</w:t>
      </w:r>
      <w:r w:rsidR="007B6E3E" w:rsidRPr="003E3D02">
        <w:rPr>
          <w:lang w:val="en-GB" w:eastAsia="x-none"/>
        </w:rPr>
        <w:t xml:space="preserve"> The missing need code shall be captured in the common RRC rapporteur CR.</w:t>
      </w:r>
    </w:p>
    <w:p w14:paraId="70B4F8F1" w14:textId="69BF177B" w:rsidR="002B1E16" w:rsidRDefault="002B1E16" w:rsidP="007C17B0">
      <w:pPr>
        <w:spacing w:after="0"/>
        <w:rPr>
          <w:lang w:val="en-GB" w:eastAsia="x-none"/>
        </w:rPr>
      </w:pPr>
    </w:p>
    <w:p w14:paraId="62F4B31B" w14:textId="7602367A" w:rsidR="002B1E16" w:rsidRDefault="00257F4D" w:rsidP="007C17B0">
      <w:pPr>
        <w:spacing w:after="0"/>
        <w:rPr>
          <w:lang w:val="en-GB" w:eastAsia="x-none"/>
        </w:rPr>
      </w:pPr>
      <w:r w:rsidRPr="00257F4D">
        <w:rPr>
          <w:b/>
          <w:bCs/>
          <w:lang w:val="en-GB" w:eastAsia="x-none"/>
        </w:rPr>
        <w:t>Proposal 7 (B002, I654, I653):</w:t>
      </w:r>
      <w:r w:rsidRPr="00257F4D">
        <w:rPr>
          <w:lang w:val="en-GB" w:eastAsia="x-none"/>
        </w:rPr>
        <w:t xml:space="preserve"> Change the classification of all </w:t>
      </w:r>
      <w:r>
        <w:rPr>
          <w:lang w:val="en-GB" w:eastAsia="x-none"/>
        </w:rPr>
        <w:t xml:space="preserve">3 </w:t>
      </w:r>
      <w:r w:rsidRPr="00257F4D">
        <w:rPr>
          <w:lang w:val="en-GB" w:eastAsia="x-none"/>
        </w:rPr>
        <w:t>issues to class 3 and continue discussion in the IIOT session.</w:t>
      </w:r>
    </w:p>
    <w:p w14:paraId="20181C9A" w14:textId="4F7C356D" w:rsidR="002B1E16" w:rsidRDefault="002B1E16" w:rsidP="007C17B0">
      <w:pPr>
        <w:spacing w:after="0"/>
        <w:rPr>
          <w:lang w:val="en-GB" w:eastAsia="x-none"/>
        </w:rPr>
      </w:pPr>
    </w:p>
    <w:p w14:paraId="72BC8ECF" w14:textId="77777777" w:rsidR="002B1E16" w:rsidRPr="003E3D02" w:rsidRDefault="002B1E16" w:rsidP="002B1E16">
      <w:pPr>
        <w:spacing w:after="0"/>
        <w:rPr>
          <w:lang w:val="en-GB" w:eastAsia="x-none"/>
        </w:rPr>
      </w:pPr>
      <w:r w:rsidRPr="003E3D02">
        <w:rPr>
          <w:b/>
          <w:bCs/>
          <w:lang w:val="en-GB" w:eastAsia="x-none"/>
        </w:rPr>
        <w:t>Proposal 8 (M004):</w:t>
      </w:r>
      <w:r w:rsidRPr="003E3D02">
        <w:rPr>
          <w:lang w:val="en-GB" w:eastAsia="x-none"/>
        </w:rPr>
        <w:t xml:space="preserve"> Agree to define Need M for field t316-r16. The change shall be captured in the DCCA RRC CR.</w:t>
      </w:r>
    </w:p>
    <w:p w14:paraId="6B1A8065" w14:textId="77777777" w:rsidR="002B1E16" w:rsidRPr="003E3D02" w:rsidRDefault="002B1E16" w:rsidP="007C17B0">
      <w:pPr>
        <w:spacing w:after="0"/>
        <w:rPr>
          <w:lang w:val="en-GB" w:eastAsia="x-none"/>
        </w:rPr>
      </w:pPr>
    </w:p>
    <w:p w14:paraId="5C94EFF3" w14:textId="1DAB5923" w:rsidR="00136C03" w:rsidRDefault="00136C03" w:rsidP="00136C03">
      <w:pPr>
        <w:spacing w:after="0"/>
        <w:rPr>
          <w:lang w:val="en-GB" w:eastAsia="x-none"/>
        </w:rPr>
      </w:pPr>
      <w:r w:rsidRPr="003E3D02">
        <w:rPr>
          <w:b/>
          <w:bCs/>
          <w:lang w:val="en-GB" w:eastAsia="x-none"/>
        </w:rPr>
        <w:t xml:space="preserve">Proposal 9 (S206): </w:t>
      </w:r>
      <w:r w:rsidRPr="003E3D02">
        <w:rPr>
          <w:lang w:val="en-GB" w:eastAsia="x-none"/>
        </w:rPr>
        <w:t>Agree to add IE SchedulingRequestResourceConfig-v16xy in IE PUCCH-Config as shown below. The change shall be captured in the IIOT RRC CR.</w:t>
      </w:r>
    </w:p>
    <w:p w14:paraId="51874EE8" w14:textId="4EEB0727" w:rsidR="00136C03" w:rsidRDefault="00136C03" w:rsidP="00136C03">
      <w:pPr>
        <w:spacing w:after="0"/>
        <w:rPr>
          <w:lang w:val="en-GB" w:eastAsia="x-none"/>
        </w:rPr>
      </w:pPr>
    </w:p>
    <w:p w14:paraId="6A872C71" w14:textId="77777777" w:rsidR="00136C03" w:rsidRPr="006800A5"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w:t>
      </w:r>
    </w:p>
    <w:p w14:paraId="5EC0CBB5" w14:textId="77777777" w:rsidR="00136C03" w:rsidRPr="006800A5"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r w:rsidRPr="006800A5">
        <w:rPr>
          <w:rFonts w:eastAsia="Times New Roman"/>
          <w:lang w:val="en-GB" w:eastAsia="ja-JP"/>
        </w:rPr>
        <w:t xml:space="preserve">   </w:t>
      </w:r>
      <w:r>
        <w:rPr>
          <w:rFonts w:eastAsia="Times New Roman"/>
          <w:lang w:val="en-GB" w:eastAsia="ja-JP"/>
        </w:rPr>
        <w:t xml:space="preserve"> </w:t>
      </w:r>
      <w:r w:rsidRPr="006800A5">
        <w:rPr>
          <w:rFonts w:ascii="Courier New" w:eastAsia="Times New Roman" w:hAnsi="Courier New" w:cs="Courier New"/>
          <w:sz w:val="16"/>
          <w:szCs w:val="16"/>
          <w:lang w:val="en-GB" w:eastAsia="ja-JP"/>
        </w:rPr>
        <w:t xml:space="preserve">…         </w:t>
      </w:r>
    </w:p>
    <w:p w14:paraId="2553C4BC" w14:textId="77777777" w:rsidR="00136C03"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p>
    <w:p w14:paraId="19AF1BF1" w14:textId="77777777" w:rsidR="00136C03" w:rsidRPr="006800A5"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resourceGroupToReleaseList-r16          SEQUENCE (SIZE (1..maxNrofPUCCH-ResourceGroups-r16)) OF PUCCH-ResourceGroupId-r16</w:t>
      </w:r>
      <w:r>
        <w:rPr>
          <w:rFonts w:ascii="Courier New" w:eastAsia="Times New Roman" w:hAnsi="Courier New"/>
          <w:noProof/>
          <w:sz w:val="16"/>
          <w:lang w:val="en-GB" w:eastAsia="en-GB"/>
        </w:rPr>
        <w:t xml:space="preserve">                    </w:t>
      </w:r>
      <w:r w:rsidRPr="006800A5">
        <w:rPr>
          <w:rFonts w:ascii="Courier New" w:eastAsia="Times New Roman" w:hAnsi="Courier New"/>
          <w:noProof/>
          <w:sz w:val="16"/>
          <w:lang w:val="en-GB" w:eastAsia="en-GB"/>
        </w:rPr>
        <w:t>OPTIONAL</w:t>
      </w:r>
      <w:r w:rsidRPr="00136C03">
        <w:rPr>
          <w:rFonts w:ascii="Courier New" w:eastAsia="Times New Roman" w:hAnsi="Courier New"/>
          <w:noProof/>
          <w:color w:val="FF0000"/>
          <w:sz w:val="16"/>
          <w:lang w:val="en-GB" w:eastAsia="en-GB"/>
        </w:rPr>
        <w:t>,</w:t>
      </w:r>
      <w:r w:rsidRPr="006800A5">
        <w:rPr>
          <w:rFonts w:ascii="Courier New" w:eastAsia="Times New Roman" w:hAnsi="Courier New"/>
          <w:noProof/>
          <w:sz w:val="16"/>
          <w:lang w:val="en-GB" w:eastAsia="en-GB"/>
        </w:rPr>
        <w:t xml:space="preserve">  -- Need N</w:t>
      </w:r>
    </w:p>
    <w:p w14:paraId="6DCFB681" w14:textId="77777777" w:rsidR="00136C03" w:rsidRPr="006800A5"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6800A5">
        <w:rPr>
          <w:rFonts w:ascii="Courier New" w:eastAsia="Times New Roman" w:hAnsi="Courier New"/>
          <w:noProof/>
          <w:color w:val="FF0000"/>
          <w:sz w:val="16"/>
          <w:lang w:val="en-GB" w:eastAsia="en-GB"/>
        </w:rPr>
        <w:t>schedulingRequestResourceToAddModList-v16xy   SEQUENCE (SIZE (1..maxNrofSR-Resources)) OF SchedulingRequestResourceConfig-v16xy                    OPTIONAL -- Need N</w:t>
      </w:r>
    </w:p>
    <w:p w14:paraId="5499576B" w14:textId="77777777" w:rsidR="00136C03" w:rsidRPr="006D45B4" w:rsidRDefault="00136C03" w:rsidP="00136C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w:t>
      </w:r>
    </w:p>
    <w:p w14:paraId="79F80CCD" w14:textId="77777777" w:rsidR="00A241DA" w:rsidRDefault="00A241DA" w:rsidP="00353A12">
      <w:pPr>
        <w:spacing w:after="0"/>
        <w:rPr>
          <w:lang w:val="en-GB" w:eastAsia="x-none"/>
        </w:rPr>
      </w:pPr>
    </w:p>
    <w:p w14:paraId="271051EA" w14:textId="3A19E872" w:rsidR="0004316E" w:rsidRPr="00353A12" w:rsidRDefault="00241D61" w:rsidP="00353A12">
      <w:pPr>
        <w:spacing w:after="0"/>
        <w:rPr>
          <w:lang w:val="en-GB" w:eastAsia="x-none"/>
        </w:rPr>
      </w:pPr>
      <w:r w:rsidRPr="003E3D02">
        <w:rPr>
          <w:b/>
          <w:bCs/>
          <w:lang w:val="en-GB" w:eastAsia="x-none"/>
        </w:rPr>
        <w:t xml:space="preserve">Proposal 10 (Z016): </w:t>
      </w:r>
      <w:r w:rsidRPr="003E3D02">
        <w:rPr>
          <w:lang w:val="en-GB" w:eastAsia="x-none"/>
        </w:rPr>
        <w:t>Add field description for enableConfiguredUL-r16 but continue discussion on the details.</w:t>
      </w:r>
    </w:p>
    <w:p w14:paraId="38234E2F" w14:textId="77777777" w:rsidR="00216E10" w:rsidRDefault="00C001A6" w:rsidP="00F27DE7">
      <w:pPr>
        <w:pStyle w:val="Heading1"/>
        <w:numPr>
          <w:ilvl w:val="0"/>
          <w:numId w:val="2"/>
        </w:numPr>
      </w:pPr>
      <w:bookmarkStart w:id="373" w:name="_Ref434066290"/>
      <w:r>
        <w:t>Reference</w:t>
      </w:r>
      <w:bookmarkEnd w:id="373"/>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5D21" w14:textId="77777777" w:rsidR="00B46CF0" w:rsidRDefault="00B46CF0" w:rsidP="0018591B">
      <w:pPr>
        <w:spacing w:after="0"/>
      </w:pPr>
      <w:r>
        <w:separator/>
      </w:r>
    </w:p>
  </w:endnote>
  <w:endnote w:type="continuationSeparator" w:id="0">
    <w:p w14:paraId="6CB940B5" w14:textId="77777777" w:rsidR="00B46CF0" w:rsidRDefault="00B46CF0" w:rsidP="00185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95C46" w14:textId="77777777" w:rsidR="00B46CF0" w:rsidRDefault="00B46CF0" w:rsidP="0018591B">
      <w:pPr>
        <w:spacing w:after="0"/>
      </w:pPr>
      <w:r>
        <w:separator/>
      </w:r>
    </w:p>
  </w:footnote>
  <w:footnote w:type="continuationSeparator" w:id="0">
    <w:p w14:paraId="135C8B87" w14:textId="77777777" w:rsidR="00B46CF0" w:rsidRDefault="00B46CF0" w:rsidP="001859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62215B5"/>
    <w:multiLevelType w:val="singleLevel"/>
    <w:tmpl w:val="362215B5"/>
    <w:lvl w:ilvl="0">
      <w:start w:val="1"/>
      <w:numFmt w:val="upperLetter"/>
      <w:suff w:val="space"/>
      <w:lvlText w:val="%1)"/>
      <w:lvlJc w:val="left"/>
    </w:lvl>
  </w:abstractNum>
  <w:abstractNum w:abstractNumId="7"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4"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8"/>
  </w:num>
  <w:num w:numId="6">
    <w:abstractNumId w:val="10"/>
  </w:num>
  <w:num w:numId="7">
    <w:abstractNumId w:val="3"/>
  </w:num>
  <w:num w:numId="8">
    <w:abstractNumId w:val="14"/>
  </w:num>
  <w:num w:numId="9">
    <w:abstractNumId w:val="9"/>
  </w:num>
  <w:num w:numId="10">
    <w:abstractNumId w:val="7"/>
  </w:num>
  <w:num w:numId="11">
    <w:abstractNumId w:val="13"/>
  </w:num>
  <w:num w:numId="12">
    <w:abstractNumId w:val="4"/>
  </w:num>
  <w:num w:numId="13">
    <w:abstractNumId w:val="11"/>
  </w:num>
  <w:num w:numId="14">
    <w:abstractNumId w:val="0"/>
  </w:num>
  <w:num w:numId="15">
    <w:abstractNumId w:val="1"/>
  </w:num>
  <w:num w:numId="16">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Nokia (GWO)">
    <w15:presenceInfo w15:providerId="None" w15:userId="Nokia (GWO)"/>
  </w15:person>
  <w15:person w15:author="vivo">
    <w15:presenceInfo w15:providerId="None" w15:userId="vivo"/>
  </w15:person>
  <w15:person w15:author="MediaTek (Felix)">
    <w15:presenceInfo w15:providerId="None" w15:userId="MediaTek (Felix)"/>
  </w15:person>
  <w15:person w15:author="Windows User">
    <w15:presenceInfo w15:providerId="None" w15:userId="Windows User"/>
  </w15:person>
  <w15:person w15:author="Intel-Seau Sian">
    <w15:presenceInfo w15:providerId="None" w15:userId="Intel-Seau Sian"/>
  </w15:person>
  <w15:person w15:author="Ericsson">
    <w15:presenceInfo w15:providerId="None" w15:userId="Ericsson"/>
  </w15:person>
  <w15:person w15:author="ZTE">
    <w15:presenceInfo w15:providerId="None" w15:userId="ZTE"/>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0226"/>
    <w:rsid w:val="00041F80"/>
    <w:rsid w:val="0004316E"/>
    <w:rsid w:val="0004367D"/>
    <w:rsid w:val="00043A01"/>
    <w:rsid w:val="00045F01"/>
    <w:rsid w:val="0004667E"/>
    <w:rsid w:val="0004728E"/>
    <w:rsid w:val="0004752B"/>
    <w:rsid w:val="00050EE6"/>
    <w:rsid w:val="000516A4"/>
    <w:rsid w:val="00051D7F"/>
    <w:rsid w:val="00051F58"/>
    <w:rsid w:val="00052CA9"/>
    <w:rsid w:val="00052CDC"/>
    <w:rsid w:val="00052DDB"/>
    <w:rsid w:val="000533B6"/>
    <w:rsid w:val="000544B9"/>
    <w:rsid w:val="00061A41"/>
    <w:rsid w:val="00062093"/>
    <w:rsid w:val="00062AC7"/>
    <w:rsid w:val="00062D14"/>
    <w:rsid w:val="0006385A"/>
    <w:rsid w:val="00063996"/>
    <w:rsid w:val="00064124"/>
    <w:rsid w:val="00064765"/>
    <w:rsid w:val="000647DF"/>
    <w:rsid w:val="00064CA5"/>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7DA"/>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4215"/>
    <w:rsid w:val="00135E56"/>
    <w:rsid w:val="0013684B"/>
    <w:rsid w:val="00136C03"/>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705"/>
    <w:rsid w:val="00174F29"/>
    <w:rsid w:val="00175118"/>
    <w:rsid w:val="0017693F"/>
    <w:rsid w:val="00177102"/>
    <w:rsid w:val="0018124F"/>
    <w:rsid w:val="00182AC2"/>
    <w:rsid w:val="001857F4"/>
    <w:rsid w:val="0018591B"/>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388C"/>
    <w:rsid w:val="001D58FA"/>
    <w:rsid w:val="001D5C14"/>
    <w:rsid w:val="001E030C"/>
    <w:rsid w:val="001E05FD"/>
    <w:rsid w:val="001E0F97"/>
    <w:rsid w:val="001E3F2C"/>
    <w:rsid w:val="001E4A4D"/>
    <w:rsid w:val="001E62B9"/>
    <w:rsid w:val="001E6786"/>
    <w:rsid w:val="001E6F3A"/>
    <w:rsid w:val="001F02B0"/>
    <w:rsid w:val="001F0890"/>
    <w:rsid w:val="001F3EBE"/>
    <w:rsid w:val="001F7AAA"/>
    <w:rsid w:val="00201997"/>
    <w:rsid w:val="00205C92"/>
    <w:rsid w:val="00206BEA"/>
    <w:rsid w:val="002074CC"/>
    <w:rsid w:val="002075FB"/>
    <w:rsid w:val="002116B7"/>
    <w:rsid w:val="00214D8B"/>
    <w:rsid w:val="00215D5F"/>
    <w:rsid w:val="00216990"/>
    <w:rsid w:val="00216E10"/>
    <w:rsid w:val="0021778A"/>
    <w:rsid w:val="00217D92"/>
    <w:rsid w:val="00221650"/>
    <w:rsid w:val="00221B7C"/>
    <w:rsid w:val="00224C8F"/>
    <w:rsid w:val="00226C92"/>
    <w:rsid w:val="00230A61"/>
    <w:rsid w:val="002317BA"/>
    <w:rsid w:val="0023198E"/>
    <w:rsid w:val="00232957"/>
    <w:rsid w:val="00233FFF"/>
    <w:rsid w:val="0023635B"/>
    <w:rsid w:val="00236375"/>
    <w:rsid w:val="00237B87"/>
    <w:rsid w:val="00241D61"/>
    <w:rsid w:val="00242271"/>
    <w:rsid w:val="00242867"/>
    <w:rsid w:val="00242CE1"/>
    <w:rsid w:val="00242E18"/>
    <w:rsid w:val="00242FA3"/>
    <w:rsid w:val="00246C7D"/>
    <w:rsid w:val="002477D3"/>
    <w:rsid w:val="00251072"/>
    <w:rsid w:val="00252B31"/>
    <w:rsid w:val="00252BAC"/>
    <w:rsid w:val="002538F7"/>
    <w:rsid w:val="002566F8"/>
    <w:rsid w:val="002576D0"/>
    <w:rsid w:val="00257F4D"/>
    <w:rsid w:val="00261BD2"/>
    <w:rsid w:val="0026292D"/>
    <w:rsid w:val="00262C43"/>
    <w:rsid w:val="0026402E"/>
    <w:rsid w:val="00264961"/>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87C96"/>
    <w:rsid w:val="0029097F"/>
    <w:rsid w:val="00291A25"/>
    <w:rsid w:val="002925ED"/>
    <w:rsid w:val="00293B1C"/>
    <w:rsid w:val="00294E0A"/>
    <w:rsid w:val="00295CB5"/>
    <w:rsid w:val="002A0094"/>
    <w:rsid w:val="002A0396"/>
    <w:rsid w:val="002A1768"/>
    <w:rsid w:val="002A2086"/>
    <w:rsid w:val="002A469A"/>
    <w:rsid w:val="002B1E16"/>
    <w:rsid w:val="002B4D4F"/>
    <w:rsid w:val="002B5149"/>
    <w:rsid w:val="002B7701"/>
    <w:rsid w:val="002C13DD"/>
    <w:rsid w:val="002C2991"/>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037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3027"/>
    <w:rsid w:val="003C5702"/>
    <w:rsid w:val="003C5A92"/>
    <w:rsid w:val="003C7834"/>
    <w:rsid w:val="003C7F53"/>
    <w:rsid w:val="003D05E5"/>
    <w:rsid w:val="003D0F64"/>
    <w:rsid w:val="003D1092"/>
    <w:rsid w:val="003D130F"/>
    <w:rsid w:val="003D2BD7"/>
    <w:rsid w:val="003D33D3"/>
    <w:rsid w:val="003D53FE"/>
    <w:rsid w:val="003D6894"/>
    <w:rsid w:val="003D71E1"/>
    <w:rsid w:val="003E0F9E"/>
    <w:rsid w:val="003E2D6B"/>
    <w:rsid w:val="003E3972"/>
    <w:rsid w:val="003E3D02"/>
    <w:rsid w:val="003E4473"/>
    <w:rsid w:val="003E4EAC"/>
    <w:rsid w:val="003E625E"/>
    <w:rsid w:val="003E7158"/>
    <w:rsid w:val="003E73F7"/>
    <w:rsid w:val="003F0E4E"/>
    <w:rsid w:val="003F1689"/>
    <w:rsid w:val="003F1CF9"/>
    <w:rsid w:val="003F2AD2"/>
    <w:rsid w:val="003F3065"/>
    <w:rsid w:val="003F4F82"/>
    <w:rsid w:val="003F5208"/>
    <w:rsid w:val="003F683C"/>
    <w:rsid w:val="003F68F9"/>
    <w:rsid w:val="0040151E"/>
    <w:rsid w:val="004021B5"/>
    <w:rsid w:val="00403E7F"/>
    <w:rsid w:val="004102E4"/>
    <w:rsid w:val="004104F5"/>
    <w:rsid w:val="00410838"/>
    <w:rsid w:val="00410DFD"/>
    <w:rsid w:val="00413F92"/>
    <w:rsid w:val="00414249"/>
    <w:rsid w:val="00415C5B"/>
    <w:rsid w:val="00416B05"/>
    <w:rsid w:val="004175FF"/>
    <w:rsid w:val="0042018A"/>
    <w:rsid w:val="0042082D"/>
    <w:rsid w:val="0042085C"/>
    <w:rsid w:val="004208A5"/>
    <w:rsid w:val="004252E1"/>
    <w:rsid w:val="0042683F"/>
    <w:rsid w:val="00427164"/>
    <w:rsid w:val="00430BDF"/>
    <w:rsid w:val="00430F51"/>
    <w:rsid w:val="00431166"/>
    <w:rsid w:val="00431F4F"/>
    <w:rsid w:val="004320B2"/>
    <w:rsid w:val="00433BBE"/>
    <w:rsid w:val="0043546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13E"/>
    <w:rsid w:val="004B3355"/>
    <w:rsid w:val="004B4A26"/>
    <w:rsid w:val="004B4C87"/>
    <w:rsid w:val="004B5A6A"/>
    <w:rsid w:val="004B6796"/>
    <w:rsid w:val="004C5B97"/>
    <w:rsid w:val="004C634F"/>
    <w:rsid w:val="004C6A52"/>
    <w:rsid w:val="004C7501"/>
    <w:rsid w:val="004D046A"/>
    <w:rsid w:val="004D0906"/>
    <w:rsid w:val="004D1527"/>
    <w:rsid w:val="004D275B"/>
    <w:rsid w:val="004D3C11"/>
    <w:rsid w:val="004D3DE9"/>
    <w:rsid w:val="004D4921"/>
    <w:rsid w:val="004D4D67"/>
    <w:rsid w:val="004D557A"/>
    <w:rsid w:val="004D7D32"/>
    <w:rsid w:val="004E0569"/>
    <w:rsid w:val="004E1CF0"/>
    <w:rsid w:val="004E3D95"/>
    <w:rsid w:val="004E4B2C"/>
    <w:rsid w:val="004E7317"/>
    <w:rsid w:val="004F143B"/>
    <w:rsid w:val="004F1584"/>
    <w:rsid w:val="004F1B3C"/>
    <w:rsid w:val="004F1F46"/>
    <w:rsid w:val="004F2929"/>
    <w:rsid w:val="004F4F3D"/>
    <w:rsid w:val="004F5EA5"/>
    <w:rsid w:val="004F7782"/>
    <w:rsid w:val="0050026F"/>
    <w:rsid w:val="005010D9"/>
    <w:rsid w:val="005012A4"/>
    <w:rsid w:val="005013F7"/>
    <w:rsid w:val="005017E6"/>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27E81"/>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47384"/>
    <w:rsid w:val="0055027B"/>
    <w:rsid w:val="005510C8"/>
    <w:rsid w:val="005514E5"/>
    <w:rsid w:val="0055274E"/>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3AD"/>
    <w:rsid w:val="005C0C5D"/>
    <w:rsid w:val="005C13B7"/>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2E29"/>
    <w:rsid w:val="005E4B5F"/>
    <w:rsid w:val="005E582A"/>
    <w:rsid w:val="005E5F49"/>
    <w:rsid w:val="005E651B"/>
    <w:rsid w:val="005F0CA4"/>
    <w:rsid w:val="005F0F92"/>
    <w:rsid w:val="005F1251"/>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50F8"/>
    <w:rsid w:val="006075E0"/>
    <w:rsid w:val="00612D0C"/>
    <w:rsid w:val="00613C1A"/>
    <w:rsid w:val="006147CE"/>
    <w:rsid w:val="00614E55"/>
    <w:rsid w:val="00615A99"/>
    <w:rsid w:val="00616C90"/>
    <w:rsid w:val="00622A39"/>
    <w:rsid w:val="00623A63"/>
    <w:rsid w:val="006256A6"/>
    <w:rsid w:val="00625BBE"/>
    <w:rsid w:val="006263EB"/>
    <w:rsid w:val="006272FF"/>
    <w:rsid w:val="00630510"/>
    <w:rsid w:val="006305DE"/>
    <w:rsid w:val="006309EA"/>
    <w:rsid w:val="006316FF"/>
    <w:rsid w:val="00631C1E"/>
    <w:rsid w:val="0063223E"/>
    <w:rsid w:val="006329BA"/>
    <w:rsid w:val="00634391"/>
    <w:rsid w:val="00636F3C"/>
    <w:rsid w:val="0063734A"/>
    <w:rsid w:val="00637D49"/>
    <w:rsid w:val="00640C25"/>
    <w:rsid w:val="006426CA"/>
    <w:rsid w:val="0064433F"/>
    <w:rsid w:val="0064457E"/>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7E9"/>
    <w:rsid w:val="006B1FB7"/>
    <w:rsid w:val="006B288F"/>
    <w:rsid w:val="006B2A3E"/>
    <w:rsid w:val="006B394E"/>
    <w:rsid w:val="006B67E3"/>
    <w:rsid w:val="006B6C66"/>
    <w:rsid w:val="006B6F1A"/>
    <w:rsid w:val="006C2913"/>
    <w:rsid w:val="006C4A39"/>
    <w:rsid w:val="006C4D0D"/>
    <w:rsid w:val="006C56DD"/>
    <w:rsid w:val="006C5797"/>
    <w:rsid w:val="006C62CB"/>
    <w:rsid w:val="006D0758"/>
    <w:rsid w:val="006D0CC0"/>
    <w:rsid w:val="006D5D24"/>
    <w:rsid w:val="006D62F3"/>
    <w:rsid w:val="006D6CB1"/>
    <w:rsid w:val="006E1537"/>
    <w:rsid w:val="006E1A54"/>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86"/>
    <w:rsid w:val="007208BA"/>
    <w:rsid w:val="0072489D"/>
    <w:rsid w:val="00726A1A"/>
    <w:rsid w:val="0073018E"/>
    <w:rsid w:val="007348C6"/>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65D45"/>
    <w:rsid w:val="00770ADD"/>
    <w:rsid w:val="007711C9"/>
    <w:rsid w:val="00771D80"/>
    <w:rsid w:val="00771F62"/>
    <w:rsid w:val="0077439C"/>
    <w:rsid w:val="007749F0"/>
    <w:rsid w:val="00774A7E"/>
    <w:rsid w:val="007761C4"/>
    <w:rsid w:val="0078105A"/>
    <w:rsid w:val="00781388"/>
    <w:rsid w:val="00782DCC"/>
    <w:rsid w:val="00783D47"/>
    <w:rsid w:val="007841F8"/>
    <w:rsid w:val="00784D90"/>
    <w:rsid w:val="0078599B"/>
    <w:rsid w:val="00785B0B"/>
    <w:rsid w:val="00786B52"/>
    <w:rsid w:val="00787EB3"/>
    <w:rsid w:val="00794D2D"/>
    <w:rsid w:val="007952F3"/>
    <w:rsid w:val="00796915"/>
    <w:rsid w:val="00796E21"/>
    <w:rsid w:val="00796E27"/>
    <w:rsid w:val="007A0963"/>
    <w:rsid w:val="007A2B2E"/>
    <w:rsid w:val="007A5431"/>
    <w:rsid w:val="007A614B"/>
    <w:rsid w:val="007A6EC1"/>
    <w:rsid w:val="007A7FC8"/>
    <w:rsid w:val="007B1A19"/>
    <w:rsid w:val="007B36C8"/>
    <w:rsid w:val="007B4593"/>
    <w:rsid w:val="007B5A8F"/>
    <w:rsid w:val="007B6E3E"/>
    <w:rsid w:val="007B7F2A"/>
    <w:rsid w:val="007C17B0"/>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61C"/>
    <w:rsid w:val="007F2BFD"/>
    <w:rsid w:val="007F2FD3"/>
    <w:rsid w:val="007F4ACB"/>
    <w:rsid w:val="00800A10"/>
    <w:rsid w:val="0080252E"/>
    <w:rsid w:val="008030E1"/>
    <w:rsid w:val="008040CC"/>
    <w:rsid w:val="00806689"/>
    <w:rsid w:val="00810284"/>
    <w:rsid w:val="008102B0"/>
    <w:rsid w:val="00810F09"/>
    <w:rsid w:val="008125A1"/>
    <w:rsid w:val="008143A7"/>
    <w:rsid w:val="008145FC"/>
    <w:rsid w:val="00816078"/>
    <w:rsid w:val="00817810"/>
    <w:rsid w:val="00820E1C"/>
    <w:rsid w:val="00822D6D"/>
    <w:rsid w:val="00824DA2"/>
    <w:rsid w:val="0082694C"/>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3A"/>
    <w:rsid w:val="00863CFB"/>
    <w:rsid w:val="008645A9"/>
    <w:rsid w:val="008650C9"/>
    <w:rsid w:val="008705F4"/>
    <w:rsid w:val="008709B1"/>
    <w:rsid w:val="00871CCA"/>
    <w:rsid w:val="00873472"/>
    <w:rsid w:val="00877A8F"/>
    <w:rsid w:val="00880CB3"/>
    <w:rsid w:val="00881F40"/>
    <w:rsid w:val="00885E46"/>
    <w:rsid w:val="00885FE9"/>
    <w:rsid w:val="00886130"/>
    <w:rsid w:val="00891518"/>
    <w:rsid w:val="00892914"/>
    <w:rsid w:val="00893C72"/>
    <w:rsid w:val="008943B5"/>
    <w:rsid w:val="00895581"/>
    <w:rsid w:val="00897509"/>
    <w:rsid w:val="0089761D"/>
    <w:rsid w:val="008A019E"/>
    <w:rsid w:val="008A0C52"/>
    <w:rsid w:val="008A1274"/>
    <w:rsid w:val="008A50C3"/>
    <w:rsid w:val="008A67B4"/>
    <w:rsid w:val="008A7AD3"/>
    <w:rsid w:val="008B102E"/>
    <w:rsid w:val="008B2D12"/>
    <w:rsid w:val="008B521E"/>
    <w:rsid w:val="008B5892"/>
    <w:rsid w:val="008B5B29"/>
    <w:rsid w:val="008B5D44"/>
    <w:rsid w:val="008B6567"/>
    <w:rsid w:val="008B6619"/>
    <w:rsid w:val="008B6667"/>
    <w:rsid w:val="008C0495"/>
    <w:rsid w:val="008C22F7"/>
    <w:rsid w:val="008C30B1"/>
    <w:rsid w:val="008C54A7"/>
    <w:rsid w:val="008C6880"/>
    <w:rsid w:val="008D34EC"/>
    <w:rsid w:val="008D4A4D"/>
    <w:rsid w:val="008D5668"/>
    <w:rsid w:val="008D7968"/>
    <w:rsid w:val="008D7D20"/>
    <w:rsid w:val="008E0AAE"/>
    <w:rsid w:val="008E25EB"/>
    <w:rsid w:val="008E3EA6"/>
    <w:rsid w:val="008E53A1"/>
    <w:rsid w:val="008E6DDC"/>
    <w:rsid w:val="008E6EA0"/>
    <w:rsid w:val="008F0615"/>
    <w:rsid w:val="008F356C"/>
    <w:rsid w:val="008F3ADE"/>
    <w:rsid w:val="008F471A"/>
    <w:rsid w:val="008F4B6A"/>
    <w:rsid w:val="008F51BF"/>
    <w:rsid w:val="008F6DFA"/>
    <w:rsid w:val="008F745F"/>
    <w:rsid w:val="00901CD6"/>
    <w:rsid w:val="00901E1D"/>
    <w:rsid w:val="00903DA0"/>
    <w:rsid w:val="00906F32"/>
    <w:rsid w:val="0091197E"/>
    <w:rsid w:val="00912161"/>
    <w:rsid w:val="009126F3"/>
    <w:rsid w:val="00914A14"/>
    <w:rsid w:val="00915619"/>
    <w:rsid w:val="00915D10"/>
    <w:rsid w:val="00916375"/>
    <w:rsid w:val="00920091"/>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3737E"/>
    <w:rsid w:val="009419F9"/>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340"/>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A5F26"/>
    <w:rsid w:val="009B00D3"/>
    <w:rsid w:val="009B2270"/>
    <w:rsid w:val="009B565C"/>
    <w:rsid w:val="009B71FB"/>
    <w:rsid w:val="009B7ACC"/>
    <w:rsid w:val="009C1120"/>
    <w:rsid w:val="009C20CC"/>
    <w:rsid w:val="009C2703"/>
    <w:rsid w:val="009C29AE"/>
    <w:rsid w:val="009C2AC5"/>
    <w:rsid w:val="009C2B95"/>
    <w:rsid w:val="009C39A7"/>
    <w:rsid w:val="009C6609"/>
    <w:rsid w:val="009D0197"/>
    <w:rsid w:val="009D091B"/>
    <w:rsid w:val="009D09F0"/>
    <w:rsid w:val="009D11CB"/>
    <w:rsid w:val="009D12A4"/>
    <w:rsid w:val="009D2399"/>
    <w:rsid w:val="009D2741"/>
    <w:rsid w:val="009D2B81"/>
    <w:rsid w:val="009D540D"/>
    <w:rsid w:val="009E353C"/>
    <w:rsid w:val="009E3EBE"/>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241DA"/>
    <w:rsid w:val="00A31AC0"/>
    <w:rsid w:val="00A31F7A"/>
    <w:rsid w:val="00A32C7D"/>
    <w:rsid w:val="00A335AF"/>
    <w:rsid w:val="00A35A05"/>
    <w:rsid w:val="00A36034"/>
    <w:rsid w:val="00A36222"/>
    <w:rsid w:val="00A3677F"/>
    <w:rsid w:val="00A40745"/>
    <w:rsid w:val="00A40904"/>
    <w:rsid w:val="00A40CB2"/>
    <w:rsid w:val="00A40E16"/>
    <w:rsid w:val="00A422A0"/>
    <w:rsid w:val="00A43596"/>
    <w:rsid w:val="00A46EB4"/>
    <w:rsid w:val="00A509EA"/>
    <w:rsid w:val="00A517ED"/>
    <w:rsid w:val="00A51AF8"/>
    <w:rsid w:val="00A55A2D"/>
    <w:rsid w:val="00A57C3A"/>
    <w:rsid w:val="00A6014B"/>
    <w:rsid w:val="00A60D90"/>
    <w:rsid w:val="00A63279"/>
    <w:rsid w:val="00A63287"/>
    <w:rsid w:val="00A64202"/>
    <w:rsid w:val="00A64297"/>
    <w:rsid w:val="00A66921"/>
    <w:rsid w:val="00A702D3"/>
    <w:rsid w:val="00A7045B"/>
    <w:rsid w:val="00A7150D"/>
    <w:rsid w:val="00A7236C"/>
    <w:rsid w:val="00A72A64"/>
    <w:rsid w:val="00A73378"/>
    <w:rsid w:val="00A7450A"/>
    <w:rsid w:val="00A74E8D"/>
    <w:rsid w:val="00A750D9"/>
    <w:rsid w:val="00A7658F"/>
    <w:rsid w:val="00A7671C"/>
    <w:rsid w:val="00A76874"/>
    <w:rsid w:val="00A77568"/>
    <w:rsid w:val="00A77A24"/>
    <w:rsid w:val="00A802FD"/>
    <w:rsid w:val="00A8064B"/>
    <w:rsid w:val="00A8638A"/>
    <w:rsid w:val="00A87510"/>
    <w:rsid w:val="00A879BE"/>
    <w:rsid w:val="00A90BA7"/>
    <w:rsid w:val="00A9223F"/>
    <w:rsid w:val="00A9683E"/>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350AA"/>
    <w:rsid w:val="00B4042C"/>
    <w:rsid w:val="00B40AE8"/>
    <w:rsid w:val="00B41BE9"/>
    <w:rsid w:val="00B41EC2"/>
    <w:rsid w:val="00B4206F"/>
    <w:rsid w:val="00B422C1"/>
    <w:rsid w:val="00B42311"/>
    <w:rsid w:val="00B4349C"/>
    <w:rsid w:val="00B442F1"/>
    <w:rsid w:val="00B4494C"/>
    <w:rsid w:val="00B45071"/>
    <w:rsid w:val="00B45EDB"/>
    <w:rsid w:val="00B46CF0"/>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06A"/>
    <w:rsid w:val="00B667C6"/>
    <w:rsid w:val="00B70FDE"/>
    <w:rsid w:val="00B749DA"/>
    <w:rsid w:val="00B7731A"/>
    <w:rsid w:val="00B80CAD"/>
    <w:rsid w:val="00B80D89"/>
    <w:rsid w:val="00B81865"/>
    <w:rsid w:val="00B81E6A"/>
    <w:rsid w:val="00B82BFF"/>
    <w:rsid w:val="00B83AF1"/>
    <w:rsid w:val="00B857A8"/>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601F"/>
    <w:rsid w:val="00BC7802"/>
    <w:rsid w:val="00BD1E7E"/>
    <w:rsid w:val="00BD27D8"/>
    <w:rsid w:val="00BD30A9"/>
    <w:rsid w:val="00BD526E"/>
    <w:rsid w:val="00BD6FDD"/>
    <w:rsid w:val="00BE3D71"/>
    <w:rsid w:val="00BE4631"/>
    <w:rsid w:val="00BE5E84"/>
    <w:rsid w:val="00BE63C7"/>
    <w:rsid w:val="00BE64EE"/>
    <w:rsid w:val="00BE7558"/>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9C4"/>
    <w:rsid w:val="00C02A05"/>
    <w:rsid w:val="00C045B1"/>
    <w:rsid w:val="00C04B46"/>
    <w:rsid w:val="00C05E9A"/>
    <w:rsid w:val="00C0707B"/>
    <w:rsid w:val="00C0712E"/>
    <w:rsid w:val="00C0722B"/>
    <w:rsid w:val="00C07C15"/>
    <w:rsid w:val="00C10AF2"/>
    <w:rsid w:val="00C116F9"/>
    <w:rsid w:val="00C11E86"/>
    <w:rsid w:val="00C12673"/>
    <w:rsid w:val="00C16E54"/>
    <w:rsid w:val="00C16EAD"/>
    <w:rsid w:val="00C171E8"/>
    <w:rsid w:val="00C20336"/>
    <w:rsid w:val="00C2074E"/>
    <w:rsid w:val="00C20813"/>
    <w:rsid w:val="00C25209"/>
    <w:rsid w:val="00C2544C"/>
    <w:rsid w:val="00C25DBE"/>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67DE2"/>
    <w:rsid w:val="00C71B38"/>
    <w:rsid w:val="00C73EC9"/>
    <w:rsid w:val="00C74A5E"/>
    <w:rsid w:val="00C74E37"/>
    <w:rsid w:val="00C774FF"/>
    <w:rsid w:val="00C7756B"/>
    <w:rsid w:val="00C776B9"/>
    <w:rsid w:val="00C77FB9"/>
    <w:rsid w:val="00C80AEE"/>
    <w:rsid w:val="00C81AEE"/>
    <w:rsid w:val="00C81DDD"/>
    <w:rsid w:val="00C8326B"/>
    <w:rsid w:val="00C91AA5"/>
    <w:rsid w:val="00C931A9"/>
    <w:rsid w:val="00C932F3"/>
    <w:rsid w:val="00C966CC"/>
    <w:rsid w:val="00CA1652"/>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1FF"/>
    <w:rsid w:val="00CE298A"/>
    <w:rsid w:val="00CE327F"/>
    <w:rsid w:val="00CE37ED"/>
    <w:rsid w:val="00CE38FC"/>
    <w:rsid w:val="00CF2A9E"/>
    <w:rsid w:val="00CF2C1D"/>
    <w:rsid w:val="00CF5B7D"/>
    <w:rsid w:val="00CF6589"/>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6A31"/>
    <w:rsid w:val="00D77967"/>
    <w:rsid w:val="00D8073F"/>
    <w:rsid w:val="00D84D11"/>
    <w:rsid w:val="00D85FC8"/>
    <w:rsid w:val="00D86336"/>
    <w:rsid w:val="00D87207"/>
    <w:rsid w:val="00D87AFE"/>
    <w:rsid w:val="00D90302"/>
    <w:rsid w:val="00D903EC"/>
    <w:rsid w:val="00D90623"/>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046"/>
    <w:rsid w:val="00DF3C2D"/>
    <w:rsid w:val="00DF3F3D"/>
    <w:rsid w:val="00DF50E8"/>
    <w:rsid w:val="00DF60B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58F8"/>
    <w:rsid w:val="00E166D3"/>
    <w:rsid w:val="00E16FB1"/>
    <w:rsid w:val="00E20583"/>
    <w:rsid w:val="00E2142B"/>
    <w:rsid w:val="00E21777"/>
    <w:rsid w:val="00E21DA1"/>
    <w:rsid w:val="00E2241A"/>
    <w:rsid w:val="00E22EE8"/>
    <w:rsid w:val="00E23D99"/>
    <w:rsid w:val="00E24496"/>
    <w:rsid w:val="00E25C75"/>
    <w:rsid w:val="00E275BD"/>
    <w:rsid w:val="00E30323"/>
    <w:rsid w:val="00E316AF"/>
    <w:rsid w:val="00E31E55"/>
    <w:rsid w:val="00E328AC"/>
    <w:rsid w:val="00E33B71"/>
    <w:rsid w:val="00E346D0"/>
    <w:rsid w:val="00E34D07"/>
    <w:rsid w:val="00E36FC1"/>
    <w:rsid w:val="00E37C8C"/>
    <w:rsid w:val="00E401D3"/>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4AF"/>
    <w:rsid w:val="00E54575"/>
    <w:rsid w:val="00E5581A"/>
    <w:rsid w:val="00E55852"/>
    <w:rsid w:val="00E55D00"/>
    <w:rsid w:val="00E60CB8"/>
    <w:rsid w:val="00E64AFB"/>
    <w:rsid w:val="00E64E91"/>
    <w:rsid w:val="00E6542A"/>
    <w:rsid w:val="00E65AEB"/>
    <w:rsid w:val="00E65D35"/>
    <w:rsid w:val="00E67D23"/>
    <w:rsid w:val="00E70267"/>
    <w:rsid w:val="00E70652"/>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2E53"/>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443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63A"/>
    <w:rsid w:val="00F27D32"/>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EA7"/>
    <w:rsid w:val="00F90F2E"/>
    <w:rsid w:val="00F90F41"/>
    <w:rsid w:val="00F91152"/>
    <w:rsid w:val="00F91E72"/>
    <w:rsid w:val="00F9436B"/>
    <w:rsid w:val="00F94CF0"/>
    <w:rsid w:val="00F961B3"/>
    <w:rsid w:val="00F961E2"/>
    <w:rsid w:val="00F965DB"/>
    <w:rsid w:val="00F97137"/>
    <w:rsid w:val="00F97476"/>
    <w:rsid w:val="00F976CB"/>
    <w:rsid w:val="00FA28F4"/>
    <w:rsid w:val="00FA2C3E"/>
    <w:rsid w:val="00FA3914"/>
    <w:rsid w:val="00FA43A9"/>
    <w:rsid w:val="00FA4EC0"/>
    <w:rsid w:val="00FA694A"/>
    <w:rsid w:val="00FA71B1"/>
    <w:rsid w:val="00FB2A1E"/>
    <w:rsid w:val="00FB3E46"/>
    <w:rsid w:val="00FB3EFF"/>
    <w:rsid w:val="00FB5D13"/>
    <w:rsid w:val="00FB6095"/>
    <w:rsid w:val="00FC039F"/>
    <w:rsid w:val="00FC0D70"/>
    <w:rsid w:val="00FC1F35"/>
    <w:rsid w:val="00FC69A1"/>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EE1F"/>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unhideWhenUsed/>
    <w:rsid w:val="00F27DE7"/>
    <w:pPr>
      <w:widowControl w:val="0"/>
      <w:overflowPunct w:val="0"/>
      <w:autoSpaceDE w:val="0"/>
      <w:autoSpaceDN w:val="0"/>
      <w:adjustRightInd w:val="0"/>
    </w:pPr>
    <w:rPr>
      <w:rFonts w:ascii="Arial"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unhideWhenUsed/>
    <w:rsid w:val="00F27DE7"/>
    <w:pPr>
      <w:tabs>
        <w:tab w:val="center" w:pos="4680"/>
        <w:tab w:val="right" w:pos="9360"/>
      </w:tabs>
    </w:pPr>
    <w:rPr>
      <w:lang w:val="x-none" w:eastAsia="x-none"/>
    </w:rPr>
  </w:style>
  <w:style w:type="character" w:customStyle="1" w:styleId="FooterChar">
    <w:name w:val="Footer Char"/>
    <w:link w:val="Footer"/>
    <w:uiPriority w:val="99"/>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SimSun" w:hAnsi="Arial" w:cs="Arial"/>
      <w:sz w:val="18"/>
      <w:lang w:val="en-GB" w:eastAsia="x-none"/>
    </w:rPr>
  </w:style>
  <w:style w:type="paragraph" w:customStyle="1" w:styleId="TAL">
    <w:name w:val="TAL"/>
    <w:basedOn w:val="Normal"/>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basedOn w:val="DefaultParagraphFont"/>
    <w:link w:val="B4"/>
    <w:locked/>
    <w:rsid w:val="00784D90"/>
    <w:rPr>
      <w:lang w:eastAsia="ja-JP"/>
    </w:rPr>
  </w:style>
  <w:style w:type="paragraph" w:customStyle="1" w:styleId="B4">
    <w:name w:val="B4"/>
    <w:basedOn w:val="Normal"/>
    <w:link w:val="B4Char"/>
    <w:rsid w:val="00784D90"/>
    <w:pPr>
      <w:adjustRightInd/>
      <w:ind w:left="1418" w:hanging="284"/>
    </w:pPr>
    <w:rPr>
      <w:rFonts w:ascii="Calibri" w:eastAsia="Calibri" w:hAnsi="Calibri"/>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5286763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774592687">
      <w:bodyDiv w:val="1"/>
      <w:marLeft w:val="0"/>
      <w:marRight w:val="0"/>
      <w:marTop w:val="0"/>
      <w:marBottom w:val="0"/>
      <w:divBdr>
        <w:top w:val="none" w:sz="0" w:space="0" w:color="auto"/>
        <w:left w:val="none" w:sz="0" w:space="0" w:color="auto"/>
        <w:bottom w:val="none" w:sz="0" w:space="0" w:color="auto"/>
        <w:right w:val="none" w:sz="0" w:space="0" w:color="auto"/>
      </w:divBdr>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2.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5.xml><?xml version="1.0" encoding="utf-8"?>
<ds:datastoreItem xmlns:ds="http://schemas.openxmlformats.org/officeDocument/2006/customXml" ds:itemID="{522120DB-0A42-4442-9E07-580DE858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6844</Words>
  <Characters>43120</Characters>
  <Application>Microsoft Office Word</Application>
  <DocSecurity>0</DocSecurity>
  <Lines>359</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 CTPClassification=CTP_IC</cp:keywords>
  <dc:description/>
  <cp:lastModifiedBy>Lenovo</cp:lastModifiedBy>
  <cp:revision>84</cp:revision>
  <dcterms:created xsi:type="dcterms:W3CDTF">2020-04-30T05:49:00Z</dcterms:created>
  <dcterms:modified xsi:type="dcterms:W3CDTF">2020-04-30T09:59:00Z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
  </property>
  <property fmtid="{D5CDD505-2E9C-101B-9397-08002B2CF9AE}" pid="4" name="CTP_TimeStamp">
    <vt:lpwstr>2020-04-29 09:12:56Z</vt:lpwstr>
  </property>
  <property fmtid="{D5CDD505-2E9C-101B-9397-08002B2CF9AE}" pid="5" name="CTPClassification">
    <vt:lpwstr>CTP_IC</vt:lpwstr>
  </property>
</Properties>
</file>