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ms40,ms50,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spare1 }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 PDCCH-ServingCellConfig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 CSI-MeasConfig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OPTIONAL,   --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supplementaryUplinkRelease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OPTIONAL,   --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OPTIONAL,   --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ul-toDL-COT-SharingED-Threshold</w:t>
      </w:r>
    </w:p>
    <w:p w14:paraId="6B45B7D7" w14:textId="77777777" w:rsidR="002B6F87" w:rsidRDefault="00F41F08">
      <w:pPr>
        <w:pStyle w:val="a0"/>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r>
        <w:rPr>
          <w:i/>
          <w:highlight w:val="yellow"/>
        </w:rPr>
        <w:t>lte-CRS-ToMatchAround</w:t>
      </w:r>
      <w:r>
        <w:t xml:space="preserve"> is placed directly under </w:t>
      </w:r>
      <w:r>
        <w:rPr>
          <w:i/>
        </w:rPr>
        <w:t>ServingCellConfig</w:t>
      </w:r>
      <w:r>
        <w:t xml:space="preserve">, As, </w:t>
      </w:r>
      <w:r>
        <w:rPr>
          <w:i/>
        </w:rPr>
        <w:t>lte-CRS-ToMatchAround</w:t>
      </w:r>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af0"/>
        </w:rPr>
        <w:commentReference w:id="11"/>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r>
        <w:rPr>
          <w:rFonts w:eastAsia="宋体"/>
          <w:i/>
          <w:lang w:eastAsia="zh-CN"/>
        </w:rPr>
        <w:t>BDFactorR</w:t>
      </w:r>
      <w:r>
        <w:rPr>
          <w:rFonts w:eastAsia="宋体"/>
          <w:lang w:eastAsia="zh-CN"/>
        </w:rPr>
        <w:t xml:space="preserve"> is an optional UE-specific per DL serving cell parameter for determining and distributing the maximum numbers of BD/CCE for </w:t>
      </w:r>
      <w:r>
        <w:rPr>
          <w:rFonts w:eastAsia="宋体"/>
          <w:i/>
          <w:lang w:eastAsia="zh-CN"/>
        </w:rPr>
        <w:t>mPDCCH</w:t>
      </w:r>
      <w:r>
        <w:rPr>
          <w:rFonts w:eastAsia="宋体"/>
          <w:lang w:eastAsia="zh-CN"/>
        </w:rPr>
        <w:t xml:space="preserve"> based </w:t>
      </w:r>
      <w:r>
        <w:rPr>
          <w:rFonts w:eastAsia="宋体"/>
          <w:i/>
          <w:lang w:eastAsia="zh-CN"/>
        </w:rPr>
        <w:t>mPDSCH</w:t>
      </w:r>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r>
        <w:rPr>
          <w:rFonts w:eastAsia="宋体" w:hint="eastAsia"/>
          <w:i/>
          <w:highlight w:val="green"/>
          <w:lang w:eastAsia="zh-CN"/>
        </w:rPr>
        <w:t>bd</w:t>
      </w:r>
      <w:r>
        <w:rPr>
          <w:rFonts w:eastAsia="宋体"/>
          <w:i/>
          <w:highlight w:val="green"/>
          <w:lang w:eastAsia="zh-CN"/>
        </w:rPr>
        <w:t>FactorR</w:t>
      </w:r>
      <w:r>
        <w:rPr>
          <w:rFonts w:eastAsia="宋体"/>
          <w:lang w:eastAsia="zh-CN"/>
        </w:rPr>
        <w:t xml:space="preserve"> is captured under </w:t>
      </w:r>
      <w:r>
        <w:rPr>
          <w:rFonts w:eastAsia="宋体"/>
          <w:i/>
          <w:lang w:eastAsia="zh-CN"/>
        </w:rPr>
        <w:t>UplinkConfig</w:t>
      </w:r>
      <w:r>
        <w:rPr>
          <w:rFonts w:eastAsia="宋体"/>
          <w:lang w:eastAsia="zh-CN"/>
        </w:rPr>
        <w:t xml:space="preserve">. So, the RIL[S652] proposes to move </w:t>
      </w:r>
      <w:r>
        <w:rPr>
          <w:rFonts w:eastAsia="宋体" w:hint="eastAsia"/>
          <w:i/>
          <w:lang w:eastAsia="zh-CN"/>
        </w:rPr>
        <w:t>bd</w:t>
      </w:r>
      <w:r>
        <w:rPr>
          <w:rFonts w:eastAsia="宋体"/>
          <w:i/>
          <w:lang w:eastAsia="zh-CN"/>
        </w:rPr>
        <w:t>FactorR</w:t>
      </w:r>
      <w:r>
        <w:rPr>
          <w:rFonts w:eastAsia="宋体"/>
          <w:lang w:eastAsia="zh-CN"/>
        </w:rPr>
        <w:t xml:space="preserve"> from </w:t>
      </w:r>
      <w:r>
        <w:rPr>
          <w:rFonts w:eastAsia="宋体"/>
          <w:i/>
          <w:lang w:eastAsia="zh-CN"/>
        </w:rPr>
        <w:t>UplinkConfig</w:t>
      </w:r>
      <w:r>
        <w:rPr>
          <w:rFonts w:eastAsia="宋体"/>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r>
        <w:rPr>
          <w:rFonts w:eastAsia="宋体" w:hint="eastAsia"/>
          <w:b/>
          <w:i/>
          <w:lang w:eastAsia="zh-CN"/>
        </w:rPr>
        <w:t>bd</w:t>
      </w:r>
      <w:r>
        <w:rPr>
          <w:rFonts w:eastAsia="宋体"/>
          <w:b/>
          <w:i/>
          <w:lang w:eastAsia="zh-CN"/>
        </w:rPr>
        <w:t>FactorR</w:t>
      </w:r>
      <w:r>
        <w:rPr>
          <w:rFonts w:eastAsia="宋体"/>
          <w:b/>
          <w:lang w:eastAsia="zh-CN"/>
        </w:rPr>
        <w:t xml:space="preserve"> should be move from </w:t>
      </w:r>
      <w:r>
        <w:rPr>
          <w:rFonts w:eastAsia="宋体"/>
          <w:b/>
          <w:i/>
          <w:lang w:eastAsia="zh-CN"/>
        </w:rPr>
        <w:t>UplinkConfig</w:t>
      </w:r>
      <w:r>
        <w:rPr>
          <w:rFonts w:eastAsia="宋体"/>
          <w:b/>
          <w:lang w:eastAsia="zh-CN"/>
        </w:rPr>
        <w:t xml:space="preserve"> to:</w:t>
      </w:r>
    </w:p>
    <w:p w14:paraId="10B4D318" w14:textId="77777777" w:rsidR="002B6F87" w:rsidRDefault="00F41F08">
      <w:pPr>
        <w:pStyle w:val="a0"/>
        <w:numPr>
          <w:ilvl w:val="0"/>
          <w:numId w:val="9"/>
        </w:numPr>
        <w:rPr>
          <w:b/>
          <w:i/>
          <w:lang w:eastAsia="ko-KR"/>
        </w:rPr>
      </w:pPr>
      <w:r>
        <w:rPr>
          <w:b/>
          <w:i/>
          <w:lang w:eastAsia="ko-KR"/>
        </w:rPr>
        <w:t>ServingCellConfig</w:t>
      </w:r>
    </w:p>
    <w:p w14:paraId="0412E9C2" w14:textId="77777777" w:rsidR="002B6F87" w:rsidRDefault="00F41F08">
      <w:pPr>
        <w:pStyle w:val="a0"/>
        <w:numPr>
          <w:ilvl w:val="0"/>
          <w:numId w:val="9"/>
        </w:numPr>
        <w:rPr>
          <w:rFonts w:eastAsia="宋体"/>
          <w:b/>
          <w:lang w:eastAsia="zh-CN"/>
        </w:rPr>
      </w:pPr>
      <w:r>
        <w:rPr>
          <w:b/>
          <w:i/>
          <w:lang w:eastAsia="ko-KR"/>
        </w:rPr>
        <w:lastRenderedPageBreak/>
        <w:t>PDCCH-servingCellConfig</w:t>
      </w:r>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a0"/>
        <w:rPr>
          <w:rFonts w:eastAsia="宋体"/>
          <w:b/>
          <w:lang w:eastAsia="zh-CN"/>
        </w:rPr>
      </w:pPr>
      <w:r>
        <w:rPr>
          <w:rStyle w:val="af0"/>
          <w:rFonts w:eastAsia="Times New Roman"/>
        </w:rPr>
        <w:commentReference w:id="13"/>
      </w: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OPTIONAL,   --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n-TimingAdvanceOffset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 RateMatchPatternLTE-CRS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 w:name="_Hlk31052616"/>
      <w:r>
        <w:rPr>
          <w:rFonts w:ascii="Courier New" w:hAnsi="Courier New"/>
          <w:sz w:val="16"/>
          <w:szCs w:val="20"/>
          <w:lang w:val="en-GB" w:eastAsia="en-GB"/>
        </w:rPr>
        <w:t>intraCellGuardBandDL</w:t>
      </w:r>
      <w:bookmarkEnd w:id="25"/>
      <w:r>
        <w:rPr>
          <w:rFonts w:ascii="Courier New" w:hAnsi="Courier New"/>
          <w:sz w:val="16"/>
          <w:szCs w:val="20"/>
          <w:lang w:val="en-GB" w:eastAsia="en-GB"/>
        </w:rPr>
        <w:t>-r16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26"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7"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r>
        <w:rPr>
          <w:i/>
        </w:rPr>
        <w:t>measResultFreqListEUTRA</w:t>
      </w:r>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lastRenderedPageBreak/>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 xml:space="preserve">MCGFailureInformation-r16-IEs ::=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MeasResultSCG-Failure)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MeasResultList2EUTRA ::=</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r>
        <w:rPr>
          <w:rFonts w:eastAsia="Malgun Gothic"/>
          <w:b/>
          <w:i/>
          <w:highlight w:val="yellow"/>
        </w:rPr>
        <w:t>measResultFreqListEUTRA</w:t>
      </w:r>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lastRenderedPageBreak/>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28" w:author="Ericsson" w:date="2020-04-27T17:09:00Z">
              <w:r>
                <w:rPr>
                  <w:b/>
                  <w:bCs/>
                </w:rPr>
                <w:t>Ericsson</w:t>
              </w:r>
            </w:ins>
          </w:p>
        </w:tc>
        <w:tc>
          <w:tcPr>
            <w:tcW w:w="2693" w:type="dxa"/>
            <w:noWrap/>
          </w:tcPr>
          <w:p w14:paraId="766D5E5B" w14:textId="5DCCEBC7" w:rsidR="002B6F87" w:rsidRDefault="000F5773">
            <w:pPr>
              <w:jc w:val="center"/>
              <w:rPr>
                <w:b/>
                <w:bCs/>
              </w:rPr>
            </w:pPr>
            <w:ins w:id="29" w:author="Ericsson" w:date="2020-04-27T17:09:00Z">
              <w:r>
                <w:rPr>
                  <w:b/>
                  <w:bCs/>
                </w:rPr>
                <w:t>No</w:t>
              </w:r>
            </w:ins>
          </w:p>
        </w:tc>
        <w:tc>
          <w:tcPr>
            <w:tcW w:w="5381" w:type="dxa"/>
            <w:noWrap/>
          </w:tcPr>
          <w:p w14:paraId="5CC9BE78" w14:textId="2C40A93E" w:rsidR="002B6F87" w:rsidRDefault="000F5773">
            <w:pPr>
              <w:rPr>
                <w:b/>
                <w:bCs/>
              </w:rPr>
            </w:pPr>
            <w:ins w:id="30" w:author="Ericsson" w:date="2020-04-27T17:10:00Z">
              <w:r>
                <w:rPr>
                  <w:b/>
                  <w:bCs/>
                </w:rPr>
                <w:t xml:space="preserve">Regarding the EUTRA measurements results in MCGFailureInformation it has been applied the same principle of the SCGFailureInformation. Therefore, we think that </w:t>
              </w:r>
            </w:ins>
            <w:ins w:id="31" w:author="Ericsson" w:date="2020-04-27T17:11:00Z">
              <w:r>
                <w:rPr>
                  <w:b/>
                  <w:bCs/>
                </w:rPr>
                <w:t>nothing is needed here.</w:t>
              </w:r>
            </w:ins>
            <w:ins w:id="32"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33"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64ECCE99" w14:textId="4F38D491" w:rsidR="002B6F87" w:rsidRPr="00F935A9" w:rsidRDefault="00F935A9">
            <w:pPr>
              <w:jc w:val="center"/>
              <w:rPr>
                <w:b/>
                <w:bCs/>
              </w:rPr>
            </w:pPr>
            <w:ins w:id="34"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35" w:author="Huawei" w:date="2020-04-28T23:39:00Z">
              <w:r w:rsidRPr="00F935A9">
                <w:rPr>
                  <w:b/>
                  <w:bCs/>
                </w:rPr>
                <w:t xml:space="preserve">We do not see a strong need of these changes. In addition, in SCGFailureInformationEUTRA message, there are similar field and procedural text, and that definition applies the same principle of </w:t>
              </w:r>
            </w:ins>
            <w:ins w:id="36" w:author="Huawei" w:date="2020-04-28T23:40:00Z">
              <w:r>
                <w:rPr>
                  <w:b/>
                  <w:bCs/>
                </w:rPr>
                <w:t>MCGFailureInformation</w:t>
              </w:r>
            </w:ins>
            <w:ins w:id="37" w:author="Huawei" w:date="2020-04-28T23:39:00Z">
              <w:r w:rsidRPr="00F935A9">
                <w:rPr>
                  <w:b/>
                  <w:bCs/>
                </w:rPr>
                <w:t>.</w:t>
              </w:r>
            </w:ins>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MeasResultList2EUTRA-r16 ::=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MeasResult2NR-r16 ::=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lastRenderedPageBreak/>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38" w:author="Ericsson" w:date="2020-04-27T17:11:00Z">
              <w:r>
                <w:rPr>
                  <w:b/>
                  <w:bCs/>
                </w:rPr>
                <w:t>Ericsson</w:t>
              </w:r>
            </w:ins>
          </w:p>
        </w:tc>
        <w:tc>
          <w:tcPr>
            <w:tcW w:w="2693" w:type="dxa"/>
            <w:noWrap/>
          </w:tcPr>
          <w:p w14:paraId="64F01684" w14:textId="3FF970C8" w:rsidR="002B6F87" w:rsidRDefault="000F5773">
            <w:pPr>
              <w:jc w:val="center"/>
              <w:rPr>
                <w:b/>
                <w:bCs/>
              </w:rPr>
            </w:pPr>
            <w:ins w:id="39" w:author="Ericsson" w:date="2020-04-27T17:11:00Z">
              <w:r>
                <w:rPr>
                  <w:b/>
                  <w:bCs/>
                </w:rPr>
                <w:t>No</w:t>
              </w:r>
            </w:ins>
          </w:p>
        </w:tc>
        <w:tc>
          <w:tcPr>
            <w:tcW w:w="5381" w:type="dxa"/>
            <w:noWrap/>
          </w:tcPr>
          <w:p w14:paraId="699CC195" w14:textId="68D9A851" w:rsidR="002B6F87" w:rsidRDefault="000F5773">
            <w:pPr>
              <w:rPr>
                <w:b/>
                <w:bCs/>
              </w:rPr>
            </w:pPr>
            <w:ins w:id="40" w:author="Ericsson" w:date="2020-04-27T17:12:00Z">
              <w:r>
                <w:rPr>
                  <w:b/>
                  <w:bCs/>
                </w:rPr>
                <w:t>See comment to Q5-1.</w:t>
              </w:r>
            </w:ins>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bookmarkStart w:id="41" w:name="_GoBack"/>
            <w:bookmarkEnd w:id="41"/>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42" w:author="OPPO" w:date="2020-04-28T18:06:00Z">
              <w:r>
                <w:rPr>
                  <w:rFonts w:eastAsiaTheme="minorEastAsia" w:hint="eastAsia"/>
                  <w:b/>
                  <w:bCs/>
                  <w:lang w:eastAsia="zh-CN"/>
                </w:rPr>
                <w:t>O</w:t>
              </w:r>
              <w:r>
                <w:rPr>
                  <w:rFonts w:eastAsiaTheme="minorEastAsia"/>
                  <w:b/>
                  <w:bCs/>
                  <w:lang w:eastAsia="zh-CN"/>
                </w:rPr>
                <w:t>PP</w:t>
              </w:r>
            </w:ins>
            <w:ins w:id="43"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4"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hint="eastAsia"/>
                <w:b/>
                <w:bCs/>
                <w:lang w:eastAsia="zh-CN"/>
              </w:rPr>
            </w:pPr>
            <w:ins w:id="45"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CB871E" w14:textId="1C835469" w:rsidR="002B6F87" w:rsidRPr="00FB47F0" w:rsidRDefault="00F935A9">
            <w:pPr>
              <w:jc w:val="center"/>
              <w:rPr>
                <w:rFonts w:eastAsiaTheme="minorEastAsia" w:hint="eastAsia"/>
                <w:b/>
                <w:bCs/>
                <w:lang w:eastAsia="zh-CN"/>
              </w:rPr>
            </w:pPr>
            <w:ins w:id="46"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eastAsia="宋体" w:hint="eastAsia"/>
          <w:lang w:eastAsia="zh-CN"/>
        </w:rPr>
        <w:t>C</w:t>
      </w:r>
      <w:r>
        <w:t xml:space="preserve">ell change”. E.g. “This field is absent upon SpCell change and when </w:t>
      </w:r>
      <w:r>
        <w:rPr>
          <w:i/>
        </w:rPr>
        <w:t>dapsConfig</w:t>
      </w:r>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14:paraId="0511ADD9" w14:textId="0B8AF8A6" w:rsidR="002B6F87" w:rsidRPr="00173232" w:rsidRDefault="00F41F08">
      <w:pPr>
        <w:pStyle w:val="a0"/>
        <w:numPr>
          <w:ilvl w:val="0"/>
          <w:numId w:val="12"/>
        </w:numPr>
        <w:rPr>
          <w:ins w:id="47" w:author="OPPO" w:date="2020-04-28T18:08:00Z"/>
          <w:rFonts w:eastAsia="宋体"/>
          <w:b/>
          <w:lang w:eastAsia="zh-CN"/>
        </w:rPr>
      </w:pPr>
      <w:r>
        <w:rPr>
          <w:b/>
        </w:rPr>
        <w:t>Build condition on “Sp</w:t>
      </w:r>
      <w:r>
        <w:rPr>
          <w:rFonts w:eastAsia="宋体" w:hint="eastAsia"/>
          <w:b/>
          <w:lang w:eastAsia="zh-CN"/>
        </w:rPr>
        <w:t>C</w:t>
      </w:r>
      <w:r>
        <w:rPr>
          <w:b/>
        </w:rPr>
        <w:t xml:space="preserve">ell change” e.g. “This field is absent upon SpCell change and when </w:t>
      </w:r>
      <w:r>
        <w:rPr>
          <w:b/>
          <w:i/>
        </w:rPr>
        <w:t>dapsConfig</w:t>
      </w:r>
      <w:r>
        <w:rPr>
          <w:b/>
        </w:rPr>
        <w:t xml:space="preserve"> is configured for any DRB”</w:t>
      </w:r>
    </w:p>
    <w:p w14:paraId="6D71B0A6" w14:textId="159D5124" w:rsidR="00B643DA" w:rsidRDefault="00B643DA">
      <w:pPr>
        <w:pStyle w:val="a0"/>
        <w:numPr>
          <w:ilvl w:val="0"/>
          <w:numId w:val="12"/>
        </w:numPr>
        <w:rPr>
          <w:rFonts w:eastAsia="宋体"/>
          <w:b/>
          <w:lang w:eastAsia="zh-CN"/>
        </w:rPr>
      </w:pPr>
      <w:ins w:id="48"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49"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50"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51" w:author="OPPO" w:date="2020-04-28T18:08:00Z">
              <w:r w:rsidRPr="00173232">
                <w:rPr>
                  <w:rFonts w:eastAsiaTheme="minorEastAsia"/>
                  <w:b/>
                  <w:bCs/>
                  <w:lang w:eastAsia="zh-CN"/>
                </w:rPr>
                <w:t xml:space="preserve">Not sure </w:t>
              </w:r>
            </w:ins>
            <w:ins w:id="52" w:author="OPPO" w:date="2020-04-28T18:09:00Z">
              <w:r w:rsidRPr="00173232">
                <w:rPr>
                  <w:rFonts w:eastAsiaTheme="minorEastAsia"/>
                  <w:b/>
                  <w:bCs/>
                  <w:lang w:eastAsia="zh-CN"/>
                </w:rPr>
                <w:t xml:space="preserve">SpCell change </w:t>
              </w:r>
              <w:r w:rsidR="008965A5" w:rsidRPr="00173232">
                <w:rPr>
                  <w:rFonts w:eastAsiaTheme="minorEastAsia"/>
                  <w:b/>
                  <w:bCs/>
                  <w:lang w:eastAsia="zh-CN"/>
                </w:rPr>
                <w:t xml:space="preserve">really </w:t>
              </w:r>
            </w:ins>
            <w:ins w:id="53" w:author="OPPO" w:date="2020-04-28T18:10:00Z">
              <w:r w:rsidR="000862C9" w:rsidRPr="00173232">
                <w:rPr>
                  <w:rFonts w:eastAsiaTheme="minorEastAsia"/>
                  <w:b/>
                  <w:bCs/>
                  <w:lang w:eastAsia="zh-CN"/>
                </w:rPr>
                <w:t>covers</w:t>
              </w:r>
            </w:ins>
            <w:ins w:id="54" w:author="OPPO" w:date="2020-04-28T18:09:00Z">
              <w:r w:rsidR="008965A5" w:rsidRPr="00173232">
                <w:rPr>
                  <w:rFonts w:eastAsiaTheme="minorEastAsia"/>
                  <w:b/>
                  <w:bCs/>
                  <w:lang w:eastAsia="zh-CN"/>
                </w:rPr>
                <w:t xml:space="preserve"> PCell handover</w:t>
              </w:r>
            </w:ins>
            <w:ins w:id="55" w:author="OPPO" w:date="2020-04-28T18:10:00Z">
              <w:r w:rsidR="000862C9">
                <w:rPr>
                  <w:rFonts w:eastAsiaTheme="minorEastAsia"/>
                  <w:b/>
                  <w:bCs/>
                  <w:lang w:eastAsia="zh-CN"/>
                </w:rPr>
                <w:t>, especially for the</w:t>
              </w:r>
            </w:ins>
            <w:ins w:id="56" w:author="OPPO" w:date="2020-04-28T18:09:00Z">
              <w:r w:rsidR="008965A5" w:rsidRPr="00173232">
                <w:rPr>
                  <w:rFonts w:eastAsiaTheme="minorEastAsia"/>
                  <w:b/>
                  <w:bCs/>
                  <w:lang w:eastAsia="zh-CN"/>
                </w:rPr>
                <w:t xml:space="preserve"> case of intra-cell handover. So</w:t>
              </w:r>
            </w:ins>
            <w:ins w:id="57" w:author="OPPO" w:date="2020-04-28T18:10:00Z">
              <w:r w:rsidR="000862C9">
                <w:rPr>
                  <w:rFonts w:eastAsiaTheme="minorEastAsia"/>
                  <w:b/>
                  <w:bCs/>
                  <w:lang w:eastAsia="zh-CN"/>
                </w:rPr>
                <w:t xml:space="preserve"> we</w:t>
              </w:r>
            </w:ins>
            <w:ins w:id="58"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hint="eastAsia"/>
                <w:b/>
                <w:bCs/>
                <w:lang w:eastAsia="zh-CN"/>
              </w:rPr>
            </w:pPr>
            <w:ins w:id="59"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EFBB21" w14:textId="433ADBAE" w:rsidR="002B6F87" w:rsidRPr="000F70B5" w:rsidRDefault="00F935A9">
            <w:pPr>
              <w:jc w:val="center"/>
              <w:rPr>
                <w:rFonts w:eastAsiaTheme="minorEastAsia" w:hint="eastAsia"/>
                <w:b/>
                <w:bCs/>
                <w:lang w:eastAsia="zh-CN"/>
              </w:rPr>
            </w:pPr>
            <w:ins w:id="60"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61" w:author="Huawei" w:date="2020-04-28T23:44:00Z"/>
                <w:rFonts w:eastAsiaTheme="minorEastAsia" w:hint="eastAsia"/>
                <w:b/>
                <w:bCs/>
                <w:lang w:eastAsia="zh-CN"/>
              </w:rPr>
            </w:pPr>
            <w:ins w:id="62"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63" w:author="Huawei" w:date="2020-04-28T23:45:00Z">
              <w:r>
                <w:rPr>
                  <w:rFonts w:eastAsiaTheme="minorEastAsia"/>
                  <w:b/>
                  <w:bCs/>
                  <w:lang w:eastAsia="zh-CN"/>
                </w:rPr>
                <w:t>low:</w:t>
              </w:r>
            </w:ins>
          </w:p>
          <w:p w14:paraId="0AF3274C" w14:textId="77777777" w:rsidR="00761B2F" w:rsidRDefault="00761B2F" w:rsidP="00F935A9">
            <w:pPr>
              <w:rPr>
                <w:ins w:id="64" w:author="Huawei" w:date="2020-04-28T23:44:00Z"/>
                <w:b/>
                <w:bCs/>
              </w:rPr>
            </w:pPr>
          </w:p>
          <w:p w14:paraId="3E7BA07C" w14:textId="77777777" w:rsidR="00F935A9" w:rsidRPr="00F935A9" w:rsidRDefault="00F935A9" w:rsidP="00F935A9">
            <w:pPr>
              <w:rPr>
                <w:ins w:id="65" w:author="Huawei" w:date="2020-04-28T23:43:00Z"/>
                <w:b/>
                <w:bCs/>
              </w:rPr>
            </w:pPr>
            <w:ins w:id="66" w:author="Huawei" w:date="2020-04-28T23:43:00Z">
              <w:r w:rsidRPr="00F935A9">
                <w:rPr>
                  <w:b/>
                  <w:bCs/>
                </w:rPr>
                <w:t xml:space="preserve">Rapp1: Could rather consider a Cond. Also consider to biuld the condition on “Spcell change”. E.f. ““This field is absent upon SpCell change and when dapsConfig is </w:t>
              </w:r>
              <w:r w:rsidRPr="00F935A9">
                <w:rPr>
                  <w:b/>
                  <w:bCs/>
                </w:rPr>
                <w:lastRenderedPageBreak/>
                <w:t>configured for any DRB”.</w:t>
              </w:r>
            </w:ins>
          </w:p>
          <w:p w14:paraId="27C88B37" w14:textId="77777777" w:rsidR="00F935A9" w:rsidRPr="00F935A9" w:rsidRDefault="00F935A9" w:rsidP="00F935A9">
            <w:pPr>
              <w:rPr>
                <w:ins w:id="67" w:author="Huawei" w:date="2020-04-28T23:43:00Z"/>
                <w:b/>
                <w:bCs/>
              </w:rPr>
            </w:pPr>
          </w:p>
          <w:p w14:paraId="05EA9F8F" w14:textId="471A7E6D" w:rsidR="002B6F87" w:rsidRDefault="00761B2F" w:rsidP="00761B2F">
            <w:pPr>
              <w:rPr>
                <w:b/>
                <w:bCs/>
              </w:rPr>
            </w:pPr>
            <w:ins w:id="68" w:author="Huawei" w:date="2020-04-28T23:45:00Z">
              <w:r>
                <w:rPr>
                  <w:b/>
                  <w:bCs/>
                </w:rPr>
                <w:t>W</w:t>
              </w:r>
            </w:ins>
            <w:ins w:id="69" w:author="Huawei" w:date="2020-04-28T23:43:00Z">
              <w:r w:rsidR="00F935A9" w:rsidRPr="00F935A9">
                <w:rPr>
                  <w:b/>
                  <w:bCs/>
                </w:rPr>
                <w:t>e share the same view with Rapporteur’s comment, i.e the whole field description can be reworded following the restriction pattern suggested by Rapporteur.</w:t>
              </w:r>
            </w:ins>
            <w:ins w:id="70"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frequencyBandList                   MultiFrequencyBandListNR-SIB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71" w:name="_Hlk31126074"/>
      <w:r>
        <w:rPr>
          <w:rFonts w:ascii="Courier New" w:hAnsi="Courier New"/>
          <w:sz w:val="16"/>
          <w:szCs w:val="20"/>
          <w:lang w:val="en-GB" w:eastAsia="en-GB"/>
        </w:rPr>
        <w:t>ssb-PositionQCL-</w:t>
      </w:r>
      <w:bookmarkEnd w:id="71"/>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72" w:author="Huawei" w:date="2020-04-27T23:45:00Z">
              <w:r>
                <w:rPr>
                  <w:rFonts w:eastAsiaTheme="minorEastAsia" w:hint="eastAsia"/>
                  <w:b/>
                  <w:bCs/>
                  <w:lang w:eastAsia="zh-CN"/>
                </w:rPr>
                <w:t>H</w:t>
              </w:r>
              <w:r>
                <w:rPr>
                  <w:rFonts w:eastAsiaTheme="minorEastAsia"/>
                  <w:b/>
                  <w:bCs/>
                  <w:lang w:eastAsia="zh-CN"/>
                </w:rPr>
                <w:t>uawei, HiSi</w:t>
              </w:r>
            </w:ins>
            <w:ins w:id="73"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74"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75"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76"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77"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78" w:author="OPPO (Shi Cong)" w:date="2020-04-28T17:45:00Z">
              <w:r w:rsidRPr="00713476">
                <w:rPr>
                  <w:rFonts w:eastAsiaTheme="minorEastAsia"/>
                  <w:bCs/>
                  <w:lang w:eastAsia="zh-CN"/>
                </w:rPr>
                <w:t>Agree with Huawei.</w:t>
              </w:r>
            </w:ins>
          </w:p>
        </w:tc>
      </w:tr>
      <w:tr w:rsidR="00FD7BAE" w14:paraId="5737331A" w14:textId="77777777">
        <w:trPr>
          <w:trHeight w:val="342"/>
        </w:trPr>
        <w:tc>
          <w:tcPr>
            <w:tcW w:w="1555" w:type="dxa"/>
            <w:noWrap/>
          </w:tcPr>
          <w:p w14:paraId="7B729BCC" w14:textId="77777777" w:rsidR="00FD7BAE" w:rsidRDefault="00FD7BAE">
            <w:pPr>
              <w:jc w:val="center"/>
              <w:rPr>
                <w:b/>
                <w:bCs/>
              </w:rPr>
            </w:pPr>
          </w:p>
        </w:tc>
        <w:tc>
          <w:tcPr>
            <w:tcW w:w="2693" w:type="dxa"/>
            <w:noWrap/>
          </w:tcPr>
          <w:p w14:paraId="76CFD073" w14:textId="77777777" w:rsidR="00FD7BAE" w:rsidRDefault="00FD7BAE">
            <w:pPr>
              <w:jc w:val="center"/>
              <w:rPr>
                <w:b/>
                <w:bCs/>
              </w:rPr>
            </w:pPr>
          </w:p>
        </w:tc>
        <w:tc>
          <w:tcPr>
            <w:tcW w:w="5381" w:type="dxa"/>
            <w:noWrap/>
          </w:tcPr>
          <w:p w14:paraId="1D7CC8FC" w14:textId="77777777" w:rsidR="00FD7BAE" w:rsidRDefault="00FD7BAE">
            <w:pPr>
              <w:rPr>
                <w:b/>
                <w:bCs/>
              </w:rPr>
            </w:pPr>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79"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80"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81" w:author="Huawei" w:date="2020-04-27T23:49:00Z"/>
                <w:lang w:val="en-GB"/>
              </w:rPr>
            </w:pPr>
            <w:ins w:id="82"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83" w:author="Huawei" w:date="2020-04-27T23:49:00Z"/>
                <w:color w:val="1F497D"/>
                <w:sz w:val="22"/>
                <w:lang w:val="en-GB"/>
              </w:rPr>
            </w:pPr>
            <w:ins w:id="84" w:author="Huawei" w:date="2020-04-27T23:49:00Z">
              <w:r>
                <w:rPr>
                  <w:color w:val="1F497D"/>
                  <w:sz w:val="22"/>
                  <w:lang w:val="en-GB"/>
                </w:rPr>
                <w:t>We think both IEs should be MP as it save</w:t>
              </w:r>
            </w:ins>
            <w:ins w:id="85"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86" w:author="Huawei" w:date="2020-04-27T23:50:00Z"/>
                <w:lang w:val="en-GB"/>
              </w:rPr>
            </w:pPr>
            <w:ins w:id="87" w:author="Huawei" w:date="2020-04-27T23:47:00Z">
              <w:r w:rsidRPr="002E177D">
                <w:rPr>
                  <w:lang w:val="en-GB"/>
                </w:rPr>
                <w:t>s-SearchThresholdP-r16</w:t>
              </w:r>
            </w:ins>
            <w:ins w:id="88"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89" w:author="Huawei" w:date="2020-04-27T23:47:00Z"/>
                <w:color w:val="1F497D"/>
                <w:sz w:val="22"/>
                <w:lang w:val="en-GB"/>
              </w:rPr>
            </w:pPr>
            <w:ins w:id="90"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91" w:author="Huawei" w:date="2020-04-27T23:50:00Z"/>
                <w:lang w:val="en-GB"/>
              </w:rPr>
            </w:pPr>
            <w:ins w:id="92" w:author="Huawei" w:date="2020-04-27T23:47:00Z">
              <w:r w:rsidRPr="002E177D">
                <w:rPr>
                  <w:lang w:val="en-GB"/>
                </w:rPr>
                <w:t>s</w:t>
              </w:r>
              <w:r w:rsidR="00172693">
                <w:rPr>
                  <w:lang w:val="en-GB"/>
                </w:rPr>
                <w:t>-SearchThresholdQ-r16</w:t>
              </w:r>
            </w:ins>
            <w:ins w:id="93"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94" w:author="Huawei" w:date="2020-04-27T23:47:00Z"/>
                <w:color w:val="1F497D"/>
                <w:sz w:val="22"/>
                <w:lang w:val="en-GB"/>
              </w:rPr>
            </w:pPr>
            <w:ins w:id="95"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96" w:author="OPPO (Shi Cong)" w:date="2020-04-28T17:46:00Z">
              <w:r w:rsidRPr="00713476">
                <w:rPr>
                  <w:rFonts w:eastAsiaTheme="minorEastAsia"/>
                  <w:bCs/>
                  <w:lang w:eastAsia="zh-CN"/>
                </w:rPr>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97" w:author="OPPO (Shi Cong)" w:date="2020-04-28T17:46:00Z"/>
                <w:rFonts w:eastAsiaTheme="minorEastAsia"/>
                <w:bCs/>
                <w:lang w:eastAsia="zh-CN"/>
              </w:rPr>
            </w:pPr>
            <w:ins w:id="98"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99" w:author="OPPO (Shi Cong)" w:date="2020-04-28T17:46:00Z"/>
                <w:rFonts w:eastAsiaTheme="minorEastAsia"/>
                <w:bCs/>
                <w:lang w:eastAsia="zh-CN"/>
              </w:rPr>
            </w:pPr>
            <w:ins w:id="100" w:author="OPPO (Shi Cong)" w:date="2020-04-28T17:46:00Z">
              <w:r w:rsidRPr="00713476">
                <w:rPr>
                  <w:rFonts w:eastAsiaTheme="minorEastAsia"/>
                  <w:bCs/>
                  <w:lang w:eastAsia="zh-CN"/>
                </w:rPr>
                <w:t xml:space="preserve">1. IEs s-SearchDeltaP and t-searchDeltaP are mandatory fields </w:t>
              </w:r>
              <w:r w:rsidRPr="00713476">
                <w:rPr>
                  <w:rFonts w:eastAsiaTheme="minorEastAsia"/>
                  <w:bCs/>
                  <w:lang w:eastAsia="zh-CN"/>
                </w:rPr>
                <w:lastRenderedPageBreak/>
                <w:t>[CB if an issue is identified].</w:t>
              </w:r>
            </w:ins>
          </w:p>
          <w:p w14:paraId="13A99689" w14:textId="77777777" w:rsidR="00FD7BAE" w:rsidRDefault="00FD7BAE" w:rsidP="00242FA3">
            <w:pPr>
              <w:rPr>
                <w:ins w:id="101" w:author="OPPO (Shi Cong)" w:date="2020-04-28T17:46:00Z"/>
                <w:rFonts w:eastAsiaTheme="minorEastAsia"/>
                <w:bCs/>
                <w:lang w:eastAsia="zh-CN"/>
              </w:rPr>
            </w:pPr>
            <w:ins w:id="102" w:author="OPPO (Shi Cong)" w:date="2020-04-28T17:46:00Z">
              <w:r w:rsidRPr="00713476">
                <w:rPr>
                  <w:rFonts w:eastAsiaTheme="minorEastAsia"/>
                  <w:bCs/>
                  <w:lang w:eastAsia="zh-CN"/>
                </w:rPr>
                <w:t xml:space="preserve">2. Leave it to NW implementation to ensure that at least lowMobilityEvalutation or cellEdgeEvalutation IEs are present when relaxedMeasurement is configured. </w:t>
              </w:r>
            </w:ins>
          </w:p>
          <w:p w14:paraId="366155FE" w14:textId="6C00D172" w:rsidR="00FD7BAE" w:rsidRDefault="00FD7BAE">
            <w:pPr>
              <w:rPr>
                <w:b/>
                <w:bCs/>
              </w:rPr>
            </w:pPr>
            <w:ins w:id="103" w:author="OPPO (Shi Cong)" w:date="2020-04-28T17:46:00Z">
              <w:r>
                <w:rPr>
                  <w:rFonts w:eastAsiaTheme="minorEastAsia"/>
                  <w:bCs/>
                  <w:lang w:eastAsia="zh-CN"/>
                </w:rPr>
                <w:t xml:space="preserve">Based on the agreement, both </w:t>
              </w:r>
              <w:r w:rsidRPr="00B202DD">
                <w:rPr>
                  <w:rFonts w:eastAsiaTheme="minorEastAsia"/>
                  <w:bCs/>
                  <w:lang w:eastAsia="zh-CN"/>
                </w:rPr>
                <w:t>s-SearchDeltaP and t-searchDeltaP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7777777" w:rsidR="00FD7BAE" w:rsidRDefault="00FD7BAE">
            <w:pPr>
              <w:jc w:val="center"/>
              <w:rPr>
                <w:b/>
                <w:bCs/>
              </w:rPr>
            </w:pPr>
          </w:p>
        </w:tc>
        <w:tc>
          <w:tcPr>
            <w:tcW w:w="2693" w:type="dxa"/>
            <w:noWrap/>
          </w:tcPr>
          <w:p w14:paraId="78A8E787" w14:textId="77777777" w:rsidR="00FD7BAE" w:rsidRDefault="00FD7BAE">
            <w:pPr>
              <w:jc w:val="center"/>
              <w:rPr>
                <w:b/>
                <w:bCs/>
              </w:rPr>
            </w:pPr>
          </w:p>
        </w:tc>
        <w:tc>
          <w:tcPr>
            <w:tcW w:w="5381" w:type="dxa"/>
            <w:noWrap/>
          </w:tcPr>
          <w:p w14:paraId="02C7116C" w14:textId="77777777" w:rsidR="00FD7BAE" w:rsidRDefault="00FD7BAE">
            <w:pPr>
              <w:rPr>
                <w:b/>
                <w:bCs/>
              </w:rPr>
            </w:pPr>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104"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3BD5525C" w14:textId="5F58CA8D" w:rsidR="002B6F87" w:rsidRPr="003967A9" w:rsidRDefault="00433EC0">
            <w:pPr>
              <w:jc w:val="center"/>
              <w:rPr>
                <w:rFonts w:eastAsiaTheme="minorEastAsia"/>
                <w:b/>
                <w:bCs/>
                <w:lang w:eastAsia="zh-CN"/>
              </w:rPr>
            </w:pPr>
            <w:ins w:id="105"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106" w:author="Huawei" w:date="2020-04-27T23:45:00Z"/>
                <w:rFonts w:eastAsiaTheme="minorEastAsia"/>
                <w:color w:val="1F497D"/>
                <w:lang w:eastAsia="zh-CN"/>
              </w:rPr>
            </w:pPr>
            <w:ins w:id="107"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108" w:author="Huawei" w:date="2020-04-27T23:44:00Z">
              <w:r>
                <w:rPr>
                  <w:color w:val="1F497D"/>
                </w:rPr>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lastRenderedPageBreak/>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r>
        <w:t>MediaTek Inc.</w:t>
      </w:r>
    </w:p>
    <w:sectPr w:rsidR="002B6F87">
      <w:headerReference w:type="default" r:id="rId10"/>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vivo (Boubacar)" w:date="2020-04-28T09:05:00Z" w:initials="v">
    <w:p w14:paraId="62435993" w14:textId="20FFA553" w:rsidR="00242FA3" w:rsidRDefault="00242FA3">
      <w:pPr>
        <w:pStyle w:val="a6"/>
      </w:pPr>
      <w:r>
        <w:rPr>
          <w:rStyle w:val="af0"/>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242FA3" w:rsidRDefault="00242FA3">
      <w:pPr>
        <w:pStyle w:val="a6"/>
      </w:pPr>
      <w:r>
        <w:rPr>
          <w:rStyle w:val="af0"/>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2763D" w14:textId="77777777" w:rsidR="00FA3E5C" w:rsidRDefault="00FA3E5C">
      <w:pPr>
        <w:spacing w:after="0" w:line="240" w:lineRule="auto"/>
      </w:pPr>
      <w:r>
        <w:separator/>
      </w:r>
    </w:p>
  </w:endnote>
  <w:endnote w:type="continuationSeparator" w:id="0">
    <w:p w14:paraId="7C9FE613" w14:textId="77777777" w:rsidR="00FA3E5C" w:rsidRDefault="00FA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0272" w14:textId="77777777" w:rsidR="00FA3E5C" w:rsidRDefault="00FA3E5C">
      <w:pPr>
        <w:spacing w:after="0" w:line="240" w:lineRule="auto"/>
      </w:pPr>
      <w:r>
        <w:separator/>
      </w:r>
    </w:p>
  </w:footnote>
  <w:footnote w:type="continuationSeparator" w:id="0">
    <w:p w14:paraId="49D6C486" w14:textId="77777777" w:rsidR="00FA3E5C" w:rsidRDefault="00FA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32D3" w14:textId="77777777" w:rsidR="00242FA3" w:rsidRDefault="00242FA3">
    <w:pPr>
      <w:pStyle w:val="aa"/>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Boubacar)">
    <w15:presenceInfo w15:providerId="None" w15:userId="vivo (Boubacar)"/>
  </w15:person>
  <w15:person w15:author="Ericsson">
    <w15:presenceInfo w15:providerId="None" w15:userId="Ericsson"/>
  </w15:person>
  <w15:person w15:author="Huawei">
    <w15:presenceInfo w15:providerId="None" w15:userId="Hua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37D04024-790D-40CB-A97A-2A8484F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5806</Words>
  <Characters>33095</Characters>
  <Application>Microsoft Office Word</Application>
  <DocSecurity>0</DocSecurity>
  <Lines>275</Lines>
  <Paragraphs>77</Paragraphs>
  <ScaleCrop>false</ScaleCrop>
  <Company>Vivo</Company>
  <LinksUpToDate>false</LinksUpToDate>
  <CharactersWithSpaces>38824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Huawei</cp:lastModifiedBy>
  <cp:revision>6</cp:revision>
  <cp:lastPrinted>2011-08-03T09:36:00Z</cp:lastPrinted>
  <dcterms:created xsi:type="dcterms:W3CDTF">2020-04-28T15:06:00Z</dcterms:created>
  <dcterms:modified xsi:type="dcterms:W3CDTF">2020-04-28T15:46:00Z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