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w:t>
      </w:r>
      <w:proofErr w:type="gramEnd"/>
      <w:r>
        <w:rPr>
          <w:rFonts w:cs="Arial"/>
          <w:bCs/>
          <w:sz w:val="24"/>
        </w:rPr>
        <w:t>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proofErr w:type="gram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initialDownlinkBWP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downlinkBWP-ToReleaseList</w:t>
      </w:r>
      <w:proofErr w:type="spellEnd"/>
      <w:proofErr w:type="gramEnd"/>
      <w:r>
        <w:rPr>
          <w:rFonts w:ascii="Courier New" w:hAnsi="Courier New"/>
          <w:sz w:val="16"/>
          <w:szCs w:val="20"/>
          <w:lang w:val="en-GB" w:eastAsia="en-GB"/>
        </w:rPr>
        <w:t xml:space="preserve">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downlinkBWP-ToAddModList</w:t>
      </w:r>
      <w:proofErr w:type="spellEnd"/>
      <w:proofErr w:type="gramEnd"/>
      <w:r>
        <w:rPr>
          <w:rFonts w:ascii="Courier New" w:hAnsi="Courier New"/>
          <w:sz w:val="16"/>
          <w:szCs w:val="20"/>
          <w:lang w:val="en-GB" w:eastAsia="en-GB"/>
        </w:rPr>
        <w:t xml:space="preserve">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w:t>
      </w:r>
      <w:proofErr w:type="gramStart"/>
      <w:r>
        <w:rPr>
          <w:rFonts w:ascii="Courier New" w:hAnsi="Courier New"/>
          <w:sz w:val="16"/>
          <w:szCs w:val="20"/>
          <w:lang w:val="en-GB" w:eastAsia="en-GB"/>
        </w:rPr>
        <w:t>,ms50</w:t>
      </w:r>
      <w:proofErr w:type="gramEnd"/>
      <w:r>
        <w:rPr>
          <w:rFonts w:ascii="Courier New" w:hAnsi="Courier New"/>
          <w:sz w:val="16"/>
          <w:szCs w:val="20"/>
          <w:lang w:val="en-GB" w:eastAsia="en-GB"/>
        </w:rPr>
        <w:t>,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w:t>
      </w:r>
      <w:proofErr w:type="gramStart"/>
      <w:r>
        <w:rPr>
          <w:rFonts w:ascii="Courier New" w:hAnsi="Courier New"/>
          <w:sz w:val="16"/>
          <w:szCs w:val="20"/>
          <w:lang w:val="en-GB" w:eastAsia="en-GB"/>
        </w:rPr>
        <w:t>spare1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defaultDownlinkBWP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pdcch-ServingCellConfig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PDCCH-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csi-MeasConfig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CSI-</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w:t>
      </w:r>
      <w:proofErr w:type="gramStart"/>
      <w:r>
        <w:rPr>
          <w:rFonts w:ascii="Courier New" w:hAnsi="Courier New"/>
          <w:sz w:val="16"/>
          <w:szCs w:val="20"/>
          <w:lang w:val="en-GB" w:eastAsia="en-GB"/>
        </w:rPr>
        <w:t>,spare1</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crossCarrierSchedulingConfig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dummy</w:t>
      </w:r>
      <w:proofErr w:type="gramEnd"/>
      <w:r>
        <w:rPr>
          <w:rFonts w:ascii="Courier New" w:hAnsi="Courier New"/>
          <w:sz w:val="16"/>
          <w:szCs w:val="20"/>
          <w:lang w:val="en-GB" w:eastAsia="en-GB"/>
        </w:rPr>
        <w:t xml:space="preserve">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pathlossReferenceLinking</w:t>
      </w:r>
      <w:proofErr w:type="spellEnd"/>
      <w:proofErr w:type="gram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servingCellMO</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supplementaryUplinkRelease</w:t>
      </w:r>
      <w:proofErr w:type="spellEnd"/>
      <w:proofErr w:type="gramEnd"/>
      <w:r>
        <w:rPr>
          <w:rFonts w:ascii="Courier New" w:hAnsi="Courier New"/>
          <w:sz w:val="16"/>
          <w:szCs w:val="20"/>
          <w:lang w:val="en-GB" w:eastAsia="en-GB"/>
        </w:rPr>
        <w:t xml:space="preserv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tdd-UL-DL-ConfigurationDedicated-iab-mt-v16xy</w:t>
      </w:r>
      <w:proofErr w:type="gramEnd"/>
      <w:r>
        <w:rPr>
          <w:rFonts w:ascii="Courier New" w:hAnsi="Courier New"/>
          <w:sz w:val="16"/>
          <w:szCs w:val="20"/>
          <w:lang w:val="en-GB" w:eastAsia="en-GB"/>
        </w:rPr>
        <w:t xml:space="preserve">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firstWithinActiveTimeBWP-Id-r16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firstOutsideActiveTimeBWP-Id-r16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refSCS15kHz</w:t>
      </w:r>
      <w:proofErr w:type="gramEnd"/>
      <w:r>
        <w:rPr>
          <w:rFonts w:ascii="Courier New" w:hAnsi="Courier New"/>
          <w:sz w:val="16"/>
          <w:szCs w:val="20"/>
          <w:lang w:val="en-GB" w:eastAsia="en-GB"/>
        </w:rPr>
        <w:t xml:space="preserve">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refSCS30KHz</w:t>
      </w:r>
      <w:proofErr w:type="gramEnd"/>
      <w:r>
        <w:rPr>
          <w:rFonts w:ascii="Courier New" w:hAnsi="Courier New"/>
          <w:sz w:val="16"/>
          <w:szCs w:val="20"/>
          <w:lang w:val="en-GB" w:eastAsia="en-GB"/>
        </w:rPr>
        <w:t xml:space="preserve">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refSCS60KHz</w:t>
      </w:r>
      <w:proofErr w:type="gramEnd"/>
      <w:r>
        <w:rPr>
          <w:rFonts w:ascii="Courier New" w:hAnsi="Courier New"/>
          <w:sz w:val="16"/>
          <w:szCs w:val="20"/>
          <w:lang w:val="en-GB" w:eastAsia="en-GB"/>
        </w:rPr>
        <w:t xml:space="preserve">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refSCS120KHz</w:t>
      </w:r>
      <w:proofErr w:type="gramEnd"/>
      <w:r>
        <w:rPr>
          <w:rFonts w:ascii="Courier New" w:hAnsi="Courier New"/>
          <w:sz w:val="16"/>
          <w:szCs w:val="20"/>
          <w:lang w:val="en-GB" w:eastAsia="en-GB"/>
        </w:rPr>
        <w:t xml:space="preserve">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initialUplinkBWP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uplinkBWP-ToReleaseList</w:t>
      </w:r>
      <w:proofErr w:type="spellEnd"/>
      <w:proofErr w:type="gramEnd"/>
      <w:r>
        <w:rPr>
          <w:rFonts w:ascii="Courier New" w:hAnsi="Courier New"/>
          <w:sz w:val="16"/>
          <w:szCs w:val="20"/>
          <w:lang w:val="en-GB" w:eastAsia="en-GB"/>
        </w:rPr>
        <w:t xml:space="preserve">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uplinkBWP-ToAddModList</w:t>
      </w:r>
      <w:proofErr w:type="spellEnd"/>
      <w:proofErr w:type="gramEnd"/>
      <w:r>
        <w:rPr>
          <w:rFonts w:ascii="Courier New" w:hAnsi="Courier New"/>
          <w:sz w:val="16"/>
          <w:szCs w:val="20"/>
          <w:lang w:val="en-GB" w:eastAsia="en-GB"/>
        </w:rPr>
        <w:t xml:space="preserve">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pusch-ServingCellConfig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PUSCH-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carrierSwitching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SRS-</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powerBoostPi2BPSK</w:t>
      </w:r>
      <w:proofErr w:type="gramEnd"/>
      <w:r>
        <w:rPr>
          <w:rFonts w:ascii="Courier New" w:hAnsi="Courier New"/>
          <w:sz w:val="16"/>
          <w:szCs w:val="20"/>
          <w:lang w:val="en-GB" w:eastAsia="en-GB"/>
        </w:rPr>
        <w:t xml:space="preserve">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bdFactorR-r16</w:t>
      </w:r>
      <w:proofErr w:type="gramEnd"/>
      <w:r>
        <w:rPr>
          <w:rFonts w:ascii="Courier New" w:hAnsi="Courier New"/>
          <w:sz w:val="16"/>
          <w:szCs w:val="20"/>
          <w:highlight w:val="green"/>
          <w:lang w:val="en-GB" w:eastAsia="en-GB"/>
        </w:rPr>
        <w:t xml:space="preserve">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lte-CRS-PatternList-r16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lte-CRS-PatternListSecond-r16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w:t>
      </w:r>
      <w:proofErr w:type="gramEnd"/>
      <w:r>
        <w:rPr>
          <w:rFonts w:ascii="Courier New" w:hAnsi="Courier New"/>
          <w:sz w:val="16"/>
          <w:szCs w:val="20"/>
          <w:lang w:val="en-GB" w:eastAsia="en-GB"/>
        </w:rPr>
        <w:t xml:space="preserve">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enableDefaultBeamPL-ForPUSCH0</w:t>
      </w:r>
      <w:proofErr w:type="gramEnd"/>
      <w:r>
        <w:rPr>
          <w:rFonts w:ascii="Courier New" w:hAnsi="Courier New"/>
          <w:sz w:val="16"/>
          <w:szCs w:val="20"/>
          <w:lang w:val="en-GB" w:eastAsia="en-GB"/>
        </w:rPr>
        <w:t xml:space="preserve">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enableDefaultBeamPL-ForPUCCH</w:t>
      </w:r>
      <w:proofErr w:type="spellEnd"/>
      <w:proofErr w:type="gramEnd"/>
      <w:r>
        <w:rPr>
          <w:rFonts w:ascii="Courier New" w:hAnsi="Courier New"/>
          <w:sz w:val="16"/>
          <w:szCs w:val="20"/>
          <w:lang w:val="en-GB" w:eastAsia="en-GB"/>
        </w:rPr>
        <w:t xml:space="preserve">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enableDefaultBeamPL-ForSRS</w:t>
      </w:r>
      <w:proofErr w:type="spellEnd"/>
      <w:proofErr w:type="gramEnd"/>
      <w:r>
        <w:rPr>
          <w:rFonts w:ascii="Courier New" w:hAnsi="Courier New"/>
          <w:sz w:val="16"/>
          <w:szCs w:val="20"/>
          <w:lang w:val="en-GB" w:eastAsia="en-GB"/>
        </w:rPr>
        <w:t xml:space="preserve">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maxEnergyDetectionThreshold-r16</w:t>
      </w:r>
      <w:proofErr w:type="gramEnd"/>
      <w:r>
        <w:rPr>
          <w:rFonts w:ascii="Courier New" w:hAnsi="Courier New"/>
          <w:sz w:val="16"/>
          <w:szCs w:val="20"/>
          <w:lang w:val="en-GB" w:eastAsia="en-GB"/>
        </w:rPr>
        <w:t xml:space="preserve">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energyDetectionThresholdOffset-r16</w:t>
      </w:r>
      <w:proofErr w:type="gramEnd"/>
      <w:r>
        <w:rPr>
          <w:rFonts w:ascii="Courier New" w:hAnsi="Courier New"/>
          <w:sz w:val="16"/>
          <w:szCs w:val="20"/>
          <w:lang w:val="en-GB" w:eastAsia="en-GB"/>
        </w:rPr>
        <w:t xml:space="preserve">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cyan"/>
          <w:lang w:val="en-GB" w:eastAsia="en-GB"/>
        </w:rPr>
        <w:t>ul-toDL-COT-SharingED-Threshold-r16</w:t>
      </w:r>
      <w:proofErr w:type="gramEnd"/>
      <w:r>
        <w:rPr>
          <w:rFonts w:ascii="Courier New" w:hAnsi="Courier New"/>
          <w:sz w:val="16"/>
          <w:szCs w:val="20"/>
          <w:highlight w:val="cyan"/>
          <w:lang w:val="en-GB" w:eastAsia="en-GB"/>
        </w:rPr>
        <w:t xml:space="preserve">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absenceOfAnyOtherTechnology-r16</w:t>
      </w:r>
      <w:proofErr w:type="gramEnd"/>
      <w:r>
        <w:rPr>
          <w:rFonts w:ascii="Courier New" w:hAnsi="Courier New"/>
          <w:sz w:val="16"/>
          <w:szCs w:val="20"/>
          <w:lang w:val="en-GB" w:eastAsia="en-GB"/>
        </w:rPr>
        <w:t xml:space="preserve">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proofErr w:type="spellStart"/>
      <w:r>
        <w:rPr>
          <w:b/>
          <w:i/>
          <w:szCs w:val="22"/>
          <w:highlight w:val="cyan"/>
        </w:rPr>
        <w:t>ul</w:t>
      </w:r>
      <w:proofErr w:type="spellEnd"/>
      <w:r>
        <w:rPr>
          <w:b/>
          <w:i/>
          <w:szCs w:val="22"/>
          <w:highlight w:val="cyan"/>
        </w:rPr>
        <w:t>-</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a0"/>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af0"/>
        </w:rPr>
        <w:commentReference w:id="11"/>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RIL[S652]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a0"/>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a0"/>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a0"/>
        <w:rPr>
          <w:rFonts w:eastAsia="宋体"/>
          <w:b/>
          <w:lang w:eastAsia="zh-CN"/>
        </w:rPr>
      </w:pPr>
      <w:r>
        <w:rPr>
          <w:rStyle w:val="af0"/>
          <w:rFonts w:eastAsia="Times New Roman"/>
        </w:rPr>
        <w:commentReference w:id="13"/>
      </w: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proofErr w:type="spellStart"/>
      <w:r>
        <w:rPr>
          <w:rFonts w:eastAsia="宋体"/>
          <w:i/>
          <w:highlight w:val="cyan"/>
          <w:lang w:eastAsia="zh-CN"/>
        </w:rPr>
        <w:t>ul</w:t>
      </w:r>
      <w:proofErr w:type="spellEnd"/>
      <w:r>
        <w:rPr>
          <w:rFonts w:eastAsia="宋体"/>
          <w:i/>
          <w:highlight w:val="cyan"/>
          <w:lang w:eastAsia="zh-CN"/>
        </w:rPr>
        <w:t>-</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proofErr w:type="spellStart"/>
      <w:r>
        <w:rPr>
          <w:rFonts w:eastAsia="宋体"/>
          <w:b/>
          <w:i/>
          <w:lang w:eastAsia="zh-CN"/>
        </w:rPr>
        <w:t>ul</w:t>
      </w:r>
      <w:proofErr w:type="spellEnd"/>
      <w:r>
        <w:rPr>
          <w:rFonts w:eastAsia="宋体"/>
          <w:b/>
          <w:i/>
          <w:lang w:eastAsia="zh-CN"/>
        </w:rPr>
        <w:t>-</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physCellId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n-</w:t>
      </w:r>
      <w:proofErr w:type="spellStart"/>
      <w:r>
        <w:rPr>
          <w:rFonts w:ascii="Courier New" w:hAnsi="Courier New"/>
          <w:sz w:val="16"/>
          <w:szCs w:val="20"/>
          <w:lang w:val="en-GB" w:eastAsia="en-GB"/>
        </w:rPr>
        <w:t>TimingAdvanceOffset</w:t>
      </w:r>
      <w:proofErr w:type="spellEnd"/>
      <w:proofErr w:type="gramEnd"/>
      <w:r>
        <w:rPr>
          <w:rFonts w:ascii="Courier New" w:hAnsi="Courier New"/>
          <w:sz w:val="16"/>
          <w:szCs w:val="20"/>
          <w:lang w:val="en-GB" w:eastAsia="en-GB"/>
        </w:rPr>
        <w:t xml:space="preserve">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ssb-periodicityServingCell</w:t>
      </w:r>
      <w:proofErr w:type="spellEnd"/>
      <w:proofErr w:type="gramEnd"/>
      <w:r>
        <w:rPr>
          <w:rFonts w:ascii="Courier New" w:hAnsi="Courier New"/>
          <w:sz w:val="16"/>
          <w:szCs w:val="20"/>
          <w:lang w:val="en-GB" w:eastAsia="en-GB"/>
        </w:rPr>
        <w:t xml:space="preserve">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-PBCH-</w:t>
      </w:r>
      <w:proofErr w:type="spellStart"/>
      <w:r>
        <w:rPr>
          <w:rFonts w:ascii="Courier New" w:hAnsi="Courier New"/>
          <w:sz w:val="16"/>
          <w:szCs w:val="20"/>
          <w:lang w:val="en-GB" w:eastAsia="en-GB"/>
        </w:rPr>
        <w:t>BlockPower</w:t>
      </w:r>
      <w:proofErr w:type="spellEnd"/>
      <w:proofErr w:type="gramEnd"/>
      <w:r>
        <w:rPr>
          <w:rFonts w:ascii="Courier New" w:hAnsi="Courier New"/>
          <w:sz w:val="16"/>
          <w:szCs w:val="20"/>
          <w:lang w:val="en-GB" w:eastAsia="en-GB"/>
        </w:rPr>
        <w:t xml:space="preserve">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 w:name="_Hlk31052616"/>
      <w:proofErr w:type="gramStart"/>
      <w:r>
        <w:rPr>
          <w:rFonts w:ascii="Courier New" w:hAnsi="Courier New"/>
          <w:sz w:val="16"/>
          <w:szCs w:val="20"/>
          <w:lang w:val="en-GB" w:eastAsia="en-GB"/>
        </w:rPr>
        <w:t>intraCellGuardBandDL</w:t>
      </w:r>
      <w:bookmarkEnd w:id="25"/>
      <w:r>
        <w:rPr>
          <w:rFonts w:ascii="Courier New" w:hAnsi="Courier New"/>
          <w:sz w:val="16"/>
          <w:szCs w:val="20"/>
          <w:lang w:val="en-GB" w:eastAsia="en-GB"/>
        </w:rPr>
        <w:t>-r16</w:t>
      </w:r>
      <w:proofErr w:type="gramEnd"/>
      <w:r>
        <w:rPr>
          <w:rFonts w:ascii="Courier New" w:hAnsi="Courier New"/>
          <w:sz w:val="16"/>
          <w:szCs w:val="20"/>
          <w:lang w:val="en-GB" w:eastAsia="en-GB"/>
        </w:rPr>
        <w:t xml:space="preserve">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startCRB-r16</w:t>
      </w:r>
      <w:proofErr w:type="gramEnd"/>
      <w:r>
        <w:rPr>
          <w:rFonts w:ascii="Courier New" w:hAnsi="Courier New"/>
          <w:sz w:val="16"/>
          <w:szCs w:val="20"/>
          <w:lang w:val="en-GB" w:eastAsia="en-GB"/>
        </w:rPr>
        <w:t xml:space="preserve">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nrofCRBs-r16</w:t>
      </w:r>
      <w:proofErr w:type="gramEnd"/>
      <w:r>
        <w:rPr>
          <w:rFonts w:ascii="Courier New" w:hAnsi="Courier New"/>
          <w:sz w:val="16"/>
          <w:szCs w:val="20"/>
          <w:lang w:val="en-GB" w:eastAsia="en-GB"/>
        </w:rPr>
        <w:t xml:space="preserve">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26"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7"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lastRenderedPageBreak/>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eastAsia="Malgun Gothic" w:hAnsi="Courier New"/>
          <w:sz w:val="16"/>
          <w:szCs w:val="20"/>
          <w:lang w:val="en-GB" w:eastAsia="en-GB"/>
        </w:rPr>
        <w:t>nonCriticalExtension</w:t>
      </w:r>
      <w:proofErr w:type="spellEnd"/>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measResultSCG-r16</w:t>
      </w:r>
      <w:proofErr w:type="gramEnd"/>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roofErr w:type="gramStart"/>
      <w:r>
        <w:rPr>
          <w:rFonts w:ascii="Courier New" w:eastAsia="Malgun Gothic" w:hAnsi="Courier New"/>
          <w:sz w:val="16"/>
          <w:szCs w:val="20"/>
          <w:highlight w:val="yellow"/>
          <w:lang w:val="en-GB" w:eastAsia="en-GB"/>
        </w:rPr>
        <w:t>MeasResultList2EUTRA :</w:t>
      </w:r>
      <w:proofErr w:type="gramEnd"/>
      <w:r>
        <w:rPr>
          <w:rFonts w:ascii="Courier New" w:eastAsia="Malgun Gothic" w:hAnsi="Courier New"/>
          <w:sz w:val="16"/>
          <w:szCs w:val="20"/>
          <w:highlight w:val="yellow"/>
          <w:lang w:val="en-GB" w:eastAsia="en-GB"/>
        </w:rPr>
        <w:t>:=</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lastRenderedPageBreak/>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28" w:author="Ericsson" w:date="2020-04-27T17:09:00Z">
              <w:r>
                <w:rPr>
                  <w:b/>
                  <w:bCs/>
                </w:rPr>
                <w:t>Ericsson</w:t>
              </w:r>
            </w:ins>
          </w:p>
        </w:tc>
        <w:tc>
          <w:tcPr>
            <w:tcW w:w="2693" w:type="dxa"/>
            <w:noWrap/>
          </w:tcPr>
          <w:p w14:paraId="766D5E5B" w14:textId="5DCCEBC7" w:rsidR="002B6F87" w:rsidRDefault="000F5773">
            <w:pPr>
              <w:jc w:val="center"/>
              <w:rPr>
                <w:b/>
                <w:bCs/>
              </w:rPr>
            </w:pPr>
            <w:ins w:id="29" w:author="Ericsson" w:date="2020-04-27T17:09:00Z">
              <w:r>
                <w:rPr>
                  <w:b/>
                  <w:bCs/>
                </w:rPr>
                <w:t>No</w:t>
              </w:r>
            </w:ins>
          </w:p>
        </w:tc>
        <w:tc>
          <w:tcPr>
            <w:tcW w:w="5381" w:type="dxa"/>
            <w:noWrap/>
          </w:tcPr>
          <w:p w14:paraId="5CC9BE78" w14:textId="2C40A93E" w:rsidR="002B6F87" w:rsidRDefault="000F5773">
            <w:pPr>
              <w:rPr>
                <w:b/>
                <w:bCs/>
              </w:rPr>
            </w:pPr>
            <w:ins w:id="30"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31" w:author="Ericsson" w:date="2020-04-27T17:11:00Z">
              <w:r>
                <w:rPr>
                  <w:b/>
                  <w:bCs/>
                </w:rPr>
                <w:t>nothing is needed here.</w:t>
              </w:r>
            </w:ins>
            <w:ins w:id="32" w:author="Ericsson" w:date="2020-04-27T17:10:00Z">
              <w:r>
                <w:rPr>
                  <w:b/>
                  <w:bCs/>
                </w:rPr>
                <w:t xml:space="preserve"> </w:t>
              </w:r>
            </w:ins>
          </w:p>
        </w:tc>
      </w:tr>
      <w:tr w:rsidR="002B6F87" w14:paraId="0F9DB0E0" w14:textId="77777777">
        <w:trPr>
          <w:trHeight w:val="342"/>
        </w:trPr>
        <w:tc>
          <w:tcPr>
            <w:tcW w:w="1555" w:type="dxa"/>
            <w:noWrap/>
          </w:tcPr>
          <w:p w14:paraId="1A3E5919" w14:textId="77777777" w:rsidR="002B6F87" w:rsidRDefault="002B6F87">
            <w:pPr>
              <w:jc w:val="center"/>
              <w:rPr>
                <w:b/>
                <w:bCs/>
              </w:rPr>
            </w:pPr>
          </w:p>
        </w:tc>
        <w:tc>
          <w:tcPr>
            <w:tcW w:w="2693" w:type="dxa"/>
            <w:noWrap/>
          </w:tcPr>
          <w:p w14:paraId="64ECCE99" w14:textId="77777777" w:rsidR="002B6F87" w:rsidRDefault="002B6F87">
            <w:pPr>
              <w:jc w:val="center"/>
              <w:rPr>
                <w:b/>
                <w:bCs/>
              </w:rPr>
            </w:pPr>
          </w:p>
        </w:tc>
        <w:tc>
          <w:tcPr>
            <w:tcW w:w="5381" w:type="dxa"/>
            <w:noWrap/>
          </w:tcPr>
          <w:p w14:paraId="6BBEBE76" w14:textId="77777777" w:rsidR="002B6F87" w:rsidRDefault="002B6F87">
            <w:pPr>
              <w:rPr>
                <w:b/>
                <w:bCs/>
              </w:rPr>
            </w:pPr>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w:t>
      </w:r>
      <w:proofErr w:type="gramStart"/>
      <w:r>
        <w:rPr>
          <w:rFonts w:ascii="Courier New" w:hAnsi="Courier New"/>
          <w:sz w:val="16"/>
          <w:szCs w:val="20"/>
          <w:highlight w:val="green"/>
          <w:lang w:val="en-GB" w:eastAsia="en-GB"/>
        </w:rPr>
        <w:t>r16 :</w:t>
      </w:r>
      <w:proofErr w:type="gramEnd"/>
      <w:r>
        <w:rPr>
          <w:rFonts w:ascii="Courier New" w:hAnsi="Courier New"/>
          <w:sz w:val="16"/>
          <w:szCs w:val="20"/>
          <w:highlight w:val="green"/>
          <w:lang w:val="en-GB" w:eastAsia="en-GB"/>
        </w:rPr>
        <w:t>:=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numberOfGoodSSB-r16</w:t>
      </w:r>
      <w:proofErr w:type="gramEnd"/>
      <w:r>
        <w:rPr>
          <w:rFonts w:ascii="Courier New" w:hAnsi="Courier New"/>
          <w:sz w:val="16"/>
          <w:szCs w:val="20"/>
          <w:lang w:val="en-GB" w:eastAsia="en-GB"/>
        </w:rPr>
        <w:t xml:space="preserve">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proofErr w:type="gramStart"/>
      <w:r>
        <w:rPr>
          <w:rFonts w:ascii="Courier New" w:hAnsi="Courier New"/>
          <w:sz w:val="16"/>
          <w:szCs w:val="20"/>
          <w:highlight w:val="green"/>
          <w:lang w:val="en-GB" w:eastAsia="en-GB"/>
        </w:rPr>
        <w:t>r16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33" w:author="Ericsson" w:date="2020-04-27T17:11:00Z">
              <w:r>
                <w:rPr>
                  <w:b/>
                  <w:bCs/>
                </w:rPr>
                <w:lastRenderedPageBreak/>
                <w:t>Ericsson</w:t>
              </w:r>
            </w:ins>
          </w:p>
        </w:tc>
        <w:tc>
          <w:tcPr>
            <w:tcW w:w="2693" w:type="dxa"/>
            <w:noWrap/>
          </w:tcPr>
          <w:p w14:paraId="64F01684" w14:textId="3FF970C8" w:rsidR="002B6F87" w:rsidRDefault="000F5773">
            <w:pPr>
              <w:jc w:val="center"/>
              <w:rPr>
                <w:b/>
                <w:bCs/>
              </w:rPr>
            </w:pPr>
            <w:ins w:id="34" w:author="Ericsson" w:date="2020-04-27T17:11:00Z">
              <w:r>
                <w:rPr>
                  <w:b/>
                  <w:bCs/>
                </w:rPr>
                <w:t>No</w:t>
              </w:r>
            </w:ins>
          </w:p>
        </w:tc>
        <w:tc>
          <w:tcPr>
            <w:tcW w:w="5381" w:type="dxa"/>
            <w:noWrap/>
          </w:tcPr>
          <w:p w14:paraId="699CC195" w14:textId="68D9A851" w:rsidR="002B6F87" w:rsidRDefault="000F5773">
            <w:pPr>
              <w:rPr>
                <w:b/>
                <w:bCs/>
              </w:rPr>
            </w:pPr>
            <w:ins w:id="35" w:author="Ericsson" w:date="2020-04-27T17:12:00Z">
              <w:r>
                <w:rPr>
                  <w:b/>
                  <w:bCs/>
                </w:rPr>
                <w:t>See comment to Q5-1.</w:t>
              </w:r>
            </w:ins>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36" w:author="OPPO" w:date="2020-04-28T18:06:00Z">
              <w:r>
                <w:rPr>
                  <w:rFonts w:eastAsiaTheme="minorEastAsia" w:hint="eastAsia"/>
                  <w:b/>
                  <w:bCs/>
                  <w:lang w:eastAsia="zh-CN"/>
                </w:rPr>
                <w:t>O</w:t>
              </w:r>
              <w:r>
                <w:rPr>
                  <w:rFonts w:eastAsiaTheme="minorEastAsia"/>
                  <w:b/>
                  <w:bCs/>
                  <w:lang w:eastAsia="zh-CN"/>
                </w:rPr>
                <w:t>PP</w:t>
              </w:r>
            </w:ins>
            <w:ins w:id="37"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38"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77777777" w:rsidR="002B6F87" w:rsidRDefault="002B6F87">
            <w:pPr>
              <w:jc w:val="center"/>
              <w:rPr>
                <w:b/>
                <w:bCs/>
              </w:rPr>
            </w:pPr>
          </w:p>
        </w:tc>
        <w:tc>
          <w:tcPr>
            <w:tcW w:w="2693" w:type="dxa"/>
            <w:noWrap/>
          </w:tcPr>
          <w:p w14:paraId="16CB871E" w14:textId="77777777" w:rsidR="002B6F87" w:rsidRDefault="002B6F87">
            <w:pPr>
              <w:jc w:val="center"/>
              <w:rPr>
                <w:b/>
                <w:bCs/>
              </w:rPr>
            </w:pP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a0"/>
        <w:numPr>
          <w:ilvl w:val="0"/>
          <w:numId w:val="12"/>
        </w:numPr>
        <w:rPr>
          <w:ins w:id="39" w:author="OPPO" w:date="2020-04-28T18:08:00Z"/>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a0"/>
        <w:numPr>
          <w:ilvl w:val="0"/>
          <w:numId w:val="12"/>
        </w:numPr>
        <w:rPr>
          <w:rFonts w:eastAsia="宋体"/>
          <w:b/>
          <w:lang w:eastAsia="zh-CN"/>
        </w:rPr>
      </w:pPr>
      <w:ins w:id="40"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41"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2"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43" w:author="OPPO" w:date="2020-04-28T18:08:00Z">
              <w:r w:rsidRPr="00173232">
                <w:rPr>
                  <w:rFonts w:eastAsiaTheme="minorEastAsia"/>
                  <w:b/>
                  <w:bCs/>
                  <w:lang w:eastAsia="zh-CN"/>
                </w:rPr>
                <w:t xml:space="preserve">Not sure </w:t>
              </w:r>
            </w:ins>
            <w:proofErr w:type="spellStart"/>
            <w:ins w:id="44"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45" w:author="OPPO" w:date="2020-04-28T18:10:00Z">
              <w:r w:rsidR="000862C9" w:rsidRPr="00173232">
                <w:rPr>
                  <w:rFonts w:eastAsiaTheme="minorEastAsia"/>
                  <w:b/>
                  <w:bCs/>
                  <w:lang w:eastAsia="zh-CN"/>
                </w:rPr>
                <w:t>covers</w:t>
              </w:r>
            </w:ins>
            <w:ins w:id="46"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47" w:author="OPPO" w:date="2020-04-28T18:10:00Z">
              <w:r w:rsidR="000862C9">
                <w:rPr>
                  <w:rFonts w:eastAsiaTheme="minorEastAsia"/>
                  <w:b/>
                  <w:bCs/>
                  <w:lang w:eastAsia="zh-CN"/>
                </w:rPr>
                <w:t>, especially for the</w:t>
              </w:r>
            </w:ins>
            <w:ins w:id="48" w:author="OPPO" w:date="2020-04-28T18:09:00Z">
              <w:r w:rsidR="008965A5" w:rsidRPr="00173232">
                <w:rPr>
                  <w:rFonts w:eastAsiaTheme="minorEastAsia"/>
                  <w:b/>
                  <w:bCs/>
                  <w:lang w:eastAsia="zh-CN"/>
                </w:rPr>
                <w:t xml:space="preserve"> case of intra-cell handover. So</w:t>
              </w:r>
            </w:ins>
            <w:ins w:id="49" w:author="OPPO" w:date="2020-04-28T18:10:00Z">
              <w:r w:rsidR="000862C9">
                <w:rPr>
                  <w:rFonts w:eastAsiaTheme="minorEastAsia"/>
                  <w:b/>
                  <w:bCs/>
                  <w:lang w:eastAsia="zh-CN"/>
                </w:rPr>
                <w:t xml:space="preserve"> we</w:t>
              </w:r>
            </w:ins>
            <w:bookmarkStart w:id="50" w:name="_GoBack"/>
            <w:ins w:id="51" w:author="OPPO" w:date="2020-04-28T18:09:00Z">
              <w:r w:rsidR="008965A5" w:rsidRPr="00173232">
                <w:rPr>
                  <w:rFonts w:eastAsiaTheme="minorEastAsia"/>
                  <w:b/>
                  <w:bCs/>
                  <w:lang w:eastAsia="zh-CN"/>
                </w:rPr>
                <w:t xml:space="preserve"> propose a modified option, i.e. option c)</w:t>
              </w:r>
            </w:ins>
            <w:bookmarkEnd w:id="50"/>
          </w:p>
        </w:tc>
      </w:tr>
      <w:tr w:rsidR="002B6F87" w14:paraId="14F7D7C4" w14:textId="77777777">
        <w:trPr>
          <w:trHeight w:val="342"/>
        </w:trPr>
        <w:tc>
          <w:tcPr>
            <w:tcW w:w="1555" w:type="dxa"/>
            <w:noWrap/>
          </w:tcPr>
          <w:p w14:paraId="65E17FC6" w14:textId="77777777" w:rsidR="002B6F87" w:rsidRDefault="002B6F87">
            <w:pPr>
              <w:jc w:val="center"/>
              <w:rPr>
                <w:b/>
                <w:bCs/>
              </w:rPr>
            </w:pPr>
          </w:p>
        </w:tc>
        <w:tc>
          <w:tcPr>
            <w:tcW w:w="2693" w:type="dxa"/>
            <w:noWrap/>
          </w:tcPr>
          <w:p w14:paraId="16EFBB21" w14:textId="77777777" w:rsidR="002B6F87" w:rsidRDefault="002B6F87">
            <w:pPr>
              <w:jc w:val="center"/>
              <w:rPr>
                <w:b/>
                <w:bCs/>
              </w:rPr>
            </w:pPr>
          </w:p>
        </w:tc>
        <w:tc>
          <w:tcPr>
            <w:tcW w:w="5381" w:type="dxa"/>
            <w:noWrap/>
          </w:tcPr>
          <w:p w14:paraId="05EA9F8F" w14:textId="77777777" w:rsidR="002B6F87" w:rsidRDefault="002B6F87">
            <w:pPr>
              <w:rPr>
                <w:b/>
                <w:bCs/>
              </w:rPr>
            </w:pPr>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SIB2 :</w:t>
      </w:r>
      <w:proofErr w:type="gramEnd"/>
      <w:r>
        <w:rPr>
          <w:rFonts w:ascii="Courier New" w:hAnsi="Courier New"/>
          <w:sz w:val="16"/>
          <w:szCs w:val="20"/>
          <w:lang w:val="en-GB" w:eastAsia="en-GB"/>
        </w:rPr>
        <w:t>:=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nrofSS-BlocksToAverage</w:t>
      </w:r>
      <w:proofErr w:type="spellEnd"/>
      <w:proofErr w:type="gramEnd"/>
      <w:r>
        <w:rPr>
          <w:rFonts w:ascii="Courier New" w:hAnsi="Courier New"/>
          <w:sz w:val="16"/>
          <w:szCs w:val="20"/>
          <w:lang w:val="en-GB" w:eastAsia="en-GB"/>
        </w:rPr>
        <w:t xml:space="preserv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absThreshSS-BlocksConsolidation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rangeToBestCell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s-SearchThresholdP-r16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lowMobilityAndNotAtCellEdge</w:t>
      </w:r>
      <w:proofErr w:type="spellEnd"/>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highPriorityMeasRelax-r16</w:t>
      </w:r>
      <w:proofErr w:type="gramEnd"/>
      <w:r>
        <w:rPr>
          <w:rFonts w:ascii="Courier New" w:hAnsi="Courier New"/>
          <w:sz w:val="16"/>
          <w:szCs w:val="20"/>
          <w:lang w:val="en-GB" w:eastAsia="en-GB"/>
        </w:rPr>
        <w:t xml:space="preserve">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threshServingLowQ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cellReselectionSubPriority</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RxLevMinSUL</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QualMin</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frequencyBandListSUL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p-Max</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smtc</w:t>
      </w:r>
      <w:proofErr w:type="spellEnd"/>
      <w:proofErr w:type="gramEnd"/>
      <w:r>
        <w:rPr>
          <w:rFonts w:ascii="Courier New" w:hAnsi="Courier New"/>
          <w:sz w:val="16"/>
          <w:szCs w:val="20"/>
          <w:lang w:val="en-GB" w:eastAsia="en-GB"/>
        </w:rPr>
        <w:t xml:space="preserve">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-RSSI-Measurement</w:t>
      </w:r>
      <w:proofErr w:type="gramEnd"/>
      <w:r>
        <w:rPr>
          <w:rFonts w:ascii="Courier New" w:hAnsi="Courier New"/>
          <w:sz w:val="16"/>
          <w:szCs w:val="20"/>
          <w:lang w:val="en-GB" w:eastAsia="en-GB"/>
        </w:rPr>
        <w:t xml:space="preserve">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ssb-ToMeasure</w:t>
      </w:r>
      <w:proofErr w:type="spellEnd"/>
      <w:proofErr w:type="gram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smtc2-LP-r16</w:t>
      </w:r>
      <w:proofErr w:type="gramEnd"/>
      <w:r>
        <w:rPr>
          <w:rFonts w:ascii="Courier New" w:hAnsi="Courier New"/>
          <w:sz w:val="16"/>
          <w:szCs w:val="20"/>
          <w:lang w:val="en-GB" w:eastAsia="en-GB"/>
        </w:rPr>
        <w:t xml:space="preserve">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52" w:name="_Hlk31126074"/>
      <w:r>
        <w:rPr>
          <w:rFonts w:ascii="Courier New" w:hAnsi="Courier New"/>
          <w:sz w:val="16"/>
          <w:szCs w:val="20"/>
          <w:lang w:val="en-GB" w:eastAsia="en-GB"/>
        </w:rPr>
        <w:t>ssb-PositionQCL-</w:t>
      </w:r>
      <w:bookmarkEnd w:id="52"/>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53"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54"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55"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56"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57"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58"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59" w:author="OPPO (Shi Cong)" w:date="2020-04-28T17:45:00Z">
              <w:r w:rsidRPr="00713476">
                <w:rPr>
                  <w:rFonts w:eastAsiaTheme="minorEastAsia"/>
                  <w:bCs/>
                  <w:lang w:eastAsia="zh-CN"/>
                </w:rPr>
                <w:t>Agree with Huawei.</w:t>
              </w:r>
            </w:ins>
          </w:p>
        </w:tc>
      </w:tr>
      <w:tr w:rsidR="00FD7BAE" w14:paraId="5737331A" w14:textId="77777777">
        <w:trPr>
          <w:trHeight w:val="342"/>
        </w:trPr>
        <w:tc>
          <w:tcPr>
            <w:tcW w:w="1555" w:type="dxa"/>
            <w:noWrap/>
          </w:tcPr>
          <w:p w14:paraId="7B729BCC" w14:textId="77777777" w:rsidR="00FD7BAE" w:rsidRDefault="00FD7BAE">
            <w:pPr>
              <w:jc w:val="center"/>
              <w:rPr>
                <w:b/>
                <w:bCs/>
              </w:rPr>
            </w:pPr>
          </w:p>
        </w:tc>
        <w:tc>
          <w:tcPr>
            <w:tcW w:w="2693" w:type="dxa"/>
            <w:noWrap/>
          </w:tcPr>
          <w:p w14:paraId="76CFD073" w14:textId="77777777" w:rsidR="00FD7BAE" w:rsidRDefault="00FD7BAE">
            <w:pPr>
              <w:jc w:val="center"/>
              <w:rPr>
                <w:b/>
                <w:bCs/>
              </w:rPr>
            </w:pPr>
          </w:p>
        </w:tc>
        <w:tc>
          <w:tcPr>
            <w:tcW w:w="5381" w:type="dxa"/>
            <w:noWrap/>
          </w:tcPr>
          <w:p w14:paraId="1D7CC8FC" w14:textId="77777777" w:rsidR="00FD7BAE" w:rsidRDefault="00FD7BAE">
            <w:pPr>
              <w:rPr>
                <w:b/>
                <w:bCs/>
              </w:rPr>
            </w:pPr>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60"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61"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62" w:author="Huawei" w:date="2020-04-27T23:49:00Z"/>
                <w:lang w:val="en-GB"/>
              </w:rPr>
            </w:pPr>
            <w:ins w:id="63"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64" w:author="Huawei" w:date="2020-04-27T23:49:00Z"/>
                <w:color w:val="1F497D"/>
                <w:sz w:val="22"/>
                <w:lang w:val="en-GB"/>
              </w:rPr>
            </w:pPr>
            <w:ins w:id="65" w:author="Huawei" w:date="2020-04-27T23:49:00Z">
              <w:r>
                <w:rPr>
                  <w:color w:val="1F497D"/>
                  <w:sz w:val="22"/>
                  <w:lang w:val="en-GB"/>
                </w:rPr>
                <w:t>We think both IEs should be MP as it save</w:t>
              </w:r>
            </w:ins>
            <w:ins w:id="66"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67" w:author="Huawei" w:date="2020-04-27T23:50:00Z"/>
                <w:lang w:val="en-GB"/>
              </w:rPr>
            </w:pPr>
            <w:ins w:id="68" w:author="Huawei" w:date="2020-04-27T23:47:00Z">
              <w:r w:rsidRPr="002E177D">
                <w:rPr>
                  <w:lang w:val="en-GB"/>
                </w:rPr>
                <w:t>s-SearchThresholdP-r16</w:t>
              </w:r>
            </w:ins>
            <w:ins w:id="69"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70" w:author="Huawei" w:date="2020-04-27T23:47:00Z"/>
                <w:color w:val="1F497D"/>
                <w:sz w:val="22"/>
                <w:lang w:val="en-GB"/>
              </w:rPr>
            </w:pPr>
            <w:ins w:id="71"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72" w:author="Huawei" w:date="2020-04-27T23:50:00Z"/>
                <w:lang w:val="en-GB"/>
              </w:rPr>
            </w:pPr>
            <w:ins w:id="73" w:author="Huawei" w:date="2020-04-27T23:47:00Z">
              <w:r w:rsidRPr="002E177D">
                <w:rPr>
                  <w:lang w:val="en-GB"/>
                </w:rPr>
                <w:t>s</w:t>
              </w:r>
              <w:r w:rsidR="00172693">
                <w:rPr>
                  <w:lang w:val="en-GB"/>
                </w:rPr>
                <w:t>-SearchThresholdQ-r16</w:t>
              </w:r>
            </w:ins>
            <w:ins w:id="74"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75" w:author="Huawei" w:date="2020-04-27T23:47:00Z"/>
                <w:color w:val="1F497D"/>
                <w:sz w:val="22"/>
                <w:lang w:val="en-GB"/>
              </w:rPr>
            </w:pPr>
            <w:ins w:id="76"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77" w:author="OPPO (Shi Cong)" w:date="2020-04-28T17:46:00Z">
              <w:r w:rsidRPr="00713476">
                <w:rPr>
                  <w:rFonts w:eastAsiaTheme="minorEastAsia"/>
                  <w:bCs/>
                  <w:lang w:eastAsia="zh-CN"/>
                </w:rPr>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78" w:author="OPPO (Shi Cong)" w:date="2020-04-28T17:46:00Z"/>
                <w:rFonts w:eastAsiaTheme="minorEastAsia"/>
                <w:bCs/>
                <w:lang w:eastAsia="zh-CN"/>
              </w:rPr>
            </w:pPr>
            <w:ins w:id="79"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80" w:author="OPPO (Shi Cong)" w:date="2020-04-28T17:46:00Z"/>
                <w:rFonts w:eastAsiaTheme="minorEastAsia"/>
                <w:bCs/>
                <w:lang w:eastAsia="zh-CN"/>
              </w:rPr>
            </w:pPr>
            <w:ins w:id="81"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w:t>
              </w:r>
              <w:r w:rsidRPr="00713476">
                <w:rPr>
                  <w:rFonts w:eastAsiaTheme="minorEastAsia"/>
                  <w:bCs/>
                  <w:lang w:eastAsia="zh-CN"/>
                </w:rPr>
                <w:lastRenderedPageBreak/>
                <w:t>[CB if an issue is identified].</w:t>
              </w:r>
            </w:ins>
          </w:p>
          <w:p w14:paraId="13A99689" w14:textId="77777777" w:rsidR="00FD7BAE" w:rsidRDefault="00FD7BAE" w:rsidP="00242FA3">
            <w:pPr>
              <w:rPr>
                <w:ins w:id="82" w:author="OPPO (Shi Cong)" w:date="2020-04-28T17:46:00Z"/>
                <w:rFonts w:eastAsiaTheme="minorEastAsia"/>
                <w:bCs/>
                <w:lang w:eastAsia="zh-CN"/>
              </w:rPr>
            </w:pPr>
            <w:ins w:id="83"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84"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7777777" w:rsidR="00FD7BAE" w:rsidRDefault="00FD7BAE">
            <w:pPr>
              <w:jc w:val="center"/>
              <w:rPr>
                <w:b/>
                <w:bCs/>
              </w:rPr>
            </w:pPr>
          </w:p>
        </w:tc>
        <w:tc>
          <w:tcPr>
            <w:tcW w:w="2693" w:type="dxa"/>
            <w:noWrap/>
          </w:tcPr>
          <w:p w14:paraId="78A8E787" w14:textId="77777777" w:rsidR="00FD7BAE" w:rsidRDefault="00FD7BAE">
            <w:pPr>
              <w:jc w:val="center"/>
              <w:rPr>
                <w:b/>
                <w:bCs/>
              </w:rPr>
            </w:pPr>
          </w:p>
        </w:tc>
        <w:tc>
          <w:tcPr>
            <w:tcW w:w="5381" w:type="dxa"/>
            <w:noWrap/>
          </w:tcPr>
          <w:p w14:paraId="02C7116C" w14:textId="77777777" w:rsidR="00FD7BAE" w:rsidRDefault="00FD7BAE">
            <w:pPr>
              <w:rPr>
                <w:b/>
                <w:bCs/>
              </w:rPr>
            </w:pPr>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proofErr w:type="gramEnd"/>
      <w:r>
        <w:rPr>
          <w:rFonts w:ascii="Courier New" w:hAnsi="Courier New"/>
          <w:sz w:val="16"/>
          <w:szCs w:val="20"/>
          <w:lang w:val="en-GB" w:eastAsia="en-GB"/>
        </w:rPr>
        <w:t xml:space="preserve">                            SEQUENCE (SIZE (1..maxNrofPCIsPerSMTC))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85"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86"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87" w:author="Huawei" w:date="2020-04-27T23:45:00Z"/>
                <w:rFonts w:eastAsiaTheme="minorEastAsia"/>
                <w:color w:val="1F497D"/>
                <w:lang w:eastAsia="zh-CN"/>
              </w:rPr>
            </w:pPr>
            <w:ins w:id="88"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89"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lastRenderedPageBreak/>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r>
        <w:t>MediaTek Inc.</w:t>
      </w:r>
    </w:p>
    <w:sectPr w:rsidR="002B6F87">
      <w:headerReference w:type="default" r:id="rId10"/>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vivo (Boubacar)" w:date="2020-04-28T09:05:00Z" w:initials="v">
    <w:p w14:paraId="62435993" w14:textId="20FFA553" w:rsidR="00242FA3" w:rsidRDefault="00242FA3">
      <w:pPr>
        <w:pStyle w:val="a6"/>
      </w:pPr>
      <w:r>
        <w:rPr>
          <w:rStyle w:val="af0"/>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242FA3" w:rsidRDefault="00242FA3">
      <w:pPr>
        <w:pStyle w:val="a6"/>
      </w:pPr>
      <w:r>
        <w:rPr>
          <w:rStyle w:val="af0"/>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71B8" w14:textId="77777777" w:rsidR="00AA6FE2" w:rsidRDefault="00AA6FE2">
      <w:pPr>
        <w:spacing w:after="0" w:line="240" w:lineRule="auto"/>
      </w:pPr>
      <w:r>
        <w:separator/>
      </w:r>
    </w:p>
  </w:endnote>
  <w:endnote w:type="continuationSeparator" w:id="0">
    <w:p w14:paraId="32065E91" w14:textId="77777777" w:rsidR="00AA6FE2" w:rsidRDefault="00A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 Gothic">
    <w:altName w:val="MS Gothic"/>
    <w:panose1 w:val="020B04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17079" w14:textId="77777777" w:rsidR="00AA6FE2" w:rsidRDefault="00AA6FE2">
      <w:pPr>
        <w:spacing w:after="0" w:line="240" w:lineRule="auto"/>
      </w:pPr>
      <w:r>
        <w:separator/>
      </w:r>
    </w:p>
  </w:footnote>
  <w:footnote w:type="continuationSeparator" w:id="0">
    <w:p w14:paraId="787E2EC0" w14:textId="77777777" w:rsidR="00AA6FE2" w:rsidRDefault="00AA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32D3" w14:textId="77777777" w:rsidR="00242FA3" w:rsidRDefault="00242FA3">
    <w:pPr>
      <w:pStyle w:val="aa"/>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Ericsson">
    <w15:presenceInfo w15:providerId="None" w15:userId="Ericsson"/>
  </w15:person>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5695</Words>
  <Characters>32467</Characters>
  <Application>Microsoft Office Word</Application>
  <DocSecurity>0</DocSecurity>
  <Lines>270</Lines>
  <Paragraphs>76</Paragraphs>
  <ScaleCrop>false</ScaleCrop>
  <Company>Vivo</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OPPO (Shi Cong)</cp:lastModifiedBy>
  <cp:revision>2</cp:revision>
  <cp:lastPrinted>2011-08-03T09:36:00Z</cp:lastPrinted>
  <dcterms:created xsi:type="dcterms:W3CDTF">2020-04-28T15:06:00Z</dcterms:created>
  <dcterms:modified xsi:type="dcterms:W3CDTF">2020-04-28T15:06:00Z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