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C9CA" w14:textId="77777777" w:rsidR="002B6F87" w:rsidRDefault="00F41F08">
      <w:pPr>
        <w:pStyle w:val="Header"/>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Pr>
          <w:rFonts w:cs="Arial"/>
          <w:bCs/>
          <w:sz w:val="24"/>
          <w:highlight w:val="yellow"/>
        </w:rPr>
        <w:t>R2-20xxxxx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Header"/>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r>
      <w:r>
        <w:rPr>
          <w:rFonts w:eastAsia="宋体" w:hint="eastAsia"/>
          <w:sz w:val="22"/>
          <w:szCs w:val="22"/>
          <w:lang w:eastAsia="zh-CN"/>
        </w:rPr>
        <w:t>vivo</w:t>
      </w:r>
    </w:p>
    <w:p w14:paraId="48F4B574" w14:textId="77777777" w:rsidR="002B6F87" w:rsidRDefault="00F41F08">
      <w:pPr>
        <w:pStyle w:val="Header"/>
        <w:tabs>
          <w:tab w:val="left" w:pos="1800"/>
        </w:tabs>
        <w:rPr>
          <w:rFonts w:eastAsia="宋体"/>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宋体"/>
          <w:sz w:val="22"/>
          <w:szCs w:val="22"/>
          <w:lang w:eastAsia="zh-CN"/>
        </w:rPr>
        <w:t>6.0.1</w:t>
      </w:r>
    </w:p>
    <w:p w14:paraId="6EE1FDA7" w14:textId="77777777" w:rsidR="002B6F87" w:rsidRDefault="00F41F08">
      <w:pPr>
        <w:pStyle w:val="Header"/>
        <w:tabs>
          <w:tab w:val="clear" w:pos="4536"/>
          <w:tab w:val="left" w:pos="1800"/>
        </w:tabs>
        <w:ind w:left="1798" w:hangingChars="814" w:hanging="1798"/>
        <w:rPr>
          <w:rFonts w:eastAsia="宋体"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w:t>
      </w:r>
      <w:proofErr w:type="gramStart"/>
      <w:r>
        <w:rPr>
          <w:rFonts w:cs="Arial"/>
          <w:bCs/>
          <w:sz w:val="24"/>
        </w:rPr>
        <w:t>e][</w:t>
      </w:r>
      <w:proofErr w:type="gramEnd"/>
      <w:r>
        <w:rPr>
          <w:rFonts w:cs="Arial"/>
          <w:bCs/>
          <w:sz w:val="24"/>
        </w:rPr>
        <w:t>070][NR RIL] DiscMail7+DiscMail9(vivo)</w:t>
      </w:r>
    </w:p>
    <w:p w14:paraId="6ECCD9B0" w14:textId="77777777" w:rsidR="002B6F87" w:rsidRDefault="00F41F08">
      <w:pPr>
        <w:pStyle w:val="Header"/>
        <w:tabs>
          <w:tab w:val="left" w:pos="1800"/>
        </w:tabs>
        <w:rPr>
          <w:rFonts w:eastAsia="宋体"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宋体" w:cs="Arial"/>
          <w:sz w:val="22"/>
          <w:szCs w:val="22"/>
          <w:lang w:eastAsia="zh-CN"/>
        </w:rPr>
        <w:t xml:space="preserve"> and Decision</w:t>
      </w:r>
    </w:p>
    <w:p w14:paraId="43C8360A" w14:textId="77777777" w:rsidR="002B6F87" w:rsidRDefault="00F41F08">
      <w:pPr>
        <w:pStyle w:val="Heading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BodyText"/>
        <w:rPr>
          <w:rFonts w:eastAsia="宋体"/>
          <w:lang w:eastAsia="zh-CN"/>
        </w:rPr>
      </w:pPr>
      <w:bookmarkStart w:id="5" w:name="OLE_LINK206"/>
      <w:bookmarkStart w:id="6" w:name="OLE_LINK208"/>
      <w:bookmarkStart w:id="7" w:name="OLE_LINK207"/>
      <w:r>
        <w:rPr>
          <w:rFonts w:eastAsia="宋体"/>
          <w:lang w:eastAsia="zh-CN"/>
        </w:rPr>
        <w:t>This contribution will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RILs: [S651], [S652]: MIMO</w:t>
      </w:r>
    </w:p>
    <w:p w14:paraId="0E19F346"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 [Z015]: NR-U</w:t>
      </w:r>
    </w:p>
    <w:p w14:paraId="14966C5F"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ServingCellConfigCommon</w:t>
      </w:r>
      <w:proofErr w:type="spellEnd"/>
      <w:r>
        <w:rPr>
          <w:rFonts w:ascii="Times New Roman" w:hAnsi="Times New Roman"/>
          <w:sz w:val="20"/>
          <w:szCs w:val="20"/>
          <w:lang w:val="en-GB"/>
        </w:rPr>
        <w:t xml:space="preserve"> RIL: [Z019]: NR-U</w:t>
      </w:r>
    </w:p>
    <w:p w14:paraId="69C824DE"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MCGFailureInformation</w:t>
      </w:r>
      <w:proofErr w:type="spellEnd"/>
      <w:r>
        <w:rPr>
          <w:rFonts w:ascii="Times New Roman" w:hAnsi="Times New Roman"/>
          <w:sz w:val="20"/>
          <w:szCs w:val="20"/>
          <w:lang w:val="en-GB"/>
        </w:rPr>
        <w:t xml:space="preserve"> RIL: [M005]: DCCA/MDT</w:t>
      </w:r>
    </w:p>
    <w:p w14:paraId="3E3B46DE"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RRCReconfiguration</w:t>
      </w:r>
      <w:proofErr w:type="spellEnd"/>
      <w:r>
        <w:rPr>
          <w:rFonts w:ascii="Times New Roman" w:hAnsi="Times New Roman"/>
          <w:sz w:val="20"/>
          <w:szCs w:val="20"/>
          <w:lang w:val="en-GB"/>
        </w:rPr>
        <w:t xml:space="preserve"> RIL: [Z265]: </w:t>
      </w:r>
      <w:proofErr w:type="spellStart"/>
      <w:r>
        <w:rPr>
          <w:rFonts w:ascii="Times New Roman" w:hAnsi="Times New Roman" w:hint="eastAsia"/>
          <w:sz w:val="20"/>
          <w:szCs w:val="20"/>
          <w:lang w:val="en-GB"/>
        </w:rPr>
        <w:t>MobEnh</w:t>
      </w:r>
      <w:proofErr w:type="spellEnd"/>
    </w:p>
    <w:p w14:paraId="031A93E9"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w:t>
      </w:r>
      <w:proofErr w:type="spellStart"/>
      <w:r>
        <w:rPr>
          <w:rFonts w:ascii="Times New Roman" w:hAnsi="Times New Roman"/>
          <w:sz w:val="20"/>
          <w:szCs w:val="20"/>
          <w:lang w:val="en-GB"/>
        </w:rPr>
        <w:t>PowSave</w:t>
      </w:r>
      <w:proofErr w:type="spellEnd"/>
    </w:p>
    <w:p w14:paraId="2DA8FC48"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宋体"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proofErr w:type="spellStart"/>
      <w:proofErr w:type="gram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ConfigurationDedicated</w:t>
      </w:r>
      <w:proofErr w:type="spell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initialDownlinkBWP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DownlinkDedicated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downlinkBWP-ToAddModList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bwp-InactivityTimer</w:t>
      </w:r>
      <w:proofErr w:type="spellEnd"/>
      <w:r>
        <w:rPr>
          <w:rFonts w:ascii="Courier New" w:hAnsi="Courier New"/>
          <w:sz w:val="16"/>
          <w:szCs w:val="20"/>
          <w:lang w:val="en-GB" w:eastAsia="en-GB"/>
        </w:rPr>
        <w:t xml:space="preserve">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w:t>
      </w:r>
      <w:proofErr w:type="gramStart"/>
      <w:r>
        <w:rPr>
          <w:rFonts w:ascii="Courier New" w:hAnsi="Courier New"/>
          <w:sz w:val="16"/>
          <w:szCs w:val="20"/>
          <w:lang w:val="en-GB" w:eastAsia="en-GB"/>
        </w:rPr>
        <w:t>40,ms</w:t>
      </w:r>
      <w:proofErr w:type="gramEnd"/>
      <w:r>
        <w:rPr>
          <w:rFonts w:ascii="Courier New" w:hAnsi="Courier New"/>
          <w:sz w:val="16"/>
          <w:szCs w:val="20"/>
          <w:lang w:val="en-GB" w:eastAsia="en-GB"/>
        </w:rPr>
        <w:t>50,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spare</w:t>
      </w:r>
      <w:proofErr w:type="gramStart"/>
      <w:r>
        <w:rPr>
          <w:rFonts w:ascii="Courier New" w:hAnsi="Courier New"/>
          <w:sz w:val="16"/>
          <w:szCs w:val="20"/>
          <w:lang w:val="en-GB" w:eastAsia="en-GB"/>
        </w:rPr>
        <w:t>1 }</w:t>
      </w:r>
      <w:proofErr w:type="gramEnd"/>
      <w:r>
        <w:rPr>
          <w:rFonts w:ascii="Courier New" w:hAnsi="Courier New"/>
          <w:sz w:val="16"/>
          <w:szCs w:val="20"/>
          <w:lang w:val="en-GB" w:eastAsia="en-GB"/>
        </w:rPr>
        <w:t xml:space="preserve">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defaultDownlinkBWP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pdcch-ServingCellConfig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PDCCH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csi-MeasConfig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CSI</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MeasConfig</w:t>
      </w:r>
      <w:proofErr w:type="spellEnd"/>
      <w:r>
        <w:rPr>
          <w:rFonts w:ascii="Courier New" w:hAnsi="Courier New"/>
          <w:sz w:val="16"/>
          <w:szCs w:val="20"/>
          <w:lang w:val="en-GB" w:eastAsia="en-GB"/>
        </w:rPr>
        <w:t xml:space="preserve">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sCellDeactivationTimer</w:t>
      </w:r>
      <w:proofErr w:type="spellEnd"/>
      <w:r>
        <w:rPr>
          <w:rFonts w:ascii="Courier New" w:hAnsi="Courier New"/>
          <w:sz w:val="16"/>
          <w:szCs w:val="20"/>
          <w:lang w:val="en-GB" w:eastAsia="en-GB"/>
        </w:rPr>
        <w:t xml:space="preserve">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w:t>
      </w:r>
      <w:proofErr w:type="gramStart"/>
      <w:r>
        <w:rPr>
          <w:rFonts w:ascii="Courier New" w:hAnsi="Courier New"/>
          <w:sz w:val="16"/>
          <w:szCs w:val="20"/>
          <w:lang w:val="en-GB" w:eastAsia="en-GB"/>
        </w:rPr>
        <w:t>2,spare</w:t>
      </w:r>
      <w:proofErr w:type="gramEnd"/>
      <w:r>
        <w:rPr>
          <w:rFonts w:ascii="Courier New" w:hAnsi="Courier New"/>
          <w:sz w:val="16"/>
          <w:szCs w:val="20"/>
          <w:lang w:val="en-GB" w:eastAsia="en-GB"/>
        </w:rPr>
        <w:t xml:space="preserve">1}       OPTIONAL,   -- Cond </w:t>
      </w:r>
      <w:proofErr w:type="spellStart"/>
      <w:r>
        <w:rPr>
          <w:rFonts w:ascii="Courier New" w:hAnsi="Courier New"/>
          <w:sz w:val="16"/>
          <w:szCs w:val="20"/>
          <w:lang w:val="en-GB" w:eastAsia="en-GB"/>
        </w:rPr>
        <w:t>ServingCellWithoutPUCCH</w:t>
      </w:r>
      <w:proofErr w:type="spellEnd"/>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w:t>
      </w:r>
      <w:proofErr w:type="spellStart"/>
      <w:r>
        <w:rPr>
          <w:rFonts w:ascii="Courier New" w:hAnsi="Courier New"/>
          <w:sz w:val="16"/>
          <w:szCs w:val="20"/>
          <w:lang w:val="en-GB" w:eastAsia="en-GB"/>
        </w:rPr>
        <w:t>TAG-Id</w:t>
      </w:r>
      <w:proofErr w:type="spellEnd"/>
      <w:r>
        <w:rPr>
          <w:rFonts w:ascii="Courier New" w:hAnsi="Courier New"/>
          <w:sz w:val="16"/>
          <w:szCs w:val="20"/>
          <w:lang w:val="en-GB" w:eastAsia="en-GB"/>
        </w:rPr>
        <w:t>,</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pathlossReferenceLinking</w:t>
      </w:r>
      <w:proofErr w:type="spellEnd"/>
      <w:r>
        <w:rPr>
          <w:rFonts w:ascii="Courier New" w:hAnsi="Courier New"/>
          <w:sz w:val="16"/>
          <w:szCs w:val="20"/>
          <w:lang w:val="en-GB" w:eastAsia="en-GB"/>
        </w:rPr>
        <w:t xml:space="preserve">            ENUMERATED {</w:t>
      </w:r>
      <w:proofErr w:type="spellStart"/>
      <w:r>
        <w:rPr>
          <w:rFonts w:ascii="Courier New" w:hAnsi="Courier New"/>
          <w:sz w:val="16"/>
          <w:szCs w:val="20"/>
          <w:lang w:val="en-GB" w:eastAsia="en-GB"/>
        </w:rPr>
        <w:t>spCell</w:t>
      </w:r>
      <w:proofErr w:type="spellEnd"/>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sCell</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SCellOnly</w:t>
      </w:r>
      <w:proofErr w:type="spellEnd"/>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servingCellMO</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MeasObjectId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MeasObject</w:t>
      </w:r>
      <w:proofErr w:type="spellEnd"/>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lte</w:t>
      </w:r>
      <w:proofErr w:type="spellEnd"/>
      <w:r>
        <w:rPr>
          <w:rFonts w:ascii="Courier New" w:hAnsi="Courier New"/>
          <w:sz w:val="16"/>
          <w:szCs w:val="20"/>
          <w:highlight w:val="yellow"/>
          <w:lang w:val="en-GB" w:eastAsia="en-GB"/>
        </w:rPr>
        <w:t>-CRS-</w:t>
      </w:r>
      <w:proofErr w:type="spellStart"/>
      <w:r>
        <w:rPr>
          <w:rFonts w:ascii="Courier New" w:hAnsi="Courier New"/>
          <w:sz w:val="16"/>
          <w:szCs w:val="20"/>
          <w:highlight w:val="yellow"/>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supplementaryUplinkRelease</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tdd-UL-DL-ConfigurationDedicated-iab-mt-v16xy    TDD-UL-DL-ConfigDedicated-IAB-MT-v16xy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r>
        <w:rPr>
          <w:rFonts w:ascii="Courier New" w:hAnsi="Courier New"/>
          <w:sz w:val="16"/>
          <w:szCs w:val="20"/>
          <w:lang w:val="en-GB" w:eastAsia="en-GB"/>
        </w:rPr>
        <w:t>-WUS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w:t>
      </w:r>
      <w:proofErr w:type="gramStart"/>
      <w:r>
        <w:rPr>
          <w:rFonts w:ascii="Courier New" w:hAnsi="Courier New"/>
          <w:sz w:val="16"/>
          <w:szCs w:val="20"/>
          <w:lang w:val="en-GB" w:eastAsia="en-GB"/>
        </w:rPr>
        <w:t>5..</w:t>
      </w:r>
      <w:proofErr w:type="gramEnd"/>
      <w:r>
        <w:rPr>
          <w:rFonts w:ascii="Courier New" w:hAnsi="Courier New"/>
          <w:sz w:val="16"/>
          <w:szCs w:val="20"/>
          <w:lang w:val="en-GB" w:eastAsia="en-GB"/>
        </w:rPr>
        <w:t>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INTEGER (-</w:t>
      </w:r>
      <w:proofErr w:type="gramStart"/>
      <w:r>
        <w:rPr>
          <w:rFonts w:ascii="Courier New" w:hAnsi="Courier New"/>
          <w:sz w:val="16"/>
          <w:szCs w:val="20"/>
          <w:lang w:val="en-GB" w:eastAsia="en-GB"/>
        </w:rPr>
        <w:t>10..</w:t>
      </w:r>
      <w:proofErr w:type="gramEnd"/>
      <w:r>
        <w:rPr>
          <w:rFonts w:ascii="Courier New" w:hAnsi="Courier New"/>
          <w:sz w:val="16"/>
          <w:szCs w:val="20"/>
          <w:lang w:val="en-GB" w:eastAsia="en-GB"/>
        </w:rPr>
        <w:t>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AsyncCA</w:t>
      </w:r>
      <w:proofErr w:type="spellEnd"/>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channelAccessConfig-r16</w:t>
      </w:r>
      <w:r>
        <w:rPr>
          <w:rFonts w:ascii="Courier New" w:hAnsi="Courier New"/>
          <w:sz w:val="16"/>
          <w:szCs w:val="20"/>
          <w:lang w:val="en-GB" w:eastAsia="en-GB"/>
        </w:rPr>
        <w:t xml:space="preserve">            </w:t>
      </w:r>
      <w:proofErr w:type="spellStart"/>
      <w:r>
        <w:rPr>
          <w:rFonts w:ascii="Courier New" w:eastAsia="宋体" w:hAnsi="Courier New"/>
          <w:sz w:val="16"/>
          <w:szCs w:val="20"/>
          <w:lang w:val="en-GB" w:eastAsia="en-GB"/>
        </w:rPr>
        <w:t>ChannelAccessConfig-</w:t>
      </w:r>
      <w:r>
        <w:rPr>
          <w:rFonts w:ascii="Courier New" w:hAnsi="Courier New"/>
          <w:sz w:val="16"/>
          <w:szCs w:val="20"/>
          <w:lang w:val="en-GB" w:eastAsia="en-GB"/>
        </w:rPr>
        <w:t>r16</w:t>
      </w:r>
      <w:proofErr w:type="spellEnd"/>
      <w:r>
        <w:rPr>
          <w:rFonts w:ascii="Courier New" w:hAnsi="Courier New"/>
          <w:sz w:val="16"/>
          <w:szCs w:val="20"/>
          <w:lang w:val="en-GB" w:eastAsia="en-GB"/>
        </w:rPr>
        <w:t xml:space="preserve">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initialUplinkBWP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UplinkDedicated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firstActiveUplinkBWP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pusch-ServingCellConfig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PUSCH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SRS</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 xml:space="preserve">bdFactorR-r16                       ENUMERATED {n1}                                             </w:t>
      </w:r>
      <w:proofErr w:type="gramStart"/>
      <w:r>
        <w:rPr>
          <w:rFonts w:ascii="Courier New" w:hAnsi="Courier New"/>
          <w:sz w:val="16"/>
          <w:szCs w:val="20"/>
          <w:highlight w:val="green"/>
          <w:lang w:val="en-GB" w:eastAsia="en-GB"/>
        </w:rPr>
        <w:t xml:space="preserve">OPTIONAL,   </w:t>
      </w:r>
      <w:proofErr w:type="gramEnd"/>
      <w:r>
        <w:rPr>
          <w:rFonts w:ascii="Courier New" w:hAnsi="Courier New"/>
          <w:sz w:val="16"/>
          <w:szCs w:val="20"/>
          <w:highlight w:val="green"/>
          <w:lang w:val="en-GB" w:eastAsia="en-GB"/>
        </w:rPr>
        <w:t>--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lte-CRS-PatternList-r16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w:t>
      </w:r>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CORESETPool</w:t>
      </w:r>
      <w:proofErr w:type="spellEnd"/>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enablePLRS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UpdateForPUSCH</w:t>
      </w:r>
      <w:proofErr w:type="spellEnd"/>
      <w:r>
        <w:rPr>
          <w:rFonts w:ascii="Courier New" w:hAnsi="Courier New"/>
          <w:sz w:val="16"/>
          <w:szCs w:val="20"/>
          <w:lang w:val="en-GB" w:eastAsia="en-GB"/>
        </w:rPr>
        <w:t>-SRS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enableDefaultBeamPL-ForPUSCH0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enableDefaultBeamPL-ForPUCCH</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enableDefaultBeamPL-ForSRS</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w:t>
      </w:r>
      <w:proofErr w:type="gramStart"/>
      <w:r>
        <w:rPr>
          <w:rFonts w:ascii="Courier New" w:hAnsi="Courier New"/>
          <w:sz w:val="16"/>
          <w:szCs w:val="20"/>
          <w:lang w:val="en-GB" w:eastAsia="en-GB"/>
        </w:rPr>
        <w:t>INTEGER(</w:t>
      </w:r>
      <w:proofErr w:type="gramEnd"/>
      <w:r>
        <w:rPr>
          <w:rFonts w:ascii="Courier New" w:hAnsi="Courier New"/>
          <w:sz w:val="16"/>
          <w:szCs w:val="20"/>
          <w:lang w:val="en-GB" w:eastAsia="en-GB"/>
        </w:rPr>
        <w:t>-85..-52),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energyDetectionThresholdOffset-r16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w:t>
      </w:r>
      <w:proofErr w:type="gramStart"/>
      <w:r>
        <w:rPr>
          <w:rFonts w:ascii="Courier New" w:hAnsi="Courier New"/>
          <w:sz w:val="16"/>
          <w:szCs w:val="20"/>
          <w:highlight w:val="cyan"/>
          <w:lang w:val="en-GB" w:eastAsia="en-GB"/>
        </w:rPr>
        <w:t>85..</w:t>
      </w:r>
      <w:proofErr w:type="gramEnd"/>
      <w:r>
        <w:rPr>
          <w:rFonts w:ascii="Courier New" w:hAnsi="Courier New"/>
          <w:sz w:val="16"/>
          <w:szCs w:val="20"/>
          <w:highlight w:val="cyan"/>
          <w:lang w:val="en-GB" w:eastAsia="en-GB"/>
        </w:rPr>
        <w:t>-52)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r>
        <w:rPr>
          <w:b/>
          <w:i/>
          <w:szCs w:val="22"/>
          <w:highlight w:val="cyan"/>
        </w:rPr>
        <w:t>ul-</w:t>
      </w:r>
      <w:proofErr w:type="spellStart"/>
      <w:r>
        <w:rPr>
          <w:b/>
          <w:i/>
          <w:szCs w:val="22"/>
          <w:highlight w:val="cyan"/>
        </w:rPr>
        <w:t>toDL</w:t>
      </w:r>
      <w:proofErr w:type="spellEnd"/>
      <w:r>
        <w:rPr>
          <w:b/>
          <w:i/>
          <w:szCs w:val="22"/>
          <w:highlight w:val="cyan"/>
        </w:rPr>
        <w:t>-COT-</w:t>
      </w:r>
      <w:proofErr w:type="spellStart"/>
      <w:r>
        <w:rPr>
          <w:b/>
          <w:i/>
          <w:szCs w:val="22"/>
          <w:highlight w:val="cyan"/>
        </w:rPr>
        <w:t>SharingED</w:t>
      </w:r>
      <w:proofErr w:type="spellEnd"/>
      <w:r>
        <w:rPr>
          <w:b/>
          <w:i/>
          <w:szCs w:val="22"/>
          <w:highlight w:val="cyan"/>
        </w:rPr>
        <w:t>-Threshold</w:t>
      </w:r>
    </w:p>
    <w:p w14:paraId="6B45B7D7" w14:textId="77777777" w:rsidR="002B6F87" w:rsidRDefault="00F41F08">
      <w:pPr>
        <w:pStyle w:val="BodyText"/>
        <w:rPr>
          <w:lang w:val="en-GB" w:eastAsia="ja-JP"/>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p w14:paraId="6CAA9389"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1"/>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w:t>
      </w:r>
      <w:bookmarkStart w:id="12" w:name="_Hlk38813693"/>
      <w:r>
        <w:rPr>
          <w:rFonts w:cs="Times New Roman"/>
          <w:b w:val="0"/>
          <w:bCs w:val="0"/>
          <w:sz w:val="36"/>
          <w:szCs w:val="36"/>
          <w:lang w:val="fr-FR"/>
        </w:rPr>
        <w:t>S651</w:t>
      </w:r>
      <w:bookmarkEnd w:id="12"/>
      <w:r>
        <w:rPr>
          <w:rFonts w:cs="Times New Roman"/>
          <w:b w:val="0"/>
          <w:bCs w:val="0"/>
          <w:sz w:val="36"/>
          <w:szCs w:val="36"/>
          <w:lang w:val="fr-FR"/>
        </w:rPr>
        <w:t>]-MIMO</w:t>
      </w:r>
    </w:p>
    <w:p w14:paraId="66EAE647" w14:textId="77777777" w:rsidR="002B6F87" w:rsidRDefault="00F41F08">
      <w:pPr>
        <w:spacing w:after="180"/>
      </w:pPr>
      <w:r>
        <w:t xml:space="preserve">As shown, in current 38.331 ASN.1, </w:t>
      </w:r>
      <w:proofErr w:type="spellStart"/>
      <w:r>
        <w:rPr>
          <w:i/>
          <w:highlight w:val="yellow"/>
        </w:rPr>
        <w:t>lte</w:t>
      </w:r>
      <w:proofErr w:type="spellEnd"/>
      <w:r>
        <w:rPr>
          <w:i/>
          <w:highlight w:val="yellow"/>
        </w:rPr>
        <w:t>-CRS-</w:t>
      </w:r>
      <w:proofErr w:type="spellStart"/>
      <w:r>
        <w:rPr>
          <w:i/>
          <w:highlight w:val="yellow"/>
        </w:rPr>
        <w:t>ToMatchAround</w:t>
      </w:r>
      <w:proofErr w:type="spellEnd"/>
      <w:r>
        <w:t xml:space="preserve"> is placed directly under </w:t>
      </w:r>
      <w:proofErr w:type="spellStart"/>
      <w:r>
        <w:rPr>
          <w:i/>
        </w:rPr>
        <w:t>ServingCellConfig</w:t>
      </w:r>
      <w:proofErr w:type="spellEnd"/>
      <w:r>
        <w:t xml:space="preserve">, As, </w:t>
      </w:r>
      <w:proofErr w:type="spellStart"/>
      <w:r>
        <w:rPr>
          <w:i/>
        </w:rPr>
        <w:t>lte</w:t>
      </w:r>
      <w:proofErr w:type="spellEnd"/>
      <w:r>
        <w:rPr>
          <w:i/>
        </w:rPr>
        <w:t>-CRS-</w:t>
      </w:r>
      <w:proofErr w:type="spellStart"/>
      <w:r>
        <w:rPr>
          <w:i/>
        </w:rPr>
        <w:t>ToMatchAround</w:t>
      </w:r>
      <w:proofErr w:type="spellEnd"/>
      <w:r>
        <w:t xml:space="preserve">, </w:t>
      </w:r>
      <w:r>
        <w:rPr>
          <w:i/>
        </w:rPr>
        <w:t>lte-CRS-PatternList-r16</w:t>
      </w:r>
      <w:r>
        <w:t xml:space="preserve"> and </w:t>
      </w:r>
      <w:r>
        <w:rPr>
          <w:i/>
        </w:rPr>
        <w:t>lte-CRS-PatternListSecond-r16</w:t>
      </w:r>
      <w:r>
        <w:t xml:space="preserve"> are all for CRS rate matching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proofErr w:type="spellStart"/>
      <w:r>
        <w:rPr>
          <w:i/>
          <w:highlight w:val="yellow"/>
        </w:rPr>
        <w:t>lte</w:t>
      </w:r>
      <w:proofErr w:type="spellEnd"/>
      <w:r>
        <w:rPr>
          <w:i/>
          <w:highlight w:val="yellow"/>
        </w:rPr>
        <w:t>-CRS-</w:t>
      </w:r>
      <w:proofErr w:type="spellStart"/>
      <w:r>
        <w:rPr>
          <w:i/>
          <w:highlight w:val="yellow"/>
        </w:rPr>
        <w:t>ToMatchAround</w:t>
      </w:r>
      <w:proofErr w:type="spellEnd"/>
      <w:r>
        <w:t>.</w:t>
      </w:r>
    </w:p>
    <w:p w14:paraId="5C912734" w14:textId="6A868EBB" w:rsidR="002B6F87" w:rsidRDefault="00F41F08">
      <w:pPr>
        <w:spacing w:after="180"/>
      </w:pPr>
      <w:r>
        <w:rPr>
          <w:bCs/>
        </w:rPr>
        <w:t xml:space="preserve">As way of aligning </w:t>
      </w:r>
      <w:r>
        <w:rPr>
          <w:i/>
        </w:rPr>
        <w:t>lte-CRS-PatternList-r16</w:t>
      </w:r>
      <w:r>
        <w:t xml:space="preserve"> and </w:t>
      </w:r>
      <w:r>
        <w:rPr>
          <w:i/>
        </w:rPr>
        <w:t>lte-CRS-PatternListSecond-r16</w:t>
      </w:r>
      <w:r>
        <w:t xml:space="preserve"> with </w:t>
      </w:r>
      <w:proofErr w:type="spellStart"/>
      <w:r>
        <w:rPr>
          <w:i/>
        </w:rPr>
        <w:t>lte</w:t>
      </w:r>
      <w:proofErr w:type="spellEnd"/>
      <w:r>
        <w:rPr>
          <w:i/>
        </w:rPr>
        <w:t>-CRS-</w:t>
      </w:r>
      <w:proofErr w:type="spellStart"/>
      <w:r>
        <w:rPr>
          <w:i/>
        </w:rPr>
        <w:t>ToMatchAround</w:t>
      </w:r>
      <w:proofErr w:type="spellEnd"/>
      <w:r>
        <w:t xml:space="preserve"> in ASN.1, RIL [S651] proposes to move </w:t>
      </w:r>
      <w:r>
        <w:rPr>
          <w:i/>
        </w:rPr>
        <w:t>lte-CRS-PatternList-r16</w:t>
      </w:r>
      <w:r>
        <w:t xml:space="preserve"> and </w:t>
      </w:r>
      <w:r>
        <w:rPr>
          <w:i/>
        </w:rPr>
        <w:t>lte-CRS-PatternListSecond-r16</w:t>
      </w:r>
      <w:r>
        <w:t xml:space="preserve"> from </w:t>
      </w:r>
      <w:proofErr w:type="spellStart"/>
      <w:r>
        <w:rPr>
          <w:i/>
        </w:rPr>
        <w:t>UplinkConfig</w:t>
      </w:r>
      <w:proofErr w:type="spellEnd"/>
      <w:r>
        <w:t xml:space="preserve"> and place them under </w:t>
      </w:r>
      <w:proofErr w:type="spellStart"/>
      <w:r>
        <w:rPr>
          <w:i/>
        </w:rPr>
        <w:t>ServingCellConfig</w:t>
      </w:r>
      <w:proofErr w:type="spellEnd"/>
      <w:r>
        <w:t>.</w:t>
      </w:r>
    </w:p>
    <w:p w14:paraId="4799E7EE" w14:textId="77777777" w:rsidR="002B6F87" w:rsidRDefault="00F41F08">
      <w:pPr>
        <w:spacing w:after="180"/>
        <w:rPr>
          <w:rFonts w:eastAsia="宋体"/>
          <w:b/>
          <w:lang w:eastAsia="zh-CN"/>
        </w:rPr>
      </w:pPr>
      <w:r>
        <w:rPr>
          <w:b/>
          <w:bCs/>
        </w:rPr>
        <w:t xml:space="preserve">Q1: Do companies agree to </w:t>
      </w:r>
      <w:r>
        <w:rPr>
          <w:b/>
          <w:i/>
        </w:rPr>
        <w:t xml:space="preserve">align lte-CRS-PatternList-r16 and lte-CRS-PatternListSecond-r16 </w:t>
      </w:r>
      <w:r>
        <w:rPr>
          <w:b/>
        </w:rPr>
        <w:t>with</w:t>
      </w:r>
      <w:r>
        <w:rPr>
          <w:b/>
          <w:i/>
        </w:rPr>
        <w:t xml:space="preserve"> </w:t>
      </w:r>
      <w:proofErr w:type="spellStart"/>
      <w:r>
        <w:rPr>
          <w:b/>
          <w:i/>
        </w:rPr>
        <w:t>lte</w:t>
      </w:r>
      <w:proofErr w:type="spellEnd"/>
      <w:r>
        <w:rPr>
          <w:b/>
          <w:i/>
        </w:rPr>
        <w:t>-CRS-</w:t>
      </w:r>
      <w:proofErr w:type="spellStart"/>
      <w:r>
        <w:rPr>
          <w:b/>
          <w:i/>
        </w:rPr>
        <w:t>ToMatchAround</w:t>
      </w:r>
      <w:proofErr w:type="spellEnd"/>
      <w:r>
        <w:t xml:space="preserve"> </w:t>
      </w:r>
      <w:r>
        <w:rPr>
          <w:b/>
        </w:rPr>
        <w:t xml:space="preserve">by moving them from </w:t>
      </w:r>
      <w:proofErr w:type="spellStart"/>
      <w:r>
        <w:rPr>
          <w:b/>
          <w:i/>
        </w:rPr>
        <w:t>UplinkConfig</w:t>
      </w:r>
      <w:proofErr w:type="spellEnd"/>
      <w:r>
        <w:rPr>
          <w:b/>
        </w:rPr>
        <w:t xml:space="preserve"> to </w:t>
      </w:r>
      <w:proofErr w:type="spellStart"/>
      <w:r>
        <w:rPr>
          <w:b/>
          <w:i/>
        </w:rPr>
        <w:t>ServingCellConfig</w:t>
      </w:r>
      <w:proofErr w:type="spellEnd"/>
      <w:r>
        <w:rPr>
          <w:rFonts w:eastAsia="宋体"/>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314ADF8D" w14:textId="77777777">
        <w:trPr>
          <w:trHeight w:val="342"/>
        </w:trPr>
        <w:tc>
          <w:tcPr>
            <w:tcW w:w="1555" w:type="dxa"/>
            <w:noWrap/>
          </w:tcPr>
          <w:p w14:paraId="766380D5" w14:textId="77777777" w:rsidR="002B6F87" w:rsidRDefault="00F41F08">
            <w:pPr>
              <w:jc w:val="center"/>
              <w:rPr>
                <w:b/>
                <w:bCs/>
              </w:rPr>
            </w:pPr>
            <w:r>
              <w:rPr>
                <w:b/>
                <w:bCs/>
              </w:rPr>
              <w:t>Company</w:t>
            </w:r>
          </w:p>
        </w:tc>
        <w:tc>
          <w:tcPr>
            <w:tcW w:w="2693" w:type="dxa"/>
            <w:noWrap/>
          </w:tcPr>
          <w:p w14:paraId="62525061" w14:textId="77777777" w:rsidR="002B6F87" w:rsidRDefault="00F41F08">
            <w:pPr>
              <w:jc w:val="center"/>
              <w:rPr>
                <w:b/>
                <w:bCs/>
              </w:rPr>
            </w:pPr>
            <w:r>
              <w:rPr>
                <w:b/>
                <w:bCs/>
              </w:rPr>
              <w:t>Yes/No</w:t>
            </w:r>
          </w:p>
        </w:tc>
        <w:tc>
          <w:tcPr>
            <w:tcW w:w="5381" w:type="dxa"/>
            <w:noWrap/>
          </w:tcPr>
          <w:p w14:paraId="0AE293C0" w14:textId="77777777" w:rsidR="002B6F87" w:rsidRDefault="00F41F08">
            <w:pPr>
              <w:jc w:val="center"/>
              <w:rPr>
                <w:b/>
                <w:bCs/>
              </w:rPr>
            </w:pPr>
            <w:r>
              <w:rPr>
                <w:b/>
                <w:bCs/>
              </w:rPr>
              <w:t>Comments</w:t>
            </w:r>
          </w:p>
        </w:tc>
      </w:tr>
      <w:tr w:rsidR="002B6F87" w14:paraId="574521BA" w14:textId="77777777">
        <w:trPr>
          <w:trHeight w:val="342"/>
        </w:trPr>
        <w:tc>
          <w:tcPr>
            <w:tcW w:w="1555" w:type="dxa"/>
            <w:noWrap/>
          </w:tcPr>
          <w:p w14:paraId="206F03E9" w14:textId="77777777" w:rsidR="002B6F87" w:rsidRDefault="002B6F87">
            <w:pPr>
              <w:jc w:val="center"/>
              <w:rPr>
                <w:b/>
                <w:bCs/>
              </w:rPr>
            </w:pPr>
          </w:p>
        </w:tc>
        <w:tc>
          <w:tcPr>
            <w:tcW w:w="2693" w:type="dxa"/>
            <w:noWrap/>
          </w:tcPr>
          <w:p w14:paraId="5DF5B365" w14:textId="77777777" w:rsidR="002B6F87" w:rsidRDefault="002B6F87">
            <w:pPr>
              <w:jc w:val="center"/>
              <w:rPr>
                <w:b/>
                <w:bCs/>
              </w:rPr>
            </w:pPr>
          </w:p>
        </w:tc>
        <w:tc>
          <w:tcPr>
            <w:tcW w:w="5381" w:type="dxa"/>
            <w:noWrap/>
          </w:tcPr>
          <w:p w14:paraId="35F01AE9" w14:textId="77777777" w:rsidR="002B6F87" w:rsidRDefault="002B6F87">
            <w:pPr>
              <w:rPr>
                <w:b/>
                <w:bCs/>
              </w:rPr>
            </w:pPr>
          </w:p>
        </w:tc>
      </w:tr>
      <w:tr w:rsidR="002B6F87" w14:paraId="3A38A4B9" w14:textId="77777777">
        <w:trPr>
          <w:trHeight w:val="342"/>
        </w:trPr>
        <w:tc>
          <w:tcPr>
            <w:tcW w:w="1555" w:type="dxa"/>
            <w:noWrap/>
          </w:tcPr>
          <w:p w14:paraId="122BC88C" w14:textId="77777777" w:rsidR="002B6F87" w:rsidRDefault="002B6F87">
            <w:pPr>
              <w:jc w:val="center"/>
              <w:rPr>
                <w:b/>
                <w:bCs/>
              </w:rPr>
            </w:pPr>
          </w:p>
        </w:tc>
        <w:tc>
          <w:tcPr>
            <w:tcW w:w="2693" w:type="dxa"/>
            <w:noWrap/>
          </w:tcPr>
          <w:p w14:paraId="34B94C85" w14:textId="77777777" w:rsidR="002B6F87" w:rsidRDefault="002B6F87">
            <w:pPr>
              <w:jc w:val="center"/>
              <w:rPr>
                <w:b/>
                <w:bCs/>
              </w:rPr>
            </w:pPr>
          </w:p>
        </w:tc>
        <w:tc>
          <w:tcPr>
            <w:tcW w:w="5381" w:type="dxa"/>
            <w:noWrap/>
          </w:tcPr>
          <w:p w14:paraId="43B963DB" w14:textId="77777777" w:rsidR="002B6F87" w:rsidRDefault="002B6F87">
            <w:pPr>
              <w:rPr>
                <w:b/>
                <w:bCs/>
              </w:rPr>
            </w:pPr>
          </w:p>
        </w:tc>
      </w:tr>
      <w:tr w:rsidR="002B6F87" w14:paraId="4F220269" w14:textId="77777777">
        <w:trPr>
          <w:trHeight w:val="342"/>
        </w:trPr>
        <w:tc>
          <w:tcPr>
            <w:tcW w:w="1555" w:type="dxa"/>
            <w:noWrap/>
          </w:tcPr>
          <w:p w14:paraId="2A1410B8" w14:textId="77777777" w:rsidR="002B6F87" w:rsidRDefault="002B6F87">
            <w:pPr>
              <w:jc w:val="center"/>
              <w:rPr>
                <w:b/>
                <w:bCs/>
              </w:rPr>
            </w:pPr>
          </w:p>
        </w:tc>
        <w:tc>
          <w:tcPr>
            <w:tcW w:w="2693" w:type="dxa"/>
            <w:noWrap/>
          </w:tcPr>
          <w:p w14:paraId="5ED22F92" w14:textId="77777777" w:rsidR="002B6F87" w:rsidRDefault="002B6F87">
            <w:pPr>
              <w:jc w:val="center"/>
              <w:rPr>
                <w:b/>
                <w:bCs/>
              </w:rPr>
            </w:pPr>
          </w:p>
        </w:tc>
        <w:tc>
          <w:tcPr>
            <w:tcW w:w="5381" w:type="dxa"/>
            <w:noWrap/>
          </w:tcPr>
          <w:p w14:paraId="4077CDE1" w14:textId="77777777" w:rsidR="002B6F87" w:rsidRDefault="002B6F87">
            <w:pPr>
              <w:rPr>
                <w:b/>
                <w:bCs/>
              </w:rPr>
            </w:pPr>
          </w:p>
        </w:tc>
      </w:tr>
    </w:tbl>
    <w:commentRangeEnd w:id="11"/>
    <w:p w14:paraId="66C34F88" w14:textId="77777777" w:rsidR="002B6F87" w:rsidRDefault="003235B3">
      <w:pPr>
        <w:rPr>
          <w:bCs/>
        </w:rPr>
      </w:pPr>
      <w:r>
        <w:rPr>
          <w:rStyle w:val="CommentReference"/>
        </w:rPr>
        <w:commentReference w:id="11"/>
      </w:r>
    </w:p>
    <w:p w14:paraId="6DCF08FE"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3"/>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[S652]-MIMO</w:t>
      </w:r>
    </w:p>
    <w:p w14:paraId="3A98EA64" w14:textId="3AA2C838" w:rsidR="002B6F87" w:rsidRDefault="00F41F08">
      <w:pPr>
        <w:pStyle w:val="BodyText"/>
        <w:rPr>
          <w:lang w:eastAsia="ko-KR"/>
        </w:rPr>
      </w:pPr>
      <w:r>
        <w:rPr>
          <w:rFonts w:eastAsia="宋体"/>
          <w:lang w:eastAsia="zh-CN"/>
        </w:rPr>
        <w:t xml:space="preserve">According to [1], </w:t>
      </w:r>
      <w:proofErr w:type="spellStart"/>
      <w:r>
        <w:rPr>
          <w:rFonts w:eastAsia="宋体"/>
          <w:i/>
          <w:lang w:eastAsia="zh-CN"/>
        </w:rPr>
        <w:t>BDFactorR</w:t>
      </w:r>
      <w:proofErr w:type="spellEnd"/>
      <w:r>
        <w:rPr>
          <w:rFonts w:eastAsia="宋体"/>
          <w:lang w:eastAsia="zh-CN"/>
        </w:rPr>
        <w:t xml:space="preserve"> is an optional UE-specific per DL serving cell parameter for determining and distributing the maximum numbers of BD/CCE for </w:t>
      </w:r>
      <w:proofErr w:type="spellStart"/>
      <w:r>
        <w:rPr>
          <w:rFonts w:eastAsia="宋体"/>
          <w:i/>
          <w:lang w:eastAsia="zh-CN"/>
        </w:rPr>
        <w:t>mPDCCH</w:t>
      </w:r>
      <w:proofErr w:type="spellEnd"/>
      <w:r>
        <w:rPr>
          <w:rFonts w:eastAsia="宋体"/>
          <w:lang w:eastAsia="zh-CN"/>
        </w:rPr>
        <w:t xml:space="preserve"> based </w:t>
      </w:r>
      <w:proofErr w:type="spellStart"/>
      <w:r>
        <w:rPr>
          <w:rFonts w:eastAsia="宋体"/>
          <w:i/>
          <w:lang w:eastAsia="zh-CN"/>
        </w:rPr>
        <w:t>mPDSCH</w:t>
      </w:r>
      <w:proofErr w:type="spellEnd"/>
      <w:r>
        <w:rPr>
          <w:rFonts w:eastAsia="宋体"/>
          <w:lang w:eastAsia="zh-CN"/>
        </w:rPr>
        <w:t xml:space="preserve"> transmission. But, as shown in 38</w:t>
      </w:r>
      <w:r>
        <w:rPr>
          <w:rFonts w:eastAsia="宋体" w:hint="eastAsia"/>
          <w:lang w:eastAsia="zh-CN"/>
        </w:rPr>
        <w:t>.</w:t>
      </w:r>
      <w:r>
        <w:rPr>
          <w:rFonts w:eastAsia="宋体"/>
          <w:lang w:eastAsia="zh-CN"/>
        </w:rPr>
        <w:t xml:space="preserve">331 ASN.1, </w:t>
      </w:r>
      <w:proofErr w:type="spellStart"/>
      <w:r>
        <w:rPr>
          <w:rFonts w:eastAsia="宋体" w:hint="eastAsia"/>
          <w:i/>
          <w:highlight w:val="green"/>
          <w:lang w:eastAsia="zh-CN"/>
        </w:rPr>
        <w:t>bd</w:t>
      </w:r>
      <w:r>
        <w:rPr>
          <w:rFonts w:eastAsia="宋体"/>
          <w:i/>
          <w:highlight w:val="green"/>
          <w:lang w:eastAsia="zh-CN"/>
        </w:rPr>
        <w:t>FactorR</w:t>
      </w:r>
      <w:proofErr w:type="spellEnd"/>
      <w:r>
        <w:rPr>
          <w:rFonts w:eastAsia="宋体"/>
          <w:lang w:eastAsia="zh-CN"/>
        </w:rPr>
        <w:t xml:space="preserve"> is captured under </w:t>
      </w:r>
      <w:proofErr w:type="spellStart"/>
      <w:r>
        <w:rPr>
          <w:rFonts w:eastAsia="宋体"/>
          <w:i/>
          <w:lang w:eastAsia="zh-CN"/>
        </w:rPr>
        <w:t>UplinkConfig</w:t>
      </w:r>
      <w:proofErr w:type="spellEnd"/>
      <w:r>
        <w:rPr>
          <w:rFonts w:eastAsia="宋体"/>
          <w:lang w:eastAsia="zh-CN"/>
        </w:rPr>
        <w:t xml:space="preserve">. So, the RIL[S652] proposes to move </w:t>
      </w:r>
      <w:proofErr w:type="spellStart"/>
      <w:r>
        <w:rPr>
          <w:rFonts w:eastAsia="宋体" w:hint="eastAsia"/>
          <w:i/>
          <w:lang w:eastAsia="zh-CN"/>
        </w:rPr>
        <w:t>bd</w:t>
      </w:r>
      <w:r>
        <w:rPr>
          <w:rFonts w:eastAsia="宋体"/>
          <w:i/>
          <w:lang w:eastAsia="zh-CN"/>
        </w:rPr>
        <w:t>FactorR</w:t>
      </w:r>
      <w:proofErr w:type="spellEnd"/>
      <w:r>
        <w:rPr>
          <w:rFonts w:eastAsia="宋体"/>
          <w:lang w:eastAsia="zh-CN"/>
        </w:rPr>
        <w:t xml:space="preserve"> from </w:t>
      </w:r>
      <w:proofErr w:type="spellStart"/>
      <w:r>
        <w:rPr>
          <w:rFonts w:eastAsia="宋体"/>
          <w:i/>
          <w:lang w:eastAsia="zh-CN"/>
        </w:rPr>
        <w:t>UplinkConfig</w:t>
      </w:r>
      <w:proofErr w:type="spellEnd"/>
      <w:r>
        <w:rPr>
          <w:rFonts w:eastAsia="宋体"/>
          <w:lang w:eastAsia="zh-CN"/>
        </w:rPr>
        <w:t xml:space="preserve"> to </w:t>
      </w:r>
      <w:proofErr w:type="spellStart"/>
      <w:r>
        <w:rPr>
          <w:i/>
          <w:lang w:eastAsia="ko-KR"/>
        </w:rPr>
        <w:t>ServingCellConfig</w:t>
      </w:r>
      <w:proofErr w:type="spellEnd"/>
      <w:r>
        <w:rPr>
          <w:lang w:eastAsia="ko-KR"/>
        </w:rPr>
        <w:t xml:space="preserve"> or </w:t>
      </w:r>
      <w:r>
        <w:rPr>
          <w:i/>
          <w:lang w:eastAsia="ko-KR"/>
        </w:rPr>
        <w:t>PDCCH-</w:t>
      </w:r>
      <w:proofErr w:type="spellStart"/>
      <w:r>
        <w:rPr>
          <w:i/>
          <w:lang w:eastAsia="ko-KR"/>
        </w:rPr>
        <w:t>servingCellConfig</w:t>
      </w:r>
      <w:proofErr w:type="spellEnd"/>
      <w:r>
        <w:rPr>
          <w:lang w:eastAsia="ko-KR"/>
        </w:rPr>
        <w:t xml:space="preserve">. </w:t>
      </w:r>
    </w:p>
    <w:p w14:paraId="1764CA62" w14:textId="11E7EAD5" w:rsidR="002B6F87" w:rsidRDefault="00F41F08">
      <w:pPr>
        <w:pStyle w:val="BodyText"/>
        <w:rPr>
          <w:rFonts w:eastAsia="宋体"/>
          <w:b/>
          <w:lang w:eastAsia="zh-CN"/>
        </w:rPr>
      </w:pPr>
      <w:r>
        <w:rPr>
          <w:rFonts w:eastAsia="宋体"/>
          <w:b/>
          <w:lang w:eastAsia="zh-CN"/>
        </w:rPr>
        <w:t xml:space="preserve">Q2: To align with RAN1 parameter list for Rel-16 [1] description, </w:t>
      </w:r>
      <w:proofErr w:type="spellStart"/>
      <w:r>
        <w:rPr>
          <w:rFonts w:eastAsia="宋体" w:hint="eastAsia"/>
          <w:b/>
          <w:i/>
          <w:lang w:eastAsia="zh-CN"/>
        </w:rPr>
        <w:t>bd</w:t>
      </w:r>
      <w:r>
        <w:rPr>
          <w:rFonts w:eastAsia="宋体"/>
          <w:b/>
          <w:i/>
          <w:lang w:eastAsia="zh-CN"/>
        </w:rPr>
        <w:t>FactorR</w:t>
      </w:r>
      <w:proofErr w:type="spellEnd"/>
      <w:r>
        <w:rPr>
          <w:rFonts w:eastAsia="宋体"/>
          <w:b/>
          <w:lang w:eastAsia="zh-CN"/>
        </w:rPr>
        <w:t xml:space="preserve"> should be move from </w:t>
      </w:r>
      <w:proofErr w:type="spellStart"/>
      <w:r>
        <w:rPr>
          <w:rFonts w:eastAsia="宋体"/>
          <w:b/>
          <w:i/>
          <w:lang w:eastAsia="zh-CN"/>
        </w:rPr>
        <w:t>UplinkConfig</w:t>
      </w:r>
      <w:proofErr w:type="spellEnd"/>
      <w:r>
        <w:rPr>
          <w:rFonts w:eastAsia="宋体"/>
          <w:b/>
          <w:lang w:eastAsia="zh-CN"/>
        </w:rPr>
        <w:t xml:space="preserve"> to:</w:t>
      </w:r>
    </w:p>
    <w:p w14:paraId="10B4D318" w14:textId="77777777" w:rsidR="002B6F87" w:rsidRDefault="00F41F08">
      <w:pPr>
        <w:pStyle w:val="BodyText"/>
        <w:numPr>
          <w:ilvl w:val="0"/>
          <w:numId w:val="9"/>
        </w:numPr>
        <w:rPr>
          <w:b/>
          <w:i/>
          <w:lang w:eastAsia="ko-KR"/>
        </w:rPr>
      </w:pPr>
      <w:proofErr w:type="spellStart"/>
      <w:r>
        <w:rPr>
          <w:b/>
          <w:i/>
          <w:lang w:eastAsia="ko-KR"/>
        </w:rPr>
        <w:t>ServingCellConfig</w:t>
      </w:r>
      <w:proofErr w:type="spellEnd"/>
    </w:p>
    <w:p w14:paraId="0412E9C2" w14:textId="77777777" w:rsidR="002B6F87" w:rsidRDefault="00F41F08">
      <w:pPr>
        <w:pStyle w:val="BodyText"/>
        <w:numPr>
          <w:ilvl w:val="0"/>
          <w:numId w:val="9"/>
        </w:numPr>
        <w:rPr>
          <w:rFonts w:eastAsia="宋体"/>
          <w:b/>
          <w:lang w:eastAsia="zh-CN"/>
        </w:rPr>
      </w:pPr>
      <w:r>
        <w:rPr>
          <w:b/>
          <w:i/>
          <w:lang w:eastAsia="ko-KR"/>
        </w:rPr>
        <w:lastRenderedPageBreak/>
        <w:t>PDCCH-</w:t>
      </w:r>
      <w:proofErr w:type="spellStart"/>
      <w:r>
        <w:rPr>
          <w:b/>
          <w:i/>
          <w:lang w:eastAsia="ko-KR"/>
        </w:rPr>
        <w:t>servingCellConfig</w:t>
      </w:r>
      <w:proofErr w:type="spellEnd"/>
    </w:p>
    <w:tbl>
      <w:tblPr>
        <w:tblStyle w:val="TableGrid"/>
        <w:tblW w:w="0" w:type="auto"/>
        <w:tblLook w:val="04A0" w:firstRow="1" w:lastRow="0" w:firstColumn="1" w:lastColumn="0" w:noHBand="0" w:noVBand="1"/>
      </w:tblPr>
      <w:tblGrid>
        <w:gridCol w:w="1555"/>
        <w:gridCol w:w="2693"/>
        <w:gridCol w:w="5381"/>
      </w:tblGrid>
      <w:tr w:rsidR="002B6F87" w14:paraId="7FBBF805" w14:textId="77777777">
        <w:trPr>
          <w:trHeight w:val="342"/>
        </w:trPr>
        <w:tc>
          <w:tcPr>
            <w:tcW w:w="1555" w:type="dxa"/>
            <w:noWrap/>
          </w:tcPr>
          <w:p w14:paraId="649E6721" w14:textId="77777777" w:rsidR="002B6F87" w:rsidRDefault="00F41F08">
            <w:pPr>
              <w:jc w:val="center"/>
              <w:rPr>
                <w:b/>
                <w:bCs/>
              </w:rPr>
            </w:pPr>
            <w:r>
              <w:rPr>
                <w:b/>
                <w:bCs/>
              </w:rPr>
              <w:t>Company</w:t>
            </w:r>
          </w:p>
        </w:tc>
        <w:tc>
          <w:tcPr>
            <w:tcW w:w="2693" w:type="dxa"/>
            <w:noWrap/>
          </w:tcPr>
          <w:p w14:paraId="2BE74AE9" w14:textId="77777777" w:rsidR="002B6F87" w:rsidRDefault="00F41F08">
            <w:pPr>
              <w:jc w:val="center"/>
              <w:rPr>
                <w:b/>
                <w:bCs/>
              </w:rPr>
            </w:pPr>
            <w:r>
              <w:rPr>
                <w:b/>
                <w:bCs/>
              </w:rPr>
              <w:t>Option: a or b</w:t>
            </w:r>
          </w:p>
        </w:tc>
        <w:tc>
          <w:tcPr>
            <w:tcW w:w="5381" w:type="dxa"/>
            <w:noWrap/>
          </w:tcPr>
          <w:p w14:paraId="63319207" w14:textId="77777777" w:rsidR="002B6F87" w:rsidRDefault="00F41F08">
            <w:pPr>
              <w:jc w:val="center"/>
              <w:rPr>
                <w:b/>
                <w:bCs/>
              </w:rPr>
            </w:pPr>
            <w:r>
              <w:rPr>
                <w:b/>
                <w:bCs/>
              </w:rPr>
              <w:t>Comments</w:t>
            </w:r>
          </w:p>
        </w:tc>
      </w:tr>
      <w:tr w:rsidR="002B6F87" w14:paraId="17D0CC59" w14:textId="77777777">
        <w:trPr>
          <w:trHeight w:val="342"/>
        </w:trPr>
        <w:tc>
          <w:tcPr>
            <w:tcW w:w="1555" w:type="dxa"/>
            <w:noWrap/>
          </w:tcPr>
          <w:p w14:paraId="6926E414" w14:textId="77777777" w:rsidR="002B6F87" w:rsidRDefault="002B6F87">
            <w:pPr>
              <w:jc w:val="center"/>
              <w:rPr>
                <w:b/>
                <w:bCs/>
              </w:rPr>
            </w:pPr>
          </w:p>
        </w:tc>
        <w:tc>
          <w:tcPr>
            <w:tcW w:w="2693" w:type="dxa"/>
            <w:noWrap/>
          </w:tcPr>
          <w:p w14:paraId="1408D4AB" w14:textId="77777777" w:rsidR="002B6F87" w:rsidRDefault="002B6F87">
            <w:pPr>
              <w:jc w:val="center"/>
              <w:rPr>
                <w:b/>
                <w:bCs/>
              </w:rPr>
            </w:pPr>
          </w:p>
        </w:tc>
        <w:tc>
          <w:tcPr>
            <w:tcW w:w="5381" w:type="dxa"/>
            <w:noWrap/>
          </w:tcPr>
          <w:p w14:paraId="31D37233" w14:textId="77777777" w:rsidR="002B6F87" w:rsidRDefault="002B6F87">
            <w:pPr>
              <w:rPr>
                <w:b/>
                <w:bCs/>
              </w:rPr>
            </w:pPr>
          </w:p>
        </w:tc>
      </w:tr>
      <w:tr w:rsidR="002B6F87" w14:paraId="7B25316F" w14:textId="77777777">
        <w:trPr>
          <w:trHeight w:val="342"/>
        </w:trPr>
        <w:tc>
          <w:tcPr>
            <w:tcW w:w="1555" w:type="dxa"/>
            <w:noWrap/>
          </w:tcPr>
          <w:p w14:paraId="403C2030" w14:textId="77777777" w:rsidR="002B6F87" w:rsidRDefault="002B6F87">
            <w:pPr>
              <w:jc w:val="center"/>
              <w:rPr>
                <w:b/>
                <w:bCs/>
              </w:rPr>
            </w:pPr>
          </w:p>
        </w:tc>
        <w:tc>
          <w:tcPr>
            <w:tcW w:w="2693" w:type="dxa"/>
            <w:noWrap/>
          </w:tcPr>
          <w:p w14:paraId="5DABB192" w14:textId="77777777" w:rsidR="002B6F87" w:rsidRDefault="002B6F87">
            <w:pPr>
              <w:jc w:val="center"/>
              <w:rPr>
                <w:b/>
                <w:bCs/>
              </w:rPr>
            </w:pPr>
          </w:p>
        </w:tc>
        <w:tc>
          <w:tcPr>
            <w:tcW w:w="5381" w:type="dxa"/>
            <w:noWrap/>
          </w:tcPr>
          <w:p w14:paraId="1EC8099B" w14:textId="77777777" w:rsidR="002B6F87" w:rsidRDefault="002B6F87">
            <w:pPr>
              <w:rPr>
                <w:b/>
                <w:bCs/>
              </w:rPr>
            </w:pPr>
          </w:p>
        </w:tc>
      </w:tr>
      <w:tr w:rsidR="002B6F87" w14:paraId="3F727F27" w14:textId="77777777">
        <w:trPr>
          <w:trHeight w:val="342"/>
        </w:trPr>
        <w:tc>
          <w:tcPr>
            <w:tcW w:w="1555" w:type="dxa"/>
            <w:noWrap/>
          </w:tcPr>
          <w:p w14:paraId="5CE65D05" w14:textId="77777777" w:rsidR="002B6F87" w:rsidRDefault="002B6F87">
            <w:pPr>
              <w:jc w:val="center"/>
              <w:rPr>
                <w:b/>
                <w:bCs/>
              </w:rPr>
            </w:pPr>
          </w:p>
        </w:tc>
        <w:tc>
          <w:tcPr>
            <w:tcW w:w="2693" w:type="dxa"/>
            <w:noWrap/>
          </w:tcPr>
          <w:p w14:paraId="0C8B5FA9" w14:textId="77777777" w:rsidR="002B6F87" w:rsidRDefault="002B6F87">
            <w:pPr>
              <w:jc w:val="center"/>
              <w:rPr>
                <w:b/>
                <w:bCs/>
              </w:rPr>
            </w:pPr>
          </w:p>
        </w:tc>
        <w:tc>
          <w:tcPr>
            <w:tcW w:w="5381" w:type="dxa"/>
            <w:noWrap/>
          </w:tcPr>
          <w:p w14:paraId="59E19DE0" w14:textId="77777777" w:rsidR="002B6F87" w:rsidRDefault="002B6F87">
            <w:pPr>
              <w:rPr>
                <w:b/>
                <w:bCs/>
              </w:rPr>
            </w:pPr>
          </w:p>
        </w:tc>
      </w:tr>
    </w:tbl>
    <w:commentRangeEnd w:id="13"/>
    <w:p w14:paraId="2684E0C6" w14:textId="77777777" w:rsidR="002B6F87" w:rsidRDefault="003235B3">
      <w:pPr>
        <w:pStyle w:val="BodyText"/>
        <w:rPr>
          <w:rFonts w:eastAsia="宋体"/>
          <w:b/>
          <w:lang w:eastAsia="zh-CN"/>
        </w:rPr>
      </w:pPr>
      <w:r>
        <w:rPr>
          <w:rStyle w:val="CommentReference"/>
          <w:rFonts w:eastAsia="Times New Roman"/>
        </w:rPr>
        <w:commentReference w:id="13"/>
      </w:r>
    </w:p>
    <w:p w14:paraId="52AFCB1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4" w:name="_Hlk38785556"/>
      <w:r>
        <w:rPr>
          <w:rFonts w:cs="Times New Roman"/>
          <w:b w:val="0"/>
          <w:bCs w:val="0"/>
          <w:sz w:val="36"/>
          <w:szCs w:val="36"/>
          <w:lang w:val="fr-FR"/>
        </w:rPr>
        <w:t>Z015</w:t>
      </w:r>
      <w:bookmarkEnd w:id="14"/>
      <w:r>
        <w:rPr>
          <w:rFonts w:cs="Times New Roman"/>
          <w:b w:val="0"/>
          <w:bCs w:val="0"/>
          <w:sz w:val="36"/>
          <w:szCs w:val="36"/>
          <w:lang w:val="fr-FR"/>
        </w:rPr>
        <w:t>]-NR-U</w:t>
      </w:r>
    </w:p>
    <w:p w14:paraId="3D0F3647" w14:textId="77777777" w:rsidR="002B6F87" w:rsidRDefault="00F41F08">
      <w:pPr>
        <w:pStyle w:val="BodyText"/>
        <w:rPr>
          <w:rFonts w:eastAsia="宋体"/>
          <w:lang w:eastAsia="zh-CN"/>
        </w:rPr>
      </w:pPr>
      <w:r>
        <w:rPr>
          <w:rFonts w:eastAsia="宋体"/>
          <w:lang w:eastAsia="zh-CN"/>
        </w:rPr>
        <w:t xml:space="preserve">As shown in 38.331 ASN.1, </w:t>
      </w:r>
      <w:r>
        <w:rPr>
          <w:rFonts w:eastAsia="宋体"/>
          <w:i/>
          <w:highlight w:val="cyan"/>
          <w:lang w:eastAsia="zh-CN"/>
        </w:rPr>
        <w:t>ul-</w:t>
      </w:r>
      <w:proofErr w:type="spellStart"/>
      <w:r>
        <w:rPr>
          <w:rFonts w:eastAsia="宋体"/>
          <w:i/>
          <w:highlight w:val="cyan"/>
          <w:lang w:eastAsia="zh-CN"/>
        </w:rPr>
        <w:t>toDL</w:t>
      </w:r>
      <w:proofErr w:type="spellEnd"/>
      <w:r>
        <w:rPr>
          <w:rFonts w:eastAsia="宋体"/>
          <w:i/>
          <w:highlight w:val="cyan"/>
          <w:lang w:eastAsia="zh-CN"/>
        </w:rPr>
        <w:t>-COT-</w:t>
      </w:r>
      <w:proofErr w:type="spellStart"/>
      <w:r>
        <w:rPr>
          <w:rFonts w:eastAsia="宋体"/>
          <w:i/>
          <w:highlight w:val="cyan"/>
          <w:lang w:eastAsia="zh-CN"/>
        </w:rPr>
        <w:t>SharingED</w:t>
      </w:r>
      <w:proofErr w:type="spellEnd"/>
      <w:r>
        <w:rPr>
          <w:rFonts w:eastAsia="宋体"/>
          <w:i/>
          <w:highlight w:val="cyan"/>
          <w:lang w:eastAsia="zh-CN"/>
        </w:rPr>
        <w:t>-Threshold</w:t>
      </w:r>
      <w:r>
        <w:rPr>
          <w:rFonts w:eastAsia="宋体"/>
          <w:lang w:eastAsia="zh-CN"/>
        </w:rPr>
        <w:t xml:space="preserve"> (the Maximum energy detection threshold that the UE should use to share channel occupancy with </w:t>
      </w:r>
      <w:proofErr w:type="spellStart"/>
      <w:r>
        <w:rPr>
          <w:rFonts w:eastAsia="宋体"/>
          <w:lang w:eastAsia="zh-CN"/>
        </w:rPr>
        <w:t>gNB</w:t>
      </w:r>
      <w:proofErr w:type="spellEnd"/>
      <w:r>
        <w:rPr>
          <w:rFonts w:eastAsia="宋体"/>
          <w:lang w:eastAsia="zh-CN"/>
        </w:rPr>
        <w:t xml:space="preserve"> for DL transmission with length no longer than 2, 4, and 8 OFDM symbols for 15Khz, 30Khz, 60KHz SCS respectively) is captured with only a need code R.</w:t>
      </w:r>
    </w:p>
    <w:p w14:paraId="0BA2247A" w14:textId="77777777" w:rsidR="002B6F87" w:rsidRDefault="00F41F08">
      <w:pPr>
        <w:pStyle w:val="BodyText"/>
        <w:rPr>
          <w:rFonts w:eastAsia="宋体"/>
          <w:lang w:eastAsia="zh-CN"/>
        </w:rPr>
      </w:pPr>
      <w:r>
        <w:rPr>
          <w:rFonts w:eastAsia="宋体"/>
          <w:lang w:eastAsia="zh-CN"/>
        </w:rPr>
        <w:t>At RAN1#98bis, RAN1 has made the following agreement:</w:t>
      </w:r>
    </w:p>
    <w:tbl>
      <w:tblPr>
        <w:tblStyle w:val="TableGri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宋体"/>
                <w:b/>
                <w:bCs/>
                <w:highlight w:val="yellow"/>
                <w:lang w:eastAsia="zh-CN"/>
              </w:rPr>
            </w:pPr>
            <w:r>
              <w:rPr>
                <w:rFonts w:eastAsia="宋体"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宋体"/>
                <w:lang w:eastAsia="zh-CN"/>
              </w:rPr>
            </w:pPr>
            <w:r>
              <w:t xml:space="preserve">The ED threshold that the UE applies when initiating a channel occupancy to be shared with the </w:t>
            </w:r>
            <w:proofErr w:type="spellStart"/>
            <w:r>
              <w:t>gNB</w:t>
            </w:r>
            <w:proofErr w:type="spellEnd"/>
            <w:r>
              <w:t xml:space="preserve"> is configured by </w:t>
            </w:r>
            <w:proofErr w:type="spellStart"/>
            <w:r>
              <w:t>gNB</w:t>
            </w:r>
            <w:proofErr w:type="spellEnd"/>
            <w:r>
              <w:t xml:space="preserve"> (RRC signaling)</w:t>
            </w:r>
          </w:p>
          <w:p w14:paraId="19A14DB1" w14:textId="77777777" w:rsidR="002B6F87" w:rsidRDefault="00F41F08">
            <w:pPr>
              <w:pStyle w:val="ListParagraph1"/>
              <w:numPr>
                <w:ilvl w:val="1"/>
                <w:numId w:val="10"/>
              </w:numPr>
              <w:rPr>
                <w:lang w:eastAsia="zh-CN"/>
              </w:rPr>
            </w:pPr>
            <w:r>
              <w:rPr>
                <w:highlight w:val="green"/>
                <w:lang w:val="en-US" w:eastAsia="ko-KR"/>
              </w:rPr>
              <w:t xml:space="preserve">if ED threshold that the UE applies when initiating a channel occupancy to be shared with the </w:t>
            </w:r>
            <w:proofErr w:type="spellStart"/>
            <w:r>
              <w:rPr>
                <w:highlight w:val="green"/>
                <w:lang w:val="en-US" w:eastAsia="ko-KR"/>
              </w:rPr>
              <w:t>gNB</w:t>
            </w:r>
            <w:proofErr w:type="spellEnd"/>
            <w:r>
              <w:rPr>
                <w:highlight w:val="green"/>
                <w:lang w:val="en-US" w:eastAsia="ko-KR"/>
              </w:rPr>
              <w:t xml:space="preserve"> is not configured</w:t>
            </w:r>
            <w:r>
              <w:rPr>
                <w:lang w:val="en-US" w:eastAsia="ko-KR"/>
              </w:rPr>
              <w:t xml:space="preserve">, the transmission of the </w:t>
            </w:r>
            <w:proofErr w:type="spellStart"/>
            <w:r>
              <w:rPr>
                <w:lang w:val="en-US" w:eastAsia="ko-KR"/>
              </w:rPr>
              <w:t>gNB</w:t>
            </w:r>
            <w:proofErr w:type="spellEnd"/>
            <w:r>
              <w:rPr>
                <w:lang w:val="en-US" w:eastAsia="ko-KR"/>
              </w:rPr>
              <w:t xml:space="preserve"> in UE initiated COT may include only control/broadcast signals/channels transmissions of up to 2/4/8 OFDM symbols in duration for 15/30/60 kHz SCS.</w:t>
            </w:r>
          </w:p>
        </w:tc>
      </w:tr>
    </w:tbl>
    <w:p w14:paraId="77F958F0" w14:textId="77777777" w:rsidR="002B6F87" w:rsidRDefault="002B6F87">
      <w:pPr>
        <w:pStyle w:val="BodyText"/>
        <w:rPr>
          <w:rFonts w:eastAsia="宋体"/>
          <w:lang w:eastAsia="zh-CN"/>
        </w:rPr>
      </w:pPr>
    </w:p>
    <w:p w14:paraId="33D5ED4B" w14:textId="77777777" w:rsidR="002B6F87" w:rsidRDefault="00F41F08">
      <w:pPr>
        <w:pStyle w:val="BodyText"/>
        <w:rPr>
          <w:rFonts w:eastAsia="宋体"/>
          <w:lang w:eastAsia="zh-CN"/>
        </w:rPr>
      </w:pPr>
      <w:r>
        <w:rPr>
          <w:rFonts w:eastAsia="宋体"/>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89D9D7D" w:rsidR="002B6F87" w:rsidRDefault="00F41F08">
      <w:pPr>
        <w:spacing w:after="180"/>
        <w:rPr>
          <w:rFonts w:eastAsia="宋体"/>
          <w:b/>
          <w:lang w:eastAsia="zh-CN"/>
        </w:rPr>
      </w:pPr>
      <w:r>
        <w:rPr>
          <w:rFonts w:eastAsia="宋体"/>
          <w:b/>
          <w:lang w:eastAsia="zh-CN"/>
        </w:rPr>
        <w:t xml:space="preserve">Q3: Do companies agree to update the need code of </w:t>
      </w:r>
      <w:r>
        <w:rPr>
          <w:rFonts w:eastAsia="宋体"/>
          <w:b/>
          <w:i/>
          <w:lang w:eastAsia="zh-CN"/>
        </w:rPr>
        <w:t>ul-</w:t>
      </w:r>
      <w:proofErr w:type="spellStart"/>
      <w:r>
        <w:rPr>
          <w:rFonts w:eastAsia="宋体"/>
          <w:b/>
          <w:i/>
          <w:lang w:eastAsia="zh-CN"/>
        </w:rPr>
        <w:t>toDL</w:t>
      </w:r>
      <w:proofErr w:type="spellEnd"/>
      <w:r>
        <w:rPr>
          <w:rFonts w:eastAsia="宋体"/>
          <w:b/>
          <w:i/>
          <w:lang w:eastAsia="zh-CN"/>
        </w:rPr>
        <w:t>-COT-</w:t>
      </w:r>
      <w:proofErr w:type="spellStart"/>
      <w:r>
        <w:rPr>
          <w:rFonts w:eastAsia="宋体"/>
          <w:b/>
          <w:i/>
          <w:lang w:eastAsia="zh-CN"/>
        </w:rPr>
        <w:t>SharingED</w:t>
      </w:r>
      <w:proofErr w:type="spellEnd"/>
      <w:r>
        <w:rPr>
          <w:rFonts w:eastAsia="宋体"/>
          <w:b/>
          <w:i/>
          <w:lang w:eastAsia="zh-CN"/>
        </w:rPr>
        <w:t>-Threshold</w:t>
      </w:r>
      <w:r>
        <w:rPr>
          <w:rFonts w:eastAsia="宋体"/>
          <w:b/>
          <w:lang w:eastAsia="zh-CN"/>
        </w:rPr>
        <w:t xml:space="preserve"> and define the default behavior? </w:t>
      </w:r>
      <w:r w:rsidR="007008ED">
        <w:rPr>
          <w:rFonts w:eastAsia="宋体"/>
          <w:b/>
          <w:lang w:eastAsia="zh-CN"/>
        </w:rPr>
        <w:t xml:space="preserve">If Yes what may be the expected UE </w:t>
      </w:r>
      <w:r w:rsidR="0011002F">
        <w:rPr>
          <w:rFonts w:eastAsia="宋体"/>
          <w:b/>
          <w:lang w:eastAsia="zh-CN"/>
        </w:rPr>
        <w:t>behavior</w:t>
      </w:r>
      <w:r w:rsidR="007008ED">
        <w:rPr>
          <w:rFonts w:eastAsia="宋体"/>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2BA46A72" w14:textId="77777777">
        <w:trPr>
          <w:trHeight w:val="342"/>
        </w:trPr>
        <w:tc>
          <w:tcPr>
            <w:tcW w:w="1555" w:type="dxa"/>
            <w:noWrap/>
          </w:tcPr>
          <w:p w14:paraId="7A75A151" w14:textId="77777777" w:rsidR="002B6F87" w:rsidRDefault="00F41F08">
            <w:pPr>
              <w:jc w:val="center"/>
              <w:rPr>
                <w:b/>
                <w:bCs/>
              </w:rPr>
            </w:pPr>
            <w:r>
              <w:rPr>
                <w:b/>
                <w:bCs/>
              </w:rPr>
              <w:t>Company</w:t>
            </w:r>
          </w:p>
        </w:tc>
        <w:tc>
          <w:tcPr>
            <w:tcW w:w="2693" w:type="dxa"/>
            <w:noWrap/>
          </w:tcPr>
          <w:p w14:paraId="0DBAACC5" w14:textId="77777777" w:rsidR="002B6F87" w:rsidRDefault="00F41F08">
            <w:pPr>
              <w:jc w:val="center"/>
              <w:rPr>
                <w:b/>
                <w:bCs/>
              </w:rPr>
            </w:pPr>
            <w:r>
              <w:rPr>
                <w:b/>
                <w:bCs/>
              </w:rPr>
              <w:t>Yes/No</w:t>
            </w:r>
          </w:p>
        </w:tc>
        <w:tc>
          <w:tcPr>
            <w:tcW w:w="5381" w:type="dxa"/>
            <w:noWrap/>
          </w:tcPr>
          <w:p w14:paraId="4D82BD49" w14:textId="77777777" w:rsidR="002B6F87" w:rsidRDefault="00F41F08">
            <w:pPr>
              <w:jc w:val="center"/>
              <w:rPr>
                <w:b/>
                <w:bCs/>
              </w:rPr>
            </w:pPr>
            <w:r>
              <w:rPr>
                <w:b/>
                <w:bCs/>
              </w:rPr>
              <w:t>Comments</w:t>
            </w:r>
          </w:p>
        </w:tc>
      </w:tr>
      <w:tr w:rsidR="002B6F87" w14:paraId="10BC63E6" w14:textId="77777777">
        <w:trPr>
          <w:trHeight w:val="342"/>
        </w:trPr>
        <w:tc>
          <w:tcPr>
            <w:tcW w:w="1555" w:type="dxa"/>
            <w:noWrap/>
          </w:tcPr>
          <w:p w14:paraId="5D94517B" w14:textId="01C7EB6C" w:rsidR="002B6F87" w:rsidRPr="00173232" w:rsidRDefault="00307045">
            <w:pPr>
              <w:jc w:val="center"/>
              <w:rPr>
                <w:rFonts w:eastAsiaTheme="minorEastAsia"/>
                <w:b/>
                <w:bCs/>
                <w:lang w:eastAsia="zh-CN"/>
              </w:rPr>
            </w:pPr>
            <w:ins w:id="15" w:author="OPPO (Shi Cong)" w:date="2020-04-28T17:15:00Z">
              <w:r>
                <w:rPr>
                  <w:rFonts w:eastAsiaTheme="minorEastAsia" w:hint="eastAsia"/>
                  <w:b/>
                  <w:bCs/>
                  <w:lang w:eastAsia="zh-CN"/>
                </w:rPr>
                <w:t>OPPO</w:t>
              </w:r>
            </w:ins>
          </w:p>
        </w:tc>
        <w:tc>
          <w:tcPr>
            <w:tcW w:w="2693" w:type="dxa"/>
            <w:noWrap/>
          </w:tcPr>
          <w:p w14:paraId="1E06D31F" w14:textId="10B73FA8" w:rsidR="002B6F87" w:rsidRPr="00173232" w:rsidRDefault="00307045">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6" w:author="OPPO (Shi Cong)" w:date="2020-04-28T17:15:00Z">
              <w:r>
                <w:rPr>
                  <w:rFonts w:eastAsiaTheme="minorEastAsia" w:hint="eastAsia"/>
                  <w:b/>
                  <w:bCs/>
                  <w:lang w:eastAsia="zh-CN"/>
                </w:rPr>
                <w:t>No</w:t>
              </w:r>
            </w:ins>
          </w:p>
        </w:tc>
        <w:tc>
          <w:tcPr>
            <w:tcW w:w="5381" w:type="dxa"/>
            <w:noWrap/>
          </w:tcPr>
          <w:p w14:paraId="06DE1446" w14:textId="772F4136" w:rsidR="002B6F87" w:rsidRPr="00173232" w:rsidRDefault="000A61E1" w:rsidP="00307045">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ins w:id="17" w:author="OPPO (Shi Cong)" w:date="2020-04-28T17:43:00Z">
              <w:r>
                <w:rPr>
                  <w:rFonts w:eastAsiaTheme="minorEastAsia" w:hint="eastAsia"/>
                  <w:b/>
                  <w:bCs/>
                  <w:lang w:eastAsia="zh-CN"/>
                </w:rPr>
                <w:t>T</w:t>
              </w:r>
            </w:ins>
            <w:ins w:id="18" w:author="OPPO (Shi Cong)" w:date="2020-04-28T17:15:00Z">
              <w:r w:rsidR="00307045">
                <w:rPr>
                  <w:rFonts w:eastAsiaTheme="minorEastAsia" w:hint="eastAsia"/>
                  <w:b/>
                  <w:bCs/>
                  <w:lang w:eastAsia="zh-CN"/>
                </w:rPr>
                <w:t xml:space="preserve">he current field description </w:t>
              </w:r>
            </w:ins>
            <w:ins w:id="19" w:author="OPPO (Shi Cong)" w:date="2020-04-28T17:16:00Z">
              <w:r w:rsidR="00307045">
                <w:rPr>
                  <w:rFonts w:eastAsiaTheme="minorEastAsia" w:hint="eastAsia"/>
                  <w:b/>
                  <w:bCs/>
                  <w:lang w:eastAsia="zh-CN"/>
                </w:rPr>
                <w:t xml:space="preserve">says </w:t>
              </w:r>
              <w:r w:rsidR="00307045">
                <w:rPr>
                  <w:rFonts w:eastAsiaTheme="minorEastAsia"/>
                  <w:b/>
                  <w:bCs/>
                  <w:lang w:eastAsia="zh-CN"/>
                </w:rPr>
                <w:t>“</w:t>
              </w:r>
              <w:r w:rsidR="00307045" w:rsidRPr="00F537EB">
                <w:rPr>
                  <w:szCs w:val="22"/>
                </w:rPr>
                <w:t>, as specified in TS 37.213</w:t>
              </w:r>
              <w:r w:rsidR="00307045">
                <w:rPr>
                  <w:rFonts w:eastAsiaTheme="minorEastAsia"/>
                  <w:b/>
                  <w:bCs/>
                  <w:lang w:eastAsia="zh-CN"/>
                </w:rPr>
                <w:t>”</w:t>
              </w:r>
              <w:r w:rsidR="00307045">
                <w:rPr>
                  <w:rFonts w:eastAsiaTheme="minorEastAsia" w:hint="eastAsia"/>
                  <w:b/>
                  <w:bCs/>
                  <w:lang w:eastAsia="zh-CN"/>
                </w:rPr>
                <w:t xml:space="preserve">, then </w:t>
              </w:r>
            </w:ins>
            <w:ins w:id="20" w:author="OPPO (Shi Cong)" w:date="2020-04-28T17:43:00Z">
              <w:r>
                <w:rPr>
                  <w:rFonts w:eastAsiaTheme="minorEastAsia"/>
                  <w:b/>
                  <w:bCs/>
                  <w:lang w:eastAsia="zh-CN"/>
                </w:rPr>
                <w:t>I</w:t>
              </w:r>
              <w:r>
                <w:rPr>
                  <w:rFonts w:eastAsiaTheme="minorEastAsia" w:hint="eastAsia"/>
                  <w:b/>
                  <w:bCs/>
                  <w:lang w:eastAsia="zh-CN"/>
                </w:rPr>
                <w:t xml:space="preserve"> guess </w:t>
              </w:r>
            </w:ins>
            <w:ins w:id="21" w:author="OPPO (Shi Cong)" w:date="2020-04-28T17:16:00Z">
              <w:r w:rsidR="00307045">
                <w:rPr>
                  <w:rFonts w:eastAsiaTheme="minorEastAsia" w:hint="eastAsia"/>
                  <w:b/>
                  <w:bCs/>
                  <w:lang w:eastAsia="zh-CN"/>
                </w:rPr>
                <w:t xml:space="preserve">we can refer to the 213 </w:t>
              </w:r>
            </w:ins>
            <w:ins w:id="22" w:author="OPPO (Shi Cong)" w:date="2020-04-28T17:43:00Z">
              <w:r>
                <w:rPr>
                  <w:rFonts w:eastAsiaTheme="minorEastAsia" w:hint="eastAsia"/>
                  <w:b/>
                  <w:bCs/>
                  <w:lang w:eastAsia="zh-CN"/>
                </w:rPr>
                <w:t xml:space="preserve">which is supposed to capture the default </w:t>
              </w:r>
              <w:r>
                <w:rPr>
                  <w:rFonts w:eastAsiaTheme="minorEastAsia"/>
                  <w:b/>
                  <w:bCs/>
                  <w:lang w:eastAsia="zh-CN"/>
                </w:rPr>
                <w:t>behavior</w:t>
              </w:r>
              <w:r>
                <w:rPr>
                  <w:rFonts w:eastAsiaTheme="minorEastAsia" w:hint="eastAsia"/>
                  <w:b/>
                  <w:bCs/>
                  <w:lang w:eastAsia="zh-CN"/>
                </w:rPr>
                <w:t xml:space="preserve"> </w:t>
              </w:r>
            </w:ins>
            <w:ins w:id="23" w:author="OPPO (Shi Cong)" w:date="2020-04-28T17:16:00Z">
              <w:r w:rsidR="00307045">
                <w:rPr>
                  <w:rFonts w:eastAsiaTheme="minorEastAsia" w:hint="eastAsia"/>
                  <w:b/>
                  <w:bCs/>
                  <w:lang w:eastAsia="zh-CN"/>
                </w:rPr>
                <w:t>when the parameter is not configured</w:t>
              </w:r>
            </w:ins>
            <w:ins w:id="24" w:author="OPPO (Shi Cong)" w:date="2020-04-28T17:15:00Z">
              <w:r w:rsidR="00307045">
                <w:rPr>
                  <w:rFonts w:eastAsiaTheme="minorEastAsia" w:hint="eastAsia"/>
                  <w:b/>
                  <w:bCs/>
                  <w:lang w:eastAsia="zh-CN"/>
                </w:rPr>
                <w:t xml:space="preserve"> </w:t>
              </w:r>
            </w:ins>
          </w:p>
        </w:tc>
      </w:tr>
      <w:tr w:rsidR="002B6F87" w14:paraId="0D9A1F58" w14:textId="77777777">
        <w:trPr>
          <w:trHeight w:val="342"/>
        </w:trPr>
        <w:tc>
          <w:tcPr>
            <w:tcW w:w="1555" w:type="dxa"/>
            <w:noWrap/>
          </w:tcPr>
          <w:p w14:paraId="26513750" w14:textId="402DFC25" w:rsidR="002B6F87" w:rsidRDefault="00467549">
            <w:pPr>
              <w:jc w:val="center"/>
              <w:rPr>
                <w:b/>
                <w:bCs/>
              </w:rPr>
            </w:pPr>
            <w:ins w:id="25" w:author="MediaTek (Felix)" w:date="2020-04-29T09:49:00Z">
              <w:r>
                <w:rPr>
                  <w:b/>
                  <w:bCs/>
                </w:rPr>
                <w:t>MediaTek</w:t>
              </w:r>
            </w:ins>
          </w:p>
        </w:tc>
        <w:tc>
          <w:tcPr>
            <w:tcW w:w="2693" w:type="dxa"/>
            <w:noWrap/>
          </w:tcPr>
          <w:p w14:paraId="14C3B9DA" w14:textId="3F2EDE53" w:rsidR="002B6F87" w:rsidRDefault="00467549">
            <w:pPr>
              <w:jc w:val="center"/>
              <w:rPr>
                <w:b/>
                <w:bCs/>
              </w:rPr>
            </w:pPr>
            <w:ins w:id="26" w:author="MediaTek (Felix)" w:date="2020-04-29T09:49:00Z">
              <w:r>
                <w:rPr>
                  <w:b/>
                  <w:bCs/>
                </w:rPr>
                <w:t>No</w:t>
              </w:r>
            </w:ins>
          </w:p>
        </w:tc>
        <w:tc>
          <w:tcPr>
            <w:tcW w:w="5381" w:type="dxa"/>
            <w:noWrap/>
          </w:tcPr>
          <w:p w14:paraId="33BDA61B" w14:textId="70CAA835" w:rsidR="002B6F87" w:rsidRDefault="00467549">
            <w:pPr>
              <w:rPr>
                <w:b/>
                <w:bCs/>
              </w:rPr>
            </w:pPr>
            <w:ins w:id="27" w:author="MediaTek (Felix)" w:date="2020-04-29T09:50:00Z">
              <w:r>
                <w:rPr>
                  <w:b/>
                  <w:bCs/>
                </w:rPr>
                <w:t>It seems not necessary.</w:t>
              </w:r>
            </w:ins>
            <w:ins w:id="28" w:author="MediaTek (Felix)" w:date="2020-04-29T09:51:00Z">
              <w:r>
                <w:rPr>
                  <w:b/>
                  <w:bCs/>
                </w:rPr>
                <w:t xml:space="preserve"> The default behavior while not configured is already clear in RAN1 </w:t>
              </w:r>
              <w:proofErr w:type="spellStart"/>
              <w:r>
                <w:rPr>
                  <w:b/>
                  <w:bCs/>
                </w:rPr>
                <w:t>specificaiton</w:t>
              </w:r>
              <w:proofErr w:type="spellEnd"/>
              <w:r>
                <w:rPr>
                  <w:b/>
                  <w:bCs/>
                </w:rPr>
                <w:t>.</w:t>
              </w:r>
            </w:ins>
            <w:ins w:id="29" w:author="MediaTek (Felix)" w:date="2020-04-29T09:50:00Z">
              <w:r>
                <w:rPr>
                  <w:b/>
                  <w:bCs/>
                </w:rPr>
                <w:t xml:space="preserve"> </w:t>
              </w:r>
            </w:ins>
          </w:p>
        </w:tc>
      </w:tr>
      <w:tr w:rsidR="00A473AD" w14:paraId="198205F8" w14:textId="77777777">
        <w:trPr>
          <w:trHeight w:val="342"/>
        </w:trPr>
        <w:tc>
          <w:tcPr>
            <w:tcW w:w="1555" w:type="dxa"/>
            <w:noWrap/>
          </w:tcPr>
          <w:p w14:paraId="6CB13C05" w14:textId="126E554B" w:rsidR="00A473AD" w:rsidRDefault="00A473AD" w:rsidP="00A473AD">
            <w:pPr>
              <w:jc w:val="center"/>
              <w:rPr>
                <w:b/>
                <w:bCs/>
              </w:rPr>
            </w:pPr>
            <w:ins w:id="30" w:author="vivo" w:date="2020-04-29T21:13:00Z">
              <w:r>
                <w:rPr>
                  <w:rFonts w:eastAsiaTheme="minorEastAsia" w:hint="eastAsia"/>
                  <w:b/>
                  <w:bCs/>
                  <w:lang w:eastAsia="zh-CN"/>
                </w:rPr>
                <w:t>viv</w:t>
              </w:r>
              <w:r>
                <w:rPr>
                  <w:rFonts w:eastAsiaTheme="minorEastAsia"/>
                  <w:b/>
                  <w:bCs/>
                  <w:lang w:eastAsia="zh-CN"/>
                </w:rPr>
                <w:t>o</w:t>
              </w:r>
            </w:ins>
          </w:p>
        </w:tc>
        <w:tc>
          <w:tcPr>
            <w:tcW w:w="2693" w:type="dxa"/>
            <w:noWrap/>
          </w:tcPr>
          <w:p w14:paraId="66588FD7" w14:textId="2DCAEB33" w:rsidR="00A473AD" w:rsidRDefault="00A473AD" w:rsidP="00A473AD">
            <w:pPr>
              <w:jc w:val="center"/>
              <w:rPr>
                <w:b/>
                <w:bCs/>
              </w:rPr>
            </w:pPr>
            <w:ins w:id="31" w:author="vivo" w:date="2020-04-29T21:13:00Z">
              <w:r>
                <w:rPr>
                  <w:rFonts w:eastAsiaTheme="minorEastAsia" w:hint="eastAsia"/>
                  <w:b/>
                  <w:bCs/>
                  <w:lang w:eastAsia="zh-CN"/>
                </w:rPr>
                <w:t>No</w:t>
              </w:r>
            </w:ins>
          </w:p>
        </w:tc>
        <w:tc>
          <w:tcPr>
            <w:tcW w:w="5381" w:type="dxa"/>
            <w:noWrap/>
          </w:tcPr>
          <w:p w14:paraId="6E93070A" w14:textId="5CADCBE8" w:rsidR="00A473AD" w:rsidRDefault="00A473AD" w:rsidP="00A473AD">
            <w:pPr>
              <w:rPr>
                <w:b/>
                <w:bCs/>
              </w:rPr>
            </w:pPr>
            <w:ins w:id="32" w:author="vivo" w:date="2020-04-29T21:13:00Z">
              <w:r>
                <w:rPr>
                  <w:rFonts w:eastAsiaTheme="minorEastAsia" w:hint="eastAsia"/>
                  <w:b/>
                  <w:bCs/>
                  <w:lang w:eastAsia="zh-CN"/>
                </w:rPr>
                <w:t>When this field is not</w:t>
              </w:r>
              <w:r>
                <w:rPr>
                  <w:rFonts w:eastAsiaTheme="minorEastAsia"/>
                  <w:b/>
                  <w:bCs/>
                  <w:lang w:eastAsia="zh-CN"/>
                </w:rPr>
                <w:t xml:space="preserve"> configured, the corresponding UE behavior has been explicitly specified in TS 37.213 subclause 4.1.3. </w:t>
              </w:r>
              <w:proofErr w:type="gramStart"/>
              <w:r>
                <w:rPr>
                  <w:rFonts w:eastAsiaTheme="minorEastAsia"/>
                  <w:b/>
                  <w:bCs/>
                  <w:lang w:eastAsia="zh-CN"/>
                </w:rPr>
                <w:t>Thus</w:t>
              </w:r>
              <w:proofErr w:type="gramEnd"/>
              <w:r>
                <w:rPr>
                  <w:rFonts w:eastAsiaTheme="minorEastAsia"/>
                  <w:b/>
                  <w:bCs/>
                  <w:lang w:eastAsia="zh-CN"/>
                </w:rPr>
                <w:t xml:space="preserve"> we think it is okay to keep “Need R”. </w:t>
              </w:r>
              <w:r>
                <w:rPr>
                  <w:rFonts w:eastAsiaTheme="minorEastAsia" w:hint="eastAsia"/>
                  <w:b/>
                  <w:bCs/>
                  <w:lang w:eastAsia="zh-CN"/>
                </w:rPr>
                <w:t xml:space="preserve"> </w:t>
              </w:r>
            </w:ins>
          </w:p>
        </w:tc>
      </w:tr>
    </w:tbl>
    <w:p w14:paraId="3161B74B"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ServingCellConfigCommon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w:t>
      </w:r>
      <w:proofErr w:type="gramStart"/>
      <w:r>
        <w:rPr>
          <w:rFonts w:cs="Times New Roman"/>
          <w:b w:val="0"/>
          <w:bCs w:val="0"/>
          <w:sz w:val="36"/>
          <w:szCs w:val="36"/>
          <w:lang w:val="fr-FR"/>
        </w:rPr>
        <w:t>019]-</w:t>
      </w:r>
      <w:proofErr w:type="gramEnd"/>
      <w:r>
        <w:rPr>
          <w:rFonts w:cs="Times New Roman"/>
          <w:b w:val="0"/>
          <w:bCs w:val="0"/>
          <w:sz w:val="36"/>
          <w:szCs w:val="36"/>
          <w:lang w:val="fr-FR"/>
        </w:rPr>
        <w:t>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ServingCellConfigCommon</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r>
        <w:rPr>
          <w:rFonts w:ascii="Courier New" w:hAnsi="Courier New"/>
          <w:sz w:val="16"/>
          <w:szCs w:val="20"/>
          <w:lang w:val="en-GB" w:eastAsia="en-GB"/>
        </w:rPr>
        <w:t>,</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supplementaryUplinkConfig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w:t>
      </w:r>
      <w:proofErr w:type="spellStart"/>
      <w:r>
        <w:rPr>
          <w:rFonts w:ascii="Courier New" w:hAnsi="Courier New"/>
          <w:sz w:val="16"/>
          <w:szCs w:val="20"/>
          <w:lang w:val="en-GB" w:eastAsia="en-GB"/>
        </w:rPr>
        <w:t>TimingAdvanceOffset</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n</w:t>
      </w:r>
      <w:proofErr w:type="gramEnd"/>
      <w:r>
        <w:rPr>
          <w:rFonts w:ascii="Courier New" w:hAnsi="Courier New"/>
          <w:sz w:val="16"/>
          <w:szCs w:val="20"/>
          <w:lang w:val="en-GB" w:eastAsia="en-GB"/>
        </w:rPr>
        <w:t>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ssb-PositionsInBurst</w:t>
      </w:r>
      <w:proofErr w:type="spellEnd"/>
      <w:r>
        <w:rPr>
          <w:rFonts w:ascii="Courier New" w:hAnsi="Courier New"/>
          <w:sz w:val="16"/>
          <w:szCs w:val="20"/>
          <w:lang w:val="en-GB" w:eastAsia="en-GB"/>
        </w:rPr>
        <w:t xml:space="preserve">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shortBitmap</w:t>
      </w:r>
      <w:proofErr w:type="spellEnd"/>
      <w:r>
        <w:rPr>
          <w:rFonts w:ascii="Courier New" w:hAnsi="Courier New"/>
          <w:sz w:val="16"/>
          <w:szCs w:val="20"/>
          <w:lang w:val="en-GB" w:eastAsia="en-GB"/>
        </w:rPr>
        <w:t xml:space="preserve">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mediumBitmap</w:t>
      </w:r>
      <w:proofErr w:type="spellEnd"/>
      <w:r>
        <w:rPr>
          <w:rFonts w:ascii="Courier New" w:hAnsi="Courier New"/>
          <w:sz w:val="16"/>
          <w:szCs w:val="20"/>
          <w:lang w:val="en-GB" w:eastAsia="en-GB"/>
        </w:rPr>
        <w:t xml:space="preserve">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longBitmap</w:t>
      </w:r>
      <w:proofErr w:type="spellEnd"/>
      <w:r>
        <w:rPr>
          <w:rFonts w:ascii="Courier New" w:hAnsi="Courier New"/>
          <w:sz w:val="16"/>
          <w:szCs w:val="20"/>
          <w:lang w:val="en-GB" w:eastAsia="en-GB"/>
        </w:rPr>
        <w:t xml:space="preserve">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AbsFreqSSB</w:t>
      </w:r>
      <w:proofErr w:type="spellEnd"/>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ssb-periodicityServingCell</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ms</w:t>
      </w:r>
      <w:proofErr w:type="gramEnd"/>
      <w:r>
        <w:rPr>
          <w:rFonts w:ascii="Courier New" w:hAnsi="Courier New"/>
          <w:sz w:val="16"/>
          <w:szCs w:val="20"/>
          <w:lang w:val="en-GB" w:eastAsia="en-GB"/>
        </w:rPr>
        <w:t>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dmrs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-Position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lte</w:t>
      </w:r>
      <w:proofErr w:type="spellEnd"/>
      <w:r>
        <w:rPr>
          <w:rFonts w:ascii="Courier New" w:hAnsi="Courier New"/>
          <w:sz w:val="16"/>
          <w:szCs w:val="20"/>
          <w:lang w:val="en-GB" w:eastAsia="en-GB"/>
        </w:rPr>
        <w:t>-CRS-</w:t>
      </w:r>
      <w:proofErr w:type="spellStart"/>
      <w:r>
        <w:rPr>
          <w:rFonts w:ascii="Courier New" w:hAnsi="Courier New"/>
          <w:sz w:val="16"/>
          <w:szCs w:val="20"/>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ssbSubcarrierSpacing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SubcarrierSpacing</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HOAndServCellWithSSB</w:t>
      </w:r>
      <w:proofErr w:type="spellEnd"/>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ConfigurationCommon</w:t>
      </w:r>
      <w:proofErr w:type="spell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ConfigCommon</w:t>
      </w:r>
      <w:proofErr w:type="spellEnd"/>
      <w:r>
        <w:rPr>
          <w:rFonts w:ascii="Courier New" w:hAnsi="Courier New"/>
          <w:sz w:val="16"/>
          <w:szCs w:val="20"/>
          <w:lang w:val="en-GB" w:eastAsia="en-GB"/>
        </w:rPr>
        <w:t xml:space="preserve">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w:t>
      </w:r>
      <w:proofErr w:type="spellStart"/>
      <w:r>
        <w:rPr>
          <w:rFonts w:ascii="Courier New" w:hAnsi="Courier New"/>
          <w:sz w:val="16"/>
          <w:szCs w:val="20"/>
          <w:lang w:val="en-GB" w:eastAsia="en-GB"/>
        </w:rPr>
        <w:t>BlockPower</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60..</w:t>
      </w:r>
      <w:proofErr w:type="gramEnd"/>
      <w:r>
        <w:rPr>
          <w:rFonts w:ascii="Courier New" w:hAnsi="Courier New"/>
          <w:sz w:val="16"/>
          <w:szCs w:val="20"/>
          <w:lang w:val="en-GB" w:eastAsia="en-GB"/>
        </w:rPr>
        <w:t>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semistatic</w:t>
      </w:r>
      <w:proofErr w:type="spell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SemiStaticChannelAccessConfig</w:t>
      </w:r>
      <w:proofErr w:type="spellEnd"/>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33" w:name="_Hlk31052616"/>
      <w:r>
        <w:rPr>
          <w:rFonts w:ascii="Courier New" w:hAnsi="Courier New"/>
          <w:sz w:val="16"/>
          <w:szCs w:val="20"/>
          <w:lang w:val="en-GB" w:eastAsia="en-GB"/>
        </w:rPr>
        <w:t>intraCellGuardBandDL</w:t>
      </w:r>
      <w:bookmarkEnd w:id="33"/>
      <w:r>
        <w:rPr>
          <w:rFonts w:ascii="Courier New" w:hAnsi="Courier New"/>
          <w:sz w:val="16"/>
          <w:szCs w:val="20"/>
          <w:lang w:val="en-GB" w:eastAsia="en-GB"/>
        </w:rPr>
        <w:t xml:space="preserve">-r16                IntraCellGuardBand-r16                                          </w:t>
      </w:r>
      <w:proofErr w:type="gramStart"/>
      <w:r>
        <w:rPr>
          <w:rFonts w:ascii="Courier New" w:hAnsi="Courier New"/>
          <w:sz w:val="16"/>
          <w:szCs w:val="20"/>
          <w:lang w:val="en-GB" w:eastAsia="en-GB"/>
        </w:rPr>
        <w:t>OPTIONAL  --</w:t>
      </w:r>
      <w:proofErr w:type="gramEnd"/>
      <w:r>
        <w:rPr>
          <w:rFonts w:ascii="Courier New" w:hAnsi="Courier New"/>
          <w:sz w:val="16"/>
          <w:szCs w:val="20"/>
          <w:lang w:val="en-GB" w:eastAsia="en-GB"/>
        </w:rPr>
        <w:t xml:space="preserve">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GuardBand-r16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w:t>
      </w:r>
      <w:proofErr w:type="gramStart"/>
      <w:r>
        <w:rPr>
          <w:rFonts w:ascii="Courier New" w:hAnsi="Courier New"/>
          <w:sz w:val="16"/>
          <w:szCs w:val="20"/>
          <w:lang w:val="en-GB" w:eastAsia="en-GB"/>
        </w:rPr>
        <w:t>0..</w:t>
      </w:r>
      <w:proofErr w:type="gramEnd"/>
      <w:r>
        <w:rPr>
          <w:rFonts w:ascii="Courier New" w:hAnsi="Courier New"/>
          <w:sz w:val="16"/>
          <w:szCs w:val="20"/>
          <w:lang w:val="en-GB" w:eastAsia="en-GB"/>
        </w:rPr>
        <w:t>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nrofCRBs-r16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BodyText"/>
      </w:pPr>
      <w:r>
        <w:t>RAN1 has made the following agreement:</w:t>
      </w:r>
    </w:p>
    <w:tbl>
      <w:tblPr>
        <w:tblStyle w:val="TableGri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BodyText"/>
      </w:pPr>
    </w:p>
    <w:p w14:paraId="7FE44B0A" w14:textId="77777777" w:rsidR="002B6F87" w:rsidRDefault="00F41F08">
      <w:pPr>
        <w:pStyle w:val="BodyText"/>
      </w:pPr>
      <w:r>
        <w:t xml:space="preserve">As shown in 38.331 ASN.1, the </w:t>
      </w:r>
      <w:proofErr w:type="spellStart"/>
      <w:r>
        <w:rPr>
          <w:i/>
        </w:rPr>
        <w:t>semiStaticChannelAccessConfig</w:t>
      </w:r>
      <w:proofErr w:type="spellEnd"/>
      <w:r>
        <w:rPr>
          <w:i/>
        </w:rPr>
        <w:t xml:space="preserve"> </w:t>
      </w:r>
      <w:r>
        <w:t xml:space="preserve">is captured under </w:t>
      </w:r>
      <w:proofErr w:type="spellStart"/>
      <w:r>
        <w:rPr>
          <w:i/>
        </w:rPr>
        <w:t>ServingCellConfigCommon</w:t>
      </w:r>
      <w:proofErr w:type="spellEnd"/>
      <w:r>
        <w:t xml:space="preserve">. Based on above RAN1 agreement the RIL[Z019] thinks as the </w:t>
      </w:r>
      <w:proofErr w:type="spellStart"/>
      <w:r>
        <w:rPr>
          <w:i/>
        </w:rPr>
        <w:t>semiStaticChannelAccessConfig</w:t>
      </w:r>
      <w:proofErr w:type="spellEnd"/>
      <w:r>
        <w:t xml:space="preserve"> field can be UE specific, then it is proposed to add the FFP </w:t>
      </w:r>
      <w:proofErr w:type="spellStart"/>
      <w:r>
        <w:rPr>
          <w:i/>
        </w:rPr>
        <w:t>semiStaticChannelAccessConfig</w:t>
      </w:r>
      <w:proofErr w:type="spellEnd"/>
      <w:r>
        <w:t xml:space="preserve"> to </w:t>
      </w:r>
      <w:proofErr w:type="spellStart"/>
      <w:r>
        <w:rPr>
          <w:i/>
        </w:rPr>
        <w:t>servingCellConfig</w:t>
      </w:r>
      <w:proofErr w:type="spellEnd"/>
      <w:r>
        <w:t xml:space="preserve"> instead of </w:t>
      </w:r>
      <w:proofErr w:type="spellStart"/>
      <w:r>
        <w:rPr>
          <w:i/>
        </w:rPr>
        <w:t>servingCellConfigCommon</w:t>
      </w:r>
      <w:proofErr w:type="spellEnd"/>
      <w:r>
        <w:t>.</w:t>
      </w:r>
    </w:p>
    <w:p w14:paraId="741FCA39" w14:textId="77777777" w:rsidR="002B6F87" w:rsidRDefault="00F41F08">
      <w:pPr>
        <w:pStyle w:val="BodyText"/>
        <w:rPr>
          <w:rFonts w:eastAsia="宋体"/>
          <w:b/>
          <w:lang w:eastAsia="zh-CN"/>
        </w:rPr>
      </w:pPr>
      <w:r>
        <w:rPr>
          <w:rFonts w:eastAsia="宋体"/>
          <w:b/>
          <w:lang w:eastAsia="zh-CN"/>
        </w:rPr>
        <w:t xml:space="preserve">Q4: Do companies agree to move </w:t>
      </w:r>
      <w:r>
        <w:rPr>
          <w:b/>
        </w:rPr>
        <w:t xml:space="preserve">the FFP </w:t>
      </w:r>
      <w:proofErr w:type="spellStart"/>
      <w:r>
        <w:rPr>
          <w:b/>
          <w:i/>
        </w:rPr>
        <w:t>semiStaticChannelAccessConfig</w:t>
      </w:r>
      <w:proofErr w:type="spellEnd"/>
      <w:r>
        <w:rPr>
          <w:b/>
        </w:rPr>
        <w:t xml:space="preserve"> from </w:t>
      </w:r>
      <w:proofErr w:type="spellStart"/>
      <w:r>
        <w:rPr>
          <w:b/>
          <w:i/>
        </w:rPr>
        <w:t>servingCellConfigCommon</w:t>
      </w:r>
      <w:proofErr w:type="spellEnd"/>
      <w:r>
        <w:rPr>
          <w:b/>
        </w:rPr>
        <w:t xml:space="preserve"> to </w:t>
      </w:r>
      <w:proofErr w:type="spellStart"/>
      <w:r>
        <w:rPr>
          <w:b/>
          <w:i/>
        </w:rPr>
        <w:t>servingCellConfig</w:t>
      </w:r>
      <w:proofErr w:type="spellEnd"/>
      <w:r>
        <w:rPr>
          <w:b/>
        </w:rPr>
        <w:t xml:space="preserve"> instead</w:t>
      </w:r>
      <w:r>
        <w:rPr>
          <w:rFonts w:eastAsia="宋体"/>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5102F6E9" w:rsidR="002B6F87" w:rsidRPr="00173232" w:rsidRDefault="000A61E1">
            <w:pPr>
              <w:jc w:val="center"/>
              <w:rPr>
                <w:rFonts w:eastAsiaTheme="minorEastAsia"/>
                <w:b/>
                <w:bCs/>
                <w:lang w:eastAsia="zh-CN"/>
              </w:rPr>
            </w:pPr>
            <w:ins w:id="34" w:author="OPPO (Shi Cong)" w:date="2020-04-28T17:42:00Z">
              <w:r>
                <w:rPr>
                  <w:rFonts w:eastAsiaTheme="minorEastAsia" w:hint="eastAsia"/>
                  <w:b/>
                  <w:bCs/>
                  <w:lang w:eastAsia="zh-CN"/>
                </w:rPr>
                <w:t>OPPO</w:t>
              </w:r>
            </w:ins>
          </w:p>
        </w:tc>
        <w:tc>
          <w:tcPr>
            <w:tcW w:w="2693" w:type="dxa"/>
            <w:noWrap/>
          </w:tcPr>
          <w:p w14:paraId="0B39233A" w14:textId="79C73AFB" w:rsidR="002B6F87" w:rsidRPr="00173232" w:rsidRDefault="000A61E1">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35" w:author="OPPO (Shi Cong)" w:date="2020-04-28T17:42:00Z">
              <w:r>
                <w:rPr>
                  <w:rFonts w:eastAsiaTheme="minorEastAsia" w:hint="eastAsia"/>
                  <w:b/>
                  <w:bCs/>
                  <w:lang w:eastAsia="zh-CN"/>
                </w:rPr>
                <w:t>Yes</w:t>
              </w:r>
            </w:ins>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669B886F" w:rsidR="002B6F87" w:rsidRDefault="00467549">
            <w:pPr>
              <w:jc w:val="center"/>
              <w:rPr>
                <w:b/>
                <w:bCs/>
              </w:rPr>
            </w:pPr>
            <w:ins w:id="36" w:author="MediaTek (Felix)" w:date="2020-04-29T09:54:00Z">
              <w:r>
                <w:rPr>
                  <w:b/>
                  <w:bCs/>
                </w:rPr>
                <w:t>MediaTek</w:t>
              </w:r>
            </w:ins>
          </w:p>
        </w:tc>
        <w:tc>
          <w:tcPr>
            <w:tcW w:w="2693" w:type="dxa"/>
            <w:noWrap/>
          </w:tcPr>
          <w:p w14:paraId="008A6D65" w14:textId="78B40077" w:rsidR="002B6F87" w:rsidRDefault="00235BA1" w:rsidP="00235BA1">
            <w:pPr>
              <w:jc w:val="center"/>
              <w:rPr>
                <w:b/>
                <w:bCs/>
              </w:rPr>
            </w:pPr>
            <w:ins w:id="37" w:author="MediaTek (Felix)" w:date="2020-04-29T09:54:00Z">
              <w:r>
                <w:rPr>
                  <w:b/>
                  <w:bCs/>
                </w:rPr>
                <w:t>Maybe not</w:t>
              </w:r>
            </w:ins>
          </w:p>
        </w:tc>
        <w:tc>
          <w:tcPr>
            <w:tcW w:w="5381" w:type="dxa"/>
            <w:noWrap/>
          </w:tcPr>
          <w:p w14:paraId="59936460" w14:textId="3D15543C" w:rsidR="002B6F87" w:rsidRDefault="00235BA1" w:rsidP="00235BA1">
            <w:pPr>
              <w:rPr>
                <w:b/>
                <w:bCs/>
              </w:rPr>
            </w:pPr>
            <w:ins w:id="38" w:author="MediaTek (Felix)" w:date="2020-04-29T09:57:00Z">
              <w:r>
                <w:rPr>
                  <w:b/>
                  <w:bCs/>
                </w:rPr>
                <w:t xml:space="preserve">It seems better to keep this in common configuration </w:t>
              </w:r>
            </w:ins>
            <w:ins w:id="39" w:author="MediaTek (Felix)" w:date="2020-04-29T09:58:00Z">
              <w:r>
                <w:rPr>
                  <w:b/>
                  <w:bCs/>
                </w:rPr>
                <w:t>(</w:t>
              </w:r>
              <w:proofErr w:type="spellStart"/>
              <w:r w:rsidRPr="00235BA1">
                <w:rPr>
                  <w:b/>
                  <w:bCs/>
                </w:rPr>
                <w:t>servingCellConfigCommon</w:t>
              </w:r>
              <w:proofErr w:type="spellEnd"/>
              <w:r>
                <w:rPr>
                  <w:b/>
                  <w:bCs/>
                </w:rPr>
                <w:t xml:space="preserve">) </w:t>
              </w:r>
            </w:ins>
            <w:ins w:id="40" w:author="MediaTek (Felix)" w:date="2020-04-29T09:57:00Z">
              <w:r>
                <w:rPr>
                  <w:b/>
                  <w:bCs/>
                </w:rPr>
                <w:t>and add also this parameter to dedicate configuration (</w:t>
              </w:r>
            </w:ins>
            <w:proofErr w:type="spellStart"/>
            <w:ins w:id="41" w:author="MediaTek (Felix)" w:date="2020-04-29T09:58:00Z">
              <w:r>
                <w:rPr>
                  <w:b/>
                  <w:bCs/>
                </w:rPr>
                <w:t>servingCellConfig</w:t>
              </w:r>
            </w:ins>
            <w:proofErr w:type="spellEnd"/>
            <w:ins w:id="42" w:author="MediaTek (Felix)" w:date="2020-04-29T09:57:00Z">
              <w:r>
                <w:rPr>
                  <w:b/>
                  <w:bCs/>
                </w:rPr>
                <w:t xml:space="preserve">). </w:t>
              </w:r>
            </w:ins>
            <w:ins w:id="43" w:author="MediaTek (Felix)" w:date="2020-04-29T09:58:00Z">
              <w:r>
                <w:rPr>
                  <w:b/>
                  <w:bCs/>
                </w:rPr>
                <w:t xml:space="preserve">It would be up to NW that whether it want to put </w:t>
              </w:r>
            </w:ins>
            <w:ins w:id="44" w:author="MediaTek (Felix)" w:date="2020-04-29T09:59:00Z">
              <w:r>
                <w:rPr>
                  <w:b/>
                  <w:bCs/>
                </w:rPr>
                <w:t>the value</w:t>
              </w:r>
            </w:ins>
            <w:ins w:id="45" w:author="MediaTek (Felix)" w:date="2020-04-29T09:58:00Z">
              <w:r>
                <w:rPr>
                  <w:b/>
                  <w:bCs/>
                </w:rPr>
                <w:t xml:space="preserve"> in common </w:t>
              </w:r>
            </w:ins>
            <w:ins w:id="46" w:author="MediaTek (Felix)" w:date="2020-04-29T09:59:00Z">
              <w:r>
                <w:rPr>
                  <w:b/>
                  <w:bCs/>
                </w:rPr>
                <w:t xml:space="preserve">field </w:t>
              </w:r>
            </w:ins>
            <w:ins w:id="47" w:author="MediaTek (Felix)" w:date="2020-04-29T09:58:00Z">
              <w:r>
                <w:rPr>
                  <w:b/>
                  <w:bCs/>
                </w:rPr>
                <w:t xml:space="preserve">(so all UE use the same value) or it want to have UE specific </w:t>
              </w:r>
            </w:ins>
            <w:ins w:id="48" w:author="MediaTek (Felix)" w:date="2020-04-29T09:59:00Z">
              <w:r>
                <w:rPr>
                  <w:b/>
                  <w:bCs/>
                </w:rPr>
                <w:t>configuration</w:t>
              </w:r>
            </w:ins>
            <w:ins w:id="49" w:author="MediaTek (Felix)" w:date="2020-04-29T09:58:00Z">
              <w:r>
                <w:rPr>
                  <w:b/>
                  <w:bCs/>
                </w:rPr>
                <w:t xml:space="preserve">. </w:t>
              </w:r>
            </w:ins>
          </w:p>
        </w:tc>
      </w:tr>
      <w:tr w:rsidR="00A473AD" w14:paraId="6DCA2BE8" w14:textId="77777777">
        <w:trPr>
          <w:trHeight w:val="342"/>
          <w:ins w:id="50" w:author="vivo" w:date="2020-04-29T21:14:00Z"/>
        </w:trPr>
        <w:tc>
          <w:tcPr>
            <w:tcW w:w="1555" w:type="dxa"/>
            <w:noWrap/>
          </w:tcPr>
          <w:p w14:paraId="687CFB81" w14:textId="0EF27BF1" w:rsidR="00A473AD" w:rsidRDefault="00A473AD" w:rsidP="00A473AD">
            <w:pPr>
              <w:jc w:val="center"/>
              <w:rPr>
                <w:ins w:id="51" w:author="vivo" w:date="2020-04-29T21:14:00Z"/>
                <w:b/>
                <w:bCs/>
              </w:rPr>
            </w:pPr>
            <w:ins w:id="52" w:author="vivo" w:date="2020-04-29T21:14:00Z">
              <w:r>
                <w:rPr>
                  <w:rFonts w:eastAsiaTheme="minorEastAsia" w:hint="eastAsia"/>
                  <w:b/>
                  <w:bCs/>
                  <w:lang w:eastAsia="zh-CN"/>
                </w:rPr>
                <w:t>vivo</w:t>
              </w:r>
            </w:ins>
          </w:p>
        </w:tc>
        <w:tc>
          <w:tcPr>
            <w:tcW w:w="2693" w:type="dxa"/>
            <w:noWrap/>
          </w:tcPr>
          <w:p w14:paraId="1DC96413" w14:textId="078997B5" w:rsidR="00A473AD" w:rsidRDefault="00A473AD" w:rsidP="00A473AD">
            <w:pPr>
              <w:jc w:val="center"/>
              <w:rPr>
                <w:ins w:id="53" w:author="vivo" w:date="2020-04-29T21:14:00Z"/>
                <w:b/>
                <w:bCs/>
              </w:rPr>
            </w:pPr>
            <w:ins w:id="54" w:author="vivo" w:date="2020-04-29T21:14:00Z">
              <w:r>
                <w:rPr>
                  <w:rFonts w:eastAsiaTheme="minorEastAsia" w:hint="eastAsia"/>
                  <w:b/>
                  <w:bCs/>
                  <w:lang w:eastAsia="zh-CN"/>
                </w:rPr>
                <w:t>No</w:t>
              </w:r>
            </w:ins>
          </w:p>
        </w:tc>
        <w:tc>
          <w:tcPr>
            <w:tcW w:w="5381" w:type="dxa"/>
            <w:noWrap/>
          </w:tcPr>
          <w:p w14:paraId="5210E912" w14:textId="448DB559" w:rsidR="00A473AD" w:rsidRDefault="00A473AD" w:rsidP="00A473AD">
            <w:pPr>
              <w:rPr>
                <w:ins w:id="55" w:author="vivo" w:date="2020-04-29T21:14:00Z"/>
                <w:b/>
                <w:bCs/>
              </w:rPr>
            </w:pPr>
            <w:ins w:id="56" w:author="vivo" w:date="2020-04-29T21:14:00Z">
              <w:r>
                <w:rPr>
                  <w:rFonts w:eastAsiaTheme="minorEastAsia" w:hint="eastAsia"/>
                  <w:b/>
                  <w:bCs/>
                  <w:lang w:eastAsia="zh-CN"/>
                </w:rPr>
                <w:t>In our understa</w:t>
              </w:r>
              <w:r>
                <w:rPr>
                  <w:rFonts w:eastAsiaTheme="minorEastAsia"/>
                  <w:b/>
                  <w:bCs/>
                  <w:lang w:eastAsia="zh-CN"/>
                </w:rPr>
                <w:t xml:space="preserve">nding, the above-mentioned configuration is a cell-specific parameter rather than a UE-specific parameter. We are not sure whether the NW would configure the UE-specific configuration. Thus, we prefer to keep the current text. </w:t>
              </w:r>
            </w:ins>
          </w:p>
        </w:tc>
      </w:tr>
      <w:tr w:rsidR="00A473AD" w14:paraId="49CDC04F" w14:textId="77777777">
        <w:trPr>
          <w:trHeight w:val="342"/>
        </w:trPr>
        <w:tc>
          <w:tcPr>
            <w:tcW w:w="1555" w:type="dxa"/>
            <w:noWrap/>
          </w:tcPr>
          <w:p w14:paraId="44230FD8" w14:textId="77777777" w:rsidR="00A473AD" w:rsidRDefault="00A473AD" w:rsidP="00A473AD">
            <w:pPr>
              <w:jc w:val="center"/>
              <w:rPr>
                <w:b/>
                <w:bCs/>
              </w:rPr>
            </w:pPr>
          </w:p>
        </w:tc>
        <w:tc>
          <w:tcPr>
            <w:tcW w:w="2693" w:type="dxa"/>
            <w:noWrap/>
          </w:tcPr>
          <w:p w14:paraId="1023AE75" w14:textId="77777777" w:rsidR="00A473AD" w:rsidRDefault="00A473AD" w:rsidP="00A473AD">
            <w:pPr>
              <w:jc w:val="center"/>
              <w:rPr>
                <w:b/>
                <w:bCs/>
              </w:rPr>
            </w:pPr>
          </w:p>
        </w:tc>
        <w:tc>
          <w:tcPr>
            <w:tcW w:w="5381" w:type="dxa"/>
            <w:noWrap/>
          </w:tcPr>
          <w:p w14:paraId="43E881F1" w14:textId="77777777" w:rsidR="00A473AD" w:rsidRDefault="00A473AD" w:rsidP="00A473AD">
            <w:pPr>
              <w:rPr>
                <w:b/>
                <w:bCs/>
              </w:rPr>
            </w:pPr>
          </w:p>
        </w:tc>
      </w:tr>
    </w:tbl>
    <w:p w14:paraId="755774A8" w14:textId="77777777" w:rsidR="002B6F87" w:rsidRDefault="002B6F87">
      <w:pPr>
        <w:rPr>
          <w:b/>
          <w:bCs/>
        </w:rPr>
      </w:pPr>
    </w:p>
    <w:p w14:paraId="372348B1"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[M005]-DCCA/MDT</w:t>
      </w:r>
    </w:p>
    <w:p w14:paraId="5FA88B49" w14:textId="77777777" w:rsidR="002B6F87" w:rsidRDefault="00F41F08">
      <w:pPr>
        <w:pStyle w:val="BodyText"/>
      </w:pPr>
      <w:r>
        <w:rPr>
          <w:rFonts w:eastAsia="宋体"/>
          <w:lang w:eastAsia="zh-CN"/>
        </w:rPr>
        <w:t xml:space="preserve">For </w:t>
      </w:r>
      <w:proofErr w:type="spellStart"/>
      <w:r>
        <w:rPr>
          <w:i/>
        </w:rPr>
        <w:t>measResultFreqListEUTRA</w:t>
      </w:r>
      <w:proofErr w:type="spellEnd"/>
      <w:r>
        <w:t>, the procedural text is de</w:t>
      </w:r>
      <w:r>
        <w:rPr>
          <w:rFonts w:eastAsia="宋体" w:hint="eastAsia"/>
          <w:lang w:eastAsia="zh-CN"/>
        </w:rPr>
        <w:t>s</w:t>
      </w:r>
      <w:r>
        <w:t>cribed as follows:</w:t>
      </w:r>
    </w:p>
    <w:tbl>
      <w:tblPr>
        <w:tblStyle w:val="TableGri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proofErr w:type="spellStart"/>
            <w:r>
              <w:rPr>
                <w:i/>
              </w:rPr>
              <w:t>measConfig</w:t>
            </w:r>
            <w:proofErr w:type="spellEnd"/>
            <w:r>
              <w:t xml:space="preserve"> for which measurement results are available:</w:t>
            </w:r>
          </w:p>
          <w:p w14:paraId="3C13648C" w14:textId="77777777" w:rsidR="002B6F87" w:rsidRDefault="00F41F08">
            <w:pPr>
              <w:pStyle w:val="B2"/>
              <w:rPr>
                <w:rFonts w:eastAsia="宋体"/>
                <w:lang w:eastAsia="zh-CN"/>
              </w:rPr>
            </w:pPr>
            <w:r>
              <w:t>2&gt;</w:t>
            </w:r>
            <w:r>
              <w:tab/>
              <w:t xml:space="preserve">set the </w:t>
            </w:r>
            <w:proofErr w:type="spellStart"/>
            <w:r>
              <w:rPr>
                <w:i/>
                <w:highlight w:val="yellow"/>
              </w:rPr>
              <w:t>measResultFreqListEUTRA</w:t>
            </w:r>
            <w:proofErr w:type="spellEnd"/>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BodyText"/>
        <w:rPr>
          <w:rFonts w:eastAsia="宋体"/>
          <w:lang w:eastAsia="zh-CN"/>
        </w:rPr>
      </w:pPr>
    </w:p>
    <w:p w14:paraId="3D9B6867" w14:textId="410EC822" w:rsidR="002B6F87" w:rsidRDefault="00F41F08">
      <w:pPr>
        <w:pStyle w:val="CommentText"/>
      </w:pPr>
      <w:r>
        <w:rPr>
          <w:rFonts w:eastAsia="宋体"/>
          <w:lang w:eastAsia="zh-CN"/>
        </w:rPr>
        <w:t>RIL</w:t>
      </w:r>
      <w:r>
        <w:rPr>
          <w:rFonts w:eastAsia="宋体" w:hint="eastAsia"/>
          <w:lang w:eastAsia="zh-CN"/>
        </w:rPr>
        <w:t>[</w:t>
      </w:r>
      <w:r>
        <w:rPr>
          <w:rFonts w:eastAsia="宋体"/>
          <w:lang w:eastAsia="zh-CN"/>
        </w:rPr>
        <w:t>M005</w:t>
      </w:r>
      <w:r>
        <w:rPr>
          <w:rFonts w:eastAsia="宋体" w:hint="eastAsia"/>
          <w:lang w:eastAsia="zh-CN"/>
        </w:rPr>
        <w:t>]</w:t>
      </w:r>
      <w:r>
        <w:rPr>
          <w:rFonts w:eastAsia="宋体"/>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CommentText"/>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w:t>
      </w:r>
      <w:proofErr w:type="spellEnd"/>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criticalExtensionsFuture</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w:t>
      </w:r>
      <w:proofErr w:type="gramStart"/>
      <w:r>
        <w:rPr>
          <w:rFonts w:ascii="Courier New" w:eastAsia="Malgun Gothic" w:hAnsi="Courier New"/>
          <w:sz w:val="16"/>
          <w:szCs w:val="20"/>
          <w:lang w:val="en-GB" w:eastAsia="en-GB"/>
        </w:rPr>
        <w:t>IEs ::=</w:t>
      </w:r>
      <w:proofErr w:type="gramEnd"/>
      <w:r>
        <w:rPr>
          <w:rFonts w:ascii="Courier New" w:eastAsia="Malgun Gothic" w:hAnsi="Courier New"/>
          <w:sz w:val="16"/>
          <w:szCs w:val="20"/>
          <w:lang w:val="en-GB" w:eastAsia="en-GB"/>
        </w:rPr>
        <w:t xml:space="preserve">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FailureReportMCG-r16</w:t>
      </w:r>
      <w:proofErr w:type="spellEnd"/>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nonCriticalExtension</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roofErr w:type="gramStart"/>
      <w:r>
        <w:rPr>
          <w:rFonts w:ascii="Courier New" w:eastAsia="Malgun Gothic" w:hAnsi="Courier New"/>
          <w:sz w:val="16"/>
          <w:szCs w:val="20"/>
          <w:lang w:val="en-GB" w:eastAsia="en-GB"/>
        </w:rPr>
        <w:t>{}</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 xml:space="preserve">-Expiry, </w:t>
      </w:r>
      <w:proofErr w:type="spellStart"/>
      <w:r>
        <w:rPr>
          <w:rFonts w:ascii="Courier New" w:eastAsia="Malgun Gothic" w:hAnsi="Courier New"/>
          <w:sz w:val="16"/>
          <w:szCs w:val="20"/>
          <w:lang w:val="en-GB" w:eastAsia="en-GB"/>
        </w:rPr>
        <w:t>randomAccessProblem</w:t>
      </w:r>
      <w:proofErr w:type="spellEnd"/>
      <w:r>
        <w:rPr>
          <w:rFonts w:ascii="Courier New" w:eastAsia="Malgun Gothic" w:hAnsi="Courier New"/>
          <w:sz w:val="16"/>
          <w:szCs w:val="20"/>
          <w:lang w:val="en-GB" w:eastAsia="en-GB"/>
        </w:rPr>
        <w:t xml:space="preserve">, </w:t>
      </w:r>
      <w:proofErr w:type="spellStart"/>
      <w:r>
        <w:rPr>
          <w:rFonts w:ascii="Courier New" w:eastAsia="Malgun Gothic" w:hAnsi="Courier New"/>
          <w:sz w:val="16"/>
          <w:szCs w:val="20"/>
          <w:lang w:val="en-GB" w:eastAsia="en-GB"/>
        </w:rPr>
        <w:t>rlc-MaxNumRetx</w:t>
      </w:r>
      <w:proofErr w:type="spellEnd"/>
      <w:r>
        <w:rPr>
          <w:rFonts w:ascii="Courier New" w:eastAsia="Malgun Gothic" w:hAnsi="Courier New"/>
          <w:sz w:val="16"/>
          <w:szCs w:val="20"/>
          <w:lang w:val="en-GB" w:eastAsia="en-GB"/>
        </w:rPr>
        <w:t>,</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measResultSCG-r16</w:t>
      </w:r>
      <w:r>
        <w:rPr>
          <w:rFonts w:ascii="Courier New" w:hAnsi="Courier New"/>
          <w:sz w:val="16"/>
          <w:szCs w:val="20"/>
          <w:lang w:val="en-GB" w:eastAsia="en-GB"/>
        </w:rPr>
        <w:t xml:space="preserve">                 OCTET STRING (CONTAINING </w:t>
      </w:r>
      <w:proofErr w:type="spellStart"/>
      <w:r>
        <w:rPr>
          <w:rFonts w:ascii="Courier New" w:hAnsi="Courier New"/>
          <w:sz w:val="16"/>
          <w:szCs w:val="20"/>
          <w:lang w:val="en-GB" w:eastAsia="en-GB"/>
        </w:rPr>
        <w:t>MeasResultSCG</w:t>
      </w:r>
      <w:proofErr w:type="spellEnd"/>
      <w:r>
        <w:rPr>
          <w:rFonts w:ascii="Courier New" w:hAnsi="Courier New"/>
          <w:sz w:val="16"/>
          <w:szCs w:val="20"/>
          <w:lang w:val="en-GB" w:eastAsia="en-GB"/>
        </w:rPr>
        <w:t>-</w:t>
      </w:r>
      <w:proofErr w:type="gramStart"/>
      <w:r>
        <w:rPr>
          <w:rFonts w:ascii="Courier New" w:hAnsi="Courier New"/>
          <w:sz w:val="16"/>
          <w:szCs w:val="20"/>
          <w:lang w:val="en-GB" w:eastAsia="en-GB"/>
        </w:rPr>
        <w:t>Failure)  OPTIONAL</w:t>
      </w:r>
      <w:proofErr w:type="gramEnd"/>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highlight w:val="yellow"/>
          <w:lang w:val="en-GB" w:eastAsia="en-GB"/>
        </w:rPr>
        <w:t>MeasResultList2</w:t>
      </w:r>
      <w:proofErr w:type="gramStart"/>
      <w:r>
        <w:rPr>
          <w:rFonts w:ascii="Courier New" w:eastAsia="Malgun Gothic" w:hAnsi="Courier New"/>
          <w:sz w:val="16"/>
          <w:szCs w:val="20"/>
          <w:highlight w:val="yellow"/>
          <w:lang w:val="en-GB" w:eastAsia="en-GB"/>
        </w:rPr>
        <w:t>EUTRA ::=</w:t>
      </w:r>
      <w:proofErr w:type="gramEnd"/>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proofErr w:type="spellStart"/>
      <w:r>
        <w:rPr>
          <w:rFonts w:eastAsia="Malgun Gothic"/>
          <w:b/>
          <w:i/>
          <w:highlight w:val="yellow"/>
        </w:rPr>
        <w:t>measResultFreqListEUTRA</w:t>
      </w:r>
      <w:proofErr w:type="spellEnd"/>
    </w:p>
    <w:p w14:paraId="32358AD8" w14:textId="77777777" w:rsidR="002B6F87" w:rsidRDefault="00F41F08">
      <w:pPr>
        <w:pStyle w:val="BodyText"/>
        <w:rPr>
          <w:rFonts w:eastAsia="宋体"/>
          <w:lang w:eastAsia="zh-CN"/>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p w14:paraId="4B1C5357" w14:textId="77777777" w:rsidR="002B6F87" w:rsidRDefault="002B6F87">
      <w:pPr>
        <w:pStyle w:val="BodyText"/>
        <w:rPr>
          <w:rFonts w:eastAsia="宋体"/>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w:t>
      </w:r>
      <w:proofErr w:type="gramStart"/>
      <w:r>
        <w:rPr>
          <w:rFonts w:ascii="Courier New" w:hAnsi="Courier New"/>
          <w:sz w:val="16"/>
          <w:szCs w:val="20"/>
          <w:highlight w:val="green"/>
          <w:lang w:val="en-GB" w:eastAsia="en-GB"/>
        </w:rPr>
        <w:t>EUTRA</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carrierFreq</w:t>
      </w:r>
      <w:proofErr w:type="spell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measResultServingCell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MeasResultEUTRA</w:t>
      </w:r>
      <w:proofErr w:type="spellEnd"/>
      <w:r>
        <w:rPr>
          <w:rFonts w:ascii="Courier New" w:hAnsi="Courier New"/>
          <w:sz w:val="16"/>
          <w:szCs w:val="20"/>
          <w:lang w:val="en-GB" w:eastAsia="en-GB"/>
        </w:rPr>
        <w:t xml:space="preserve">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green"/>
          <w:lang w:val="en-GB" w:eastAsia="en-GB"/>
        </w:rPr>
        <w:t>measResultBestNeighCell</w:t>
      </w:r>
      <w:proofErr w:type="spellEnd"/>
      <w:r>
        <w:rPr>
          <w:rFonts w:ascii="Courier New" w:hAnsi="Courier New"/>
          <w:sz w:val="16"/>
          <w:szCs w:val="20"/>
          <w:highlight w:val="green"/>
          <w:lang w:val="en-GB" w:eastAsia="en-GB"/>
        </w:rPr>
        <w:t xml:space="preserve">             </w:t>
      </w:r>
      <w:proofErr w:type="spellStart"/>
      <w:r>
        <w:rPr>
          <w:rFonts w:ascii="Courier New" w:hAnsi="Courier New"/>
          <w:sz w:val="16"/>
          <w:szCs w:val="20"/>
          <w:highlight w:val="green"/>
          <w:lang w:val="en-GB" w:eastAsia="en-GB"/>
        </w:rPr>
        <w:t>MeasResultEUTRA</w:t>
      </w:r>
      <w:proofErr w:type="spellEnd"/>
      <w:r>
        <w:rPr>
          <w:rFonts w:ascii="Courier New" w:hAnsi="Courier New"/>
          <w:sz w:val="16"/>
          <w:szCs w:val="20"/>
          <w:highlight w:val="green"/>
          <w:lang w:val="en-GB" w:eastAsia="en-GB"/>
        </w:rPr>
        <w:t xml:space="preserve">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BodyText"/>
        <w:rPr>
          <w:rFonts w:eastAsia="宋体"/>
          <w:b/>
          <w:lang w:eastAsia="zh-CN"/>
        </w:rPr>
      </w:pPr>
      <w:r>
        <w:rPr>
          <w:b/>
          <w:szCs w:val="20"/>
          <w:lang w:val="en-GB" w:eastAsia="ja-JP"/>
        </w:rPr>
        <w:t xml:space="preserve">Q5-1: Do companies agree that there is discrepancy between </w:t>
      </w:r>
      <w:proofErr w:type="spellStart"/>
      <w:r>
        <w:rPr>
          <w:b/>
          <w:i/>
        </w:rPr>
        <w:t>measResultFreqListEUTRA</w:t>
      </w:r>
      <w:proofErr w:type="spellEnd"/>
      <w:r>
        <w:rPr>
          <w:b/>
          <w:i/>
        </w:rPr>
        <w:t xml:space="preserve"> </w:t>
      </w:r>
      <w:r>
        <w:rPr>
          <w:b/>
        </w:rPr>
        <w:t xml:space="preserve">procedural text and ASN.1 for </w:t>
      </w:r>
      <w:proofErr w:type="spellStart"/>
      <w:r>
        <w:rPr>
          <w:b/>
          <w:i/>
        </w:rPr>
        <w:t>measResultFreqListEUTRA</w:t>
      </w:r>
      <w:proofErr w:type="spellEnd"/>
      <w:r>
        <w:rPr>
          <w:b/>
        </w:rPr>
        <w:t xml:space="preserve"> in </w:t>
      </w:r>
      <w:proofErr w:type="spellStart"/>
      <w:r>
        <w:rPr>
          <w:b/>
          <w:i/>
        </w:rPr>
        <w:t>MCGFailureInformation</w:t>
      </w:r>
      <w:proofErr w:type="spellEnd"/>
      <w:r>
        <w:rPr>
          <w:b/>
        </w:rPr>
        <w:t xml:space="preserve"> in term of neighbor cell number per frequency that UE can report?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57" w:author="Ericsson" w:date="2020-04-27T17:09:00Z">
              <w:r>
                <w:rPr>
                  <w:b/>
                  <w:bCs/>
                </w:rPr>
                <w:t>Ericsson</w:t>
              </w:r>
            </w:ins>
          </w:p>
        </w:tc>
        <w:tc>
          <w:tcPr>
            <w:tcW w:w="2693" w:type="dxa"/>
            <w:noWrap/>
          </w:tcPr>
          <w:p w14:paraId="766D5E5B" w14:textId="5DCCEBC7" w:rsidR="002B6F87" w:rsidRDefault="000F5773">
            <w:pPr>
              <w:jc w:val="center"/>
              <w:rPr>
                <w:b/>
                <w:bCs/>
              </w:rPr>
            </w:pPr>
            <w:ins w:id="58" w:author="Ericsson" w:date="2020-04-27T17:09:00Z">
              <w:r>
                <w:rPr>
                  <w:b/>
                  <w:bCs/>
                </w:rPr>
                <w:t>No</w:t>
              </w:r>
            </w:ins>
          </w:p>
        </w:tc>
        <w:tc>
          <w:tcPr>
            <w:tcW w:w="5381" w:type="dxa"/>
            <w:noWrap/>
          </w:tcPr>
          <w:p w14:paraId="5CC9BE78" w14:textId="2C40A93E" w:rsidR="002B6F87" w:rsidRDefault="000F5773">
            <w:pPr>
              <w:rPr>
                <w:b/>
                <w:bCs/>
              </w:rPr>
            </w:pPr>
            <w:ins w:id="59" w:author="Ericsson" w:date="2020-04-27T17:10:00Z">
              <w:r>
                <w:rPr>
                  <w:b/>
                  <w:bCs/>
                </w:rPr>
                <w:t xml:space="preserve">Regarding the EUTRA measurements results in </w:t>
              </w:r>
              <w:proofErr w:type="spellStart"/>
              <w:r>
                <w:rPr>
                  <w:b/>
                  <w:bCs/>
                </w:rPr>
                <w:t>MCGFailureInformation</w:t>
              </w:r>
              <w:proofErr w:type="spellEnd"/>
              <w:r>
                <w:rPr>
                  <w:b/>
                  <w:bCs/>
                </w:rPr>
                <w:t xml:space="preserve"> it has been applied the same principle of the </w:t>
              </w:r>
              <w:proofErr w:type="spellStart"/>
              <w:r>
                <w:rPr>
                  <w:b/>
                  <w:bCs/>
                </w:rPr>
                <w:t>SCGFailureInformation</w:t>
              </w:r>
              <w:proofErr w:type="spellEnd"/>
              <w:r>
                <w:rPr>
                  <w:b/>
                  <w:bCs/>
                </w:rPr>
                <w:t xml:space="preserve">. Therefore, we think that </w:t>
              </w:r>
            </w:ins>
            <w:ins w:id="60" w:author="Ericsson" w:date="2020-04-27T17:11:00Z">
              <w:r>
                <w:rPr>
                  <w:b/>
                  <w:bCs/>
                </w:rPr>
                <w:t>nothing is needed here.</w:t>
              </w:r>
            </w:ins>
            <w:ins w:id="61" w:author="Ericsson" w:date="2020-04-27T17:10:00Z">
              <w:r>
                <w:rPr>
                  <w:b/>
                  <w:bCs/>
                </w:rPr>
                <w:t xml:space="preserve"> </w:t>
              </w:r>
            </w:ins>
          </w:p>
        </w:tc>
      </w:tr>
      <w:tr w:rsidR="002B6F87" w14:paraId="0F9DB0E0" w14:textId="77777777">
        <w:trPr>
          <w:trHeight w:val="342"/>
        </w:trPr>
        <w:tc>
          <w:tcPr>
            <w:tcW w:w="1555" w:type="dxa"/>
            <w:noWrap/>
          </w:tcPr>
          <w:p w14:paraId="1A3E5919" w14:textId="694C0677" w:rsidR="002B6F87" w:rsidRPr="00F935A9" w:rsidRDefault="00F935A9">
            <w:pPr>
              <w:jc w:val="center"/>
              <w:rPr>
                <w:b/>
                <w:bCs/>
              </w:rPr>
            </w:pPr>
            <w:ins w:id="62" w:author="Huawei" w:date="2020-04-28T23:39: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64ECCE99" w14:textId="4F38D491" w:rsidR="002B6F87" w:rsidRPr="00F935A9" w:rsidRDefault="00F935A9">
            <w:pPr>
              <w:jc w:val="center"/>
              <w:rPr>
                <w:b/>
                <w:bCs/>
              </w:rPr>
            </w:pPr>
            <w:ins w:id="63" w:author="Huawei" w:date="2020-04-28T23:39:00Z">
              <w:r>
                <w:rPr>
                  <w:rFonts w:eastAsiaTheme="minorEastAsia" w:hint="eastAsia"/>
                  <w:b/>
                  <w:bCs/>
                  <w:lang w:eastAsia="zh-CN"/>
                </w:rPr>
                <w:t>N</w:t>
              </w:r>
              <w:r>
                <w:rPr>
                  <w:rFonts w:eastAsiaTheme="minorEastAsia"/>
                  <w:b/>
                  <w:bCs/>
                  <w:lang w:eastAsia="zh-CN"/>
                </w:rPr>
                <w:t>o</w:t>
              </w:r>
            </w:ins>
          </w:p>
        </w:tc>
        <w:tc>
          <w:tcPr>
            <w:tcW w:w="5381" w:type="dxa"/>
            <w:noWrap/>
          </w:tcPr>
          <w:p w14:paraId="6BBEBE76" w14:textId="19E22A19" w:rsidR="002B6F87" w:rsidRDefault="00F935A9" w:rsidP="00F935A9">
            <w:pPr>
              <w:rPr>
                <w:b/>
                <w:bCs/>
              </w:rPr>
            </w:pPr>
            <w:ins w:id="64" w:author="Huawei" w:date="2020-04-28T23:39:00Z">
              <w:r w:rsidRPr="00F935A9">
                <w:rPr>
                  <w:b/>
                  <w:bCs/>
                </w:rPr>
                <w:t xml:space="preserve">We do not see a strong need of these changes. In addition, in </w:t>
              </w:r>
              <w:proofErr w:type="spellStart"/>
              <w:r w:rsidRPr="00F935A9">
                <w:rPr>
                  <w:b/>
                  <w:bCs/>
                </w:rPr>
                <w:t>SCGFailureInformationEUTRA</w:t>
              </w:r>
              <w:proofErr w:type="spellEnd"/>
              <w:r w:rsidRPr="00F935A9">
                <w:rPr>
                  <w:b/>
                  <w:bCs/>
                </w:rPr>
                <w:t xml:space="preserve"> message, there are similar field and procedural text, and that definition applies the same principle of </w:t>
              </w:r>
            </w:ins>
            <w:proofErr w:type="spellStart"/>
            <w:ins w:id="65" w:author="Huawei" w:date="2020-04-28T23:40:00Z">
              <w:r>
                <w:rPr>
                  <w:b/>
                  <w:bCs/>
                </w:rPr>
                <w:t>MCGFailureInformation</w:t>
              </w:r>
            </w:ins>
            <w:proofErr w:type="spellEnd"/>
            <w:ins w:id="66" w:author="Huawei" w:date="2020-04-28T23:39:00Z">
              <w:r w:rsidRPr="00F935A9">
                <w:rPr>
                  <w:b/>
                  <w:bCs/>
                </w:rPr>
                <w:t>.</w:t>
              </w:r>
            </w:ins>
          </w:p>
        </w:tc>
      </w:tr>
      <w:tr w:rsidR="002B6F87" w14:paraId="3F4C93EF" w14:textId="77777777">
        <w:trPr>
          <w:trHeight w:val="342"/>
        </w:trPr>
        <w:tc>
          <w:tcPr>
            <w:tcW w:w="1555" w:type="dxa"/>
            <w:noWrap/>
          </w:tcPr>
          <w:p w14:paraId="2F974C88" w14:textId="7659C34B" w:rsidR="002B6F87" w:rsidRDefault="006C1CE8">
            <w:pPr>
              <w:jc w:val="center"/>
              <w:rPr>
                <w:b/>
                <w:bCs/>
              </w:rPr>
            </w:pPr>
            <w:ins w:id="67" w:author="ZTE" w:date="2020-04-29T00:37:00Z">
              <w:r>
                <w:rPr>
                  <w:b/>
                  <w:bCs/>
                </w:rPr>
                <w:t>ZTE</w:t>
              </w:r>
            </w:ins>
          </w:p>
        </w:tc>
        <w:tc>
          <w:tcPr>
            <w:tcW w:w="2693" w:type="dxa"/>
            <w:noWrap/>
          </w:tcPr>
          <w:p w14:paraId="5A5FB800" w14:textId="1977FE22" w:rsidR="002B6F87" w:rsidRDefault="006C1CE8">
            <w:pPr>
              <w:jc w:val="center"/>
              <w:rPr>
                <w:b/>
                <w:bCs/>
              </w:rPr>
            </w:pPr>
            <w:ins w:id="68" w:author="ZTE" w:date="2020-04-29T00:37:00Z">
              <w:r>
                <w:rPr>
                  <w:b/>
                  <w:bCs/>
                </w:rPr>
                <w:t>Yes</w:t>
              </w:r>
            </w:ins>
          </w:p>
        </w:tc>
        <w:tc>
          <w:tcPr>
            <w:tcW w:w="5381" w:type="dxa"/>
            <w:noWrap/>
          </w:tcPr>
          <w:p w14:paraId="1B71210C" w14:textId="77777777" w:rsidR="006C1CE8" w:rsidRPr="000F5C08" w:rsidRDefault="006C1CE8" w:rsidP="006C1CE8">
            <w:pPr>
              <w:rPr>
                <w:ins w:id="69" w:author="ZTE" w:date="2020-04-29T00:37:00Z"/>
                <w:bCs/>
              </w:rPr>
            </w:pPr>
            <w:ins w:id="70" w:author="ZTE" w:date="2020-04-29T00:37:00Z">
              <w:r w:rsidRPr="000F5C08">
                <w:rPr>
                  <w:bCs/>
                </w:rPr>
                <w:t>First, during email discussion [Post109e#</w:t>
              </w:r>
              <w:proofErr w:type="gramStart"/>
              <w:r w:rsidRPr="000F5C08">
                <w:rPr>
                  <w:bCs/>
                </w:rPr>
                <w:t>37][</w:t>
              </w:r>
              <w:proofErr w:type="gramEnd"/>
              <w:r w:rsidRPr="000F5C08">
                <w:rPr>
                  <w:bCs/>
                </w:rPr>
                <w:t xml:space="preserve">DCCA], it is already agreed to change </w:t>
              </w:r>
              <w:proofErr w:type="spellStart"/>
              <w:r w:rsidRPr="000F5C08">
                <w:rPr>
                  <w:bCs/>
                </w:rPr>
                <w:t>maxNrofServingCellsEURA</w:t>
              </w:r>
              <w:proofErr w:type="spellEnd"/>
              <w:r w:rsidRPr="000F5C08">
                <w:rPr>
                  <w:bCs/>
                </w:rPr>
                <w:t xml:space="preserve"> into </w:t>
              </w:r>
              <w:proofErr w:type="spellStart"/>
              <w:r w:rsidRPr="000F5C08">
                <w:rPr>
                  <w:bCs/>
                </w:rPr>
                <w:t>maxFreq</w:t>
              </w:r>
              <w:proofErr w:type="spellEnd"/>
              <w:r w:rsidRPr="000F5C08">
                <w:rPr>
                  <w:bCs/>
                </w:rPr>
                <w:t xml:space="preserve">, because UE should be allowed to include measurement results of multiple EUTRAN frequencies. </w:t>
              </w:r>
            </w:ins>
          </w:p>
          <w:p w14:paraId="5E0D8BD2" w14:textId="77777777" w:rsidR="006C1CE8" w:rsidRDefault="006C1CE8" w:rsidP="006C1CE8">
            <w:pPr>
              <w:rPr>
                <w:rFonts w:ascii="Courier New" w:eastAsia="Malgun Gothic" w:hAnsi="Courier New"/>
                <w:sz w:val="16"/>
                <w:szCs w:val="20"/>
                <w:lang w:val="en-GB" w:eastAsia="en-GB"/>
              </w:rPr>
            </w:pPr>
            <w:r w:rsidRPr="00E2664E">
              <w:rPr>
                <w:rFonts w:ascii="Courier New" w:eastAsia="Malgun Gothic" w:hAnsi="Courier New"/>
                <w:sz w:val="16"/>
                <w:szCs w:val="20"/>
                <w:lang w:val="en-GB" w:eastAsia="en-GB"/>
              </w:rPr>
              <w:t>MeasResultList2EUTRA ::=</w:t>
            </w:r>
            <w:r w:rsidRPr="00E2664E">
              <w:rPr>
                <w:rFonts w:ascii="Courier New" w:hAnsi="Courier New"/>
                <w:sz w:val="16"/>
                <w:szCs w:val="20"/>
                <w:lang w:val="en-GB" w:eastAsia="en-GB"/>
              </w:rPr>
              <w:t xml:space="preserve">          SEQUENCE</w:t>
            </w:r>
            <w:r w:rsidRPr="00E2664E">
              <w:rPr>
                <w:rFonts w:ascii="Courier New" w:eastAsia="Malgun Gothic" w:hAnsi="Courier New"/>
                <w:sz w:val="16"/>
                <w:szCs w:val="20"/>
                <w:lang w:val="en-GB" w:eastAsia="en-GB"/>
              </w:rPr>
              <w:t xml:space="preserve"> (SIZE (1..</w:t>
            </w:r>
            <w:r w:rsidRPr="00E2664E">
              <w:rPr>
                <w:rFonts w:ascii="Courier New" w:eastAsia="Malgun Gothic" w:hAnsi="Courier New"/>
                <w:strike/>
                <w:color w:val="FF0000"/>
                <w:sz w:val="16"/>
                <w:szCs w:val="20"/>
                <w:lang w:val="en-GB" w:eastAsia="en-GB"/>
              </w:rPr>
              <w:t>maxNrofServingCellsEUTRA</w:t>
            </w:r>
            <w:r w:rsidRPr="0028172C">
              <w:rPr>
                <w:rFonts w:ascii="Courier New" w:eastAsia="Malgun Gothic" w:hAnsi="Courier New"/>
                <w:color w:val="FF0000"/>
                <w:sz w:val="16"/>
                <w:szCs w:val="20"/>
                <w:highlight w:val="yellow"/>
                <w:u w:val="single"/>
                <w:lang w:val="en-GB" w:eastAsia="en-GB"/>
              </w:rPr>
              <w:t>maxFreq</w:t>
            </w:r>
            <w:r w:rsidRPr="00E2664E">
              <w:rPr>
                <w:rFonts w:ascii="Courier New" w:eastAsia="Malgun Gothic" w:hAnsi="Courier New"/>
                <w:sz w:val="16"/>
                <w:szCs w:val="20"/>
                <w:lang w:val="en-GB" w:eastAsia="en-GB"/>
              </w:rPr>
              <w:t>)) OF MeasResult2EUTRA</w:t>
            </w:r>
          </w:p>
          <w:p w14:paraId="48B9D58C" w14:textId="77777777" w:rsidR="006C1CE8" w:rsidRDefault="006C1CE8" w:rsidP="006C1CE8">
            <w:pPr>
              <w:rPr>
                <w:ins w:id="71" w:author="ZTE" w:date="2020-04-29T00:37:00Z"/>
                <w:bCs/>
              </w:rPr>
            </w:pPr>
            <w:ins w:id="72" w:author="ZTE" w:date="2020-04-29T00:37:00Z">
              <w:r w:rsidRPr="00E2664E">
                <w:rPr>
                  <w:bCs/>
                </w:rPr>
                <w:t xml:space="preserve">So each entry of </w:t>
              </w:r>
              <w:r>
                <w:rPr>
                  <w:bCs/>
                </w:rPr>
                <w:t xml:space="preserve">the </w:t>
              </w:r>
              <w:r w:rsidRPr="00E2664E">
                <w:rPr>
                  <w:bCs/>
                </w:rPr>
                <w:t xml:space="preserve">list </w:t>
              </w:r>
              <w:r>
                <w:rPr>
                  <w:bCs/>
                </w:rPr>
                <w:t xml:space="preserve">can </w:t>
              </w:r>
              <w:r w:rsidRPr="00E2664E">
                <w:rPr>
                  <w:bCs/>
                </w:rPr>
                <w:t>inclu</w:t>
              </w:r>
              <w:r w:rsidRPr="000F5C08">
                <w:rPr>
                  <w:bCs/>
                </w:rPr>
                <w:t>de</w:t>
              </w:r>
              <w:r w:rsidRPr="00E2664E">
                <w:rPr>
                  <w:bCs/>
                </w:rPr>
                <w:t xml:space="preserve"> measurement results of </w:t>
              </w:r>
              <w:r>
                <w:rPr>
                  <w:bCs/>
                </w:rPr>
                <w:t xml:space="preserve">multiple </w:t>
              </w:r>
              <w:proofErr w:type="spellStart"/>
              <w:r>
                <w:rPr>
                  <w:bCs/>
                </w:rPr>
                <w:t>neighbour</w:t>
              </w:r>
              <w:proofErr w:type="spellEnd"/>
              <w:r>
                <w:rPr>
                  <w:bCs/>
                </w:rPr>
                <w:t xml:space="preserve"> </w:t>
              </w:r>
              <w:r w:rsidRPr="00E2664E">
                <w:rPr>
                  <w:bCs/>
                </w:rPr>
                <w:t>cells on the same ETURA frequency.</w:t>
              </w:r>
            </w:ins>
          </w:p>
          <w:p w14:paraId="2522B37D" w14:textId="1C424908" w:rsidR="002B6F87" w:rsidRDefault="006C1CE8" w:rsidP="006C1CE8">
            <w:pPr>
              <w:rPr>
                <w:b/>
                <w:bCs/>
              </w:rPr>
            </w:pPr>
            <w:ins w:id="73" w:author="ZTE" w:date="2020-04-29T00:37:00Z">
              <w:r>
                <w:rPr>
                  <w:bCs/>
                </w:rPr>
                <w:t>We agree with this RIL, and proposed change.</w:t>
              </w:r>
            </w:ins>
          </w:p>
        </w:tc>
      </w:tr>
      <w:tr w:rsidR="006C1CE8" w14:paraId="7EA5F794" w14:textId="77777777">
        <w:trPr>
          <w:trHeight w:val="342"/>
          <w:ins w:id="74" w:author="ZTE" w:date="2020-04-29T00:37:00Z"/>
        </w:trPr>
        <w:tc>
          <w:tcPr>
            <w:tcW w:w="1555" w:type="dxa"/>
            <w:noWrap/>
          </w:tcPr>
          <w:p w14:paraId="28B75289" w14:textId="764D58EF" w:rsidR="006C1CE8" w:rsidRDefault="00235BA1">
            <w:pPr>
              <w:jc w:val="center"/>
              <w:rPr>
                <w:ins w:id="75" w:author="ZTE" w:date="2020-04-29T00:37:00Z"/>
                <w:b/>
                <w:bCs/>
              </w:rPr>
            </w:pPr>
            <w:ins w:id="76" w:author="MediaTek (Felix)" w:date="2020-04-29T10:01:00Z">
              <w:r>
                <w:rPr>
                  <w:b/>
                  <w:bCs/>
                </w:rPr>
                <w:t>MediaTek</w:t>
              </w:r>
            </w:ins>
          </w:p>
        </w:tc>
        <w:tc>
          <w:tcPr>
            <w:tcW w:w="2693" w:type="dxa"/>
            <w:noWrap/>
          </w:tcPr>
          <w:p w14:paraId="1BE618F4" w14:textId="51DB1457" w:rsidR="006C1CE8" w:rsidRDefault="00235BA1">
            <w:pPr>
              <w:jc w:val="center"/>
              <w:rPr>
                <w:ins w:id="77" w:author="ZTE" w:date="2020-04-29T00:37:00Z"/>
                <w:b/>
                <w:bCs/>
              </w:rPr>
            </w:pPr>
            <w:ins w:id="78" w:author="MediaTek (Felix)" w:date="2020-04-29T10:01:00Z">
              <w:r>
                <w:rPr>
                  <w:b/>
                  <w:bCs/>
                </w:rPr>
                <w:t>Yes (Proponent)</w:t>
              </w:r>
            </w:ins>
          </w:p>
        </w:tc>
        <w:tc>
          <w:tcPr>
            <w:tcW w:w="5381" w:type="dxa"/>
            <w:noWrap/>
          </w:tcPr>
          <w:p w14:paraId="6558118B" w14:textId="66F97F5E" w:rsidR="006C1CE8" w:rsidRPr="00235BA1" w:rsidRDefault="00235BA1" w:rsidP="008C11BA">
            <w:pPr>
              <w:rPr>
                <w:ins w:id="79" w:author="ZTE" w:date="2020-04-29T00:37:00Z"/>
                <w:bCs/>
              </w:rPr>
            </w:pPr>
            <w:ins w:id="80" w:author="MediaTek (Felix)" w:date="2020-04-29T10:02:00Z">
              <w:r w:rsidRPr="00235BA1">
                <w:rPr>
                  <w:bCs/>
                </w:rPr>
                <w:t>We</w:t>
              </w:r>
            </w:ins>
            <w:ins w:id="81" w:author="MediaTek (Felix)" w:date="2020-04-29T10:03:00Z">
              <w:r>
                <w:rPr>
                  <w:bCs/>
                </w:rPr>
                <w:t xml:space="preserve"> </w:t>
              </w:r>
            </w:ins>
            <w:ins w:id="82" w:author="MediaTek (Felix)" w:date="2020-04-29T10:04:00Z">
              <w:r>
                <w:rPr>
                  <w:bCs/>
                </w:rPr>
                <w:t xml:space="preserve">understand similar procedure text and ASN.1 code is used for </w:t>
              </w:r>
            </w:ins>
            <w:proofErr w:type="spellStart"/>
            <w:ins w:id="83" w:author="MediaTek (Felix)" w:date="2020-04-29T10:07:00Z">
              <w:r w:rsidR="00F32EEA" w:rsidRPr="00F32EEA">
                <w:rPr>
                  <w:bCs/>
                  <w:i/>
                  <w:rPrChange w:id="84" w:author="MediaTek (Felix)" w:date="2020-04-29T10:09:00Z">
                    <w:rPr>
                      <w:bCs/>
                    </w:rPr>
                  </w:rPrChange>
                </w:rPr>
                <w:t>SCGFailureInformationEUTRA</w:t>
              </w:r>
            </w:ins>
            <w:proofErr w:type="spellEnd"/>
            <w:ins w:id="85" w:author="MediaTek (Felix)" w:date="2020-04-29T10:04:00Z">
              <w:r>
                <w:rPr>
                  <w:bCs/>
                </w:rPr>
                <w:t xml:space="preserve">, which </w:t>
              </w:r>
            </w:ins>
            <w:ins w:id="86" w:author="MediaTek (Felix)" w:date="2020-04-29T11:06:00Z">
              <w:r w:rsidR="008C11BA">
                <w:rPr>
                  <w:bCs/>
                </w:rPr>
                <w:t>means</w:t>
              </w:r>
            </w:ins>
            <w:ins w:id="87" w:author="MediaTek (Felix)" w:date="2020-04-29T10:04:00Z">
              <w:r>
                <w:rPr>
                  <w:bCs/>
                </w:rPr>
                <w:t xml:space="preserve"> </w:t>
              </w:r>
            </w:ins>
            <w:ins w:id="88" w:author="MediaTek (Felix)" w:date="2020-04-29T11:06:00Z">
              <w:r w:rsidR="008C11BA">
                <w:rPr>
                  <w:bCs/>
                </w:rPr>
                <w:t xml:space="preserve">it is </w:t>
              </w:r>
            </w:ins>
            <w:ins w:id="89" w:author="MediaTek (Felix)" w:date="2020-04-29T10:04:00Z">
              <w:r>
                <w:rPr>
                  <w:bCs/>
                </w:rPr>
                <w:t xml:space="preserve">already </w:t>
              </w:r>
            </w:ins>
            <w:ins w:id="90" w:author="MediaTek (Felix)" w:date="2020-04-29T10:05:00Z">
              <w:r w:rsidR="00F32EEA">
                <w:rPr>
                  <w:bCs/>
                </w:rPr>
                <w:t>problematic</w:t>
              </w:r>
            </w:ins>
            <w:ins w:id="91" w:author="MediaTek (Felix)" w:date="2020-04-29T10:04:00Z">
              <w:r>
                <w:rPr>
                  <w:bCs/>
                </w:rPr>
                <w:t xml:space="preserve"> from Rel-15. </w:t>
              </w:r>
            </w:ins>
            <w:ins w:id="92" w:author="MediaTek (Felix)" w:date="2020-04-29T10:08:00Z">
              <w:r w:rsidR="00F32EEA">
                <w:rPr>
                  <w:bCs/>
                </w:rPr>
                <w:t xml:space="preserve">Anyway, the use of </w:t>
              </w:r>
            </w:ins>
            <w:proofErr w:type="spellStart"/>
            <w:ins w:id="93" w:author="MediaTek (Felix)" w:date="2020-04-29T10:09:00Z">
              <w:r w:rsidR="00F32EEA" w:rsidRPr="00F3159B">
                <w:rPr>
                  <w:bCs/>
                  <w:i/>
                </w:rPr>
                <w:t>SCGFailureInformationEUTRA</w:t>
              </w:r>
              <w:proofErr w:type="spellEnd"/>
              <w:r w:rsidR="00F32EEA">
                <w:rPr>
                  <w:bCs/>
                </w:rPr>
                <w:t xml:space="preserve"> is to report the </w:t>
              </w:r>
            </w:ins>
            <w:ins w:id="94" w:author="MediaTek (Felix)" w:date="2020-04-29T10:10:00Z">
              <w:r w:rsidR="00F32EEA">
                <w:rPr>
                  <w:bCs/>
                </w:rPr>
                <w:t xml:space="preserve">measurement result of LTE </w:t>
              </w:r>
            </w:ins>
            <w:ins w:id="95" w:author="MediaTek (Felix)" w:date="2020-04-29T10:09:00Z">
              <w:r w:rsidR="00F32EEA">
                <w:rPr>
                  <w:bCs/>
                </w:rPr>
                <w:t>serving cell</w:t>
              </w:r>
            </w:ins>
            <w:ins w:id="96" w:author="MediaTek (Felix)" w:date="2020-04-29T10:11:00Z">
              <w:r w:rsidR="00F32EEA">
                <w:rPr>
                  <w:bCs/>
                </w:rPr>
                <w:t>s</w:t>
              </w:r>
            </w:ins>
            <w:ins w:id="97" w:author="MediaTek (Felix)" w:date="2020-04-29T10:09:00Z">
              <w:r w:rsidR="00F32EEA">
                <w:rPr>
                  <w:bCs/>
                </w:rPr>
                <w:t xml:space="preserve"> and we are </w:t>
              </w:r>
            </w:ins>
            <w:ins w:id="98" w:author="MediaTek (Felix)" w:date="2020-04-29T10:10:00Z">
              <w:r w:rsidR="00F32EEA">
                <w:rPr>
                  <w:bCs/>
                </w:rPr>
                <w:t>discussing</w:t>
              </w:r>
            </w:ins>
            <w:ins w:id="99" w:author="MediaTek (Felix)" w:date="2020-04-29T10:09:00Z">
              <w:r w:rsidR="00F32EEA">
                <w:rPr>
                  <w:bCs/>
                </w:rPr>
                <w:t xml:space="preserve"> </w:t>
              </w:r>
            </w:ins>
            <w:ins w:id="100" w:author="MediaTek (Felix)" w:date="2020-04-29T10:10:00Z">
              <w:r w:rsidR="00F32EEA">
                <w:rPr>
                  <w:bCs/>
                </w:rPr>
                <w:t>here is the LTE neighbor cell measurement result configured by MN. We think make sense to</w:t>
              </w:r>
            </w:ins>
            <w:ins w:id="101" w:author="MediaTek (Felix)" w:date="2020-04-29T10:11:00Z">
              <w:r w:rsidR="00F32EEA">
                <w:rPr>
                  <w:bCs/>
                </w:rPr>
                <w:t xml:space="preserve"> </w:t>
              </w:r>
              <w:r w:rsidR="008C11BA">
                <w:rPr>
                  <w:bCs/>
                </w:rPr>
                <w:t xml:space="preserve">allow multiple cells </w:t>
              </w:r>
              <w:r w:rsidR="00F32EEA">
                <w:rPr>
                  <w:bCs/>
                </w:rPr>
                <w:t>reported per frequency</w:t>
              </w:r>
            </w:ins>
            <w:ins w:id="102" w:author="MediaTek (Felix)" w:date="2020-04-29T11:07:00Z">
              <w:r w:rsidR="008C11BA">
                <w:rPr>
                  <w:bCs/>
                </w:rPr>
                <w:t xml:space="preserve"> as normal measurement reporting</w:t>
              </w:r>
            </w:ins>
            <w:ins w:id="103" w:author="MediaTek (Felix)" w:date="2020-04-29T10:11:00Z">
              <w:r w:rsidR="00F32EEA">
                <w:rPr>
                  <w:bCs/>
                </w:rPr>
                <w:t xml:space="preserve">. </w:t>
              </w:r>
            </w:ins>
            <w:ins w:id="104" w:author="MediaTek (Felix)" w:date="2020-04-29T10:12:00Z">
              <w:r w:rsidR="00F32EEA">
                <w:rPr>
                  <w:bCs/>
                </w:rPr>
                <w:t xml:space="preserve">The change is quite simple </w:t>
              </w:r>
              <w:r w:rsidR="008C11BA">
                <w:rPr>
                  <w:bCs/>
                </w:rPr>
                <w:t>as MDT WI already introduce a new</w:t>
              </w:r>
              <w:r w:rsidR="00F32EEA">
                <w:rPr>
                  <w:bCs/>
                </w:rPr>
                <w:t xml:space="preserve"> IE</w:t>
              </w:r>
            </w:ins>
            <w:ins w:id="105" w:author="MediaTek (Felix)" w:date="2020-04-29T11:07:00Z">
              <w:r w:rsidR="008C11BA">
                <w:rPr>
                  <w:bCs/>
                </w:rPr>
                <w:t xml:space="preserve"> for this</w:t>
              </w:r>
            </w:ins>
            <w:ins w:id="106" w:author="MediaTek (Felix)" w:date="2020-04-29T10:12:00Z">
              <w:r w:rsidR="00F32EEA">
                <w:rPr>
                  <w:bCs/>
                </w:rPr>
                <w:t>.</w:t>
              </w:r>
            </w:ins>
          </w:p>
        </w:tc>
      </w:tr>
      <w:tr w:rsidR="00C65848" w14:paraId="2F2B3901" w14:textId="77777777">
        <w:trPr>
          <w:trHeight w:val="342"/>
          <w:ins w:id="107" w:author="CATT" w:date="2020-04-29T15:05:00Z"/>
        </w:trPr>
        <w:tc>
          <w:tcPr>
            <w:tcW w:w="1555" w:type="dxa"/>
            <w:noWrap/>
          </w:tcPr>
          <w:p w14:paraId="299487CE" w14:textId="5D0B6E37" w:rsidR="00C65848" w:rsidRDefault="00C65848">
            <w:pPr>
              <w:jc w:val="center"/>
              <w:rPr>
                <w:ins w:id="108" w:author="CATT" w:date="2020-04-29T15:05:00Z"/>
                <w:b/>
                <w:bCs/>
              </w:rPr>
            </w:pPr>
            <w:ins w:id="109" w:author="CATT" w:date="2020-04-29T15:05:00Z">
              <w:r w:rsidRPr="00F0330D">
                <w:rPr>
                  <w:rFonts w:hint="eastAsia"/>
                  <w:bCs/>
                  <w:lang w:eastAsia="zh-CN"/>
                </w:rPr>
                <w:t>CATT</w:t>
              </w:r>
            </w:ins>
          </w:p>
        </w:tc>
        <w:tc>
          <w:tcPr>
            <w:tcW w:w="2693" w:type="dxa"/>
            <w:noWrap/>
          </w:tcPr>
          <w:p w14:paraId="422AC21A" w14:textId="1A90097A" w:rsidR="00C65848" w:rsidRDefault="00C65848">
            <w:pPr>
              <w:jc w:val="center"/>
              <w:rPr>
                <w:ins w:id="110" w:author="CATT" w:date="2020-04-29T15:05:00Z"/>
                <w:b/>
                <w:bCs/>
              </w:rPr>
            </w:pPr>
            <w:ins w:id="111" w:author="CATT" w:date="2020-04-29T15:05:00Z">
              <w:r w:rsidRPr="00F0330D">
                <w:rPr>
                  <w:rFonts w:hint="eastAsia"/>
                  <w:bCs/>
                  <w:lang w:eastAsia="zh-CN"/>
                </w:rPr>
                <w:t>Yes, but</w:t>
              </w:r>
            </w:ins>
          </w:p>
        </w:tc>
        <w:tc>
          <w:tcPr>
            <w:tcW w:w="5381" w:type="dxa"/>
            <w:noWrap/>
          </w:tcPr>
          <w:p w14:paraId="22C84A77" w14:textId="77777777" w:rsidR="00C65848" w:rsidRDefault="00C65848" w:rsidP="00C65848">
            <w:pPr>
              <w:pStyle w:val="BodyText"/>
              <w:rPr>
                <w:ins w:id="112" w:author="CATT" w:date="2020-04-29T15:05:00Z"/>
                <w:rFonts w:eastAsiaTheme="minorEastAsia"/>
                <w:bCs/>
                <w:lang w:eastAsia="zh-CN"/>
              </w:rPr>
            </w:pPr>
            <w:ins w:id="113" w:author="CATT" w:date="2020-04-29T15:05:00Z">
              <w:r>
                <w:rPr>
                  <w:rFonts w:eastAsiaTheme="minorEastAsia" w:hint="eastAsia"/>
                  <w:bCs/>
                  <w:lang w:eastAsia="zh-CN"/>
                </w:rPr>
                <w:t xml:space="preserve">I agree with that the UE should include more than one </w:t>
              </w:r>
              <w:r>
                <w:rPr>
                  <w:rFonts w:eastAsiaTheme="minorEastAsia"/>
                  <w:bCs/>
                  <w:lang w:eastAsia="zh-CN"/>
                </w:rPr>
                <w:t>neighbor</w:t>
              </w:r>
              <w:r>
                <w:rPr>
                  <w:rFonts w:eastAsiaTheme="minorEastAsia" w:hint="eastAsia"/>
                  <w:bCs/>
                  <w:lang w:eastAsia="zh-CN"/>
                </w:rPr>
                <w:t xml:space="preserve"> cells measurement results per frequency according to the procedure text, but the ASN.1 only support one neighbor cell per frequency. </w:t>
              </w:r>
              <w:r>
                <w:rPr>
                  <w:rFonts w:eastAsiaTheme="minorEastAsia"/>
                  <w:bCs/>
                  <w:lang w:eastAsia="zh-CN"/>
                </w:rPr>
                <w:t xml:space="preserve">If it is a problem needed to be </w:t>
              </w:r>
              <w:proofErr w:type="gramStart"/>
              <w:r>
                <w:rPr>
                  <w:rFonts w:eastAsiaTheme="minorEastAsia"/>
                  <w:bCs/>
                  <w:lang w:eastAsia="zh-CN"/>
                </w:rPr>
                <w:t>solve</w:t>
              </w:r>
              <w:proofErr w:type="gramEnd"/>
              <w:r>
                <w:rPr>
                  <w:rFonts w:eastAsiaTheme="minorEastAsia"/>
                  <w:bCs/>
                  <w:lang w:eastAsia="zh-CN"/>
                </w:rPr>
                <w:t xml:space="preserve">, the SCG failure information </w:t>
              </w:r>
              <w:r>
                <w:rPr>
                  <w:rFonts w:eastAsiaTheme="minorEastAsia" w:hint="eastAsia"/>
                  <w:bCs/>
                  <w:lang w:eastAsia="zh-CN"/>
                </w:rPr>
                <w:t>report should also need to be modify.</w:t>
              </w:r>
            </w:ins>
          </w:p>
          <w:p w14:paraId="78DD7318" w14:textId="77777777" w:rsidR="00C65848" w:rsidRDefault="00C65848" w:rsidP="00C65848">
            <w:pPr>
              <w:pStyle w:val="BodyText"/>
              <w:rPr>
                <w:ins w:id="114" w:author="CATT" w:date="2020-04-29T15:05:00Z"/>
                <w:rFonts w:eastAsiaTheme="minorEastAsia"/>
                <w:bCs/>
                <w:lang w:eastAsia="zh-CN"/>
              </w:rPr>
            </w:pPr>
            <w:ins w:id="115" w:author="CATT" w:date="2020-04-29T15:05:00Z">
              <w:r>
                <w:rPr>
                  <w:rFonts w:eastAsiaTheme="minorEastAsia" w:hint="eastAsia"/>
                  <w:bCs/>
                  <w:lang w:eastAsia="zh-CN"/>
                </w:rPr>
                <w:t xml:space="preserve">The same ASN.1 structure and text procedure are used for </w:t>
              </w:r>
              <w:proofErr w:type="spellStart"/>
              <w:r>
                <w:rPr>
                  <w:rFonts w:eastAsiaTheme="minorEastAsia" w:hint="eastAsia"/>
                  <w:bCs/>
                  <w:lang w:eastAsia="zh-CN"/>
                </w:rPr>
                <w:t>SCGFailureInformationEutra</w:t>
              </w:r>
              <w:proofErr w:type="spellEnd"/>
              <w:r>
                <w:rPr>
                  <w:rFonts w:eastAsiaTheme="minorEastAsia" w:hint="eastAsia"/>
                  <w:bCs/>
                  <w:lang w:eastAsia="zh-CN"/>
                </w:rPr>
                <w:t xml:space="preserve"> message.</w:t>
              </w:r>
            </w:ins>
          </w:p>
          <w:p w14:paraId="629564F1" w14:textId="77777777" w:rsidR="00C65848" w:rsidRPr="00F537EB" w:rsidRDefault="00C65848" w:rsidP="00C65848">
            <w:pPr>
              <w:pStyle w:val="B2"/>
              <w:rPr>
                <w:ins w:id="116" w:author="CATT" w:date="2020-04-29T15:05:00Z"/>
              </w:rPr>
            </w:pPr>
            <w:ins w:id="117" w:author="CATT" w:date="2020-04-29T15:05:00Z">
              <w:r w:rsidRPr="00F537EB">
                <w:t>&gt;</w:t>
              </w:r>
              <w:r w:rsidRPr="00F537EB">
                <w:tab/>
                <w:t xml:space="preserve">set the </w:t>
              </w:r>
              <w:proofErr w:type="spellStart"/>
              <w:r w:rsidRPr="00F537EB">
                <w:rPr>
                  <w:i/>
                </w:rPr>
                <w:t>measResultFreqListMRDC</w:t>
              </w:r>
              <w:proofErr w:type="spellEnd"/>
              <w:r w:rsidRPr="00F537EB">
                <w:t xml:space="preserve"> to include the best </w:t>
              </w:r>
              <w:r w:rsidRPr="00015762">
                <w:rPr>
                  <w:highlight w:val="yellow"/>
                </w:rPr>
                <w:lastRenderedPageBreak/>
                <w:t>measured cells,</w:t>
              </w:r>
              <w:r w:rsidRPr="00F537EB">
                <w:t xml:space="preserve">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ins>
          </w:p>
          <w:p w14:paraId="184E49BE" w14:textId="77777777" w:rsidR="00C65848" w:rsidRPr="00F537EB" w:rsidRDefault="00C65848" w:rsidP="00C65848">
            <w:pPr>
              <w:pStyle w:val="PL"/>
              <w:rPr>
                <w:ins w:id="118" w:author="CATT" w:date="2020-04-29T15:05:00Z"/>
                <w:rFonts w:eastAsia="Malgun Gothic"/>
              </w:rPr>
            </w:pPr>
            <w:proofErr w:type="spellStart"/>
            <w:ins w:id="119" w:author="CATT" w:date="2020-04-29T15:05:00Z">
              <w:r w:rsidRPr="00F537EB">
                <w:rPr>
                  <w:rFonts w:eastAsia="Malgun Gothic"/>
                </w:rPr>
                <w:t>FailureReportSCG</w:t>
              </w:r>
              <w:proofErr w:type="spellEnd"/>
              <w:r w:rsidRPr="00F537EB">
                <w:rPr>
                  <w:rFonts w:eastAsia="Malgun Gothic"/>
                </w:rPr>
                <w:t xml:space="preserve">-EUTRA ::=                     </w:t>
              </w:r>
              <w:r w:rsidRPr="00F537EB">
                <w:t>SEQUENCE</w:t>
              </w:r>
              <w:r w:rsidRPr="00F537EB">
                <w:rPr>
                  <w:rFonts w:eastAsia="Malgun Gothic"/>
                </w:rPr>
                <w:t xml:space="preserve"> {</w:t>
              </w:r>
            </w:ins>
          </w:p>
          <w:p w14:paraId="0E6FCFD9" w14:textId="77777777" w:rsidR="00C65848" w:rsidRPr="00F537EB" w:rsidRDefault="00C65848" w:rsidP="00C65848">
            <w:pPr>
              <w:pStyle w:val="PL"/>
              <w:rPr>
                <w:ins w:id="120" w:author="CATT" w:date="2020-04-29T15:05:00Z"/>
                <w:rFonts w:eastAsia="Malgun Gothic"/>
              </w:rPr>
            </w:pPr>
            <w:ins w:id="121" w:author="CATT" w:date="2020-04-29T15:05:00Z">
              <w:r w:rsidRPr="00F537EB">
                <w:rPr>
                  <w:rFonts w:eastAsia="Malgun Gothic"/>
                </w:rPr>
                <w:t xml:space="preserve">    </w:t>
              </w:r>
              <w:proofErr w:type="spellStart"/>
              <w:r w:rsidRPr="00F537EB">
                <w:rPr>
                  <w:rFonts w:eastAsia="Malgun Gothic"/>
                </w:rPr>
                <w:t>failureType</w:t>
              </w:r>
              <w:proofErr w:type="spellEnd"/>
              <w:r w:rsidRPr="00F537EB">
                <w:rPr>
                  <w:rFonts w:eastAsia="Malgun Gothic"/>
                </w:rPr>
                <w:t xml:space="preserve">                                          </w:t>
              </w:r>
              <w:r w:rsidRPr="00F537EB">
                <w:t>ENUMERATED</w:t>
              </w:r>
              <w:r w:rsidRPr="00F537EB">
                <w:rPr>
                  <w:rFonts w:eastAsia="Malgun Gothic"/>
                </w:rPr>
                <w:t xml:space="preserve"> {</w:t>
              </w:r>
            </w:ins>
          </w:p>
          <w:p w14:paraId="728578CB" w14:textId="77777777" w:rsidR="00C65848" w:rsidRPr="00F537EB" w:rsidRDefault="00C65848" w:rsidP="00C65848">
            <w:pPr>
              <w:pStyle w:val="PL"/>
              <w:rPr>
                <w:ins w:id="122" w:author="CATT" w:date="2020-04-29T15:05:00Z"/>
                <w:rFonts w:eastAsia="Malgun Gothic"/>
              </w:rPr>
            </w:pPr>
            <w:ins w:id="123" w:author="CATT" w:date="2020-04-29T15:05:00Z">
              <w:r w:rsidRPr="00F537EB">
                <w:rPr>
                  <w:rFonts w:eastAsia="Malgun Gothic"/>
                </w:rPr>
                <w:t xml:space="preserve">                                                                t31</w:t>
              </w:r>
              <w:r w:rsidRPr="00F537EB">
                <w:rPr>
                  <w:rFonts w:eastAsia="MS Mincho"/>
                </w:rPr>
                <w:t>3</w:t>
              </w:r>
              <w:r w:rsidRPr="00F537EB">
                <w:rPr>
                  <w:rFonts w:eastAsia="Malgun Gothic"/>
                </w:rPr>
                <w:t xml:space="preserve">-Expiry, </w:t>
              </w:r>
              <w:proofErr w:type="spellStart"/>
              <w:r w:rsidRPr="00F537EB">
                <w:rPr>
                  <w:rFonts w:eastAsia="Malgun Gothic"/>
                </w:rPr>
                <w:t>randomAccessProblem</w:t>
              </w:r>
              <w:proofErr w:type="spellEnd"/>
              <w:r w:rsidRPr="00F537EB">
                <w:rPr>
                  <w:rFonts w:eastAsia="Malgun Gothic"/>
                </w:rPr>
                <w:t>,</w:t>
              </w:r>
            </w:ins>
          </w:p>
          <w:p w14:paraId="0577F019" w14:textId="77777777" w:rsidR="00C65848" w:rsidRPr="00F537EB" w:rsidRDefault="00C65848" w:rsidP="00C65848">
            <w:pPr>
              <w:pStyle w:val="PL"/>
              <w:rPr>
                <w:ins w:id="124" w:author="CATT" w:date="2020-04-29T15:05:00Z"/>
                <w:rFonts w:eastAsia="Malgun Gothic"/>
              </w:rPr>
            </w:pPr>
            <w:ins w:id="125" w:author="CATT" w:date="2020-04-29T15:05:00Z">
              <w:r w:rsidRPr="00F537EB">
                <w:rPr>
                  <w:rFonts w:eastAsia="Malgun Gothic"/>
                </w:rPr>
                <w:t xml:space="preserve">                                                                </w:t>
              </w:r>
              <w:proofErr w:type="spellStart"/>
              <w:r w:rsidRPr="00F537EB">
                <w:rPr>
                  <w:rFonts w:eastAsia="Malgun Gothic"/>
                </w:rPr>
                <w:t>rlc-MaxNumRetx</w:t>
              </w:r>
              <w:proofErr w:type="spellEnd"/>
              <w:r w:rsidRPr="00F537EB">
                <w:rPr>
                  <w:rFonts w:eastAsia="Malgun Gothic"/>
                </w:rPr>
                <w:t xml:space="preserve">, </w:t>
              </w:r>
              <w:proofErr w:type="spellStart"/>
              <w:r w:rsidRPr="00F537EB">
                <w:rPr>
                  <w:rFonts w:eastAsia="Malgun Gothic"/>
                </w:rPr>
                <w:t>scg-ChangeFailure</w:t>
              </w:r>
              <w:proofErr w:type="spellEnd"/>
              <w:r w:rsidRPr="00F537EB">
                <w:rPr>
                  <w:rFonts w:eastAsia="Malgun Gothic"/>
                </w:rPr>
                <w:t>, spare4,</w:t>
              </w:r>
            </w:ins>
          </w:p>
          <w:p w14:paraId="65429538" w14:textId="77777777" w:rsidR="00C65848" w:rsidRPr="00F537EB" w:rsidRDefault="00C65848" w:rsidP="00C65848">
            <w:pPr>
              <w:pStyle w:val="PL"/>
              <w:rPr>
                <w:ins w:id="126" w:author="CATT" w:date="2020-04-29T15:05:00Z"/>
                <w:rFonts w:eastAsia="Malgun Gothic"/>
              </w:rPr>
            </w:pPr>
            <w:ins w:id="127" w:author="CATT" w:date="2020-04-29T15:05:00Z">
              <w:r w:rsidRPr="00F537EB">
                <w:rPr>
                  <w:rFonts w:eastAsia="Malgun Gothic"/>
                </w:rPr>
                <w:t xml:space="preserve">                                                                spare3, spare2, spare1},</w:t>
              </w:r>
            </w:ins>
          </w:p>
          <w:p w14:paraId="466370A4" w14:textId="77777777" w:rsidR="00C65848" w:rsidRPr="00F537EB" w:rsidRDefault="00C65848" w:rsidP="00C65848">
            <w:pPr>
              <w:pStyle w:val="PL"/>
              <w:rPr>
                <w:ins w:id="128" w:author="CATT" w:date="2020-04-29T15:05:00Z"/>
                <w:rFonts w:eastAsia="Malgun Gothic"/>
              </w:rPr>
            </w:pPr>
            <w:ins w:id="129" w:author="CATT" w:date="2020-04-29T15:05:00Z">
              <w:r w:rsidRPr="00F537EB">
                <w:rPr>
                  <w:rFonts w:eastAsia="Malgun Gothic"/>
                </w:rPr>
                <w:t xml:space="preserve">    </w:t>
              </w:r>
              <w:proofErr w:type="spellStart"/>
              <w:r w:rsidRPr="00015762">
                <w:rPr>
                  <w:rFonts w:eastAsia="Malgun Gothic"/>
                  <w:highlight w:val="yellow"/>
                </w:rPr>
                <w:t>measResultFreqListMRDC</w:t>
              </w:r>
              <w:proofErr w:type="spellEnd"/>
              <w:r w:rsidRPr="00015762">
                <w:rPr>
                  <w:rFonts w:eastAsia="Malgun Gothic"/>
                  <w:highlight w:val="yellow"/>
                </w:rPr>
                <w:t xml:space="preserve">                            </w:t>
              </w:r>
              <w:proofErr w:type="spellStart"/>
              <w:r w:rsidRPr="00015762">
                <w:rPr>
                  <w:rFonts w:eastAsia="Malgun Gothic"/>
                  <w:highlight w:val="yellow"/>
                </w:rPr>
                <w:t>MeasResultFreqListFailMRDC</w:t>
              </w:r>
              <w:proofErr w:type="spellEnd"/>
              <w:r w:rsidRPr="00F537EB">
                <w:rPr>
                  <w:rFonts w:eastAsia="Malgun Gothic"/>
                </w:rPr>
                <w:t xml:space="preserve">                </w:t>
              </w:r>
              <w:r w:rsidRPr="00F537EB">
                <w:t>OPTIONAL</w:t>
              </w:r>
              <w:r w:rsidRPr="00F537EB">
                <w:rPr>
                  <w:rFonts w:eastAsia="Malgun Gothic"/>
                </w:rPr>
                <w:t>,</w:t>
              </w:r>
            </w:ins>
          </w:p>
          <w:p w14:paraId="6FE5219C" w14:textId="77777777" w:rsidR="00C65848" w:rsidRPr="00F537EB" w:rsidRDefault="00C65848" w:rsidP="00C65848">
            <w:pPr>
              <w:pStyle w:val="PL"/>
              <w:rPr>
                <w:ins w:id="130" w:author="CATT" w:date="2020-04-29T15:05:00Z"/>
                <w:rFonts w:eastAsia="Malgun Gothic"/>
              </w:rPr>
            </w:pPr>
            <w:ins w:id="131" w:author="CATT" w:date="2020-04-29T15:05:00Z">
              <w:r w:rsidRPr="00F537EB">
                <w:rPr>
                  <w:rFonts w:eastAsia="Malgun Gothic"/>
                </w:rPr>
                <w:t xml:space="preserve">    </w:t>
              </w:r>
              <w:proofErr w:type="spellStart"/>
              <w:r w:rsidRPr="00F537EB">
                <w:rPr>
                  <w:rFonts w:eastAsia="Malgun Gothic"/>
                </w:rPr>
                <w:t>measResultSCG-FailureMRDC</w:t>
              </w:r>
              <w:proofErr w:type="spellEnd"/>
              <w:r w:rsidRPr="00F537EB">
                <w:rPr>
                  <w:rFonts w:eastAsia="Malgun Gothic"/>
                </w:rPr>
                <w:t xml:space="preserve">                        </w:t>
              </w:r>
              <w:r w:rsidRPr="00F537EB">
                <w:t>OCTET</w:t>
              </w:r>
              <w:r w:rsidRPr="00F537EB">
                <w:rPr>
                  <w:rFonts w:eastAsia="Malgun Gothic"/>
                </w:rPr>
                <w:t xml:space="preserve"> </w:t>
              </w:r>
              <w:r w:rsidRPr="00F537EB">
                <w:t>STRING                          OPTIONAL</w:t>
              </w:r>
              <w:r w:rsidRPr="00F537EB">
                <w:rPr>
                  <w:rFonts w:eastAsia="Malgun Gothic"/>
                </w:rPr>
                <w:t>,</w:t>
              </w:r>
            </w:ins>
          </w:p>
          <w:p w14:paraId="44475C4D" w14:textId="77777777" w:rsidR="00C65848" w:rsidRPr="00F537EB" w:rsidRDefault="00C65848" w:rsidP="00C65848">
            <w:pPr>
              <w:pStyle w:val="PL"/>
              <w:rPr>
                <w:ins w:id="132" w:author="CATT" w:date="2020-04-29T15:05:00Z"/>
                <w:rFonts w:eastAsia="Malgun Gothic"/>
              </w:rPr>
            </w:pPr>
            <w:ins w:id="133" w:author="CATT" w:date="2020-04-29T15:05:00Z">
              <w:r w:rsidRPr="00F537EB">
                <w:rPr>
                  <w:rFonts w:eastAsia="Malgun Gothic"/>
                </w:rPr>
                <w:t xml:space="preserve">    ...,</w:t>
              </w:r>
            </w:ins>
          </w:p>
          <w:p w14:paraId="00ACCEC4" w14:textId="77777777" w:rsidR="00C65848" w:rsidRPr="00F537EB" w:rsidRDefault="00C65848" w:rsidP="00C65848">
            <w:pPr>
              <w:pStyle w:val="PL"/>
              <w:rPr>
                <w:ins w:id="134" w:author="CATT" w:date="2020-04-29T15:05:00Z"/>
                <w:rFonts w:eastAsia="Malgun Gothic"/>
              </w:rPr>
            </w:pPr>
            <w:ins w:id="135" w:author="CATT" w:date="2020-04-29T15:05:00Z">
              <w:r w:rsidRPr="00F537EB">
                <w:rPr>
                  <w:rFonts w:eastAsia="Malgun Gothic"/>
                </w:rPr>
                <w:t xml:space="preserve">    [[</w:t>
              </w:r>
            </w:ins>
          </w:p>
          <w:p w14:paraId="0084F20D" w14:textId="77777777" w:rsidR="00C65848" w:rsidRPr="00F537EB" w:rsidRDefault="00C65848" w:rsidP="00C65848">
            <w:pPr>
              <w:pStyle w:val="PL"/>
              <w:rPr>
                <w:ins w:id="136" w:author="CATT" w:date="2020-04-29T15:05:00Z"/>
                <w:rFonts w:eastAsia="Malgun Gothic"/>
              </w:rPr>
            </w:pPr>
            <w:ins w:id="137" w:author="CATT" w:date="2020-04-29T15:05:00Z">
              <w:r w:rsidRPr="00F537EB">
                <w:rPr>
                  <w:rFonts w:eastAsia="Malgun Gothic"/>
                </w:rPr>
                <w:t xml:space="preserve">    locationInfo-r16                               </w:t>
              </w:r>
              <w:proofErr w:type="spellStart"/>
              <w:r w:rsidRPr="00F537EB">
                <w:rPr>
                  <w:rFonts w:eastAsia="Malgun Gothic"/>
                </w:rPr>
                <w:t>LocationInfo-r16</w:t>
              </w:r>
              <w:proofErr w:type="spellEnd"/>
              <w:r w:rsidRPr="00F537EB">
                <w:rPr>
                  <w:rFonts w:eastAsia="Malgun Gothic"/>
                </w:rPr>
                <w:t xml:space="preserve">                </w:t>
              </w:r>
              <w:r w:rsidRPr="00F537EB">
                <w:t>OPTIONAL</w:t>
              </w:r>
            </w:ins>
          </w:p>
          <w:p w14:paraId="07467CB9" w14:textId="77777777" w:rsidR="00C65848" w:rsidRPr="00F537EB" w:rsidRDefault="00C65848" w:rsidP="00C65848">
            <w:pPr>
              <w:pStyle w:val="PL"/>
              <w:rPr>
                <w:ins w:id="138" w:author="CATT" w:date="2020-04-29T15:05:00Z"/>
                <w:rFonts w:eastAsia="Malgun Gothic"/>
              </w:rPr>
            </w:pPr>
            <w:ins w:id="139" w:author="CATT" w:date="2020-04-29T15:05:00Z">
              <w:r w:rsidRPr="00F537EB">
                <w:rPr>
                  <w:rFonts w:eastAsia="Malgun Gothic"/>
                </w:rPr>
                <w:t xml:space="preserve">    ]]</w:t>
              </w:r>
            </w:ins>
          </w:p>
          <w:p w14:paraId="362B7353" w14:textId="77777777" w:rsidR="00C65848" w:rsidRPr="00F537EB" w:rsidRDefault="00C65848" w:rsidP="00C65848">
            <w:pPr>
              <w:pStyle w:val="PL"/>
              <w:rPr>
                <w:ins w:id="140" w:author="CATT" w:date="2020-04-29T15:05:00Z"/>
                <w:rFonts w:eastAsia="Malgun Gothic"/>
              </w:rPr>
            </w:pPr>
            <w:ins w:id="141" w:author="CATT" w:date="2020-04-29T15:05:00Z">
              <w:r w:rsidRPr="00F537EB">
                <w:rPr>
                  <w:rFonts w:eastAsia="Malgun Gothic"/>
                </w:rPr>
                <w:t>}</w:t>
              </w:r>
            </w:ins>
          </w:p>
          <w:p w14:paraId="3BF40580" w14:textId="77777777" w:rsidR="00C65848" w:rsidRPr="00F537EB" w:rsidRDefault="00C65848" w:rsidP="00C65848">
            <w:pPr>
              <w:pStyle w:val="PL"/>
              <w:rPr>
                <w:ins w:id="142" w:author="CATT" w:date="2020-04-29T15:05:00Z"/>
                <w:rFonts w:eastAsia="Malgun Gothic"/>
              </w:rPr>
            </w:pPr>
          </w:p>
          <w:p w14:paraId="1B83D1C6" w14:textId="77777777" w:rsidR="00C65848" w:rsidRPr="00F537EB" w:rsidRDefault="00C65848" w:rsidP="00C65848">
            <w:pPr>
              <w:pStyle w:val="PL"/>
              <w:rPr>
                <w:ins w:id="143" w:author="CATT" w:date="2020-04-29T15:05:00Z"/>
                <w:rFonts w:eastAsia="Malgun Gothic"/>
              </w:rPr>
            </w:pPr>
            <w:proofErr w:type="spellStart"/>
            <w:ins w:id="144" w:author="CATT" w:date="2020-04-29T15:05:00Z">
              <w:r w:rsidRPr="00015762">
                <w:rPr>
                  <w:rFonts w:eastAsia="Malgun Gothic"/>
                  <w:highlight w:val="yellow"/>
                </w:rPr>
                <w:t>MeasResultFreqListFailMRDC</w:t>
              </w:r>
              <w:proofErr w:type="spellEnd"/>
              <w:r w:rsidRPr="00015762">
                <w:rPr>
                  <w:rFonts w:eastAsia="Malgun Gothic"/>
                  <w:highlight w:val="yellow"/>
                </w:rPr>
                <w:t xml:space="preserve"> ::=      </w:t>
              </w:r>
              <w:r w:rsidRPr="00015762">
                <w:rPr>
                  <w:highlight w:val="yellow"/>
                </w:rPr>
                <w:t>SEQUENCE</w:t>
              </w:r>
              <w:r w:rsidRPr="00015762">
                <w:rPr>
                  <w:rFonts w:eastAsia="Malgun Gothic"/>
                  <w:highlight w:val="yellow"/>
                </w:rPr>
                <w:t xml:space="preserve"> (</w:t>
              </w:r>
              <w:r w:rsidRPr="00015762">
                <w:rPr>
                  <w:highlight w:val="yellow"/>
                </w:rPr>
                <w:t>SIZE</w:t>
              </w:r>
              <w:r w:rsidRPr="00015762">
                <w:rPr>
                  <w:rFonts w:eastAsia="Malgun Gothic"/>
                  <w:highlight w:val="yellow"/>
                </w:rPr>
                <w:t xml:space="preserve"> (1.. </w:t>
              </w:r>
              <w:proofErr w:type="spellStart"/>
              <w:r w:rsidRPr="00015762">
                <w:rPr>
                  <w:rFonts w:eastAsia="Malgun Gothic"/>
                  <w:highlight w:val="yellow"/>
                </w:rPr>
                <w:t>maxFreq</w:t>
              </w:r>
              <w:proofErr w:type="spellEnd"/>
              <w:r w:rsidRPr="00015762">
                <w:rPr>
                  <w:rFonts w:eastAsia="Malgun Gothic"/>
                  <w:highlight w:val="yellow"/>
                </w:rPr>
                <w:t>)) OF MeasResult2EUTRA</w:t>
              </w:r>
            </w:ins>
          </w:p>
          <w:p w14:paraId="7D65383B" w14:textId="77777777" w:rsidR="00C65848" w:rsidRPr="00235BA1" w:rsidRDefault="00C65848" w:rsidP="008C11BA">
            <w:pPr>
              <w:rPr>
                <w:ins w:id="145" w:author="CATT" w:date="2020-04-29T15:05:00Z"/>
                <w:bCs/>
              </w:rPr>
            </w:pPr>
          </w:p>
        </w:tc>
      </w:tr>
      <w:tr w:rsidR="001A191D" w14:paraId="08063B40" w14:textId="77777777">
        <w:trPr>
          <w:trHeight w:val="342"/>
          <w:ins w:id="146" w:author="OPPO (Shi Cong)" w:date="2020-04-29T16:47:00Z"/>
        </w:trPr>
        <w:tc>
          <w:tcPr>
            <w:tcW w:w="1555" w:type="dxa"/>
            <w:noWrap/>
          </w:tcPr>
          <w:p w14:paraId="229A2273" w14:textId="65EBE934" w:rsidR="001A191D" w:rsidRPr="00F0330D" w:rsidRDefault="001A191D">
            <w:pPr>
              <w:jc w:val="center"/>
              <w:rPr>
                <w:ins w:id="147" w:author="OPPO (Shi Cong)" w:date="2020-04-29T16:47:00Z"/>
                <w:bCs/>
                <w:lang w:eastAsia="zh-CN"/>
              </w:rPr>
            </w:pPr>
            <w:ins w:id="148" w:author="OPPO (Shi Cong)" w:date="2020-04-29T16:47:00Z">
              <w:r>
                <w:rPr>
                  <w:rFonts w:asciiTheme="minorEastAsia" w:eastAsiaTheme="minorEastAsia" w:hAnsiTheme="minorEastAsia" w:hint="eastAsia"/>
                  <w:b/>
                  <w:bCs/>
                  <w:lang w:eastAsia="zh-CN"/>
                </w:rPr>
                <w:lastRenderedPageBreak/>
                <w:t>OPPO</w:t>
              </w:r>
            </w:ins>
          </w:p>
        </w:tc>
        <w:tc>
          <w:tcPr>
            <w:tcW w:w="2693" w:type="dxa"/>
            <w:noWrap/>
          </w:tcPr>
          <w:p w14:paraId="0E28576B" w14:textId="265E5619" w:rsidR="001A191D" w:rsidRPr="00F0330D" w:rsidRDefault="001A191D">
            <w:pPr>
              <w:jc w:val="center"/>
              <w:rPr>
                <w:ins w:id="149" w:author="OPPO (Shi Cong)" w:date="2020-04-29T16:47:00Z"/>
                <w:bCs/>
                <w:lang w:eastAsia="zh-CN"/>
              </w:rPr>
            </w:pPr>
            <w:ins w:id="150" w:author="OPPO (Shi Cong)" w:date="2020-04-29T16:47:00Z">
              <w:r>
                <w:rPr>
                  <w:rFonts w:eastAsiaTheme="minorEastAsia"/>
                  <w:b/>
                  <w:bCs/>
                  <w:lang w:eastAsia="zh-CN"/>
                </w:rPr>
                <w:t>Tend to NO</w:t>
              </w:r>
            </w:ins>
          </w:p>
        </w:tc>
        <w:tc>
          <w:tcPr>
            <w:tcW w:w="5381" w:type="dxa"/>
            <w:noWrap/>
          </w:tcPr>
          <w:p w14:paraId="3CAE5BD8" w14:textId="0C19BE46" w:rsidR="001A191D" w:rsidRDefault="001A191D" w:rsidP="00C65848">
            <w:pPr>
              <w:pStyle w:val="BodyText"/>
              <w:rPr>
                <w:ins w:id="151" w:author="OPPO (Shi Cong)" w:date="2020-04-29T16:47:00Z"/>
                <w:rFonts w:eastAsiaTheme="minorEastAsia"/>
                <w:bCs/>
                <w:lang w:eastAsia="zh-CN"/>
              </w:rPr>
            </w:pPr>
            <w:ins w:id="152" w:author="OPPO (Shi Cong)" w:date="2020-04-29T16:47:00Z">
              <w:r>
                <w:rPr>
                  <w:rFonts w:eastAsiaTheme="minorEastAsia"/>
                  <w:bCs/>
                  <w:lang w:eastAsia="zh-CN"/>
                </w:rPr>
                <w:t xml:space="preserve">Agree with Huawei, we can keep the same principle as </w:t>
              </w:r>
              <w:proofErr w:type="spellStart"/>
              <w:r>
                <w:rPr>
                  <w:rFonts w:eastAsiaTheme="minorEastAsia"/>
                  <w:bCs/>
                  <w:lang w:eastAsia="zh-CN"/>
                </w:rPr>
                <w:t>SCGFailureInformation</w:t>
              </w:r>
              <w:proofErr w:type="spellEnd"/>
              <w:r>
                <w:rPr>
                  <w:rFonts w:eastAsiaTheme="minorEastAsia"/>
                  <w:bCs/>
                  <w:lang w:eastAsia="zh-CN"/>
                </w:rPr>
                <w:t>.</w:t>
              </w:r>
            </w:ins>
          </w:p>
        </w:tc>
      </w:tr>
      <w:tr w:rsidR="00A473AD" w14:paraId="480E19E5" w14:textId="77777777">
        <w:trPr>
          <w:trHeight w:val="342"/>
          <w:ins w:id="153" w:author="vivo" w:date="2020-04-29T21:15:00Z"/>
        </w:trPr>
        <w:tc>
          <w:tcPr>
            <w:tcW w:w="1555" w:type="dxa"/>
            <w:noWrap/>
          </w:tcPr>
          <w:p w14:paraId="71A74FA9" w14:textId="0FAFB87A" w:rsidR="00A473AD" w:rsidRDefault="00A473AD" w:rsidP="00A473AD">
            <w:pPr>
              <w:jc w:val="center"/>
              <w:rPr>
                <w:ins w:id="154" w:author="vivo" w:date="2020-04-29T21:15:00Z"/>
                <w:rFonts w:asciiTheme="minorEastAsia" w:eastAsiaTheme="minorEastAsia" w:hAnsiTheme="minorEastAsia"/>
                <w:b/>
                <w:bCs/>
                <w:lang w:eastAsia="zh-CN"/>
              </w:rPr>
            </w:pPr>
            <w:ins w:id="155" w:author="vivo" w:date="2020-04-29T21:15:00Z">
              <w:r>
                <w:rPr>
                  <w:rFonts w:eastAsia="宋体" w:hint="eastAsia"/>
                  <w:b/>
                  <w:bCs/>
                  <w:lang w:eastAsia="zh-CN"/>
                </w:rPr>
                <w:t>vivo</w:t>
              </w:r>
            </w:ins>
          </w:p>
        </w:tc>
        <w:tc>
          <w:tcPr>
            <w:tcW w:w="2693" w:type="dxa"/>
            <w:noWrap/>
          </w:tcPr>
          <w:p w14:paraId="3AA806AC" w14:textId="7A0D9C8F" w:rsidR="00A473AD" w:rsidRDefault="00A473AD" w:rsidP="00A473AD">
            <w:pPr>
              <w:jc w:val="center"/>
              <w:rPr>
                <w:ins w:id="156" w:author="vivo" w:date="2020-04-29T21:15:00Z"/>
                <w:rFonts w:eastAsiaTheme="minorEastAsia"/>
                <w:b/>
                <w:bCs/>
                <w:lang w:eastAsia="zh-CN"/>
              </w:rPr>
            </w:pPr>
            <w:ins w:id="157" w:author="vivo" w:date="2020-04-29T21:16:00Z">
              <w:r>
                <w:rPr>
                  <w:rFonts w:eastAsiaTheme="minorEastAsia"/>
                  <w:b/>
                  <w:bCs/>
                  <w:lang w:eastAsia="zh-CN"/>
                </w:rPr>
                <w:t>Yes</w:t>
              </w:r>
            </w:ins>
            <w:ins w:id="158" w:author="vivo" w:date="2020-04-29T21:36:00Z">
              <w:r w:rsidR="008D0BA8">
                <w:rPr>
                  <w:rFonts w:eastAsiaTheme="minorEastAsia"/>
                  <w:b/>
                  <w:bCs/>
                  <w:lang w:eastAsia="zh-CN"/>
                </w:rPr>
                <w:t>, but</w:t>
              </w:r>
            </w:ins>
          </w:p>
        </w:tc>
        <w:tc>
          <w:tcPr>
            <w:tcW w:w="5381" w:type="dxa"/>
            <w:noWrap/>
          </w:tcPr>
          <w:p w14:paraId="5B14CD20" w14:textId="57B85FE8" w:rsidR="00A473AD" w:rsidRPr="00A473AD" w:rsidRDefault="00A473AD" w:rsidP="00A473AD">
            <w:pPr>
              <w:pStyle w:val="BodyText"/>
              <w:rPr>
                <w:ins w:id="159" w:author="vivo" w:date="2020-04-29T21:15:00Z"/>
                <w:rFonts w:eastAsiaTheme="minorEastAsia"/>
                <w:bCs/>
                <w:lang w:eastAsia="zh-CN"/>
              </w:rPr>
            </w:pPr>
            <w:ins w:id="160" w:author="vivo" w:date="2020-04-29T21:16:00Z">
              <w:r>
                <w:rPr>
                  <w:rFonts w:eastAsia="宋体"/>
                  <w:bCs/>
                  <w:lang w:eastAsia="zh-CN"/>
                </w:rPr>
                <w:t>We agree tha</w:t>
              </w:r>
            </w:ins>
            <w:ins w:id="161" w:author="vivo" w:date="2020-04-29T21:17:00Z">
              <w:r>
                <w:rPr>
                  <w:rFonts w:eastAsia="宋体"/>
                  <w:bCs/>
                  <w:lang w:eastAsia="zh-CN"/>
                </w:rPr>
                <w:t xml:space="preserve">t the is some inconsistency between the procedural text and ASN.1 But we agree with CATT that is also </w:t>
              </w:r>
            </w:ins>
            <w:ins w:id="162" w:author="vivo" w:date="2020-04-29T21:18:00Z">
              <w:r>
                <w:rPr>
                  <w:rFonts w:eastAsia="宋体"/>
                  <w:bCs/>
                  <w:lang w:eastAsia="zh-CN"/>
                </w:rPr>
                <w:t>an issue for</w:t>
              </w:r>
            </w:ins>
            <w:ins w:id="163" w:author="vivo" w:date="2020-04-29T21:15:00Z">
              <w:r>
                <w:rPr>
                  <w:rFonts w:eastAsia="宋体"/>
                  <w:bCs/>
                  <w:lang w:eastAsia="zh-CN"/>
                </w:rPr>
                <w:t>.</w:t>
              </w:r>
            </w:ins>
            <w:ins w:id="164" w:author="vivo" w:date="2020-04-29T21:18:00Z">
              <w:r>
                <w:rPr>
                  <w:rFonts w:eastAsiaTheme="minorEastAsia"/>
                  <w:bCs/>
                  <w:lang w:eastAsia="zh-CN"/>
                </w:rPr>
                <w:t xml:space="preserve"> </w:t>
              </w:r>
              <w:proofErr w:type="spellStart"/>
              <w:r w:rsidRPr="008D0BA8">
                <w:rPr>
                  <w:rFonts w:eastAsiaTheme="minorEastAsia"/>
                  <w:bCs/>
                  <w:i/>
                  <w:lang w:eastAsia="zh-CN"/>
                </w:rPr>
                <w:t>SCGFailureInformation</w:t>
              </w:r>
              <w:proofErr w:type="spellEnd"/>
              <w:r>
                <w:rPr>
                  <w:rFonts w:eastAsiaTheme="minorEastAsia"/>
                  <w:bCs/>
                  <w:lang w:eastAsia="zh-CN"/>
                </w:rPr>
                <w:t>.</w:t>
              </w:r>
            </w:ins>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MeasResultList2EUTRA-r</w:t>
      </w:r>
      <w:proofErr w:type="gramStart"/>
      <w:r>
        <w:rPr>
          <w:rFonts w:ascii="Courier New" w:hAnsi="Courier New"/>
          <w:sz w:val="16"/>
          <w:szCs w:val="20"/>
          <w:highlight w:val="green"/>
          <w:lang w:val="en-GB" w:eastAsia="en-GB"/>
        </w:rPr>
        <w:t>16 ::=</w:t>
      </w:r>
      <w:proofErr w:type="gramEnd"/>
      <w:r>
        <w:rPr>
          <w:rFonts w:ascii="Courier New" w:hAnsi="Courier New"/>
          <w:sz w:val="16"/>
          <w:szCs w:val="20"/>
          <w:highlight w:val="green"/>
          <w:lang w:val="en-GB" w:eastAsia="en-GB"/>
        </w:rPr>
        <w:t xml:space="preserve">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MeasResultListNR</w:t>
      </w:r>
      <w:proofErr w:type="spellEnd"/>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physCellId-r16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w:t>
      </w:r>
      <w:proofErr w:type="spellStart"/>
      <w:r>
        <w:rPr>
          <w:rFonts w:ascii="Courier New" w:hAnsi="Courier New"/>
          <w:sz w:val="16"/>
          <w:szCs w:val="20"/>
          <w:lang w:val="en-GB" w:eastAsia="en-GB"/>
        </w:rPr>
        <w:t>MeasQuantityResults</w:t>
      </w:r>
      <w:proofErr w:type="spellEnd"/>
      <w:r>
        <w:rPr>
          <w:rFonts w:ascii="Courier New" w:hAnsi="Courier New"/>
          <w:sz w:val="16"/>
          <w:szCs w:val="20"/>
          <w:lang w:val="en-GB" w:eastAsia="en-GB"/>
        </w:rPr>
        <w:t>,</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w:t>
      </w:r>
      <w:proofErr w:type="gramStart"/>
      <w:r>
        <w:rPr>
          <w:rFonts w:ascii="Courier New" w:hAnsi="Courier New"/>
          <w:sz w:val="16"/>
          <w:szCs w:val="20"/>
          <w:highlight w:val="green"/>
          <w:lang w:val="en-GB" w:eastAsia="en-GB"/>
        </w:rPr>
        <w:t>16</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MeasResultListEUTRA</w:t>
      </w:r>
      <w:proofErr w:type="spellEnd"/>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BodyText"/>
        <w:rPr>
          <w:rFonts w:eastAsia="宋体"/>
          <w:lang w:eastAsia="zh-CN"/>
        </w:rPr>
      </w:pPr>
    </w:p>
    <w:p w14:paraId="5E7E52ED" w14:textId="6BF4A751" w:rsidR="002B6F87" w:rsidRDefault="00F41F08">
      <w:pPr>
        <w:pStyle w:val="BodyText"/>
        <w:rPr>
          <w:rFonts w:eastAsia="宋体"/>
          <w:lang w:eastAsia="zh-CN"/>
        </w:rPr>
      </w:pPr>
      <w:r>
        <w:t xml:space="preserve">As shown in ASN.1, in R16 MDT WI, the IE </w:t>
      </w:r>
      <w:r>
        <w:rPr>
          <w:i/>
        </w:rPr>
        <w:t>MeasResult2EUTRA-r16</w:t>
      </w:r>
      <w:r>
        <w:t xml:space="preserve"> is added which could report multiple neighbor cells per frequency. </w:t>
      </w:r>
      <w:r>
        <w:rPr>
          <w:rFonts w:eastAsia="宋体"/>
          <w:lang w:eastAsia="zh-CN"/>
        </w:rPr>
        <w:t xml:space="preserve">To resolve the above issue discussed in [M005], it </w:t>
      </w:r>
      <w:r>
        <w:t xml:space="preserve">is suggested that MCG failure </w:t>
      </w:r>
      <w:r>
        <w:rPr>
          <w:rFonts w:eastAsia="宋体" w:hint="eastAsia"/>
          <w:lang w:eastAsia="zh-CN"/>
        </w:rPr>
        <w:t>information</w:t>
      </w:r>
      <w:r>
        <w:t xml:space="preserve"> also use this </w:t>
      </w:r>
      <w:r>
        <w:rPr>
          <w:i/>
        </w:rPr>
        <w:t>MeasResult2EUTRA-r16</w:t>
      </w:r>
      <w:r>
        <w:t xml:space="preserve"> IE</w:t>
      </w:r>
    </w:p>
    <w:p w14:paraId="4A2A87F3" w14:textId="77777777" w:rsidR="002B6F87" w:rsidRDefault="00F41F08">
      <w:pPr>
        <w:pStyle w:val="BodyText"/>
        <w:rPr>
          <w:rFonts w:eastAsia="宋体"/>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w:t>
      </w:r>
      <w:proofErr w:type="spellStart"/>
      <w:r>
        <w:rPr>
          <w:b/>
          <w:i/>
        </w:rPr>
        <w:t>measResultFreqListEUTRA</w:t>
      </w:r>
      <w:proofErr w:type="spellEnd"/>
      <w:r>
        <w:rPr>
          <w:b/>
        </w:rPr>
        <w:t xml:space="preserve"> in </w:t>
      </w:r>
      <w:proofErr w:type="spellStart"/>
      <w:r>
        <w:rPr>
          <w:b/>
          <w:i/>
        </w:rPr>
        <w:t>MCGFailureInformation</w:t>
      </w:r>
      <w:proofErr w:type="spellEnd"/>
      <w:r>
        <w:rPr>
          <w:b/>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165" w:author="Ericsson" w:date="2020-04-27T17:11:00Z">
              <w:r>
                <w:rPr>
                  <w:b/>
                  <w:bCs/>
                </w:rPr>
                <w:t>Ericsson</w:t>
              </w:r>
            </w:ins>
          </w:p>
        </w:tc>
        <w:tc>
          <w:tcPr>
            <w:tcW w:w="2693" w:type="dxa"/>
            <w:noWrap/>
          </w:tcPr>
          <w:p w14:paraId="64F01684" w14:textId="3FF970C8" w:rsidR="002B6F87" w:rsidRDefault="000F5773">
            <w:pPr>
              <w:jc w:val="center"/>
              <w:rPr>
                <w:b/>
                <w:bCs/>
              </w:rPr>
            </w:pPr>
            <w:ins w:id="166" w:author="Ericsson" w:date="2020-04-27T17:11:00Z">
              <w:r>
                <w:rPr>
                  <w:b/>
                  <w:bCs/>
                </w:rPr>
                <w:t>No</w:t>
              </w:r>
            </w:ins>
          </w:p>
        </w:tc>
        <w:tc>
          <w:tcPr>
            <w:tcW w:w="5381" w:type="dxa"/>
            <w:noWrap/>
          </w:tcPr>
          <w:p w14:paraId="699CC195" w14:textId="68D9A851" w:rsidR="002B6F87" w:rsidRDefault="000F5773">
            <w:pPr>
              <w:rPr>
                <w:b/>
                <w:bCs/>
              </w:rPr>
            </w:pPr>
            <w:ins w:id="167" w:author="Ericsson" w:date="2020-04-27T17:12:00Z">
              <w:r>
                <w:rPr>
                  <w:b/>
                  <w:bCs/>
                </w:rPr>
                <w:t>See comment to Q5-1.</w:t>
              </w:r>
            </w:ins>
          </w:p>
        </w:tc>
      </w:tr>
      <w:tr w:rsidR="002B6F87" w14:paraId="5BD6D6BE" w14:textId="77777777">
        <w:trPr>
          <w:trHeight w:val="342"/>
        </w:trPr>
        <w:tc>
          <w:tcPr>
            <w:tcW w:w="1555" w:type="dxa"/>
            <w:noWrap/>
          </w:tcPr>
          <w:p w14:paraId="59486EF3" w14:textId="16DDF46A" w:rsidR="002B6F87" w:rsidRDefault="006C1CE8">
            <w:pPr>
              <w:jc w:val="center"/>
              <w:rPr>
                <w:b/>
                <w:bCs/>
              </w:rPr>
            </w:pPr>
            <w:ins w:id="168" w:author="ZTE" w:date="2020-04-29T00:37:00Z">
              <w:r>
                <w:rPr>
                  <w:b/>
                  <w:bCs/>
                </w:rPr>
                <w:t>ZTE</w:t>
              </w:r>
            </w:ins>
          </w:p>
        </w:tc>
        <w:tc>
          <w:tcPr>
            <w:tcW w:w="2693" w:type="dxa"/>
            <w:noWrap/>
          </w:tcPr>
          <w:p w14:paraId="4AD53E03" w14:textId="4ED45E93" w:rsidR="002B6F87" w:rsidRDefault="006C1CE8">
            <w:pPr>
              <w:jc w:val="center"/>
              <w:rPr>
                <w:b/>
                <w:bCs/>
              </w:rPr>
            </w:pPr>
            <w:ins w:id="169" w:author="ZTE" w:date="2020-04-29T00:37:00Z">
              <w:r>
                <w:rPr>
                  <w:b/>
                  <w:bCs/>
                </w:rPr>
                <w:t>Yes</w:t>
              </w:r>
            </w:ins>
          </w:p>
        </w:tc>
        <w:tc>
          <w:tcPr>
            <w:tcW w:w="5381" w:type="dxa"/>
            <w:noWrap/>
          </w:tcPr>
          <w:p w14:paraId="71B8DBD8" w14:textId="1D741887" w:rsidR="002B6F87" w:rsidRDefault="006C1CE8">
            <w:pPr>
              <w:rPr>
                <w:b/>
                <w:bCs/>
              </w:rPr>
            </w:pPr>
            <w:ins w:id="170" w:author="ZTE" w:date="2020-04-29T00:38:00Z">
              <w:r>
                <w:rPr>
                  <w:b/>
                  <w:bCs/>
                </w:rPr>
                <w:t>See comment to Q5-1.</w:t>
              </w:r>
            </w:ins>
          </w:p>
        </w:tc>
      </w:tr>
      <w:tr w:rsidR="002B6F87" w14:paraId="56F76D7C" w14:textId="77777777">
        <w:trPr>
          <w:trHeight w:val="342"/>
        </w:trPr>
        <w:tc>
          <w:tcPr>
            <w:tcW w:w="1555" w:type="dxa"/>
            <w:noWrap/>
          </w:tcPr>
          <w:p w14:paraId="5BF918CE" w14:textId="60C473FF" w:rsidR="002B6F87" w:rsidRDefault="00235BA1">
            <w:pPr>
              <w:jc w:val="center"/>
              <w:rPr>
                <w:b/>
                <w:bCs/>
              </w:rPr>
            </w:pPr>
            <w:ins w:id="171" w:author="MediaTek (Felix)" w:date="2020-04-29T10:02:00Z">
              <w:r>
                <w:rPr>
                  <w:b/>
                  <w:bCs/>
                </w:rPr>
                <w:t>MediaTek</w:t>
              </w:r>
            </w:ins>
          </w:p>
        </w:tc>
        <w:tc>
          <w:tcPr>
            <w:tcW w:w="2693" w:type="dxa"/>
            <w:noWrap/>
          </w:tcPr>
          <w:p w14:paraId="7E39723F" w14:textId="6BA2E110" w:rsidR="002B6F87" w:rsidRDefault="00235BA1">
            <w:pPr>
              <w:jc w:val="center"/>
              <w:rPr>
                <w:b/>
                <w:bCs/>
              </w:rPr>
            </w:pPr>
            <w:ins w:id="172" w:author="MediaTek (Felix)" w:date="2020-04-29T10:02:00Z">
              <w:r>
                <w:rPr>
                  <w:b/>
                  <w:bCs/>
                </w:rPr>
                <w:t>Yes</w:t>
              </w:r>
            </w:ins>
          </w:p>
        </w:tc>
        <w:tc>
          <w:tcPr>
            <w:tcW w:w="5381" w:type="dxa"/>
            <w:noWrap/>
          </w:tcPr>
          <w:p w14:paraId="7CE0CBCD" w14:textId="206E9AAE" w:rsidR="002B6F87" w:rsidRDefault="00235BA1">
            <w:pPr>
              <w:rPr>
                <w:b/>
                <w:bCs/>
              </w:rPr>
            </w:pPr>
            <w:ins w:id="173" w:author="MediaTek (Felix)" w:date="2020-04-29T10:02:00Z">
              <w:r>
                <w:rPr>
                  <w:b/>
                  <w:bCs/>
                </w:rPr>
                <w:t>See comment to Q5-1.</w:t>
              </w:r>
            </w:ins>
          </w:p>
        </w:tc>
      </w:tr>
      <w:tr w:rsidR="00C65848" w14:paraId="2A2BCCD4" w14:textId="77777777">
        <w:trPr>
          <w:trHeight w:val="342"/>
          <w:ins w:id="174" w:author="CATT" w:date="2020-04-29T15:06:00Z"/>
        </w:trPr>
        <w:tc>
          <w:tcPr>
            <w:tcW w:w="1555" w:type="dxa"/>
            <w:noWrap/>
          </w:tcPr>
          <w:p w14:paraId="76F0328E" w14:textId="7E8F699E" w:rsidR="00C65848" w:rsidRDefault="00C65848">
            <w:pPr>
              <w:jc w:val="center"/>
              <w:rPr>
                <w:ins w:id="175" w:author="CATT" w:date="2020-04-29T15:06:00Z"/>
                <w:b/>
                <w:bCs/>
              </w:rPr>
            </w:pPr>
            <w:ins w:id="176" w:author="CATT" w:date="2020-04-29T15:06:00Z">
              <w:r w:rsidRPr="00F0330D">
                <w:rPr>
                  <w:rFonts w:hint="eastAsia"/>
                  <w:bCs/>
                  <w:lang w:eastAsia="zh-CN"/>
                </w:rPr>
                <w:t>CATT</w:t>
              </w:r>
            </w:ins>
          </w:p>
        </w:tc>
        <w:tc>
          <w:tcPr>
            <w:tcW w:w="2693" w:type="dxa"/>
            <w:noWrap/>
          </w:tcPr>
          <w:p w14:paraId="77D07023" w14:textId="77777777" w:rsidR="00C65848" w:rsidRDefault="00C65848">
            <w:pPr>
              <w:jc w:val="center"/>
              <w:rPr>
                <w:ins w:id="177" w:author="CATT" w:date="2020-04-29T15:06:00Z"/>
                <w:b/>
                <w:bCs/>
              </w:rPr>
            </w:pPr>
          </w:p>
        </w:tc>
        <w:tc>
          <w:tcPr>
            <w:tcW w:w="5381" w:type="dxa"/>
            <w:noWrap/>
          </w:tcPr>
          <w:p w14:paraId="126AE6FA" w14:textId="4F27C159" w:rsidR="00C65848" w:rsidRDefault="00C65848">
            <w:pPr>
              <w:rPr>
                <w:ins w:id="178" w:author="CATT" w:date="2020-04-29T15:06:00Z"/>
                <w:b/>
                <w:bCs/>
              </w:rPr>
            </w:pPr>
            <w:ins w:id="179" w:author="CATT" w:date="2020-04-29T15:06:00Z">
              <w:r w:rsidRPr="00F0330D">
                <w:rPr>
                  <w:bCs/>
                  <w:lang w:eastAsia="zh-CN"/>
                </w:rPr>
                <w:t>S</w:t>
              </w:r>
              <w:r w:rsidRPr="00F0330D">
                <w:rPr>
                  <w:rFonts w:hint="eastAsia"/>
                  <w:bCs/>
                  <w:lang w:eastAsia="zh-CN"/>
                </w:rPr>
                <w:t xml:space="preserve">ee </w:t>
              </w:r>
              <w:r>
                <w:rPr>
                  <w:rFonts w:eastAsiaTheme="minorEastAsia" w:hint="eastAsia"/>
                  <w:bCs/>
                  <w:lang w:eastAsia="zh-CN"/>
                </w:rPr>
                <w:t xml:space="preserve">comment </w:t>
              </w:r>
              <w:r>
                <w:rPr>
                  <w:rFonts w:hint="eastAsia"/>
                  <w:bCs/>
                  <w:lang w:eastAsia="zh-CN"/>
                </w:rPr>
                <w:t>to</w:t>
              </w:r>
              <w:r w:rsidRPr="00F0330D">
                <w:rPr>
                  <w:rFonts w:hint="eastAsia"/>
                  <w:bCs/>
                  <w:lang w:eastAsia="zh-CN"/>
                </w:rPr>
                <w:t xml:space="preserve"> Q5-1.</w:t>
              </w:r>
            </w:ins>
          </w:p>
        </w:tc>
      </w:tr>
      <w:tr w:rsidR="008D0BA8" w14:paraId="239042F1" w14:textId="77777777">
        <w:trPr>
          <w:trHeight w:val="342"/>
          <w:ins w:id="180" w:author="vivo" w:date="2020-04-29T21:36:00Z"/>
        </w:trPr>
        <w:tc>
          <w:tcPr>
            <w:tcW w:w="1555" w:type="dxa"/>
            <w:noWrap/>
          </w:tcPr>
          <w:p w14:paraId="2BD49397" w14:textId="1EEB7CE1" w:rsidR="008D0BA8" w:rsidRPr="00F0330D" w:rsidRDefault="008D0BA8">
            <w:pPr>
              <w:jc w:val="center"/>
              <w:rPr>
                <w:ins w:id="181" w:author="vivo" w:date="2020-04-29T21:36:00Z"/>
                <w:bCs/>
                <w:lang w:eastAsia="zh-CN"/>
              </w:rPr>
            </w:pPr>
            <w:ins w:id="182" w:author="vivo" w:date="2020-04-29T21:36:00Z">
              <w:r>
                <w:rPr>
                  <w:bCs/>
                  <w:lang w:eastAsia="zh-CN"/>
                </w:rPr>
                <w:t>vivo</w:t>
              </w:r>
            </w:ins>
          </w:p>
        </w:tc>
        <w:tc>
          <w:tcPr>
            <w:tcW w:w="2693" w:type="dxa"/>
            <w:noWrap/>
          </w:tcPr>
          <w:p w14:paraId="152ED735" w14:textId="6C98485C" w:rsidR="008D0BA8" w:rsidRDefault="008D0BA8">
            <w:pPr>
              <w:jc w:val="center"/>
              <w:rPr>
                <w:ins w:id="183" w:author="vivo" w:date="2020-04-29T21:36:00Z"/>
                <w:b/>
                <w:bCs/>
              </w:rPr>
            </w:pPr>
            <w:ins w:id="184" w:author="vivo" w:date="2020-04-29T21:37:00Z">
              <w:r>
                <w:rPr>
                  <w:b/>
                  <w:bCs/>
                </w:rPr>
                <w:t xml:space="preserve">Yes </w:t>
              </w:r>
            </w:ins>
          </w:p>
        </w:tc>
        <w:tc>
          <w:tcPr>
            <w:tcW w:w="5381" w:type="dxa"/>
            <w:noWrap/>
          </w:tcPr>
          <w:p w14:paraId="4102CD71" w14:textId="77777777" w:rsidR="008D0BA8" w:rsidRPr="00F0330D" w:rsidRDefault="008D0BA8">
            <w:pPr>
              <w:rPr>
                <w:ins w:id="185" w:author="vivo" w:date="2020-04-29T21:36:00Z"/>
                <w:bCs/>
                <w:lang w:eastAsia="zh-CN"/>
              </w:rPr>
            </w:pPr>
          </w:p>
        </w:tc>
      </w:tr>
    </w:tbl>
    <w:p w14:paraId="6D300B2E" w14:textId="77777777" w:rsidR="002B6F87" w:rsidRDefault="002B6F87">
      <w:pPr>
        <w:rPr>
          <w:b/>
          <w:bCs/>
        </w:rPr>
      </w:pPr>
    </w:p>
    <w:p w14:paraId="6729DB72"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RRCReconfiguration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[Z265]-</w:t>
      </w:r>
      <w:r>
        <w:rPr>
          <w:rFonts w:cs="Times New Roman" w:hint="eastAsia"/>
          <w:b w:val="0"/>
          <w:bCs w:val="0"/>
          <w:sz w:val="36"/>
          <w:szCs w:val="36"/>
          <w:lang w:val="fr-FR"/>
        </w:rPr>
        <w:t>MobEnh</w:t>
      </w:r>
    </w:p>
    <w:p w14:paraId="4BD48871" w14:textId="77777777" w:rsidR="002B6F87" w:rsidRDefault="00F41F08">
      <w:pPr>
        <w:pStyle w:val="BodyText"/>
        <w:rPr>
          <w:lang w:eastAsia="zh-CN"/>
        </w:rPr>
      </w:pPr>
      <w:r>
        <w:rPr>
          <w:rFonts w:eastAsia="宋体"/>
          <w:lang w:eastAsia="zh-CN"/>
        </w:rPr>
        <w:t>RIL</w:t>
      </w:r>
      <w:r>
        <w:rPr>
          <w:rFonts w:eastAsia="宋体" w:hint="eastAsia"/>
          <w:lang w:eastAsia="zh-CN"/>
        </w:rPr>
        <w:t xml:space="preserve"> </w:t>
      </w:r>
      <w:r>
        <w:rPr>
          <w:rFonts w:eastAsia="宋体"/>
          <w:lang w:eastAsia="zh-CN"/>
        </w:rPr>
        <w:t>[</w:t>
      </w:r>
      <w:r>
        <w:rPr>
          <w:lang w:val="en-GB"/>
        </w:rPr>
        <w:t>Z265</w:t>
      </w:r>
      <w:r>
        <w:rPr>
          <w:rFonts w:eastAsia="宋体"/>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hint="eastAsia"/>
          <w:lang w:eastAsia="zh-CN"/>
        </w:rPr>
        <w:t xml:space="preserve"> to restrict the scenario of target CHO configuration in the legacy HO command since the change of </w:t>
      </w:r>
      <w:proofErr w:type="spellStart"/>
      <w:r>
        <w:rPr>
          <w:rFonts w:hint="eastAsia"/>
          <w:lang w:eastAsia="zh-CN"/>
        </w:rPr>
        <w:t>SCell</w:t>
      </w:r>
      <w:proofErr w:type="spellEnd"/>
      <w:r>
        <w:rPr>
          <w:rFonts w:hint="eastAsia"/>
          <w:lang w:eastAsia="zh-CN"/>
        </w:rPr>
        <w:t xml:space="preserve"> </w:t>
      </w:r>
      <w:r>
        <w:t xml:space="preserve">in </w:t>
      </w:r>
      <w:proofErr w:type="spellStart"/>
      <w:r>
        <w:rPr>
          <w:i/>
          <w:iCs/>
        </w:rPr>
        <w:t>masterCellGroup</w:t>
      </w:r>
      <w:proofErr w:type="spellEnd"/>
      <w:r>
        <w:rPr>
          <w:rFonts w:hint="eastAsia"/>
          <w:lang w:eastAsia="zh-CN"/>
        </w:rPr>
        <w:t xml:space="preserve"> is allowed</w:t>
      </w:r>
      <w:r>
        <w:rPr>
          <w:lang w:eastAsia="zh-CN"/>
        </w:rPr>
        <w:t xml:space="preserve">. </w:t>
      </w:r>
    </w:p>
    <w:p w14:paraId="338343B3" w14:textId="77777777" w:rsidR="002B6F87" w:rsidRDefault="00F41F08">
      <w:pPr>
        <w:pStyle w:val="BodyText"/>
        <w:rPr>
          <w:rFonts w:eastAsia="宋体"/>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 xml:space="preserve">the </w:t>
      </w:r>
      <w:proofErr w:type="spellStart"/>
      <w:r>
        <w:rPr>
          <w:rFonts w:hint="eastAsia"/>
          <w:b/>
          <w:szCs w:val="20"/>
          <w:lang w:val="en-GB" w:eastAsia="ja-JP"/>
        </w:rPr>
        <w:t>PCell</w:t>
      </w:r>
      <w:proofErr w:type="spellEnd"/>
      <w:r>
        <w:rPr>
          <w:b/>
          <w:szCs w:val="20"/>
          <w:lang w:val="en-GB" w:eastAsia="ja-JP"/>
        </w:rPr>
        <w:t>”</w:t>
      </w:r>
      <w:r>
        <w:rPr>
          <w:rFonts w:hint="eastAsia"/>
          <w:b/>
          <w:szCs w:val="20"/>
          <w:lang w:val="en-GB" w:eastAsia="ja-JP"/>
        </w:rPr>
        <w:t xml:space="preserve"> to restrict the scenario of target CHO configuration in the legacy HO command since the change of </w:t>
      </w:r>
      <w:proofErr w:type="spellStart"/>
      <w:r>
        <w:rPr>
          <w:rFonts w:hint="eastAsia"/>
          <w:b/>
          <w:szCs w:val="20"/>
          <w:lang w:val="en-GB" w:eastAsia="ja-JP"/>
        </w:rPr>
        <w:t>SCell</w:t>
      </w:r>
      <w:proofErr w:type="spellEnd"/>
      <w:r>
        <w:rPr>
          <w:rFonts w:hint="eastAsia"/>
          <w:b/>
          <w:szCs w:val="20"/>
          <w:lang w:val="en-GB" w:eastAsia="ja-JP"/>
        </w:rPr>
        <w:t xml:space="preserve"> </w:t>
      </w:r>
      <w:r>
        <w:rPr>
          <w:b/>
          <w:szCs w:val="20"/>
          <w:lang w:val="en-GB" w:eastAsia="ja-JP"/>
        </w:rPr>
        <w:t xml:space="preserve">in </w:t>
      </w:r>
      <w:proofErr w:type="spellStart"/>
      <w:r>
        <w:rPr>
          <w:b/>
          <w:i/>
          <w:szCs w:val="20"/>
          <w:lang w:val="en-GB" w:eastAsia="ja-JP"/>
        </w:rPr>
        <w:t>masterCellGroup</w:t>
      </w:r>
      <w:proofErr w:type="spellEnd"/>
      <w:r>
        <w:rPr>
          <w:rFonts w:hint="eastAsia"/>
          <w:b/>
          <w:szCs w:val="20"/>
          <w:lang w:val="en-GB" w:eastAsia="ja-JP"/>
        </w:rPr>
        <w:t xml:space="preserve"> is allowed</w:t>
      </w:r>
      <w:r>
        <w:rPr>
          <w:b/>
          <w:szCs w:val="20"/>
          <w:lang w:val="en-GB" w:eastAsia="ja-JP"/>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2F5FA3F1" w:rsidR="002B6F87" w:rsidRPr="00173232" w:rsidRDefault="00242FA3">
            <w:pPr>
              <w:jc w:val="center"/>
              <w:rPr>
                <w:rFonts w:eastAsiaTheme="minorEastAsia"/>
                <w:b/>
                <w:bCs/>
                <w:lang w:eastAsia="zh-CN"/>
              </w:rPr>
            </w:pPr>
            <w:ins w:id="186" w:author="OPPO" w:date="2020-04-28T18:06:00Z">
              <w:r>
                <w:rPr>
                  <w:rFonts w:eastAsiaTheme="minorEastAsia" w:hint="eastAsia"/>
                  <w:b/>
                  <w:bCs/>
                  <w:lang w:eastAsia="zh-CN"/>
                </w:rPr>
                <w:t>O</w:t>
              </w:r>
              <w:r>
                <w:rPr>
                  <w:rFonts w:eastAsiaTheme="minorEastAsia"/>
                  <w:b/>
                  <w:bCs/>
                  <w:lang w:eastAsia="zh-CN"/>
                </w:rPr>
                <w:t>PP</w:t>
              </w:r>
            </w:ins>
            <w:ins w:id="187" w:author="OPPO" w:date="2020-04-28T18:07:00Z">
              <w:r>
                <w:rPr>
                  <w:rFonts w:eastAsiaTheme="minorEastAsia"/>
                  <w:b/>
                  <w:bCs/>
                  <w:lang w:eastAsia="zh-CN"/>
                </w:rPr>
                <w:t>O</w:t>
              </w:r>
            </w:ins>
          </w:p>
        </w:tc>
        <w:tc>
          <w:tcPr>
            <w:tcW w:w="2693" w:type="dxa"/>
            <w:noWrap/>
          </w:tcPr>
          <w:p w14:paraId="0F287549" w14:textId="2E39FE43" w:rsidR="002B6F87" w:rsidRPr="00173232" w:rsidRDefault="00242FA3">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88" w:author="OPPO" w:date="2020-04-28T18:07:00Z">
              <w:r>
                <w:rPr>
                  <w:rFonts w:eastAsiaTheme="minorEastAsia" w:hint="eastAsia"/>
                  <w:b/>
                  <w:bCs/>
                  <w:lang w:eastAsia="zh-CN"/>
                </w:rPr>
                <w:t>Y</w:t>
              </w:r>
              <w:r>
                <w:rPr>
                  <w:rFonts w:eastAsiaTheme="minorEastAsia"/>
                  <w:b/>
                  <w:bCs/>
                  <w:lang w:eastAsia="zh-CN"/>
                </w:rPr>
                <w:t>es</w:t>
              </w:r>
            </w:ins>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43B01EAC" w:rsidR="002B6F87" w:rsidRPr="00FB47F0" w:rsidRDefault="00F935A9">
            <w:pPr>
              <w:jc w:val="center"/>
              <w:rPr>
                <w:rFonts w:eastAsiaTheme="minorEastAsia"/>
                <w:b/>
                <w:bCs/>
                <w:lang w:eastAsia="zh-CN"/>
              </w:rPr>
            </w:pPr>
            <w:ins w:id="189" w:author="Huawei" w:date="2020-04-28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16CB871E" w14:textId="1C835469" w:rsidR="002B6F87" w:rsidRPr="00FB47F0" w:rsidRDefault="00F935A9">
            <w:pPr>
              <w:jc w:val="center"/>
              <w:rPr>
                <w:rFonts w:eastAsiaTheme="minorEastAsia"/>
                <w:b/>
                <w:bCs/>
                <w:lang w:eastAsia="zh-CN"/>
              </w:rPr>
            </w:pPr>
            <w:ins w:id="190" w:author="Huawei" w:date="2020-04-28T23:44:00Z">
              <w:r>
                <w:rPr>
                  <w:rFonts w:eastAsiaTheme="minorEastAsia" w:hint="eastAsia"/>
                  <w:b/>
                  <w:bCs/>
                  <w:lang w:eastAsia="zh-CN"/>
                </w:rPr>
                <w:t>Y</w:t>
              </w:r>
              <w:r>
                <w:rPr>
                  <w:rFonts w:eastAsiaTheme="minorEastAsia"/>
                  <w:b/>
                  <w:bCs/>
                  <w:lang w:eastAsia="zh-CN"/>
                </w:rPr>
                <w:t>es</w:t>
              </w:r>
            </w:ins>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0A427E78" w:rsidR="002B6F87" w:rsidRDefault="00D80D15">
            <w:pPr>
              <w:jc w:val="center"/>
              <w:rPr>
                <w:b/>
                <w:bCs/>
              </w:rPr>
            </w:pPr>
            <w:ins w:id="191" w:author="MediaTek (Felix)" w:date="2020-04-29T10:20:00Z">
              <w:r>
                <w:rPr>
                  <w:b/>
                  <w:bCs/>
                </w:rPr>
                <w:t>MediaTek</w:t>
              </w:r>
            </w:ins>
          </w:p>
        </w:tc>
        <w:tc>
          <w:tcPr>
            <w:tcW w:w="2693" w:type="dxa"/>
            <w:noWrap/>
          </w:tcPr>
          <w:p w14:paraId="78C6E31E" w14:textId="33FA82DB" w:rsidR="002B6F87" w:rsidRDefault="00D80D15">
            <w:pPr>
              <w:jc w:val="center"/>
              <w:rPr>
                <w:b/>
                <w:bCs/>
              </w:rPr>
            </w:pPr>
            <w:ins w:id="192" w:author="MediaTek (Felix)" w:date="2020-04-29T10:20:00Z">
              <w:r>
                <w:rPr>
                  <w:b/>
                  <w:bCs/>
                </w:rPr>
                <w:t>Yes</w:t>
              </w:r>
            </w:ins>
          </w:p>
        </w:tc>
        <w:tc>
          <w:tcPr>
            <w:tcW w:w="5381" w:type="dxa"/>
            <w:noWrap/>
          </w:tcPr>
          <w:p w14:paraId="0103ED6A" w14:textId="2C7AED6B" w:rsidR="002B6F87" w:rsidRDefault="00D80D15">
            <w:pPr>
              <w:rPr>
                <w:b/>
                <w:bCs/>
              </w:rPr>
            </w:pPr>
            <w:ins w:id="193" w:author="MediaTek (Felix)" w:date="2020-04-29T10:22:00Z">
              <w:r>
                <w:rPr>
                  <w:b/>
                  <w:bCs/>
                </w:rPr>
                <w:t>We agree the intention</w:t>
              </w:r>
            </w:ins>
          </w:p>
        </w:tc>
      </w:tr>
      <w:tr w:rsidR="00C65848" w14:paraId="7726E61A" w14:textId="77777777">
        <w:trPr>
          <w:trHeight w:val="342"/>
          <w:ins w:id="194" w:author="CATT" w:date="2020-04-29T15:07:00Z"/>
        </w:trPr>
        <w:tc>
          <w:tcPr>
            <w:tcW w:w="1555" w:type="dxa"/>
            <w:noWrap/>
          </w:tcPr>
          <w:p w14:paraId="0EFB81B7" w14:textId="3E8A4954" w:rsidR="00C65848" w:rsidRDefault="00C65848">
            <w:pPr>
              <w:jc w:val="center"/>
              <w:rPr>
                <w:ins w:id="195" w:author="CATT" w:date="2020-04-29T15:07:00Z"/>
                <w:b/>
                <w:bCs/>
              </w:rPr>
            </w:pPr>
            <w:ins w:id="196" w:author="CATT" w:date="2020-04-29T15:07:00Z">
              <w:r w:rsidRPr="00F0330D">
                <w:rPr>
                  <w:rFonts w:hint="eastAsia"/>
                  <w:bCs/>
                  <w:lang w:eastAsia="zh-CN"/>
                </w:rPr>
                <w:lastRenderedPageBreak/>
                <w:t>CATT</w:t>
              </w:r>
            </w:ins>
          </w:p>
        </w:tc>
        <w:tc>
          <w:tcPr>
            <w:tcW w:w="2693" w:type="dxa"/>
            <w:noWrap/>
          </w:tcPr>
          <w:p w14:paraId="61AC0EDD" w14:textId="5A2BF38E" w:rsidR="00C65848" w:rsidRDefault="00C65848">
            <w:pPr>
              <w:jc w:val="center"/>
              <w:rPr>
                <w:ins w:id="197" w:author="CATT" w:date="2020-04-29T15:07:00Z"/>
                <w:b/>
                <w:bCs/>
              </w:rPr>
            </w:pPr>
            <w:ins w:id="198" w:author="CATT" w:date="2020-04-29T15:07:00Z">
              <w:r w:rsidRPr="00F0330D">
                <w:rPr>
                  <w:rFonts w:hint="eastAsia"/>
                  <w:bCs/>
                  <w:lang w:eastAsia="zh-CN"/>
                </w:rPr>
                <w:t>yes</w:t>
              </w:r>
            </w:ins>
          </w:p>
        </w:tc>
        <w:tc>
          <w:tcPr>
            <w:tcW w:w="5381" w:type="dxa"/>
            <w:noWrap/>
          </w:tcPr>
          <w:p w14:paraId="20C315C5" w14:textId="632B78D5" w:rsidR="00C65848" w:rsidRDefault="00C65848">
            <w:pPr>
              <w:rPr>
                <w:ins w:id="199" w:author="CATT" w:date="2020-04-29T15:07:00Z"/>
                <w:b/>
                <w:bCs/>
              </w:rPr>
            </w:pPr>
            <w:ins w:id="200" w:author="CATT" w:date="2020-04-29T15:07:00Z">
              <w:r w:rsidRPr="00F0330D">
                <w:rPr>
                  <w:bCs/>
                  <w:lang w:eastAsia="zh-CN"/>
                </w:rPr>
                <w:t>A</w:t>
              </w:r>
              <w:r w:rsidRPr="00F0330D">
                <w:rPr>
                  <w:rFonts w:hint="eastAsia"/>
                  <w:bCs/>
                  <w:lang w:eastAsia="zh-CN"/>
                </w:rPr>
                <w:t>gree to make it clear.</w:t>
              </w:r>
            </w:ins>
          </w:p>
        </w:tc>
      </w:tr>
      <w:tr w:rsidR="008D0BA8" w14:paraId="7430F724" w14:textId="77777777">
        <w:trPr>
          <w:trHeight w:val="342"/>
          <w:ins w:id="201" w:author="vivo" w:date="2020-04-29T21:38:00Z"/>
        </w:trPr>
        <w:tc>
          <w:tcPr>
            <w:tcW w:w="1555" w:type="dxa"/>
            <w:noWrap/>
          </w:tcPr>
          <w:p w14:paraId="551DCCC6" w14:textId="21E955F8" w:rsidR="008D0BA8" w:rsidRPr="00F0330D" w:rsidRDefault="008D0BA8">
            <w:pPr>
              <w:jc w:val="center"/>
              <w:rPr>
                <w:ins w:id="202" w:author="vivo" w:date="2020-04-29T21:38:00Z"/>
                <w:bCs/>
                <w:lang w:eastAsia="zh-CN"/>
              </w:rPr>
            </w:pPr>
            <w:ins w:id="203" w:author="vivo" w:date="2020-04-29T21:38:00Z">
              <w:r>
                <w:rPr>
                  <w:bCs/>
                  <w:lang w:eastAsia="zh-CN"/>
                </w:rPr>
                <w:t>vivo</w:t>
              </w:r>
            </w:ins>
          </w:p>
        </w:tc>
        <w:tc>
          <w:tcPr>
            <w:tcW w:w="2693" w:type="dxa"/>
            <w:noWrap/>
          </w:tcPr>
          <w:p w14:paraId="7345A4D7" w14:textId="0D723C19" w:rsidR="008D0BA8" w:rsidRPr="00F0330D" w:rsidRDefault="008D0BA8">
            <w:pPr>
              <w:jc w:val="center"/>
              <w:rPr>
                <w:ins w:id="204" w:author="vivo" w:date="2020-04-29T21:38:00Z"/>
                <w:bCs/>
                <w:lang w:eastAsia="zh-CN"/>
              </w:rPr>
            </w:pPr>
            <w:ins w:id="205" w:author="vivo" w:date="2020-04-29T21:38:00Z">
              <w:r>
                <w:rPr>
                  <w:bCs/>
                  <w:lang w:eastAsia="zh-CN"/>
                </w:rPr>
                <w:t>Yes</w:t>
              </w:r>
            </w:ins>
          </w:p>
        </w:tc>
        <w:tc>
          <w:tcPr>
            <w:tcW w:w="5381" w:type="dxa"/>
            <w:noWrap/>
          </w:tcPr>
          <w:p w14:paraId="51D1AEEF" w14:textId="77777777" w:rsidR="008D0BA8" w:rsidRPr="00F0330D" w:rsidRDefault="008D0BA8">
            <w:pPr>
              <w:rPr>
                <w:ins w:id="206" w:author="vivo" w:date="2020-04-29T21:38:00Z"/>
                <w:bCs/>
                <w:lang w:eastAsia="zh-CN"/>
              </w:rPr>
            </w:pPr>
          </w:p>
        </w:tc>
      </w:tr>
    </w:tbl>
    <w:p w14:paraId="3622DDD8" w14:textId="77777777" w:rsidR="002B6F87" w:rsidRDefault="002B6F87">
      <w:pPr>
        <w:pStyle w:val="BodyText"/>
        <w:rPr>
          <w:rFonts w:eastAsia="宋体"/>
          <w:lang w:eastAsia="zh-CN"/>
        </w:rPr>
      </w:pPr>
    </w:p>
    <w:p w14:paraId="72A577FA" w14:textId="0928A2BB" w:rsidR="002B6F87" w:rsidRDefault="00F41F08">
      <w:pPr>
        <w:pStyle w:val="BodyText"/>
        <w:rPr>
          <w:rFonts w:eastAsia="宋体"/>
          <w:lang w:eastAsia="zh-CN"/>
        </w:rPr>
      </w:pPr>
      <w:r>
        <w:rPr>
          <w:rFonts w:eastAsia="宋体"/>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eastAsia="宋体"/>
          <w:lang w:eastAsia="zh-CN"/>
        </w:rPr>
        <w:t xml:space="preserve"> RIL</w:t>
      </w:r>
      <w:r>
        <w:rPr>
          <w:rFonts w:eastAsia="宋体" w:hint="eastAsia"/>
          <w:lang w:eastAsia="zh-CN"/>
        </w:rPr>
        <w:t xml:space="preserve"> </w:t>
      </w:r>
      <w:r>
        <w:rPr>
          <w:rFonts w:eastAsia="宋体"/>
          <w:lang w:eastAsia="zh-CN"/>
        </w:rPr>
        <w:t>[</w:t>
      </w:r>
      <w:r>
        <w:rPr>
          <w:lang w:val="en-GB"/>
        </w:rPr>
        <w:t>Z265</w:t>
      </w:r>
      <w:r>
        <w:rPr>
          <w:rFonts w:eastAsia="宋体"/>
          <w:lang w:eastAsia="zh-CN"/>
        </w:rPr>
        <w:t>] further proposes to change “cell” and “serving cell” to “</w:t>
      </w:r>
      <w:proofErr w:type="spellStart"/>
      <w:r>
        <w:rPr>
          <w:rFonts w:eastAsia="宋体"/>
          <w:lang w:eastAsia="zh-CN"/>
        </w:rPr>
        <w:t>PCell</w:t>
      </w:r>
      <w:proofErr w:type="spellEnd"/>
      <w:r>
        <w:rPr>
          <w:rFonts w:eastAsia="宋体"/>
          <w:lang w:eastAsia="zh-CN"/>
        </w:rPr>
        <w:t xml:space="preserve">” and “serving </w:t>
      </w:r>
      <w:proofErr w:type="spellStart"/>
      <w:r>
        <w:rPr>
          <w:rFonts w:eastAsia="宋体"/>
          <w:lang w:eastAsia="zh-CN"/>
        </w:rPr>
        <w:t>PCell</w:t>
      </w:r>
      <w:proofErr w:type="spellEnd"/>
      <w:r>
        <w:rPr>
          <w:rFonts w:eastAsia="宋体"/>
          <w:lang w:eastAsia="zh-CN"/>
        </w:rPr>
        <w:t>” respectively in the following field description sentence “</w:t>
      </w:r>
      <w:r>
        <w:rPr>
          <w:bCs/>
          <w:lang w:eastAsia="en-GB"/>
        </w:rPr>
        <w:t xml:space="preserve">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r>
        <w:rPr>
          <w:rFonts w:eastAsia="宋体"/>
          <w:lang w:eastAsia="zh-CN"/>
        </w:rPr>
        <w:t xml:space="preserve">”. Based on rapporteur comment to this RIL, as an alternative solution, it was also proposed to </w:t>
      </w:r>
      <w:r>
        <w:t>consider to build the condition on “</w:t>
      </w:r>
      <w:proofErr w:type="spellStart"/>
      <w:r>
        <w:t>Sp</w:t>
      </w:r>
      <w:r>
        <w:rPr>
          <w:rFonts w:eastAsia="宋体" w:hint="eastAsia"/>
          <w:lang w:eastAsia="zh-CN"/>
        </w:rPr>
        <w:t>C</w:t>
      </w:r>
      <w:r>
        <w:t>ell</w:t>
      </w:r>
      <w:proofErr w:type="spellEnd"/>
      <w:r>
        <w:t xml:space="preserve"> change”. E.g. “This field is absent upon </w:t>
      </w:r>
      <w:proofErr w:type="spellStart"/>
      <w:r>
        <w:t>SpCell</w:t>
      </w:r>
      <w:proofErr w:type="spellEnd"/>
      <w:r>
        <w:t xml:space="preserve"> change and when </w:t>
      </w:r>
      <w:proofErr w:type="spellStart"/>
      <w:r>
        <w:rPr>
          <w:i/>
        </w:rPr>
        <w:t>dapsConfig</w:t>
      </w:r>
      <w:proofErr w:type="spellEnd"/>
      <w:r>
        <w:t xml:space="preserve"> is configured for any DRB”</w:t>
      </w:r>
      <w:r>
        <w:rPr>
          <w:rFonts w:eastAsia="宋体" w:hint="eastAsia"/>
          <w:lang w:eastAsia="zh-CN"/>
        </w:rPr>
        <w:t>.</w:t>
      </w:r>
    </w:p>
    <w:p w14:paraId="50F8A582" w14:textId="77777777" w:rsidR="002B6F87" w:rsidRDefault="00F41F08">
      <w:pPr>
        <w:pStyle w:val="BodyText"/>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the scenario of target CHO configuration in target CHO command is not supported</w:t>
      </w:r>
      <w:r>
        <w:rPr>
          <w:b/>
          <w:szCs w:val="20"/>
          <w:lang w:val="en-GB" w:eastAsia="ja-JP"/>
        </w:rPr>
        <w:t xml:space="preserve"> in Rel-16 by:</w:t>
      </w:r>
    </w:p>
    <w:p w14:paraId="6DF25772" w14:textId="77777777" w:rsidR="002B6F87" w:rsidRDefault="00F41F08">
      <w:pPr>
        <w:pStyle w:val="BodyText"/>
        <w:numPr>
          <w:ilvl w:val="0"/>
          <w:numId w:val="12"/>
        </w:numPr>
        <w:rPr>
          <w:rFonts w:eastAsia="宋体"/>
          <w:b/>
          <w:lang w:eastAsia="zh-CN"/>
        </w:rPr>
      </w:pPr>
      <w:r>
        <w:rPr>
          <w:b/>
          <w:szCs w:val="20"/>
          <w:lang w:val="en-GB" w:eastAsia="ja-JP"/>
        </w:rPr>
        <w:t>Update the sentence “</w:t>
      </w:r>
      <w:r>
        <w:rPr>
          <w:b/>
          <w:bCs/>
          <w:i/>
          <w:lang w:eastAsia="en-GB"/>
        </w:rPr>
        <w:t xml:space="preserve">The field is absent if </w:t>
      </w:r>
      <w:proofErr w:type="spellStart"/>
      <w:r>
        <w:rPr>
          <w:b/>
          <w:i/>
        </w:rPr>
        <w:t>dapsConfig</w:t>
      </w:r>
      <w:proofErr w:type="spellEnd"/>
      <w:r>
        <w:rPr>
          <w:b/>
          <w:i/>
        </w:rPr>
        <w:t xml:space="preserve"> is configured for any DRB or the cell indicated in </w:t>
      </w:r>
      <w:proofErr w:type="spellStart"/>
      <w:r>
        <w:rPr>
          <w:b/>
          <w:i/>
          <w:iCs/>
        </w:rPr>
        <w:t>masterCellGroup</w:t>
      </w:r>
      <w:proofErr w:type="spellEnd"/>
      <w:r>
        <w:rPr>
          <w:b/>
          <w:i/>
        </w:rPr>
        <w:t xml:space="preserve"> is different from the serving cell</w:t>
      </w:r>
      <w:r>
        <w:rPr>
          <w:b/>
          <w:szCs w:val="20"/>
          <w:lang w:val="en-GB" w:eastAsia="ja-JP"/>
        </w:rPr>
        <w:t>” by c</w:t>
      </w:r>
      <w:r>
        <w:rPr>
          <w:rFonts w:eastAsia="宋体"/>
          <w:b/>
          <w:lang w:eastAsia="zh-CN"/>
        </w:rPr>
        <w:t>hanging “Cell” and “serving cell” to “</w:t>
      </w:r>
      <w:proofErr w:type="spellStart"/>
      <w:r>
        <w:rPr>
          <w:rFonts w:eastAsia="宋体"/>
          <w:b/>
          <w:lang w:eastAsia="zh-CN"/>
        </w:rPr>
        <w:t>PCell</w:t>
      </w:r>
      <w:proofErr w:type="spellEnd"/>
      <w:r>
        <w:rPr>
          <w:rFonts w:eastAsia="宋体"/>
          <w:b/>
          <w:lang w:eastAsia="zh-CN"/>
        </w:rPr>
        <w:t xml:space="preserve">” and “serving </w:t>
      </w:r>
      <w:proofErr w:type="spellStart"/>
      <w:r>
        <w:rPr>
          <w:rFonts w:eastAsia="宋体"/>
          <w:b/>
          <w:lang w:eastAsia="zh-CN"/>
        </w:rPr>
        <w:t>PCell</w:t>
      </w:r>
      <w:proofErr w:type="spellEnd"/>
      <w:r>
        <w:rPr>
          <w:rFonts w:eastAsia="宋体"/>
          <w:b/>
          <w:lang w:eastAsia="zh-CN"/>
        </w:rPr>
        <w:t>” respectively</w:t>
      </w:r>
    </w:p>
    <w:p w14:paraId="0511ADD9" w14:textId="0B8AF8A6" w:rsidR="002B6F87" w:rsidRPr="00173232" w:rsidRDefault="00F41F08">
      <w:pPr>
        <w:pStyle w:val="BodyText"/>
        <w:numPr>
          <w:ilvl w:val="0"/>
          <w:numId w:val="12"/>
        </w:numPr>
        <w:rPr>
          <w:ins w:id="207" w:author="OPPO" w:date="2020-04-28T18:08:00Z"/>
          <w:rFonts w:eastAsia="宋体"/>
          <w:b/>
          <w:lang w:eastAsia="zh-CN"/>
        </w:rPr>
      </w:pPr>
      <w:r>
        <w:rPr>
          <w:b/>
        </w:rPr>
        <w:t>Build condition on “</w:t>
      </w:r>
      <w:proofErr w:type="spellStart"/>
      <w:r>
        <w:rPr>
          <w:b/>
        </w:rPr>
        <w:t>Sp</w:t>
      </w:r>
      <w:r>
        <w:rPr>
          <w:rFonts w:eastAsia="宋体" w:hint="eastAsia"/>
          <w:b/>
          <w:lang w:eastAsia="zh-CN"/>
        </w:rPr>
        <w:t>C</w:t>
      </w:r>
      <w:r>
        <w:rPr>
          <w:b/>
        </w:rPr>
        <w:t>ell</w:t>
      </w:r>
      <w:proofErr w:type="spellEnd"/>
      <w:r>
        <w:rPr>
          <w:b/>
        </w:rPr>
        <w:t xml:space="preserve"> change” e.g. “This field is absent upon </w:t>
      </w:r>
      <w:proofErr w:type="spellStart"/>
      <w:r>
        <w:rPr>
          <w:b/>
        </w:rPr>
        <w:t>SpCell</w:t>
      </w:r>
      <w:proofErr w:type="spellEnd"/>
      <w:r>
        <w:rPr>
          <w:b/>
        </w:rPr>
        <w:t xml:space="preserve"> change and when </w:t>
      </w:r>
      <w:proofErr w:type="spellStart"/>
      <w:r>
        <w:rPr>
          <w:b/>
          <w:i/>
        </w:rPr>
        <w:t>dapsConfig</w:t>
      </w:r>
      <w:proofErr w:type="spellEnd"/>
      <w:r>
        <w:rPr>
          <w:b/>
        </w:rPr>
        <w:t xml:space="preserve"> is configured for any DRB”</w:t>
      </w:r>
    </w:p>
    <w:p w14:paraId="6D71B0A6" w14:textId="159D5124" w:rsidR="00B643DA" w:rsidRDefault="00B643DA">
      <w:pPr>
        <w:pStyle w:val="BodyText"/>
        <w:numPr>
          <w:ilvl w:val="0"/>
          <w:numId w:val="12"/>
        </w:numPr>
        <w:rPr>
          <w:rFonts w:eastAsia="宋体"/>
          <w:b/>
          <w:lang w:eastAsia="zh-CN"/>
        </w:rPr>
      </w:pPr>
      <w:ins w:id="208" w:author="OPPO" w:date="2020-04-28T18:08:00Z">
        <w:r>
          <w:rPr>
            <w:rFonts w:eastAsiaTheme="minorEastAsia" w:hint="eastAsia"/>
            <w:b/>
            <w:lang w:eastAsia="zh-CN"/>
          </w:rPr>
          <w:t xml:space="preserve"> </w:t>
        </w:r>
        <w:r>
          <w:rPr>
            <w:rFonts w:eastAsiaTheme="minorEastAsia"/>
            <w:b/>
            <w:lang w:eastAsia="zh-CN"/>
          </w:rPr>
          <w:t>“</w:t>
        </w:r>
        <w:r>
          <w:rPr>
            <w:b/>
          </w:rPr>
          <w:t xml:space="preserve">This field is absent upon </w:t>
        </w:r>
        <w:proofErr w:type="spellStart"/>
        <w:r>
          <w:rPr>
            <w:b/>
          </w:rPr>
          <w:t>PCell</w:t>
        </w:r>
        <w:proofErr w:type="spellEnd"/>
        <w:r>
          <w:rPr>
            <w:b/>
          </w:rPr>
          <w:t xml:space="preserve"> handover, </w:t>
        </w:r>
        <w:proofErr w:type="spellStart"/>
        <w:r>
          <w:rPr>
            <w:b/>
          </w:rPr>
          <w:t>P</w:t>
        </w:r>
        <w:r>
          <w:rPr>
            <w:rFonts w:asciiTheme="minorEastAsia" w:eastAsiaTheme="minorEastAsia" w:hAnsiTheme="minorEastAsia" w:hint="eastAsia"/>
            <w:b/>
            <w:lang w:eastAsia="zh-CN"/>
          </w:rPr>
          <w:t>S</w:t>
        </w:r>
        <w:r>
          <w:rPr>
            <w:b/>
          </w:rPr>
          <w:t>Cell</w:t>
        </w:r>
        <w:proofErr w:type="spellEnd"/>
        <w:r>
          <w:rPr>
            <w:b/>
          </w:rPr>
          <w:t xml:space="preserve"> change and when </w:t>
        </w:r>
        <w:proofErr w:type="spellStart"/>
        <w:r>
          <w:rPr>
            <w:b/>
            <w:i/>
          </w:rPr>
          <w:t>dapsConfig</w:t>
        </w:r>
        <w:proofErr w:type="spellEnd"/>
        <w:r>
          <w:rPr>
            <w:b/>
          </w:rPr>
          <w:t xml:space="preserve"> is configured for any DRB</w:t>
        </w:r>
        <w:r>
          <w:rPr>
            <w:rFonts w:eastAsiaTheme="minorEastAsia"/>
            <w:b/>
            <w:lang w:eastAsia="zh-CN"/>
          </w:rPr>
          <w:t>”</w:t>
        </w:r>
      </w:ins>
    </w:p>
    <w:tbl>
      <w:tblPr>
        <w:tblStyle w:val="TableGrid"/>
        <w:tblW w:w="0" w:type="auto"/>
        <w:tblLook w:val="04A0" w:firstRow="1" w:lastRow="0" w:firstColumn="1" w:lastColumn="0" w:noHBand="0" w:noVBand="1"/>
      </w:tblPr>
      <w:tblGrid>
        <w:gridCol w:w="1555"/>
        <w:gridCol w:w="2693"/>
        <w:gridCol w:w="5381"/>
      </w:tblGrid>
      <w:tr w:rsidR="002B6F87" w14:paraId="25EE9172" w14:textId="77777777">
        <w:trPr>
          <w:trHeight w:val="342"/>
        </w:trPr>
        <w:tc>
          <w:tcPr>
            <w:tcW w:w="1555" w:type="dxa"/>
            <w:noWrap/>
          </w:tcPr>
          <w:p w14:paraId="12471402" w14:textId="77777777" w:rsidR="002B6F87" w:rsidRDefault="00F41F08">
            <w:pPr>
              <w:jc w:val="center"/>
              <w:rPr>
                <w:b/>
                <w:bCs/>
              </w:rPr>
            </w:pPr>
            <w:r>
              <w:rPr>
                <w:b/>
                <w:bCs/>
              </w:rPr>
              <w:t>Company</w:t>
            </w:r>
          </w:p>
        </w:tc>
        <w:tc>
          <w:tcPr>
            <w:tcW w:w="2693" w:type="dxa"/>
            <w:noWrap/>
          </w:tcPr>
          <w:p w14:paraId="4BD750B7" w14:textId="77777777" w:rsidR="002B6F87" w:rsidRDefault="00F41F08">
            <w:pPr>
              <w:jc w:val="center"/>
              <w:rPr>
                <w:b/>
                <w:bCs/>
              </w:rPr>
            </w:pPr>
            <w:r>
              <w:rPr>
                <w:b/>
                <w:bCs/>
              </w:rPr>
              <w:t>Option: a) or b)</w:t>
            </w:r>
          </w:p>
        </w:tc>
        <w:tc>
          <w:tcPr>
            <w:tcW w:w="5381" w:type="dxa"/>
            <w:noWrap/>
          </w:tcPr>
          <w:p w14:paraId="1E405AF8" w14:textId="77777777" w:rsidR="002B6F87" w:rsidRDefault="00F41F08">
            <w:pPr>
              <w:jc w:val="center"/>
              <w:rPr>
                <w:b/>
                <w:bCs/>
              </w:rPr>
            </w:pPr>
            <w:r>
              <w:rPr>
                <w:b/>
                <w:bCs/>
              </w:rPr>
              <w:t>Comments</w:t>
            </w:r>
          </w:p>
        </w:tc>
      </w:tr>
      <w:tr w:rsidR="002B6F87" w14:paraId="24D04B32" w14:textId="77777777">
        <w:trPr>
          <w:trHeight w:val="342"/>
        </w:trPr>
        <w:tc>
          <w:tcPr>
            <w:tcW w:w="1555" w:type="dxa"/>
            <w:noWrap/>
          </w:tcPr>
          <w:p w14:paraId="4C4E827A" w14:textId="2F74B440" w:rsidR="002B6F87" w:rsidRPr="00173232" w:rsidRDefault="00242FA3">
            <w:pPr>
              <w:jc w:val="center"/>
              <w:rPr>
                <w:rFonts w:eastAsiaTheme="minorEastAsia"/>
                <w:b/>
                <w:bCs/>
                <w:lang w:eastAsia="zh-CN"/>
              </w:rPr>
            </w:pPr>
            <w:ins w:id="209" w:author="OPPO" w:date="2020-04-28T18:07:00Z">
              <w:r>
                <w:rPr>
                  <w:rFonts w:eastAsiaTheme="minorEastAsia" w:hint="eastAsia"/>
                  <w:b/>
                  <w:bCs/>
                  <w:lang w:eastAsia="zh-CN"/>
                </w:rPr>
                <w:t>O</w:t>
              </w:r>
              <w:r>
                <w:rPr>
                  <w:rFonts w:eastAsiaTheme="minorEastAsia"/>
                  <w:b/>
                  <w:bCs/>
                  <w:lang w:eastAsia="zh-CN"/>
                </w:rPr>
                <w:t>PPO</w:t>
              </w:r>
            </w:ins>
          </w:p>
        </w:tc>
        <w:tc>
          <w:tcPr>
            <w:tcW w:w="2693" w:type="dxa"/>
            <w:noWrap/>
          </w:tcPr>
          <w:p w14:paraId="7AF067C5" w14:textId="4CDB1394" w:rsidR="002B6F87" w:rsidRPr="00173232" w:rsidRDefault="00B643DA">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210" w:author="OPPO" w:date="2020-04-28T18:08:00Z">
              <w:r>
                <w:rPr>
                  <w:rFonts w:eastAsiaTheme="minorEastAsia"/>
                  <w:b/>
                  <w:bCs/>
                  <w:lang w:eastAsia="zh-CN"/>
                </w:rPr>
                <w:t>Option c)</w:t>
              </w:r>
            </w:ins>
          </w:p>
        </w:tc>
        <w:tc>
          <w:tcPr>
            <w:tcW w:w="5381" w:type="dxa"/>
            <w:noWrap/>
          </w:tcPr>
          <w:p w14:paraId="73C9EE85" w14:textId="5DFF4936" w:rsidR="002B6F87" w:rsidRDefault="00B643DA">
            <w:pPr>
              <w:rPr>
                <w:b/>
                <w:bCs/>
              </w:rPr>
            </w:pPr>
            <w:ins w:id="211" w:author="OPPO" w:date="2020-04-28T18:08:00Z">
              <w:r w:rsidRPr="00173232">
                <w:rPr>
                  <w:rFonts w:eastAsiaTheme="minorEastAsia"/>
                  <w:b/>
                  <w:bCs/>
                  <w:lang w:eastAsia="zh-CN"/>
                </w:rPr>
                <w:t xml:space="preserve">Not sure </w:t>
              </w:r>
            </w:ins>
            <w:proofErr w:type="spellStart"/>
            <w:ins w:id="212" w:author="OPPO" w:date="2020-04-28T18:09:00Z">
              <w:r w:rsidRPr="00173232">
                <w:rPr>
                  <w:rFonts w:eastAsiaTheme="minorEastAsia"/>
                  <w:b/>
                  <w:bCs/>
                  <w:lang w:eastAsia="zh-CN"/>
                </w:rPr>
                <w:t>SpCell</w:t>
              </w:r>
              <w:proofErr w:type="spellEnd"/>
              <w:r w:rsidRPr="00173232">
                <w:rPr>
                  <w:rFonts w:eastAsiaTheme="minorEastAsia"/>
                  <w:b/>
                  <w:bCs/>
                  <w:lang w:eastAsia="zh-CN"/>
                </w:rPr>
                <w:t xml:space="preserve"> change </w:t>
              </w:r>
              <w:r w:rsidR="008965A5" w:rsidRPr="00173232">
                <w:rPr>
                  <w:rFonts w:eastAsiaTheme="minorEastAsia"/>
                  <w:b/>
                  <w:bCs/>
                  <w:lang w:eastAsia="zh-CN"/>
                </w:rPr>
                <w:t xml:space="preserve">really </w:t>
              </w:r>
            </w:ins>
            <w:ins w:id="213" w:author="OPPO" w:date="2020-04-28T18:10:00Z">
              <w:r w:rsidR="000862C9" w:rsidRPr="00173232">
                <w:rPr>
                  <w:rFonts w:eastAsiaTheme="minorEastAsia"/>
                  <w:b/>
                  <w:bCs/>
                  <w:lang w:eastAsia="zh-CN"/>
                </w:rPr>
                <w:t>covers</w:t>
              </w:r>
            </w:ins>
            <w:ins w:id="214" w:author="OPPO" w:date="2020-04-28T18:09:00Z">
              <w:r w:rsidR="008965A5" w:rsidRPr="00173232">
                <w:rPr>
                  <w:rFonts w:eastAsiaTheme="minorEastAsia"/>
                  <w:b/>
                  <w:bCs/>
                  <w:lang w:eastAsia="zh-CN"/>
                </w:rPr>
                <w:t xml:space="preserve"> </w:t>
              </w:r>
              <w:proofErr w:type="spellStart"/>
              <w:r w:rsidR="008965A5" w:rsidRPr="00173232">
                <w:rPr>
                  <w:rFonts w:eastAsiaTheme="minorEastAsia"/>
                  <w:b/>
                  <w:bCs/>
                  <w:lang w:eastAsia="zh-CN"/>
                </w:rPr>
                <w:t>PCell</w:t>
              </w:r>
              <w:proofErr w:type="spellEnd"/>
              <w:r w:rsidR="008965A5" w:rsidRPr="00173232">
                <w:rPr>
                  <w:rFonts w:eastAsiaTheme="minorEastAsia"/>
                  <w:b/>
                  <w:bCs/>
                  <w:lang w:eastAsia="zh-CN"/>
                </w:rPr>
                <w:t xml:space="preserve"> handover</w:t>
              </w:r>
            </w:ins>
            <w:ins w:id="215" w:author="OPPO" w:date="2020-04-28T18:10:00Z">
              <w:r w:rsidR="000862C9">
                <w:rPr>
                  <w:rFonts w:eastAsiaTheme="minorEastAsia"/>
                  <w:b/>
                  <w:bCs/>
                  <w:lang w:eastAsia="zh-CN"/>
                </w:rPr>
                <w:t>, especially for the</w:t>
              </w:r>
            </w:ins>
            <w:ins w:id="216" w:author="OPPO" w:date="2020-04-28T18:09:00Z">
              <w:r w:rsidR="008965A5" w:rsidRPr="00173232">
                <w:rPr>
                  <w:rFonts w:eastAsiaTheme="minorEastAsia"/>
                  <w:b/>
                  <w:bCs/>
                  <w:lang w:eastAsia="zh-CN"/>
                </w:rPr>
                <w:t xml:space="preserve"> case of intra-cell handover. So</w:t>
              </w:r>
            </w:ins>
            <w:ins w:id="217" w:author="OPPO" w:date="2020-04-28T18:10:00Z">
              <w:r w:rsidR="000862C9">
                <w:rPr>
                  <w:rFonts w:eastAsiaTheme="minorEastAsia"/>
                  <w:b/>
                  <w:bCs/>
                  <w:lang w:eastAsia="zh-CN"/>
                </w:rPr>
                <w:t xml:space="preserve"> we</w:t>
              </w:r>
            </w:ins>
            <w:ins w:id="218" w:author="OPPO" w:date="2020-04-28T18:09:00Z">
              <w:r w:rsidR="008965A5" w:rsidRPr="00173232">
                <w:rPr>
                  <w:rFonts w:eastAsiaTheme="minorEastAsia"/>
                  <w:b/>
                  <w:bCs/>
                  <w:lang w:eastAsia="zh-CN"/>
                </w:rPr>
                <w:t xml:space="preserve"> propose a modified option, i.e. option c)</w:t>
              </w:r>
            </w:ins>
          </w:p>
        </w:tc>
      </w:tr>
      <w:tr w:rsidR="002B6F87" w14:paraId="14F7D7C4" w14:textId="77777777">
        <w:trPr>
          <w:trHeight w:val="342"/>
        </w:trPr>
        <w:tc>
          <w:tcPr>
            <w:tcW w:w="1555" w:type="dxa"/>
            <w:noWrap/>
          </w:tcPr>
          <w:p w14:paraId="65E17FC6" w14:textId="2F8AF32D" w:rsidR="002B6F87" w:rsidRPr="000F70B5" w:rsidRDefault="00F935A9">
            <w:pPr>
              <w:jc w:val="center"/>
              <w:rPr>
                <w:rFonts w:eastAsiaTheme="minorEastAsia"/>
                <w:b/>
                <w:bCs/>
                <w:lang w:eastAsia="zh-CN"/>
              </w:rPr>
            </w:pPr>
            <w:ins w:id="219" w:author="Huawei" w:date="2020-04-28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16EFBB21" w14:textId="433ADBAE" w:rsidR="002B6F87" w:rsidRPr="000F70B5" w:rsidRDefault="00F935A9">
            <w:pPr>
              <w:jc w:val="center"/>
              <w:rPr>
                <w:rFonts w:eastAsiaTheme="minorEastAsia"/>
                <w:b/>
                <w:bCs/>
                <w:lang w:eastAsia="zh-CN"/>
              </w:rPr>
            </w:pPr>
            <w:ins w:id="220" w:author="Huawei" w:date="2020-04-28T23:44:00Z">
              <w:r>
                <w:rPr>
                  <w:rFonts w:eastAsiaTheme="minorEastAsia" w:hint="eastAsia"/>
                  <w:b/>
                  <w:bCs/>
                  <w:lang w:eastAsia="zh-CN"/>
                </w:rPr>
                <w:t>O</w:t>
              </w:r>
              <w:r>
                <w:rPr>
                  <w:rFonts w:eastAsiaTheme="minorEastAsia"/>
                  <w:b/>
                  <w:bCs/>
                  <w:lang w:eastAsia="zh-CN"/>
                </w:rPr>
                <w:t>ption b)</w:t>
              </w:r>
            </w:ins>
          </w:p>
        </w:tc>
        <w:tc>
          <w:tcPr>
            <w:tcW w:w="5381" w:type="dxa"/>
            <w:noWrap/>
          </w:tcPr>
          <w:p w14:paraId="10438FDF" w14:textId="4C6B46A7" w:rsidR="00761B2F" w:rsidRPr="000F70B5" w:rsidRDefault="00761B2F" w:rsidP="00F935A9">
            <w:pPr>
              <w:rPr>
                <w:ins w:id="221" w:author="Huawei" w:date="2020-04-28T23:44:00Z"/>
                <w:rFonts w:eastAsiaTheme="minorEastAsia"/>
                <w:b/>
                <w:bCs/>
                <w:lang w:eastAsia="zh-CN"/>
              </w:rPr>
            </w:pPr>
            <w:ins w:id="222" w:author="Huawei" w:date="2020-04-28T23:44:00Z">
              <w:r>
                <w:rPr>
                  <w:rFonts w:eastAsiaTheme="minorEastAsia" w:hint="eastAsia"/>
                  <w:b/>
                  <w:bCs/>
                  <w:lang w:eastAsia="zh-CN"/>
                </w:rPr>
                <w:t>I</w:t>
              </w:r>
              <w:r>
                <w:rPr>
                  <w:rFonts w:eastAsiaTheme="minorEastAsia"/>
                  <w:b/>
                  <w:bCs/>
                  <w:lang w:eastAsia="zh-CN"/>
                </w:rPr>
                <w:t>n the 38.331 ASN1 excel file, there is a rapporteur view as be</w:t>
              </w:r>
            </w:ins>
            <w:ins w:id="223" w:author="Huawei" w:date="2020-04-28T23:45:00Z">
              <w:r>
                <w:rPr>
                  <w:rFonts w:eastAsiaTheme="minorEastAsia"/>
                  <w:b/>
                  <w:bCs/>
                  <w:lang w:eastAsia="zh-CN"/>
                </w:rPr>
                <w:t>low:</w:t>
              </w:r>
            </w:ins>
          </w:p>
          <w:p w14:paraId="0AF3274C" w14:textId="77777777" w:rsidR="00761B2F" w:rsidRDefault="00761B2F" w:rsidP="00F935A9">
            <w:pPr>
              <w:rPr>
                <w:ins w:id="224" w:author="Huawei" w:date="2020-04-28T23:44:00Z"/>
                <w:b/>
                <w:bCs/>
              </w:rPr>
            </w:pPr>
          </w:p>
          <w:p w14:paraId="3E7BA07C" w14:textId="77777777" w:rsidR="00F935A9" w:rsidRPr="00F935A9" w:rsidRDefault="00F935A9" w:rsidP="00F935A9">
            <w:pPr>
              <w:rPr>
                <w:ins w:id="225" w:author="Huawei" w:date="2020-04-28T23:43:00Z"/>
                <w:b/>
                <w:bCs/>
              </w:rPr>
            </w:pPr>
            <w:ins w:id="226" w:author="Huawei" w:date="2020-04-28T23:43:00Z">
              <w:r w:rsidRPr="00F935A9">
                <w:rPr>
                  <w:b/>
                  <w:bCs/>
                </w:rPr>
                <w:t xml:space="preserve">Rapp1: Could rather consider a Cond. Also consider to </w:t>
              </w:r>
              <w:proofErr w:type="spellStart"/>
              <w:r w:rsidRPr="00F935A9">
                <w:rPr>
                  <w:b/>
                  <w:bCs/>
                </w:rPr>
                <w:t>biuld</w:t>
              </w:r>
              <w:proofErr w:type="spellEnd"/>
              <w:r w:rsidRPr="00F935A9">
                <w:rPr>
                  <w:b/>
                  <w:bCs/>
                </w:rPr>
                <w:t xml:space="preserve"> the condition on “</w:t>
              </w:r>
              <w:proofErr w:type="spellStart"/>
              <w:r w:rsidRPr="00F935A9">
                <w:rPr>
                  <w:b/>
                  <w:bCs/>
                </w:rPr>
                <w:t>Spcell</w:t>
              </w:r>
              <w:proofErr w:type="spellEnd"/>
              <w:r w:rsidRPr="00F935A9">
                <w:rPr>
                  <w:b/>
                  <w:bCs/>
                </w:rPr>
                <w:t xml:space="preserve"> change”. </w:t>
              </w:r>
              <w:proofErr w:type="spellStart"/>
              <w:r w:rsidRPr="00F935A9">
                <w:rPr>
                  <w:b/>
                  <w:bCs/>
                </w:rPr>
                <w:t>E.f.</w:t>
              </w:r>
              <w:proofErr w:type="spellEnd"/>
              <w:r w:rsidRPr="00F935A9">
                <w:rPr>
                  <w:b/>
                  <w:bCs/>
                </w:rPr>
                <w:t xml:space="preserve"> ““This field is absent upon </w:t>
              </w:r>
              <w:proofErr w:type="spellStart"/>
              <w:r w:rsidRPr="00F935A9">
                <w:rPr>
                  <w:b/>
                  <w:bCs/>
                </w:rPr>
                <w:t>SpCell</w:t>
              </w:r>
              <w:proofErr w:type="spellEnd"/>
              <w:r w:rsidRPr="00F935A9">
                <w:rPr>
                  <w:b/>
                  <w:bCs/>
                </w:rPr>
                <w:t xml:space="preserve"> change and when </w:t>
              </w:r>
              <w:proofErr w:type="spellStart"/>
              <w:r w:rsidRPr="00F935A9">
                <w:rPr>
                  <w:b/>
                  <w:bCs/>
                </w:rPr>
                <w:t>dapsConfig</w:t>
              </w:r>
              <w:proofErr w:type="spellEnd"/>
              <w:r w:rsidRPr="00F935A9">
                <w:rPr>
                  <w:b/>
                  <w:bCs/>
                </w:rPr>
                <w:t xml:space="preserve"> is configured for any DRB”.</w:t>
              </w:r>
            </w:ins>
          </w:p>
          <w:p w14:paraId="27C88B37" w14:textId="77777777" w:rsidR="00F935A9" w:rsidRPr="00F935A9" w:rsidRDefault="00F935A9" w:rsidP="00F935A9">
            <w:pPr>
              <w:rPr>
                <w:ins w:id="227" w:author="Huawei" w:date="2020-04-28T23:43:00Z"/>
                <w:b/>
                <w:bCs/>
              </w:rPr>
            </w:pPr>
          </w:p>
          <w:p w14:paraId="05EA9F8F" w14:textId="471A7E6D" w:rsidR="002B6F87" w:rsidRDefault="00761B2F" w:rsidP="00761B2F">
            <w:pPr>
              <w:rPr>
                <w:b/>
                <w:bCs/>
              </w:rPr>
            </w:pPr>
            <w:ins w:id="228" w:author="Huawei" w:date="2020-04-28T23:45:00Z">
              <w:r>
                <w:rPr>
                  <w:b/>
                  <w:bCs/>
                </w:rPr>
                <w:t>W</w:t>
              </w:r>
            </w:ins>
            <w:ins w:id="229" w:author="Huawei" w:date="2020-04-28T23:43:00Z">
              <w:r w:rsidR="00F935A9" w:rsidRPr="00F935A9">
                <w:rPr>
                  <w:b/>
                  <w:bCs/>
                </w:rPr>
                <w:t xml:space="preserve">e share the same view with Rapporteur’s comment, </w:t>
              </w:r>
              <w:proofErr w:type="spellStart"/>
              <w:r w:rsidR="00F935A9" w:rsidRPr="00F935A9">
                <w:rPr>
                  <w:b/>
                  <w:bCs/>
                </w:rPr>
                <w:t>i.e</w:t>
              </w:r>
              <w:proofErr w:type="spellEnd"/>
              <w:r w:rsidR="00F935A9" w:rsidRPr="00F935A9">
                <w:rPr>
                  <w:b/>
                  <w:bCs/>
                </w:rPr>
                <w:t xml:space="preserve"> the whole field description can be reworded following the restriction pattern suggested by Rapporteur.</w:t>
              </w:r>
            </w:ins>
            <w:ins w:id="230" w:author="Huawei" w:date="2020-04-28T23:45:00Z">
              <w:r>
                <w:rPr>
                  <w:b/>
                  <w:bCs/>
                </w:rPr>
                <w:t xml:space="preserve"> Option b) is the same as proposed by Rapp1.</w:t>
              </w:r>
            </w:ins>
          </w:p>
        </w:tc>
      </w:tr>
      <w:tr w:rsidR="002B6F87" w14:paraId="178F9055" w14:textId="77777777">
        <w:trPr>
          <w:trHeight w:val="342"/>
        </w:trPr>
        <w:tc>
          <w:tcPr>
            <w:tcW w:w="1555" w:type="dxa"/>
            <w:noWrap/>
          </w:tcPr>
          <w:p w14:paraId="031D3121" w14:textId="02F2DDE5" w:rsidR="002B6F87" w:rsidRDefault="00D80D15">
            <w:pPr>
              <w:jc w:val="center"/>
              <w:rPr>
                <w:b/>
                <w:bCs/>
              </w:rPr>
            </w:pPr>
            <w:ins w:id="231" w:author="MediaTek (Felix)" w:date="2020-04-29T10:23:00Z">
              <w:r>
                <w:rPr>
                  <w:b/>
                  <w:bCs/>
                </w:rPr>
                <w:t>MediaTek</w:t>
              </w:r>
            </w:ins>
          </w:p>
        </w:tc>
        <w:tc>
          <w:tcPr>
            <w:tcW w:w="2693" w:type="dxa"/>
            <w:noWrap/>
          </w:tcPr>
          <w:p w14:paraId="11F277F0" w14:textId="73C2EC4A" w:rsidR="002B6F87" w:rsidRDefault="00D80D15">
            <w:pPr>
              <w:jc w:val="center"/>
              <w:rPr>
                <w:b/>
                <w:bCs/>
              </w:rPr>
            </w:pPr>
            <w:ins w:id="232" w:author="MediaTek (Felix)" w:date="2020-04-29T10:24:00Z">
              <w:r>
                <w:rPr>
                  <w:rFonts w:eastAsiaTheme="minorEastAsia" w:hint="eastAsia"/>
                  <w:b/>
                  <w:bCs/>
                  <w:lang w:eastAsia="zh-CN"/>
                </w:rPr>
                <w:t>O</w:t>
              </w:r>
              <w:r>
                <w:rPr>
                  <w:rFonts w:eastAsiaTheme="minorEastAsia"/>
                  <w:b/>
                  <w:bCs/>
                  <w:lang w:eastAsia="zh-CN"/>
                </w:rPr>
                <w:t>ption b)</w:t>
              </w:r>
            </w:ins>
          </w:p>
        </w:tc>
        <w:tc>
          <w:tcPr>
            <w:tcW w:w="5381" w:type="dxa"/>
            <w:noWrap/>
          </w:tcPr>
          <w:p w14:paraId="1DEFE777" w14:textId="52570996" w:rsidR="002B6F87" w:rsidRDefault="00D80D15">
            <w:pPr>
              <w:rPr>
                <w:b/>
                <w:bCs/>
              </w:rPr>
            </w:pPr>
            <w:ins w:id="233" w:author="MediaTek (Felix)" w:date="2020-04-29T10:24:00Z">
              <w:r>
                <w:rPr>
                  <w:b/>
                  <w:bCs/>
                </w:rPr>
                <w:t>To build a conditional code is a formal way to have this kind of configuration restriction. No strong view, we slightly prefer the suggestion from rapporteur.</w:t>
              </w:r>
            </w:ins>
          </w:p>
        </w:tc>
      </w:tr>
      <w:tr w:rsidR="00C65848" w14:paraId="4F519274" w14:textId="77777777">
        <w:trPr>
          <w:trHeight w:val="342"/>
          <w:ins w:id="234" w:author="CATT" w:date="2020-04-29T15:07:00Z"/>
        </w:trPr>
        <w:tc>
          <w:tcPr>
            <w:tcW w:w="1555" w:type="dxa"/>
            <w:noWrap/>
          </w:tcPr>
          <w:p w14:paraId="20C7F604" w14:textId="1121858E" w:rsidR="00C65848" w:rsidRDefault="00C65848">
            <w:pPr>
              <w:jc w:val="center"/>
              <w:rPr>
                <w:ins w:id="235" w:author="CATT" w:date="2020-04-29T15:07:00Z"/>
                <w:b/>
                <w:bCs/>
              </w:rPr>
            </w:pPr>
            <w:ins w:id="236" w:author="CATT" w:date="2020-04-29T15:07:00Z">
              <w:r w:rsidRPr="000D1681">
                <w:rPr>
                  <w:rFonts w:hint="eastAsia"/>
                  <w:bCs/>
                  <w:lang w:eastAsia="zh-CN"/>
                </w:rPr>
                <w:t>CATT</w:t>
              </w:r>
            </w:ins>
          </w:p>
        </w:tc>
        <w:tc>
          <w:tcPr>
            <w:tcW w:w="2693" w:type="dxa"/>
            <w:noWrap/>
          </w:tcPr>
          <w:p w14:paraId="3235BAE4" w14:textId="60FA3FFF" w:rsidR="00C65848" w:rsidRDefault="00C65848">
            <w:pPr>
              <w:jc w:val="center"/>
              <w:rPr>
                <w:ins w:id="237" w:author="CATT" w:date="2020-04-29T15:07:00Z"/>
                <w:rFonts w:eastAsiaTheme="minorEastAsia"/>
                <w:b/>
                <w:bCs/>
                <w:lang w:eastAsia="zh-CN"/>
              </w:rPr>
            </w:pPr>
            <w:ins w:id="238" w:author="CATT" w:date="2020-04-29T15:10:00Z">
              <w:r>
                <w:rPr>
                  <w:rFonts w:hint="eastAsia"/>
                  <w:bCs/>
                  <w:lang w:eastAsia="zh-CN"/>
                </w:rPr>
                <w:t>No strong view</w:t>
              </w:r>
            </w:ins>
          </w:p>
        </w:tc>
        <w:tc>
          <w:tcPr>
            <w:tcW w:w="5381" w:type="dxa"/>
            <w:noWrap/>
          </w:tcPr>
          <w:p w14:paraId="6E6B3C26" w14:textId="77777777" w:rsidR="00C65848" w:rsidRPr="000D1681" w:rsidRDefault="00C65848" w:rsidP="00C65848">
            <w:pPr>
              <w:rPr>
                <w:ins w:id="239" w:author="CATT" w:date="2020-04-29T15:07:00Z"/>
                <w:bCs/>
                <w:lang w:eastAsia="zh-CN"/>
              </w:rPr>
            </w:pPr>
            <w:ins w:id="240" w:author="CATT" w:date="2020-04-29T15:07:00Z">
              <w:r w:rsidRPr="000D1681">
                <w:rPr>
                  <w:bCs/>
                  <w:lang w:eastAsia="zh-CN"/>
                </w:rPr>
                <w:t>B</w:t>
              </w:r>
              <w:r w:rsidRPr="000D1681">
                <w:rPr>
                  <w:rFonts w:hint="eastAsia"/>
                  <w:bCs/>
                  <w:lang w:eastAsia="zh-CN"/>
                </w:rPr>
                <w:t>oth option</w:t>
              </w:r>
              <w:r>
                <w:rPr>
                  <w:rFonts w:hint="eastAsia"/>
                  <w:bCs/>
                  <w:lang w:eastAsia="zh-CN"/>
                </w:rPr>
                <w:t>s</w:t>
              </w:r>
              <w:r w:rsidRPr="000D1681">
                <w:rPr>
                  <w:rFonts w:hint="eastAsia"/>
                  <w:bCs/>
                  <w:lang w:eastAsia="zh-CN"/>
                </w:rPr>
                <w:t xml:space="preserve"> can make the present restriction for the </w:t>
              </w:r>
              <w:proofErr w:type="spellStart"/>
              <w:r w:rsidRPr="000D1681">
                <w:rPr>
                  <w:rFonts w:hint="eastAsia"/>
                  <w:bCs/>
                  <w:lang w:eastAsia="zh-CN"/>
                </w:rPr>
                <w:t>ConditionalReconfiguration</w:t>
              </w:r>
              <w:proofErr w:type="spellEnd"/>
              <w:r w:rsidRPr="000D1681">
                <w:rPr>
                  <w:rFonts w:hint="eastAsia"/>
                  <w:bCs/>
                  <w:lang w:eastAsia="zh-CN"/>
                </w:rPr>
                <w:t>.</w:t>
              </w:r>
            </w:ins>
          </w:p>
          <w:p w14:paraId="524F8296" w14:textId="141443E2" w:rsidR="00C65848" w:rsidRDefault="00C65848">
            <w:pPr>
              <w:rPr>
                <w:ins w:id="241" w:author="CATT" w:date="2020-04-29T15:07:00Z"/>
                <w:b/>
                <w:bCs/>
              </w:rPr>
            </w:pPr>
            <w:ins w:id="242" w:author="CATT" w:date="2020-04-29T15:07:00Z">
              <w:r w:rsidRPr="000D1681">
                <w:rPr>
                  <w:rFonts w:eastAsiaTheme="minorEastAsia"/>
                  <w:bCs/>
                  <w:lang w:eastAsia="zh-CN"/>
                </w:rPr>
                <w:t>B</w:t>
              </w:r>
              <w:r>
                <w:rPr>
                  <w:rFonts w:eastAsiaTheme="minorEastAsia" w:hint="eastAsia"/>
                  <w:bCs/>
                  <w:lang w:eastAsia="zh-CN"/>
                </w:rPr>
                <w:t>ut we</w:t>
              </w:r>
              <w:r w:rsidRPr="000D1681">
                <w:rPr>
                  <w:rFonts w:eastAsiaTheme="minorEastAsia" w:hint="eastAsia"/>
                  <w:bCs/>
                  <w:lang w:eastAsia="zh-CN"/>
                </w:rPr>
                <w:t xml:space="preserve"> wonder whether the </w:t>
              </w:r>
              <w:r w:rsidRPr="000D1681">
                <w:rPr>
                  <w:rFonts w:eastAsiaTheme="minorEastAsia"/>
                  <w:bCs/>
                  <w:lang w:eastAsia="zh-CN"/>
                </w:rPr>
                <w:t>“</w:t>
              </w:r>
              <w:proofErr w:type="spellStart"/>
              <w:r w:rsidRPr="000D1681">
                <w:rPr>
                  <w:rFonts w:eastAsiaTheme="minorEastAsia" w:hint="eastAsia"/>
                  <w:bCs/>
                  <w:lang w:eastAsia="zh-CN"/>
                </w:rPr>
                <w:t>SpCell</w:t>
              </w:r>
              <w:proofErr w:type="spellEnd"/>
              <w:r w:rsidRPr="000D1681">
                <w:rPr>
                  <w:rFonts w:eastAsiaTheme="minorEastAsia" w:hint="eastAsia"/>
                  <w:bCs/>
                  <w:lang w:eastAsia="zh-CN"/>
                </w:rPr>
                <w:t xml:space="preserve"> change</w:t>
              </w:r>
              <w:r w:rsidRPr="000D1681">
                <w:rPr>
                  <w:rFonts w:eastAsiaTheme="minorEastAsia"/>
                  <w:bCs/>
                  <w:lang w:eastAsia="zh-CN"/>
                </w:rPr>
                <w:t>”</w:t>
              </w:r>
              <w:r w:rsidRPr="000D1681">
                <w:rPr>
                  <w:rFonts w:eastAsiaTheme="minorEastAsia" w:hint="eastAsia"/>
                  <w:bCs/>
                  <w:lang w:eastAsia="zh-CN"/>
                </w:rPr>
                <w:t xml:space="preserve"> or </w:t>
              </w:r>
              <w:r w:rsidRPr="000D1681">
                <w:rPr>
                  <w:rFonts w:eastAsiaTheme="minorEastAsia"/>
                  <w:bCs/>
                  <w:lang w:eastAsia="zh-CN"/>
                </w:rPr>
                <w:t>“</w:t>
              </w:r>
              <w:proofErr w:type="spellStart"/>
              <w:r w:rsidRPr="000D1681">
                <w:rPr>
                  <w:rFonts w:eastAsiaTheme="minorEastAsia" w:hint="eastAsia"/>
                  <w:bCs/>
                  <w:lang w:eastAsia="zh-CN"/>
                </w:rPr>
                <w:t>PCell</w:t>
              </w:r>
              <w:proofErr w:type="spellEnd"/>
              <w:r w:rsidRPr="000D1681">
                <w:rPr>
                  <w:rFonts w:eastAsiaTheme="minorEastAsia" w:hint="eastAsia"/>
                  <w:bCs/>
                  <w:lang w:eastAsia="zh-CN"/>
                </w:rPr>
                <w:t xml:space="preserve"> </w:t>
              </w:r>
              <w:r w:rsidRPr="00C65848">
                <w:t xml:space="preserve">indicated in </w:t>
              </w:r>
              <w:proofErr w:type="spellStart"/>
              <w:r w:rsidRPr="00C65848">
                <w:rPr>
                  <w:iCs/>
                </w:rPr>
                <w:t>masterCellGroup</w:t>
              </w:r>
              <w:proofErr w:type="spellEnd"/>
              <w:r w:rsidRPr="00C65848">
                <w:t xml:space="preserve"> is different from the serving </w:t>
              </w:r>
              <w:proofErr w:type="spellStart"/>
              <w:r w:rsidRPr="00C65848">
                <w:rPr>
                  <w:rFonts w:hint="eastAsia"/>
                  <w:lang w:eastAsia="zh-CN"/>
                </w:rPr>
                <w:t>PC</w:t>
              </w:r>
              <w:r w:rsidRPr="00C65848">
                <w:t>el</w:t>
              </w:r>
              <w:r w:rsidRPr="00C65848">
                <w:rPr>
                  <w:rFonts w:hint="eastAsia"/>
                  <w:lang w:eastAsia="zh-CN"/>
                </w:rPr>
                <w:t>l</w:t>
              </w:r>
              <w:proofErr w:type="spellEnd"/>
              <w:r w:rsidRPr="000D1681">
                <w:rPr>
                  <w:i/>
                  <w:lang w:eastAsia="zh-CN"/>
                </w:rPr>
                <w:t>”</w:t>
              </w:r>
              <w:r w:rsidRPr="000D1681">
                <w:rPr>
                  <w:rFonts w:hint="eastAsia"/>
                  <w:lang w:eastAsia="zh-CN"/>
                </w:rPr>
                <w:t xml:space="preserve"> is accurate to cover </w:t>
              </w:r>
              <w:r w:rsidRPr="000D1681">
                <w:rPr>
                  <w:lang w:eastAsia="zh-CN"/>
                </w:rPr>
                <w:t>all</w:t>
              </w:r>
              <w:r w:rsidRPr="000D1681">
                <w:rPr>
                  <w:rFonts w:hint="eastAsia"/>
                  <w:lang w:eastAsia="zh-CN"/>
                </w:rPr>
                <w:t xml:space="preserve"> the </w:t>
              </w:r>
              <w:r w:rsidRPr="000D1681">
                <w:rPr>
                  <w:lang w:eastAsia="zh-CN"/>
                </w:rPr>
                <w:t>legacy</w:t>
              </w:r>
              <w:r>
                <w:rPr>
                  <w:rFonts w:hint="eastAsia"/>
                  <w:lang w:eastAsia="zh-CN"/>
                </w:rPr>
                <w:t xml:space="preserve"> cases</w:t>
              </w:r>
              <w:r w:rsidRPr="000D1681">
                <w:rPr>
                  <w:rFonts w:hint="eastAsia"/>
                  <w:lang w:eastAsia="zh-CN"/>
                </w:rPr>
                <w:t xml:space="preserve">, considering the case of intra-cell change to update the security key is also a kind of </w:t>
              </w:r>
              <w:r w:rsidRPr="000D1681">
                <w:rPr>
                  <w:lang w:eastAsia="zh-CN"/>
                </w:rPr>
                <w:t>legacy</w:t>
              </w:r>
              <w:r w:rsidRPr="000D1681">
                <w:rPr>
                  <w:rFonts w:hint="eastAsia"/>
                  <w:lang w:eastAsia="zh-CN"/>
                </w:rPr>
                <w:t xml:space="preserve"> </w:t>
              </w:r>
              <w:r w:rsidRPr="000D1681">
                <w:rPr>
                  <w:lang w:eastAsia="zh-CN"/>
                </w:rPr>
                <w:t>reconfiguration</w:t>
              </w:r>
              <w:r w:rsidRPr="000D1681">
                <w:rPr>
                  <w:rFonts w:hint="eastAsia"/>
                  <w:lang w:eastAsia="zh-CN"/>
                </w:rPr>
                <w:t xml:space="preserve"> with sync which is </w:t>
              </w:r>
              <w:r w:rsidRPr="000D1681">
                <w:rPr>
                  <w:lang w:eastAsia="zh-CN"/>
                </w:rPr>
                <w:t>ambiguous</w:t>
              </w:r>
              <w:r w:rsidRPr="000D1681">
                <w:rPr>
                  <w:rFonts w:hint="eastAsia"/>
                  <w:lang w:eastAsia="zh-CN"/>
                </w:rPr>
                <w:t xml:space="preserve"> whether it belongs to </w:t>
              </w:r>
              <w:proofErr w:type="spellStart"/>
              <w:r w:rsidRPr="000D1681">
                <w:rPr>
                  <w:rFonts w:hint="eastAsia"/>
                  <w:lang w:eastAsia="zh-CN"/>
                </w:rPr>
                <w:t>SpCell</w:t>
              </w:r>
              <w:proofErr w:type="spellEnd"/>
              <w:r w:rsidRPr="000D1681">
                <w:rPr>
                  <w:rFonts w:hint="eastAsia"/>
                  <w:lang w:eastAsia="zh-CN"/>
                </w:rPr>
                <w:t xml:space="preserve"> change. </w:t>
              </w:r>
              <w:r w:rsidRPr="000D1681">
                <w:rPr>
                  <w:lang w:eastAsia="zh-CN"/>
                </w:rPr>
                <w:t>S</w:t>
              </w:r>
              <w:r>
                <w:rPr>
                  <w:rFonts w:hint="eastAsia"/>
                  <w:lang w:eastAsia="zh-CN"/>
                </w:rPr>
                <w:t>o We suggest making</w:t>
              </w:r>
              <w:r w:rsidRPr="000D1681">
                <w:rPr>
                  <w:rFonts w:hint="eastAsia"/>
                  <w:lang w:eastAsia="zh-CN"/>
                </w:rPr>
                <w:t xml:space="preserve"> the </w:t>
              </w:r>
              <w:r w:rsidRPr="000D1681">
                <w:rPr>
                  <w:lang w:eastAsia="zh-CN"/>
                </w:rPr>
                <w:t>restriction</w:t>
              </w:r>
              <w:r w:rsidRPr="000D1681">
                <w:rPr>
                  <w:rFonts w:hint="eastAsia"/>
                  <w:lang w:eastAsia="zh-CN"/>
                </w:rPr>
                <w:t xml:space="preserve"> based on the presence of the filed </w:t>
              </w:r>
              <w:r w:rsidRPr="000D1681">
                <w:rPr>
                  <w:lang w:eastAsia="zh-CN"/>
                </w:rPr>
                <w:t>“</w:t>
              </w:r>
              <w:proofErr w:type="spellStart"/>
              <w:r w:rsidRPr="000D1681">
                <w:rPr>
                  <w:rFonts w:hint="eastAsia"/>
                  <w:lang w:eastAsia="zh-CN"/>
                </w:rPr>
                <w:t>ReconfigurationWithSync</w:t>
              </w:r>
              <w:proofErr w:type="spellEnd"/>
              <w:r w:rsidRPr="000D1681">
                <w:rPr>
                  <w:lang w:eastAsia="zh-CN"/>
                </w:rPr>
                <w:t xml:space="preserve">” </w:t>
              </w:r>
              <w:r w:rsidRPr="000D1681">
                <w:rPr>
                  <w:rFonts w:hint="eastAsia"/>
                  <w:lang w:eastAsia="zh-CN"/>
                </w:rPr>
                <w:t>in the cell group.</w:t>
              </w:r>
            </w:ins>
          </w:p>
        </w:tc>
      </w:tr>
      <w:tr w:rsidR="007A4D5B" w14:paraId="6C1408A1" w14:textId="77777777">
        <w:trPr>
          <w:trHeight w:val="342"/>
          <w:ins w:id="243" w:author="vivo" w:date="2020-04-29T21:20:00Z"/>
        </w:trPr>
        <w:tc>
          <w:tcPr>
            <w:tcW w:w="1555" w:type="dxa"/>
            <w:noWrap/>
          </w:tcPr>
          <w:p w14:paraId="5CC748BA" w14:textId="342D6D1A" w:rsidR="007A4D5B" w:rsidRPr="000D1681" w:rsidRDefault="007A4D5B" w:rsidP="007A4D5B">
            <w:pPr>
              <w:jc w:val="center"/>
              <w:rPr>
                <w:ins w:id="244" w:author="vivo" w:date="2020-04-29T21:20:00Z"/>
                <w:bCs/>
                <w:lang w:eastAsia="zh-CN"/>
              </w:rPr>
            </w:pPr>
            <w:ins w:id="245" w:author="vivo" w:date="2020-04-29T21:20:00Z">
              <w:r>
                <w:rPr>
                  <w:rFonts w:eastAsiaTheme="minorEastAsia" w:hint="eastAsia"/>
                  <w:b/>
                  <w:bCs/>
                  <w:lang w:eastAsia="zh-CN"/>
                </w:rPr>
                <w:lastRenderedPageBreak/>
                <w:t>v</w:t>
              </w:r>
              <w:r>
                <w:rPr>
                  <w:rFonts w:eastAsiaTheme="minorEastAsia"/>
                  <w:b/>
                  <w:bCs/>
                  <w:lang w:eastAsia="zh-CN"/>
                </w:rPr>
                <w:t>ivo</w:t>
              </w:r>
            </w:ins>
          </w:p>
        </w:tc>
        <w:tc>
          <w:tcPr>
            <w:tcW w:w="2693" w:type="dxa"/>
            <w:noWrap/>
          </w:tcPr>
          <w:p w14:paraId="643DEA19" w14:textId="4DBF4002" w:rsidR="007A4D5B" w:rsidRDefault="007A4D5B" w:rsidP="007A4D5B">
            <w:pPr>
              <w:jc w:val="center"/>
              <w:rPr>
                <w:ins w:id="246" w:author="vivo" w:date="2020-04-29T21:20:00Z"/>
                <w:bCs/>
                <w:lang w:eastAsia="zh-CN"/>
              </w:rPr>
            </w:pPr>
            <w:ins w:id="247" w:author="vivo" w:date="2020-04-29T21:20:00Z">
              <w:r>
                <w:rPr>
                  <w:rFonts w:eastAsiaTheme="minorEastAsia" w:hint="eastAsia"/>
                  <w:b/>
                  <w:bCs/>
                  <w:lang w:eastAsia="zh-CN"/>
                </w:rPr>
                <w:t>O</w:t>
              </w:r>
              <w:r>
                <w:rPr>
                  <w:rFonts w:eastAsiaTheme="minorEastAsia"/>
                  <w:b/>
                  <w:bCs/>
                  <w:lang w:eastAsia="zh-CN"/>
                </w:rPr>
                <w:t>ption b)</w:t>
              </w:r>
            </w:ins>
          </w:p>
        </w:tc>
        <w:tc>
          <w:tcPr>
            <w:tcW w:w="5381" w:type="dxa"/>
            <w:noWrap/>
          </w:tcPr>
          <w:p w14:paraId="364ABBD1" w14:textId="3D076418" w:rsidR="007A4D5B" w:rsidRPr="000D1681" w:rsidRDefault="007A4D5B" w:rsidP="007A4D5B">
            <w:pPr>
              <w:rPr>
                <w:ins w:id="248" w:author="vivo" w:date="2020-04-29T21:20:00Z"/>
                <w:bCs/>
                <w:lang w:eastAsia="zh-CN"/>
              </w:rPr>
            </w:pPr>
            <w:ins w:id="249" w:author="vivo" w:date="2020-04-29T21:20:00Z">
              <w:r>
                <w:rPr>
                  <w:b/>
                </w:rPr>
                <w:t>Building condition is clear and formal.</w:t>
              </w:r>
            </w:ins>
          </w:p>
        </w:tc>
      </w:tr>
    </w:tbl>
    <w:p w14:paraId="79A0C705"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proofErr w:type="spellStart"/>
      <w:r>
        <w:rPr>
          <w:rFonts w:cs="Times New Roman"/>
          <w:b w:val="0"/>
          <w:bCs w:val="0"/>
          <w:sz w:val="36"/>
          <w:szCs w:val="36"/>
          <w:lang w:val="fr-FR"/>
        </w:rPr>
        <w:t>RILs</w:t>
      </w:r>
      <w:proofErr w:type="spellEnd"/>
      <w:r>
        <w:rPr>
          <w:rFonts w:cs="Times New Roman"/>
          <w:b w:val="0"/>
          <w:bCs w:val="0"/>
          <w:sz w:val="36"/>
          <w:szCs w:val="36"/>
          <w:lang w:val="fr-FR"/>
        </w:rPr>
        <w:t xml:space="preserve">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Pr="008017E4" w:rsidRDefault="002B6F87">
      <w:pPr>
        <w:keepNext/>
        <w:keepLines/>
        <w:overflowPunct w:val="0"/>
        <w:autoSpaceDE w:val="0"/>
        <w:autoSpaceDN w:val="0"/>
        <w:adjustRightInd w:val="0"/>
        <w:spacing w:before="60" w:after="180"/>
        <w:jc w:val="center"/>
        <w:textAlignment w:val="baseline"/>
        <w:rPr>
          <w:rFonts w:ascii="Arial" w:hAnsi="Arial"/>
          <w:b/>
          <w:bCs/>
          <w:iCs/>
          <w:szCs w:val="20"/>
          <w:lang w:val="es-ES" w:eastAsia="ja-JP"/>
        </w:rPr>
      </w:pPr>
      <w:bookmarkStart w:id="250" w:name="_GoBack"/>
    </w:p>
    <w:bookmarkEnd w:id="250"/>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w:t>
      </w:r>
      <w:proofErr w:type="gramStart"/>
      <w:r>
        <w:rPr>
          <w:rFonts w:ascii="Courier New" w:hAnsi="Courier New"/>
          <w:sz w:val="16"/>
          <w:szCs w:val="20"/>
          <w:lang w:val="en-GB" w:eastAsia="en-GB"/>
        </w:rPr>
        <w:t>2 ::=</w:t>
      </w:r>
      <w:proofErr w:type="gramEnd"/>
      <w:r>
        <w:rPr>
          <w:rFonts w:ascii="Courier New" w:hAnsi="Courier New"/>
          <w:sz w:val="16"/>
          <w:szCs w:val="20"/>
          <w:lang w:val="en-GB" w:eastAsia="en-GB"/>
        </w:rPr>
        <w:t xml:space="preserve">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cellReselectionInfoCommon</w:t>
      </w:r>
      <w:proofErr w:type="spellEnd"/>
      <w:r>
        <w:rPr>
          <w:rFonts w:ascii="Courier New" w:hAnsi="Courier New"/>
          <w:sz w:val="16"/>
          <w:szCs w:val="20"/>
          <w:lang w:val="en-GB" w:eastAsia="en-GB"/>
        </w:rPr>
        <w:t xml:space="preserve">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nrofSS-BlocksToAverage</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absThreshSS-BlocksConsolidation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ThresholdNR</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w:t>
      </w:r>
      <w:proofErr w:type="spellEnd"/>
      <w:r>
        <w:rPr>
          <w:rFonts w:ascii="Courier New" w:hAnsi="Courier New"/>
          <w:sz w:val="16"/>
          <w:szCs w:val="20"/>
          <w:lang w:val="en-GB" w:eastAsia="en-GB"/>
        </w:rPr>
        <w:t xml:space="preserve">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speedStateReselectionPars</w:t>
      </w:r>
      <w:proofErr w:type="spellEnd"/>
      <w:r>
        <w:rPr>
          <w:rFonts w:ascii="Courier New" w:hAnsi="Courier New"/>
          <w:sz w:val="16"/>
          <w:szCs w:val="20"/>
          <w:lang w:val="en-GB" w:eastAsia="en-GB"/>
        </w:rPr>
        <w:t xml:space="preserve">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HystSF</w:t>
      </w:r>
      <w:proofErr w:type="spellEnd"/>
      <w:r>
        <w:rPr>
          <w:rFonts w:ascii="Courier New" w:hAnsi="Courier New"/>
          <w:sz w:val="16"/>
          <w:szCs w:val="20"/>
          <w:lang w:val="en-GB" w:eastAsia="en-GB"/>
        </w:rPr>
        <w:t xml:space="preserve">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xml:space="preserve">}                                                                                   OPTIONAL,       -- Cond </w:t>
      </w:r>
      <w:proofErr w:type="spellStart"/>
      <w:r>
        <w:rPr>
          <w:rFonts w:ascii="Courier New" w:hAnsi="Courier New"/>
          <w:sz w:val="16"/>
          <w:szCs w:val="20"/>
          <w:highlight w:val="magenta"/>
          <w:lang w:val="en-GB" w:eastAsia="en-GB"/>
        </w:rPr>
        <w:t>OptMandatory</w:t>
      </w:r>
      <w:proofErr w:type="spellEnd"/>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cellEdgeEvalutation-r16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OptMandatory</w:t>
      </w:r>
      <w:proofErr w:type="spellEnd"/>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lowMobilityOrNotAtCellEdge</w:t>
      </w:r>
      <w:proofErr w:type="spellEnd"/>
      <w:r>
        <w:rPr>
          <w:rFonts w:ascii="Courier New" w:hAnsi="Courier New"/>
          <w:sz w:val="16"/>
          <w:szCs w:val="20"/>
          <w:lang w:val="en-GB" w:eastAsia="en-GB"/>
        </w:rPr>
        <w:t>,</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lowMobilityAndNotAtCellEdge</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MultRelaxCriteria</w:t>
      </w:r>
      <w:proofErr w:type="spellEnd"/>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cellReselectionServingFreqInfo</w:t>
      </w:r>
      <w:proofErr w:type="spellEnd"/>
      <w:r>
        <w:rPr>
          <w:rFonts w:ascii="Courier New" w:hAnsi="Courier New"/>
          <w:sz w:val="16"/>
          <w:szCs w:val="20"/>
          <w:highlight w:val="yellow"/>
          <w:lang w:val="en-GB" w:eastAsia="en-GB"/>
        </w:rPr>
        <w:t xml:space="preserve">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intraFreqCellReselectionInfo</w:t>
      </w:r>
      <w:proofErr w:type="spellEnd"/>
      <w:r>
        <w:rPr>
          <w:rFonts w:ascii="Courier New" w:hAnsi="Courier New"/>
          <w:sz w:val="16"/>
          <w:szCs w:val="20"/>
          <w:highlight w:val="yellow"/>
          <w:lang w:val="en-GB" w:eastAsia="en-GB"/>
        </w:rPr>
        <w:t xml:space="preserve">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RxLevMinSUL</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frequencyBandListSUL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p-Max                               </w:t>
      </w:r>
      <w:proofErr w:type="spellStart"/>
      <w:r>
        <w:rPr>
          <w:rFonts w:ascii="Courier New" w:hAnsi="Courier New"/>
          <w:sz w:val="16"/>
          <w:szCs w:val="20"/>
          <w:lang w:val="en-GB" w:eastAsia="en-GB"/>
        </w:rPr>
        <w:t>P-Max</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smtc</w:t>
      </w:r>
      <w:proofErr w:type="spellEnd"/>
      <w:r>
        <w:rPr>
          <w:rFonts w:ascii="Courier New" w:hAnsi="Courier New"/>
          <w:sz w:val="16"/>
          <w:szCs w:val="20"/>
          <w:lang w:val="en-GB" w:eastAsia="en-GB"/>
        </w:rPr>
        <w:t xml:space="preserve">                                SSB-MTC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ss-RSSI-Measurement                 </w:t>
      </w:r>
      <w:proofErr w:type="spellStart"/>
      <w:r>
        <w:rPr>
          <w:rFonts w:ascii="Courier New" w:hAnsi="Courier New"/>
          <w:sz w:val="16"/>
          <w:szCs w:val="20"/>
          <w:lang w:val="en-GB" w:eastAsia="en-GB"/>
        </w:rPr>
        <w:t>SS-RSSI-Measurement</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ssb-ToMeasure</w:t>
      </w:r>
      <w:proofErr w:type="spellEnd"/>
      <w:r>
        <w:rPr>
          <w:rFonts w:ascii="Courier New" w:hAnsi="Courier New"/>
          <w:sz w:val="16"/>
          <w:szCs w:val="20"/>
          <w:lang w:val="en-GB" w:eastAsia="en-GB"/>
        </w:rPr>
        <w:t xml:space="preserve">                       SSB-</w:t>
      </w:r>
      <w:proofErr w:type="spellStart"/>
      <w:r>
        <w:rPr>
          <w:rFonts w:ascii="Courier New" w:hAnsi="Courier New"/>
          <w:sz w:val="16"/>
          <w:szCs w:val="20"/>
          <w:lang w:val="en-GB" w:eastAsia="en-GB"/>
        </w:rPr>
        <w:t>ToMeasure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deriveSSB-IndexFromCell</w:t>
      </w:r>
      <w:proofErr w:type="spellEnd"/>
      <w:r>
        <w:rPr>
          <w:rFonts w:ascii="Courier New" w:hAnsi="Courier New"/>
          <w:sz w:val="16"/>
          <w:szCs w:val="20"/>
          <w:lang w:val="en-GB" w:eastAsia="en-GB"/>
        </w:rPr>
        <w:t xml:space="preserve">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-SF                  </w:t>
      </w:r>
      <w:proofErr w:type="spellStart"/>
      <w:r>
        <w:rPr>
          <w:rFonts w:ascii="Courier New" w:hAnsi="Courier New"/>
          <w:sz w:val="16"/>
          <w:szCs w:val="20"/>
          <w:lang w:val="en-GB" w:eastAsia="en-GB"/>
        </w:rPr>
        <w:t>SpeedStateScaleFactors</w:t>
      </w:r>
      <w:proofErr w:type="spellEnd"/>
      <w:r>
        <w:rPr>
          <w:rFonts w:ascii="Courier New" w:hAnsi="Courier New"/>
          <w:sz w:val="16"/>
          <w:szCs w:val="20"/>
          <w:lang w:val="en-GB" w:eastAsia="en-GB"/>
        </w:rPr>
        <w:t xml:space="preserve">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51" w:name="_Hlk31126074"/>
      <w:r>
        <w:rPr>
          <w:rFonts w:ascii="Courier New" w:hAnsi="Courier New"/>
          <w:sz w:val="16"/>
          <w:szCs w:val="20"/>
          <w:lang w:val="en-GB" w:eastAsia="en-GB"/>
        </w:rPr>
        <w:t>ssb-PositionQCL-</w:t>
      </w:r>
      <w:bookmarkEnd w:id="251"/>
      <w:r>
        <w:rPr>
          <w:rFonts w:ascii="Courier New" w:hAnsi="Courier New"/>
          <w:sz w:val="16"/>
          <w:szCs w:val="20"/>
          <w:lang w:val="en-GB" w:eastAsia="en-GB"/>
        </w:rPr>
        <w:t>Common-r16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OffsetRange</w:t>
      </w:r>
      <w:proofErr w:type="spellEnd"/>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absThreshSS-BlocksConsolidation</w:t>
            </w:r>
            <w:proofErr w:type="spellEnd"/>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cellEdgeEvalutation</w:t>
            </w:r>
            <w:proofErr w:type="spellEnd"/>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cellReselectionInfoCommon</w:t>
            </w:r>
            <w:proofErr w:type="spellEnd"/>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cellReselectionServingFreqInfo</w:t>
            </w:r>
            <w:proofErr w:type="spellEnd"/>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deriveSSB-IndexFromCell</w:t>
            </w:r>
            <w:proofErr w:type="spellEnd"/>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frequencyBandList</w:t>
            </w:r>
            <w:proofErr w:type="spellEnd"/>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highPriorityMeasRelax</w:t>
            </w:r>
            <w:proofErr w:type="spellEnd"/>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intraFreqCellReselectionInfo</w:t>
            </w:r>
            <w:proofErr w:type="spellEnd"/>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lowMobilityEvalutation</w:t>
            </w:r>
            <w:proofErr w:type="spellEnd"/>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nrofSS-BlocksToAverage</w:t>
            </w:r>
            <w:proofErr w:type="spellEnd"/>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w:t>
            </w:r>
            <w:proofErr w:type="spellEnd"/>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i/>
                <w:sz w:val="18"/>
                <w:szCs w:val="20"/>
                <w:lang w:val="en-GB" w:eastAsia="en-GB"/>
              </w:rPr>
              <w:t>Q</w:t>
            </w:r>
            <w:r>
              <w:rPr>
                <w:rFonts w:ascii="Arial" w:hAnsi="Arial"/>
                <w:i/>
                <w:sz w:val="18"/>
                <w:szCs w:val="20"/>
                <w:vertAlign w:val="subscript"/>
                <w:lang w:val="en-GB" w:eastAsia="en-GB"/>
              </w:rPr>
              <w:t>hyst</w:t>
            </w:r>
            <w:proofErr w:type="spellEnd"/>
            <w:r>
              <w:rPr>
                <w:rFonts w:ascii="Arial" w:hAnsi="Arial"/>
                <w:sz w:val="18"/>
                <w:szCs w:val="20"/>
                <w:lang w:val="en-GB" w:eastAsia="en-GB"/>
              </w:rPr>
              <w:t xml:space="preserve">" in TS 38.304 [20], Value in </w:t>
            </w:r>
            <w:proofErr w:type="spellStart"/>
            <w:r>
              <w:rPr>
                <w:rFonts w:ascii="Arial" w:hAnsi="Arial"/>
                <w:sz w:val="18"/>
                <w:szCs w:val="20"/>
                <w:lang w:val="en-GB" w:eastAsia="en-GB"/>
              </w:rPr>
              <w:t>dB.</w:t>
            </w:r>
            <w:proofErr w:type="spellEnd"/>
            <w:r>
              <w:rPr>
                <w:rFonts w:ascii="Arial" w:hAnsi="Arial"/>
                <w:sz w:val="18"/>
                <w:szCs w:val="20"/>
                <w:lang w:val="en-GB" w:eastAsia="en-GB"/>
              </w:rPr>
              <w:t xml:space="preserve">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HystSF</w:t>
            </w:r>
            <w:proofErr w:type="spellEnd"/>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as defined in TS 38.304 [20]. In </w:t>
            </w:r>
            <w:proofErr w:type="spellStart"/>
            <w:r>
              <w:rPr>
                <w:rFonts w:ascii="Arial" w:hAnsi="Arial"/>
                <w:bCs/>
                <w:sz w:val="18"/>
                <w:szCs w:val="20"/>
                <w:lang w:val="en-GB" w:eastAsia="en-GB"/>
              </w:rPr>
              <w:t>dB.</w:t>
            </w:r>
            <w:proofErr w:type="spellEnd"/>
            <w:r>
              <w:rPr>
                <w:rFonts w:ascii="Arial" w:hAnsi="Arial"/>
                <w:bCs/>
                <w:sz w:val="18"/>
                <w:szCs w:val="20"/>
                <w:lang w:val="en-GB" w:eastAsia="en-GB"/>
              </w:rPr>
              <w:t xml:space="preserve">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w:t>
            </w:r>
            <w:proofErr w:type="spellStart"/>
            <w:r>
              <w:rPr>
                <w:rFonts w:ascii="Arial" w:hAnsi="Arial"/>
                <w:b/>
                <w:bCs/>
                <w:i/>
                <w:sz w:val="18"/>
                <w:szCs w:val="20"/>
                <w:lang w:val="en-GB" w:eastAsia="en-GB"/>
              </w:rPr>
              <w:t>QualMin</w:t>
            </w:r>
            <w:proofErr w:type="spellEnd"/>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in TS 38.304 [20], applicable for intra-frequency neighbour cells. If the field is absent, the UE applies the (default) value of negative infinity for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w:t>
            </w:r>
            <w:proofErr w:type="spellEnd"/>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RxLevMinSUL</w:t>
            </w:r>
            <w:proofErr w:type="spellEnd"/>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rangeToBestCell</w:t>
            </w:r>
            <w:proofErr w:type="spellEnd"/>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proofErr w:type="spellStart"/>
            <w:r>
              <w:rPr>
                <w:rFonts w:ascii="Arial" w:hAnsi="Arial"/>
                <w:sz w:val="18"/>
                <w:szCs w:val="20"/>
                <w:lang w:val="en-GB" w:eastAsia="zh-CN"/>
              </w:rPr>
              <w:t>rangeToBestCell</w:t>
            </w:r>
            <w:proofErr w:type="spellEnd"/>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relaxedMeasCondition</w:t>
            </w:r>
            <w:proofErr w:type="spellEnd"/>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proofErr w:type="spellStart"/>
            <w:r>
              <w:rPr>
                <w:rFonts w:ascii="Arial" w:hAnsi="Arial"/>
                <w:bCs/>
                <w:i/>
                <w:sz w:val="18"/>
                <w:szCs w:val="20"/>
                <w:lang w:val="en-GB" w:eastAsia="zh-CN"/>
              </w:rPr>
              <w:t>lowMobilityEvalutation</w:t>
            </w:r>
            <w:proofErr w:type="spellEnd"/>
            <w:r>
              <w:rPr>
                <w:rFonts w:ascii="Arial" w:hAnsi="Arial"/>
                <w:bCs/>
                <w:sz w:val="18"/>
                <w:szCs w:val="20"/>
                <w:lang w:val="en-GB" w:eastAsia="zh-CN"/>
              </w:rPr>
              <w:t xml:space="preserve"> and </w:t>
            </w:r>
            <w:proofErr w:type="spellStart"/>
            <w:r>
              <w:rPr>
                <w:rFonts w:ascii="Arial" w:hAnsi="Arial"/>
                <w:bCs/>
                <w:i/>
                <w:sz w:val="18"/>
                <w:szCs w:val="20"/>
                <w:lang w:val="en-GB" w:eastAsia="zh-CN"/>
              </w:rPr>
              <w:t>cellEdgeEvalutation</w:t>
            </w:r>
            <w:proofErr w:type="spellEnd"/>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relaxedMeasurement</w:t>
            </w:r>
            <w:proofErr w:type="spellEnd"/>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IntraSearchP</w:t>
            </w:r>
            <w:proofErr w:type="spellEnd"/>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IntraSearchP</w:t>
            </w:r>
            <w:proofErr w:type="spellEnd"/>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IntraSearchQ</w:t>
            </w:r>
            <w:proofErr w:type="spellEnd"/>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IntraSearchQ</w:t>
            </w:r>
            <w:proofErr w:type="spellEnd"/>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NonIntraSearchP</w:t>
            </w:r>
            <w:proofErr w:type="spellEnd"/>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NonIntraSearchQ</w:t>
            </w:r>
            <w:proofErr w:type="spellEnd"/>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nonIntraSearchQ</w:t>
            </w:r>
            <w:proofErr w:type="spellEnd"/>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nonIntraSearchQ</w:t>
            </w:r>
            <w:proofErr w:type="spellEnd"/>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SearchDeltaP</w:t>
            </w:r>
            <w:proofErr w:type="spellEnd"/>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SearchDeltaP</w:t>
            </w:r>
            <w:proofErr w:type="spellEnd"/>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SearchThresholdP</w:t>
            </w:r>
            <w:proofErr w:type="spellEnd"/>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SearchThresholdP</w:t>
            </w:r>
            <w:proofErr w:type="spellEnd"/>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SearchThresholdQ</w:t>
            </w:r>
            <w:proofErr w:type="spellEnd"/>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SearchThresholdQ</w:t>
            </w:r>
            <w:proofErr w:type="spellEnd"/>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66153D84" w:rsidR="002B6F87" w:rsidRDefault="00C6584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w:t>
            </w:r>
            <w:r w:rsidR="00F41F08">
              <w:rPr>
                <w:rFonts w:ascii="Arial" w:hAnsi="Arial"/>
                <w:b/>
                <w:bCs/>
                <w:i/>
                <w:iCs/>
                <w:sz w:val="18"/>
                <w:szCs w:val="20"/>
                <w:lang w:val="en-GB" w:eastAsia="ja-JP"/>
              </w:rPr>
              <w:t>mtc</w:t>
            </w:r>
            <w:proofErr w:type="spellEnd"/>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Measurement timing configuration for intra-frequency measurement. If this field is absent, the UE assumes that SSB periodicity is 5 </w:t>
            </w:r>
            <w:proofErr w:type="spellStart"/>
            <w:r>
              <w:rPr>
                <w:rFonts w:ascii="Arial" w:hAnsi="Arial"/>
                <w:sz w:val="18"/>
                <w:szCs w:val="22"/>
                <w:lang w:val="en-GB" w:eastAsia="ja-JP"/>
              </w:rPr>
              <w:t>ms</w:t>
            </w:r>
            <w:proofErr w:type="spellEnd"/>
            <w:r>
              <w:rPr>
                <w:rFonts w:ascii="Arial" w:hAnsi="Arial"/>
                <w:sz w:val="18"/>
                <w:szCs w:val="22"/>
                <w:lang w:val="en-GB" w:eastAsia="ja-JP"/>
              </w:rPr>
              <w:t xml:space="preserve"> for the intra-</w:t>
            </w:r>
            <w:proofErr w:type="spellStart"/>
            <w:r>
              <w:rPr>
                <w:rFonts w:ascii="Arial" w:hAnsi="Arial"/>
                <w:sz w:val="18"/>
                <w:szCs w:val="22"/>
                <w:lang w:val="en-GB" w:eastAsia="ja-JP"/>
              </w:rPr>
              <w:t>frequnecy</w:t>
            </w:r>
            <w:proofErr w:type="spellEnd"/>
            <w:r>
              <w:rPr>
                <w:rFonts w:ascii="Arial" w:hAnsi="Arial"/>
                <w:sz w:val="18"/>
                <w:szCs w:val="22"/>
                <w:lang w:val="en-GB" w:eastAsia="ja-JP"/>
              </w:rPr>
              <w:t xml:space="preserve">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(e.g.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sf20 the Long Periodicity can only be set to sf40, sf80 or sf160,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proofErr w:type="spellStart"/>
            <w:r>
              <w:rPr>
                <w:rFonts w:ascii="Arial" w:hAnsi="Arial"/>
                <w:bCs/>
                <w:i/>
                <w:iCs/>
                <w:sz w:val="18"/>
                <w:szCs w:val="20"/>
                <w:highlight w:val="cyan"/>
                <w:lang w:val="en-GB" w:eastAsia="ja-JP"/>
              </w:rPr>
              <w:t>pci</w:t>
            </w:r>
            <w:proofErr w:type="spellEnd"/>
            <w:r>
              <w:rPr>
                <w:rFonts w:ascii="Arial" w:hAnsi="Arial"/>
                <w:bCs/>
                <w:i/>
                <w:iCs/>
                <w:sz w:val="18"/>
                <w:szCs w:val="20"/>
                <w:highlight w:val="cyan"/>
                <w:lang w:val="en-GB" w:eastAsia="ja-JP"/>
              </w:rPr>
              <w:t>-List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proofErr w:type="spellStart"/>
            <w:r>
              <w:rPr>
                <w:rFonts w:ascii="Arial" w:hAnsi="Arial"/>
                <w:b/>
                <w:bCs/>
                <w:i/>
                <w:iCs/>
                <w:sz w:val="18"/>
                <w:szCs w:val="20"/>
                <w:lang w:val="en-GB" w:eastAsia="zh-CN"/>
              </w:rPr>
              <w:t>ssb</w:t>
            </w:r>
            <w:proofErr w:type="spellEnd"/>
            <w:r>
              <w:rPr>
                <w:rFonts w:ascii="Arial" w:hAnsi="Arial"/>
                <w:b/>
                <w:bCs/>
                <w:i/>
                <w:iCs/>
                <w:sz w:val="18"/>
                <w:szCs w:val="20"/>
                <w:lang w:val="en-GB" w:eastAsia="zh-CN"/>
              </w:rPr>
              <w:t>-</w:t>
            </w:r>
            <w:proofErr w:type="spellStart"/>
            <w:r>
              <w:rPr>
                <w:rFonts w:ascii="Arial" w:hAnsi="Arial"/>
                <w:b/>
                <w:bCs/>
                <w:i/>
                <w:iCs/>
                <w:sz w:val="18"/>
                <w:szCs w:val="20"/>
                <w:lang w:val="en-GB" w:eastAsia="zh-CN"/>
              </w:rPr>
              <w:t>PositionQCL</w:t>
            </w:r>
            <w:proofErr w:type="spellEnd"/>
            <w:r>
              <w:rPr>
                <w:rFonts w:ascii="Arial" w:hAnsi="Arial"/>
                <w:b/>
                <w:bCs/>
                <w:i/>
                <w:iCs/>
                <w:sz w:val="18"/>
                <w:szCs w:val="20"/>
                <w:lang w:val="en-GB" w:eastAsia="zh-CN"/>
              </w:rPr>
              <w:t>-Common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 xml:space="preserve">Indicates the QCL relationship between SS/PBCH blocks for intra-frequency </w:t>
            </w:r>
            <w:proofErr w:type="spellStart"/>
            <w:r>
              <w:rPr>
                <w:rFonts w:ascii="Arial" w:hAnsi="Arial"/>
                <w:sz w:val="18"/>
                <w:szCs w:val="20"/>
                <w:lang w:val="en-GB" w:eastAsia="ja-JP"/>
              </w:rPr>
              <w:t>neighbor</w:t>
            </w:r>
            <w:proofErr w:type="spellEnd"/>
            <w:r>
              <w:rPr>
                <w:rFonts w:ascii="Arial" w:hAnsi="Arial"/>
                <w:sz w:val="18"/>
                <w:szCs w:val="20"/>
                <w:lang w:val="en-GB" w:eastAsia="ja-JP"/>
              </w:rPr>
              <w:t xml:space="preserve">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ssb-ToMeasure</w:t>
            </w:r>
            <w:proofErr w:type="spellEnd"/>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Treselection</w:t>
            </w:r>
            <w:r>
              <w:rPr>
                <w:rFonts w:ascii="Arial" w:hAnsi="Arial"/>
                <w:sz w:val="18"/>
                <w:szCs w:val="20"/>
                <w:vertAlign w:val="subscript"/>
                <w:lang w:val="en-GB" w:eastAsia="en-GB"/>
              </w:rPr>
              <w:t>NR</w:t>
            </w:r>
            <w:proofErr w:type="spellEnd"/>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r>
              <w:rPr>
                <w:rFonts w:ascii="Arial" w:hAnsi="Arial"/>
                <w:b/>
                <w:bCs/>
                <w:i/>
                <w:sz w:val="18"/>
                <w:szCs w:val="20"/>
                <w:lang w:val="en-GB" w:eastAsia="en-GB"/>
              </w:rPr>
              <w:t>-SF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Treselection</w:t>
            </w:r>
            <w:r>
              <w:rPr>
                <w:rFonts w:ascii="Arial" w:hAnsi="Arial"/>
                <w:bCs/>
                <w:sz w:val="18"/>
                <w:szCs w:val="20"/>
                <w:vertAlign w:val="subscript"/>
                <w:lang w:val="en-GB" w:eastAsia="en-GB"/>
              </w:rPr>
              <w:t>NR</w:t>
            </w:r>
            <w:proofErr w:type="spellEnd"/>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threshServingLowP</w:t>
            </w:r>
            <w:proofErr w:type="spellEnd"/>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LowP</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threshServingLowQ</w:t>
            </w:r>
            <w:proofErr w:type="spellEnd"/>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LowQ</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SearchDeltaP</w:t>
            </w:r>
            <w:proofErr w:type="spellEnd"/>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w:t>
            </w:r>
            <w:proofErr w:type="spellStart"/>
            <w:r>
              <w:rPr>
                <w:rFonts w:ascii="Arial" w:hAnsi="Arial"/>
                <w:bCs/>
                <w:sz w:val="18"/>
                <w:szCs w:val="20"/>
                <w:lang w:val="en-GB" w:eastAsia="en-GB"/>
              </w:rPr>
              <w:t>T</w:t>
            </w:r>
            <w:r>
              <w:rPr>
                <w:rFonts w:ascii="Arial" w:hAnsi="Arial"/>
                <w:bCs/>
                <w:sz w:val="18"/>
                <w:szCs w:val="20"/>
                <w:vertAlign w:val="subscript"/>
                <w:lang w:val="en-GB" w:eastAsia="en-GB"/>
              </w:rPr>
              <w:t>SearchDeltaP</w:t>
            </w:r>
            <w:proofErr w:type="spellEnd"/>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bl>
    <w:p w14:paraId="539608F3" w14:textId="77777777" w:rsidR="002B6F87" w:rsidRDefault="002B6F87">
      <w:pPr>
        <w:pStyle w:val="BodyText"/>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proofErr w:type="spellStart"/>
            <w:r>
              <w:rPr>
                <w:i/>
                <w:szCs w:val="22"/>
              </w:rPr>
              <w:t>MultRelaxCriteria</w:t>
            </w:r>
            <w:proofErr w:type="spellEnd"/>
          </w:p>
        </w:tc>
        <w:tc>
          <w:tcPr>
            <w:tcW w:w="5607" w:type="dxa"/>
          </w:tcPr>
          <w:p w14:paraId="3CC79405" w14:textId="77777777" w:rsidR="002B6F87" w:rsidRDefault="00F41F08">
            <w:pPr>
              <w:pStyle w:val="TAL"/>
              <w:rPr>
                <w:szCs w:val="22"/>
              </w:rPr>
            </w:pPr>
            <w:r>
              <w:rPr>
                <w:szCs w:val="22"/>
              </w:rPr>
              <w:t xml:space="preserve">The field is mandatory present if </w:t>
            </w:r>
            <w:proofErr w:type="spellStart"/>
            <w:r>
              <w:rPr>
                <w:i/>
              </w:rPr>
              <w:t>lowMobilityEvalutation</w:t>
            </w:r>
            <w:proofErr w:type="spellEnd"/>
            <w:r>
              <w:rPr>
                <w:szCs w:val="22"/>
              </w:rPr>
              <w:t xml:space="preserve"> and </w:t>
            </w:r>
            <w:proofErr w:type="spellStart"/>
            <w:r>
              <w:rPr>
                <w:i/>
              </w:rPr>
              <w:t>cellEdgeEvalutation</w:t>
            </w:r>
            <w:proofErr w:type="spellEnd"/>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proofErr w:type="spellStart"/>
            <w:r>
              <w:rPr>
                <w:i/>
                <w:szCs w:val="22"/>
              </w:rPr>
              <w:t>OptMandatory</w:t>
            </w:r>
            <w:proofErr w:type="spellEnd"/>
          </w:p>
        </w:tc>
        <w:tc>
          <w:tcPr>
            <w:tcW w:w="5607" w:type="dxa"/>
          </w:tcPr>
          <w:p w14:paraId="5EB88D78" w14:textId="77777777" w:rsidR="002B6F87" w:rsidRDefault="00F41F08">
            <w:pPr>
              <w:pStyle w:val="TAL"/>
              <w:rPr>
                <w:szCs w:val="22"/>
              </w:rPr>
            </w:pPr>
            <w:r>
              <w:t xml:space="preserve">Either </w:t>
            </w:r>
            <w:proofErr w:type="spellStart"/>
            <w:r>
              <w:rPr>
                <w:i/>
              </w:rPr>
              <w:t>lowMobilityEvalutation</w:t>
            </w:r>
            <w:proofErr w:type="spellEnd"/>
            <w:r>
              <w:rPr>
                <w:szCs w:val="22"/>
              </w:rPr>
              <w:t xml:space="preserve"> or </w:t>
            </w:r>
            <w:proofErr w:type="spellStart"/>
            <w:r>
              <w:rPr>
                <w:i/>
              </w:rPr>
              <w:t>cellEdgeEvalutation</w:t>
            </w:r>
            <w:proofErr w:type="spellEnd"/>
            <w:r>
              <w:t xml:space="preserve"> field is mandatory present if </w:t>
            </w:r>
            <w:proofErr w:type="spellStart"/>
            <w:r>
              <w:rPr>
                <w:i/>
              </w:rPr>
              <w:t>relaxedMeasurement</w:t>
            </w:r>
            <w:proofErr w:type="spellEnd"/>
            <w:r>
              <w:t xml:space="preserve"> is configured. The field is optionally present, Need R, otherwise.</w:t>
            </w:r>
          </w:p>
        </w:tc>
      </w:tr>
    </w:tbl>
    <w:p w14:paraId="5D782CC4" w14:textId="77777777" w:rsidR="002B6F87" w:rsidRDefault="002B6F87"/>
    <w:p w14:paraId="665A5050" w14:textId="77777777" w:rsidR="002B6F87" w:rsidRDefault="002B6F87">
      <w:pPr>
        <w:pStyle w:val="BodyText"/>
        <w:rPr>
          <w:lang w:val="fr-FR" w:eastAsia="zh-CN"/>
        </w:rPr>
      </w:pPr>
    </w:p>
    <w:p w14:paraId="31C8099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14:paraId="6224E1B6" w14:textId="77777777" w:rsidR="002B6F87" w:rsidRDefault="00F41F08">
      <w:pPr>
        <w:pStyle w:val="BodyText"/>
        <w:rPr>
          <w:rFonts w:eastAsia="宋体"/>
          <w:lang w:eastAsia="zh-CN"/>
        </w:rPr>
      </w:pPr>
      <w:r>
        <w:rPr>
          <w:rFonts w:eastAsia="宋体"/>
          <w:lang w:eastAsia="zh-CN"/>
        </w:rPr>
        <w:t xml:space="preserve">As highlighted in </w:t>
      </w:r>
      <w:r>
        <w:rPr>
          <w:rFonts w:eastAsia="宋体"/>
          <w:highlight w:val="yellow"/>
          <w:lang w:eastAsia="zh-CN"/>
        </w:rPr>
        <w:t>yellow</w:t>
      </w:r>
      <w:r>
        <w:rPr>
          <w:rFonts w:eastAsia="宋体"/>
          <w:lang w:eastAsia="zh-CN"/>
        </w:rPr>
        <w:t xml:space="preserve"> in ASN.1, RIL[Q002] pointed out that </w:t>
      </w:r>
      <w:r>
        <w:rPr>
          <w:i/>
        </w:rPr>
        <w:t>relaxedMeasurement-r16</w:t>
      </w:r>
      <w:r>
        <w:t xml:space="preserve"> field is implemented before release-15 fields. And further suggests to move this field at the end of release-15 fields.</w:t>
      </w:r>
    </w:p>
    <w:p w14:paraId="3BF3E69F" w14:textId="77777777" w:rsidR="002B6F87" w:rsidRDefault="00F41F08">
      <w:pPr>
        <w:pStyle w:val="BodyText"/>
        <w:rPr>
          <w:rFonts w:eastAsia="宋体"/>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ins w:id="252" w:author="Huawei" w:date="2020-04-27T23:45: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w:t>
              </w:r>
            </w:ins>
            <w:ins w:id="253" w:author="Huawei" w:date="2020-04-27T23:46:00Z">
              <w:r>
                <w:rPr>
                  <w:rFonts w:eastAsiaTheme="minorEastAsia"/>
                  <w:b/>
                  <w:bCs/>
                  <w:lang w:eastAsia="zh-CN"/>
                </w:rPr>
                <w:t>licon</w:t>
              </w:r>
            </w:ins>
            <w:proofErr w:type="spellEnd"/>
          </w:p>
        </w:tc>
        <w:tc>
          <w:tcPr>
            <w:tcW w:w="2693" w:type="dxa"/>
            <w:noWrap/>
          </w:tcPr>
          <w:p w14:paraId="36E88019" w14:textId="58F484E7" w:rsidR="002B6F87" w:rsidRPr="0015112E" w:rsidRDefault="00BD546E">
            <w:pPr>
              <w:jc w:val="center"/>
              <w:rPr>
                <w:rFonts w:eastAsiaTheme="minorEastAsia"/>
                <w:b/>
                <w:bCs/>
                <w:lang w:eastAsia="zh-CN"/>
              </w:rPr>
            </w:pPr>
            <w:ins w:id="254"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10870B96" w14:textId="4AAB49A5" w:rsidR="002B6F87" w:rsidRDefault="00BD546E">
            <w:pPr>
              <w:rPr>
                <w:b/>
                <w:bCs/>
              </w:rPr>
            </w:pPr>
            <w:ins w:id="255" w:author="Huawei" w:date="2020-04-27T23:46:00Z">
              <w:r>
                <w:rPr>
                  <w:color w:val="1F497D"/>
                  <w:sz w:val="22"/>
                  <w:szCs w:val="22"/>
                  <w:lang w:val="en-GB"/>
                </w:rPr>
                <w:t>Extension has to be at the end otherwise R16 isn’t backwards compatible.</w:t>
              </w:r>
            </w:ins>
          </w:p>
        </w:tc>
      </w:tr>
      <w:tr w:rsidR="00FD7BAE" w14:paraId="6608D224" w14:textId="77777777">
        <w:trPr>
          <w:trHeight w:val="342"/>
        </w:trPr>
        <w:tc>
          <w:tcPr>
            <w:tcW w:w="1555" w:type="dxa"/>
            <w:noWrap/>
          </w:tcPr>
          <w:p w14:paraId="146BB9A3" w14:textId="6D2370A0" w:rsidR="00FD7BAE" w:rsidRDefault="00FD7BAE">
            <w:pPr>
              <w:jc w:val="center"/>
              <w:rPr>
                <w:b/>
                <w:bCs/>
              </w:rPr>
            </w:pPr>
            <w:ins w:id="256" w:author="OPPO (Shi Cong)" w:date="2020-04-28T17:45:00Z">
              <w:r w:rsidRPr="00713476">
                <w:rPr>
                  <w:rFonts w:eastAsiaTheme="minorEastAsia"/>
                  <w:bCs/>
                  <w:lang w:eastAsia="zh-CN"/>
                </w:rPr>
                <w:t>OPPO</w:t>
              </w:r>
            </w:ins>
          </w:p>
        </w:tc>
        <w:tc>
          <w:tcPr>
            <w:tcW w:w="2693" w:type="dxa"/>
            <w:noWrap/>
          </w:tcPr>
          <w:p w14:paraId="03BD541F" w14:textId="03A4A756" w:rsidR="00FD7BAE" w:rsidRDefault="00FD7BAE">
            <w:pPr>
              <w:jc w:val="center"/>
              <w:rPr>
                <w:b/>
                <w:bCs/>
              </w:rPr>
            </w:pPr>
            <w:ins w:id="257" w:author="OPPO (Shi Cong)" w:date="2020-04-28T17:45:00Z">
              <w:r w:rsidRPr="00713476">
                <w:rPr>
                  <w:rFonts w:eastAsiaTheme="minorEastAsia"/>
                  <w:bCs/>
                  <w:lang w:eastAsia="zh-CN"/>
                </w:rPr>
                <w:t>Yes</w:t>
              </w:r>
            </w:ins>
          </w:p>
        </w:tc>
        <w:tc>
          <w:tcPr>
            <w:tcW w:w="5381" w:type="dxa"/>
            <w:noWrap/>
          </w:tcPr>
          <w:p w14:paraId="1150DBB1" w14:textId="5EB42F6F" w:rsidR="00FD7BAE" w:rsidRDefault="00FD7BAE">
            <w:pPr>
              <w:rPr>
                <w:b/>
                <w:bCs/>
              </w:rPr>
            </w:pPr>
            <w:ins w:id="258" w:author="OPPO (Shi Cong)" w:date="2020-04-28T17:45:00Z">
              <w:r w:rsidRPr="00713476">
                <w:rPr>
                  <w:rFonts w:eastAsiaTheme="minorEastAsia"/>
                  <w:bCs/>
                  <w:lang w:eastAsia="zh-CN"/>
                </w:rPr>
                <w:t>Agree with Huawei.</w:t>
              </w:r>
            </w:ins>
          </w:p>
        </w:tc>
      </w:tr>
      <w:tr w:rsidR="00FD7BAE" w:rsidRPr="009E6D11" w14:paraId="5737331A" w14:textId="77777777">
        <w:trPr>
          <w:trHeight w:val="342"/>
        </w:trPr>
        <w:tc>
          <w:tcPr>
            <w:tcW w:w="1555" w:type="dxa"/>
            <w:noWrap/>
          </w:tcPr>
          <w:p w14:paraId="7B729BCC" w14:textId="5123949E" w:rsidR="00FD7BAE" w:rsidRPr="009E6D11" w:rsidRDefault="009E6D11">
            <w:pPr>
              <w:jc w:val="center"/>
            </w:pPr>
            <w:ins w:id="259" w:author="Intel" w:date="2020-04-28T14:27:00Z">
              <w:r w:rsidRPr="009E6D11">
                <w:t>Intel</w:t>
              </w:r>
            </w:ins>
          </w:p>
        </w:tc>
        <w:tc>
          <w:tcPr>
            <w:tcW w:w="2693" w:type="dxa"/>
            <w:noWrap/>
          </w:tcPr>
          <w:p w14:paraId="76CFD073" w14:textId="2666C59E" w:rsidR="00FD7BAE" w:rsidRPr="009E6D11" w:rsidRDefault="009E6D11">
            <w:pPr>
              <w:jc w:val="center"/>
            </w:pPr>
            <w:ins w:id="260" w:author="Intel" w:date="2020-04-28T14:27:00Z">
              <w:r w:rsidRPr="009E6D11">
                <w:t>Yes</w:t>
              </w:r>
            </w:ins>
          </w:p>
        </w:tc>
        <w:tc>
          <w:tcPr>
            <w:tcW w:w="5381" w:type="dxa"/>
            <w:noWrap/>
          </w:tcPr>
          <w:p w14:paraId="1D7CC8FC" w14:textId="6E1AD6A1" w:rsidR="00FD7BAE" w:rsidRPr="009E6D11" w:rsidRDefault="009E6D11">
            <w:ins w:id="261" w:author="Intel" w:date="2020-04-28T14:27:00Z">
              <w:r>
                <w:t xml:space="preserve">Note that the impacted sections are </w:t>
              </w:r>
            </w:ins>
            <w:ins w:id="262" w:author="Intel" w:date="2020-04-28T14:28:00Z">
              <w:r>
                <w:t xml:space="preserve">also </w:t>
              </w:r>
            </w:ins>
            <w:ins w:id="263" w:author="Intel" w:date="2020-04-28T14:27:00Z">
              <w:r>
                <w:t xml:space="preserve">updated in the </w:t>
              </w:r>
            </w:ins>
            <w:ins w:id="264" w:author="Intel" w:date="2020-04-28T14:28:00Z">
              <w:r>
                <w:t>drafted PWS CR to 38.331 discussed on email discussion #504</w:t>
              </w:r>
            </w:ins>
            <w:ins w:id="265" w:author="Intel" w:date="2020-04-28T14:29:00Z">
              <w:r>
                <w:t xml:space="preserve"> (details provided in RIL [Q003] below)</w:t>
              </w:r>
            </w:ins>
            <w:ins w:id="266" w:author="Intel" w:date="2020-04-28T14:28:00Z">
              <w:r>
                <w:t>, therefore w</w:t>
              </w:r>
            </w:ins>
            <w:ins w:id="267" w:author="Intel" w:date="2020-04-28T14:27:00Z">
              <w:r w:rsidRPr="009E6D11">
                <w:t>e wonder</w:t>
              </w:r>
              <w:r>
                <w:t xml:space="preserve"> whether this change should</w:t>
              </w:r>
            </w:ins>
            <w:ins w:id="268" w:author="Intel" w:date="2020-04-28T14:28:00Z">
              <w:r>
                <w:t xml:space="preserve"> be implemented there.</w:t>
              </w:r>
            </w:ins>
          </w:p>
        </w:tc>
      </w:tr>
      <w:tr w:rsidR="00D80D15" w:rsidRPr="009E6D11" w14:paraId="1EDF4DD5" w14:textId="77777777">
        <w:trPr>
          <w:trHeight w:val="342"/>
          <w:ins w:id="269" w:author="MediaTek (Felix)" w:date="2020-04-29T10:25:00Z"/>
        </w:trPr>
        <w:tc>
          <w:tcPr>
            <w:tcW w:w="1555" w:type="dxa"/>
            <w:noWrap/>
          </w:tcPr>
          <w:p w14:paraId="67BE6297" w14:textId="4FF060B1" w:rsidR="00D80D15" w:rsidRPr="009E6D11" w:rsidRDefault="005F133F">
            <w:pPr>
              <w:jc w:val="center"/>
              <w:rPr>
                <w:ins w:id="270" w:author="MediaTek (Felix)" w:date="2020-04-29T10:25:00Z"/>
              </w:rPr>
            </w:pPr>
            <w:ins w:id="271" w:author="MediaTek (Felix)" w:date="2020-04-29T10:29:00Z">
              <w:r>
                <w:t>MediaTek</w:t>
              </w:r>
            </w:ins>
          </w:p>
        </w:tc>
        <w:tc>
          <w:tcPr>
            <w:tcW w:w="2693" w:type="dxa"/>
            <w:noWrap/>
          </w:tcPr>
          <w:p w14:paraId="0DD92B2D" w14:textId="53BA34E6" w:rsidR="00D80D15" w:rsidRPr="009E6D11" w:rsidRDefault="005F133F">
            <w:pPr>
              <w:jc w:val="center"/>
              <w:rPr>
                <w:ins w:id="272" w:author="MediaTek (Felix)" w:date="2020-04-29T10:25:00Z"/>
              </w:rPr>
            </w:pPr>
            <w:ins w:id="273" w:author="MediaTek (Felix)" w:date="2020-04-29T10:29:00Z">
              <w:r>
                <w:t>Yes</w:t>
              </w:r>
            </w:ins>
          </w:p>
        </w:tc>
        <w:tc>
          <w:tcPr>
            <w:tcW w:w="5381" w:type="dxa"/>
            <w:noWrap/>
          </w:tcPr>
          <w:p w14:paraId="5F5A1B89" w14:textId="77777777" w:rsidR="00D80D15" w:rsidRDefault="00D80D15">
            <w:pPr>
              <w:rPr>
                <w:ins w:id="274" w:author="MediaTek (Felix)" w:date="2020-04-29T10:25:00Z"/>
              </w:rPr>
            </w:pPr>
          </w:p>
        </w:tc>
      </w:tr>
      <w:tr w:rsidR="00C65848" w:rsidRPr="009E6D11" w14:paraId="03CC58E1" w14:textId="77777777">
        <w:trPr>
          <w:trHeight w:val="342"/>
          <w:ins w:id="275" w:author="CATT" w:date="2020-04-29T15:08:00Z"/>
        </w:trPr>
        <w:tc>
          <w:tcPr>
            <w:tcW w:w="1555" w:type="dxa"/>
            <w:noWrap/>
          </w:tcPr>
          <w:p w14:paraId="0FFE0974" w14:textId="01E7F974" w:rsidR="00C65848" w:rsidRDefault="00C65848">
            <w:pPr>
              <w:jc w:val="center"/>
              <w:rPr>
                <w:ins w:id="276" w:author="CATT" w:date="2020-04-29T15:08:00Z"/>
              </w:rPr>
            </w:pPr>
            <w:ins w:id="277" w:author="CATT" w:date="2020-04-29T15:08:00Z">
              <w:r>
                <w:rPr>
                  <w:rFonts w:hint="eastAsia"/>
                  <w:b/>
                  <w:bCs/>
                  <w:lang w:eastAsia="zh-CN"/>
                </w:rPr>
                <w:t>CATT</w:t>
              </w:r>
            </w:ins>
          </w:p>
        </w:tc>
        <w:tc>
          <w:tcPr>
            <w:tcW w:w="2693" w:type="dxa"/>
            <w:noWrap/>
          </w:tcPr>
          <w:p w14:paraId="1FBD6B1A" w14:textId="22E3F9ED" w:rsidR="00C65848" w:rsidRPr="00C65848" w:rsidRDefault="00C65848">
            <w:pPr>
              <w:jc w:val="center"/>
              <w:rPr>
                <w:ins w:id="278" w:author="CATT" w:date="2020-04-29T15:08:00Z"/>
                <w:rFonts w:eastAsiaTheme="minorEastAsia"/>
                <w:lang w:eastAsia="zh-CN"/>
              </w:rPr>
            </w:pPr>
            <w:ins w:id="279" w:author="CATT" w:date="2020-04-29T15:13:00Z">
              <w:r w:rsidRPr="00080AFD">
                <w:rPr>
                  <w:b/>
                  <w:bCs/>
                </w:rPr>
                <w:t>No strong view</w:t>
              </w:r>
            </w:ins>
          </w:p>
        </w:tc>
        <w:tc>
          <w:tcPr>
            <w:tcW w:w="5381" w:type="dxa"/>
            <w:noWrap/>
          </w:tcPr>
          <w:p w14:paraId="40C2949E" w14:textId="758F1C6A" w:rsidR="00C65848" w:rsidRDefault="00C65848">
            <w:pPr>
              <w:rPr>
                <w:ins w:id="280" w:author="CATT" w:date="2020-04-29T15:08:00Z"/>
              </w:rPr>
            </w:pPr>
            <w:ins w:id="281" w:author="CATT" w:date="2020-04-29T15:08:00Z">
              <w:r w:rsidRPr="00080AFD">
                <w:rPr>
                  <w:b/>
                  <w:bCs/>
                </w:rPr>
                <w:t xml:space="preserve">The current ASN.1 is considered as an extension within </w:t>
              </w:r>
              <w:proofErr w:type="spellStart"/>
              <w:r w:rsidRPr="00080AFD">
                <w:rPr>
                  <w:b/>
                  <w:bCs/>
                  <w:i/>
                </w:rPr>
                <w:t>cellReselectionInfoCom</w:t>
              </w:r>
              <w:r w:rsidRPr="00080AFD">
                <w:rPr>
                  <w:b/>
                  <w:bCs/>
                </w:rPr>
                <w:t>mon</w:t>
              </w:r>
              <w:proofErr w:type="spellEnd"/>
              <w:r w:rsidRPr="00080AFD">
                <w:rPr>
                  <w:b/>
                  <w:bCs/>
                </w:rPr>
                <w:t>, which means cell re-selection information common for intra-frequency, inter-frequency and/ or inter-RAT cell re-selection. The current extension is ok. But if companies want to define a separate and clear IE for relaxed measurement, it’s ok to extend at the end. No strong view.</w:t>
              </w:r>
            </w:ins>
          </w:p>
        </w:tc>
      </w:tr>
      <w:tr w:rsidR="00315F78" w:rsidRPr="009E6D11" w14:paraId="3704510E" w14:textId="77777777">
        <w:trPr>
          <w:trHeight w:val="342"/>
          <w:ins w:id="282" w:author="vivo" w:date="2020-04-29T21:22:00Z"/>
        </w:trPr>
        <w:tc>
          <w:tcPr>
            <w:tcW w:w="1555" w:type="dxa"/>
            <w:noWrap/>
          </w:tcPr>
          <w:p w14:paraId="6E17BF21" w14:textId="4A7BA837" w:rsidR="00315F78" w:rsidRDefault="00315F78" w:rsidP="00315F78">
            <w:pPr>
              <w:jc w:val="center"/>
              <w:rPr>
                <w:ins w:id="283" w:author="vivo" w:date="2020-04-29T21:22:00Z"/>
                <w:b/>
                <w:bCs/>
                <w:lang w:eastAsia="zh-CN"/>
              </w:rPr>
            </w:pPr>
            <w:ins w:id="284" w:author="vivo" w:date="2020-04-29T21:22:00Z">
              <w:r>
                <w:rPr>
                  <w:rFonts w:eastAsiaTheme="minorEastAsia" w:hint="eastAsia"/>
                  <w:lang w:eastAsia="zh-CN"/>
                </w:rPr>
                <w:t>v</w:t>
              </w:r>
              <w:r>
                <w:rPr>
                  <w:rFonts w:eastAsiaTheme="minorEastAsia"/>
                  <w:lang w:eastAsia="zh-CN"/>
                </w:rPr>
                <w:t>ivo</w:t>
              </w:r>
            </w:ins>
          </w:p>
        </w:tc>
        <w:tc>
          <w:tcPr>
            <w:tcW w:w="2693" w:type="dxa"/>
            <w:noWrap/>
          </w:tcPr>
          <w:p w14:paraId="200C44DC" w14:textId="04F11722" w:rsidR="00315F78" w:rsidRPr="00080AFD" w:rsidRDefault="00315F78" w:rsidP="00315F78">
            <w:pPr>
              <w:jc w:val="center"/>
              <w:rPr>
                <w:ins w:id="285" w:author="vivo" w:date="2020-04-29T21:22:00Z"/>
                <w:b/>
                <w:bCs/>
              </w:rPr>
            </w:pPr>
            <w:ins w:id="286" w:author="vivo" w:date="2020-04-29T21:22:00Z">
              <w:r>
                <w:rPr>
                  <w:rFonts w:asciiTheme="minorEastAsia" w:eastAsiaTheme="minorEastAsia" w:hAnsiTheme="minorEastAsia" w:hint="eastAsia"/>
                  <w:lang w:eastAsia="zh-CN"/>
                </w:rPr>
                <w:t>Yes</w:t>
              </w:r>
            </w:ins>
          </w:p>
        </w:tc>
        <w:tc>
          <w:tcPr>
            <w:tcW w:w="5381" w:type="dxa"/>
            <w:noWrap/>
          </w:tcPr>
          <w:p w14:paraId="11BA66BE" w14:textId="30111BF7" w:rsidR="00315F78" w:rsidRPr="00080AFD" w:rsidRDefault="00315F78" w:rsidP="00315F78">
            <w:pPr>
              <w:rPr>
                <w:ins w:id="287" w:author="vivo" w:date="2020-04-29T21:22:00Z"/>
                <w:b/>
                <w:bCs/>
              </w:rPr>
            </w:pPr>
            <w:ins w:id="288" w:author="vivo" w:date="2020-04-29T21:22:00Z">
              <w:r>
                <w:rPr>
                  <w:color w:val="1F497D"/>
                  <w:sz w:val="22"/>
                  <w:szCs w:val="22"/>
                  <w:lang w:val="en-GB"/>
                </w:rPr>
                <w:t>The latest extension has to be at the end.</w:t>
              </w:r>
            </w:ins>
          </w:p>
        </w:tc>
      </w:tr>
    </w:tbl>
    <w:p w14:paraId="7BB05830" w14:textId="77777777" w:rsidR="002B6F87" w:rsidRDefault="002B6F87">
      <w:pPr>
        <w:rPr>
          <w:b/>
          <w:bCs/>
        </w:rPr>
      </w:pPr>
    </w:p>
    <w:p w14:paraId="37343149" w14:textId="77777777" w:rsidR="002B6F87" w:rsidRDefault="002B6F87">
      <w:pPr>
        <w:pStyle w:val="BodyText"/>
        <w:rPr>
          <w:rFonts w:eastAsia="宋体"/>
          <w:lang w:eastAsia="zh-CN"/>
        </w:rPr>
      </w:pPr>
    </w:p>
    <w:p w14:paraId="68537D22"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14:paraId="65F4635B" w14:textId="77777777" w:rsidR="002B6F87" w:rsidRDefault="00F41F08">
      <w:pPr>
        <w:pStyle w:val="BodyText"/>
        <w:rPr>
          <w:rFonts w:eastAsia="宋体"/>
          <w:lang w:eastAsia="zh-CN"/>
        </w:rPr>
      </w:pPr>
      <w:r>
        <w:rPr>
          <w:rFonts w:eastAsia="宋体"/>
          <w:lang w:eastAsia="zh-CN"/>
        </w:rPr>
        <w:t>RIL [Q003] think that the use of need codes is not sufficiently clear and may be confusing. RIL [Q003] understands that:</w:t>
      </w:r>
    </w:p>
    <w:p w14:paraId="6B948A60" w14:textId="77777777" w:rsidR="002B6F87" w:rsidRDefault="00F41F08">
      <w:pPr>
        <w:pStyle w:val="BodyText"/>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BodyText"/>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CommentText"/>
        <w:rPr>
          <w:rFonts w:eastAsia="Yu Gothic"/>
          <w:color w:val="000000"/>
        </w:rPr>
      </w:pPr>
      <w:r>
        <w:rPr>
          <w:rFonts w:eastAsia="Yu Gothic"/>
          <w:color w:val="000000"/>
        </w:rPr>
        <w:t>RIL</w:t>
      </w:r>
      <w:r>
        <w:rPr>
          <w:rFonts w:eastAsia="宋体"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宋体" w:hint="eastAsia"/>
          <w:color w:val="000000"/>
          <w:lang w:eastAsia="zh-CN"/>
        </w:rPr>
        <w:t xml:space="preserve"> </w:t>
      </w:r>
      <w:r>
        <w:rPr>
          <w:rFonts w:eastAsia="Yu Gothic"/>
          <w:color w:val="000000"/>
        </w:rPr>
        <w:t>[Q003] further proposes</w:t>
      </w:r>
      <w:r>
        <w:rPr>
          <w:rFonts w:eastAsia="宋体" w:hint="eastAsia"/>
          <w:color w:val="000000"/>
          <w:lang w:eastAsia="zh-CN"/>
        </w:rPr>
        <w:t xml:space="preserve"> </w:t>
      </w:r>
      <w:r>
        <w:rPr>
          <w:rFonts w:eastAsia="Yu Gothic"/>
          <w:color w:val="000000"/>
        </w:rPr>
        <w:t>the following changes:</w:t>
      </w:r>
    </w:p>
    <w:p w14:paraId="16A4EBAB" w14:textId="77777777" w:rsidR="002B6F87" w:rsidRDefault="00F41F08">
      <w:pPr>
        <w:pStyle w:val="BodyText"/>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BodyText"/>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宋体" w:hint="eastAsia"/>
          <w:color w:val="000000"/>
          <w:lang w:eastAsia="zh-CN"/>
        </w:rPr>
        <w:t xml:space="preserve">to </w:t>
      </w:r>
      <w:r>
        <w:rPr>
          <w:rFonts w:eastAsia="Yu Gothic"/>
          <w:color w:val="000000"/>
        </w:rPr>
        <w:t>Need R</w:t>
      </w:r>
    </w:p>
    <w:p w14:paraId="05AB3147"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BodyText"/>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BodyText"/>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BodyText"/>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宋体" w:hint="eastAsia"/>
          <w:b/>
          <w:color w:val="000000"/>
          <w:lang w:eastAsia="zh-CN"/>
        </w:rPr>
        <w:t xml:space="preserve">to </w:t>
      </w:r>
      <w:r>
        <w:rPr>
          <w:rFonts w:eastAsia="Yu Gothic"/>
          <w:b/>
          <w:color w:val="000000"/>
        </w:rPr>
        <w:t>Need R</w:t>
      </w:r>
    </w:p>
    <w:p w14:paraId="42003F9D"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TableGri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ins w:id="289" w:author="Huawei" w:date="2020-04-27T23:46: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6A8A116D" w14:textId="5FFAF8B1" w:rsidR="002B6F87" w:rsidRPr="00A9004C" w:rsidRDefault="00697CBC" w:rsidP="00697CBC">
            <w:pPr>
              <w:jc w:val="center"/>
              <w:rPr>
                <w:rFonts w:eastAsiaTheme="minorEastAsia"/>
                <w:b/>
                <w:bCs/>
                <w:lang w:eastAsia="zh-CN"/>
              </w:rPr>
            </w:pPr>
            <w:ins w:id="290" w:author="Huawei" w:date="2020-04-27T23:53:00Z">
              <w:r w:rsidRPr="00697CBC">
                <w:rPr>
                  <w:rFonts w:eastAsiaTheme="minorEastAsia"/>
                  <w:b/>
                  <w:bCs/>
                  <w:lang w:eastAsia="zh-CN"/>
                </w:rPr>
                <w:t xml:space="preserve">Partially </w:t>
              </w:r>
              <w:r>
                <w:rPr>
                  <w:rFonts w:eastAsiaTheme="minorEastAsia"/>
                  <w:b/>
                  <w:bCs/>
                  <w:lang w:eastAsia="zh-CN"/>
                </w:rPr>
                <w:t>Yes</w:t>
              </w:r>
            </w:ins>
          </w:p>
        </w:tc>
        <w:tc>
          <w:tcPr>
            <w:tcW w:w="5381" w:type="dxa"/>
            <w:noWrap/>
          </w:tcPr>
          <w:p w14:paraId="7D0601EE" w14:textId="3A2AB3B4" w:rsidR="00172693" w:rsidRDefault="00172693" w:rsidP="002E177D">
            <w:pPr>
              <w:rPr>
                <w:ins w:id="291" w:author="Huawei" w:date="2020-04-27T23:49:00Z"/>
                <w:lang w:val="en-GB"/>
              </w:rPr>
            </w:pPr>
            <w:ins w:id="292" w:author="Huawei" w:date="2020-04-27T23:49:00Z">
              <w:r w:rsidRPr="002E177D">
                <w:rPr>
                  <w:lang w:val="en-GB"/>
                </w:rPr>
                <w:t>s-SearchDeltaP-r16, t-SearchDeltaP-r16</w:t>
              </w:r>
              <w:r>
                <w:rPr>
                  <w:lang w:val="en-GB"/>
                </w:rPr>
                <w:t>:</w:t>
              </w:r>
            </w:ins>
          </w:p>
          <w:p w14:paraId="133CDD28" w14:textId="1B296C1D" w:rsidR="00172693" w:rsidRPr="00172693" w:rsidRDefault="00172693" w:rsidP="00172693">
            <w:pPr>
              <w:pStyle w:val="ListParagraph"/>
              <w:numPr>
                <w:ilvl w:val="0"/>
                <w:numId w:val="13"/>
              </w:numPr>
              <w:ind w:firstLineChars="0"/>
              <w:rPr>
                <w:ins w:id="293" w:author="Huawei" w:date="2020-04-27T23:49:00Z"/>
                <w:color w:val="1F497D"/>
                <w:sz w:val="22"/>
                <w:lang w:val="en-GB"/>
              </w:rPr>
            </w:pPr>
            <w:ins w:id="294" w:author="Huawei" w:date="2020-04-27T23:49:00Z">
              <w:r>
                <w:rPr>
                  <w:color w:val="1F497D"/>
                  <w:sz w:val="22"/>
                  <w:lang w:val="en-GB"/>
                </w:rPr>
                <w:t>We think both IEs should be MP as it save</w:t>
              </w:r>
            </w:ins>
            <w:ins w:id="295" w:author="Huawei" w:date="2020-04-27T23:50:00Z">
              <w:r>
                <w:rPr>
                  <w:color w:val="1F497D"/>
                  <w:sz w:val="22"/>
                  <w:lang w:val="en-GB"/>
                </w:rPr>
                <w:t xml:space="preserve">s 1 bit per IE in SIBs. </w:t>
              </w:r>
              <w:r w:rsidRPr="002E177D">
                <w:rPr>
                  <w:color w:val="1F497D"/>
                  <w:sz w:val="22"/>
                  <w:lang w:val="en-GB" w:eastAsia="en-US"/>
                </w:rPr>
                <w:t xml:space="preserve">It was previously agreed to be optional with </w:t>
              </w:r>
              <w:r w:rsidRPr="002E177D">
                <w:rPr>
                  <w:color w:val="1F497D"/>
                  <w:sz w:val="22"/>
                  <w:lang w:val="en-GB" w:eastAsia="en-US"/>
                </w:rPr>
                <w:lastRenderedPageBreak/>
                <w:t>default but th</w:t>
              </w:r>
              <w:r w:rsidRPr="002E177D">
                <w:rPr>
                  <w:color w:val="1F497D"/>
                  <w:sz w:val="22"/>
                  <w:lang w:val="en-GB"/>
                </w:rPr>
                <w:t>ere is no good reason for that.</w:t>
              </w:r>
            </w:ins>
          </w:p>
          <w:p w14:paraId="0534BDAD" w14:textId="77777777" w:rsidR="00172693" w:rsidRDefault="002E177D" w:rsidP="002E177D">
            <w:pPr>
              <w:rPr>
                <w:ins w:id="296" w:author="Huawei" w:date="2020-04-27T23:50:00Z"/>
                <w:lang w:val="en-GB"/>
              </w:rPr>
            </w:pPr>
            <w:ins w:id="297" w:author="Huawei" w:date="2020-04-27T23:47:00Z">
              <w:r w:rsidRPr="002E177D">
                <w:rPr>
                  <w:lang w:val="en-GB"/>
                </w:rPr>
                <w:t>s-SearchThresholdP-r16</w:t>
              </w:r>
            </w:ins>
            <w:ins w:id="298" w:author="Huawei" w:date="2020-04-27T23:50:00Z">
              <w:r w:rsidR="00172693">
                <w:rPr>
                  <w:lang w:val="en-GB"/>
                </w:rPr>
                <w:t>:</w:t>
              </w:r>
            </w:ins>
          </w:p>
          <w:p w14:paraId="383FD90C" w14:textId="4814F62C" w:rsidR="002E177D" w:rsidRPr="00172693" w:rsidRDefault="002E177D" w:rsidP="00172693">
            <w:pPr>
              <w:pStyle w:val="ListParagraph"/>
              <w:numPr>
                <w:ilvl w:val="0"/>
                <w:numId w:val="13"/>
              </w:numPr>
              <w:ind w:firstLineChars="0"/>
              <w:rPr>
                <w:ins w:id="299" w:author="Huawei" w:date="2020-04-27T23:47:00Z"/>
                <w:color w:val="1F497D"/>
                <w:sz w:val="22"/>
                <w:lang w:val="en-GB"/>
              </w:rPr>
            </w:pPr>
            <w:ins w:id="300" w:author="Huawei" w:date="2020-04-27T23:47:00Z">
              <w:r w:rsidRPr="00172693">
                <w:rPr>
                  <w:color w:val="1F497D"/>
                  <w:sz w:val="22"/>
                  <w:lang w:val="en-GB"/>
                </w:rPr>
                <w:t>should also be MP as it is required for the cell edge evaluation.</w:t>
              </w:r>
            </w:ins>
          </w:p>
          <w:p w14:paraId="450DBB0E" w14:textId="77777777" w:rsidR="00172693" w:rsidRDefault="002E177D" w:rsidP="002E177D">
            <w:pPr>
              <w:rPr>
                <w:ins w:id="301" w:author="Huawei" w:date="2020-04-27T23:50:00Z"/>
                <w:lang w:val="en-GB"/>
              </w:rPr>
            </w:pPr>
            <w:ins w:id="302" w:author="Huawei" w:date="2020-04-27T23:47:00Z">
              <w:r w:rsidRPr="002E177D">
                <w:rPr>
                  <w:lang w:val="en-GB"/>
                </w:rPr>
                <w:t>s</w:t>
              </w:r>
              <w:r w:rsidR="00172693">
                <w:rPr>
                  <w:lang w:val="en-GB"/>
                </w:rPr>
                <w:t>-SearchThresholdQ-r16</w:t>
              </w:r>
            </w:ins>
            <w:ins w:id="303" w:author="Huawei" w:date="2020-04-27T23:50:00Z">
              <w:r w:rsidR="00172693">
                <w:rPr>
                  <w:lang w:val="en-GB"/>
                </w:rPr>
                <w:t>:</w:t>
              </w:r>
            </w:ins>
          </w:p>
          <w:p w14:paraId="445E0112" w14:textId="6087C927" w:rsidR="002E177D" w:rsidRPr="00172693" w:rsidRDefault="002E177D" w:rsidP="00172693">
            <w:pPr>
              <w:pStyle w:val="ListParagraph"/>
              <w:numPr>
                <w:ilvl w:val="0"/>
                <w:numId w:val="13"/>
              </w:numPr>
              <w:ind w:firstLineChars="0"/>
              <w:rPr>
                <w:ins w:id="304" w:author="Huawei" w:date="2020-04-27T23:47:00Z"/>
                <w:color w:val="1F497D"/>
                <w:sz w:val="22"/>
                <w:lang w:val="en-GB"/>
              </w:rPr>
            </w:pPr>
            <w:ins w:id="305" w:author="Huawei" w:date="2020-04-27T23:47:00Z">
              <w:r w:rsidRPr="00172693">
                <w:rPr>
                  <w:color w:val="1F497D"/>
                  <w:sz w:val="22"/>
                  <w:lang w:val="en-GB"/>
                </w:rPr>
                <w:t>should remain as optional, this is really optional.</w:t>
              </w:r>
            </w:ins>
          </w:p>
          <w:p w14:paraId="4DCB808D" w14:textId="77777777" w:rsidR="002E177D" w:rsidRPr="002E177D" w:rsidRDefault="002E177D">
            <w:pPr>
              <w:rPr>
                <w:b/>
                <w:bCs/>
                <w:lang w:val="en-GB"/>
              </w:rPr>
            </w:pPr>
          </w:p>
        </w:tc>
      </w:tr>
      <w:tr w:rsidR="00FD7BAE" w14:paraId="4F2CC199" w14:textId="77777777">
        <w:trPr>
          <w:trHeight w:val="342"/>
        </w:trPr>
        <w:tc>
          <w:tcPr>
            <w:tcW w:w="1555" w:type="dxa"/>
            <w:noWrap/>
          </w:tcPr>
          <w:p w14:paraId="55E2301C" w14:textId="3E2D9194" w:rsidR="00FD7BAE" w:rsidRDefault="00FD7BAE">
            <w:pPr>
              <w:jc w:val="center"/>
              <w:rPr>
                <w:b/>
                <w:bCs/>
              </w:rPr>
            </w:pPr>
            <w:ins w:id="306" w:author="OPPO (Shi Cong)" w:date="2020-04-28T17:46:00Z">
              <w:r w:rsidRPr="00713476">
                <w:rPr>
                  <w:rFonts w:eastAsiaTheme="minorEastAsia"/>
                  <w:bCs/>
                  <w:lang w:eastAsia="zh-CN"/>
                </w:rPr>
                <w:lastRenderedPageBreak/>
                <w:t>OPPO</w:t>
              </w:r>
            </w:ins>
          </w:p>
        </w:tc>
        <w:tc>
          <w:tcPr>
            <w:tcW w:w="2693" w:type="dxa"/>
            <w:noWrap/>
          </w:tcPr>
          <w:p w14:paraId="615C8B85" w14:textId="77777777" w:rsidR="00FD7BAE" w:rsidRDefault="00FD7BAE">
            <w:pPr>
              <w:jc w:val="center"/>
              <w:rPr>
                <w:b/>
                <w:bCs/>
              </w:rPr>
            </w:pPr>
          </w:p>
        </w:tc>
        <w:tc>
          <w:tcPr>
            <w:tcW w:w="5381" w:type="dxa"/>
            <w:noWrap/>
          </w:tcPr>
          <w:p w14:paraId="7536B14E" w14:textId="77777777" w:rsidR="00FD7BAE" w:rsidRPr="00713476" w:rsidRDefault="00FD7BAE" w:rsidP="00242FA3">
            <w:pPr>
              <w:rPr>
                <w:ins w:id="307" w:author="OPPO (Shi Cong)" w:date="2020-04-28T17:46:00Z"/>
                <w:rFonts w:eastAsiaTheme="minorEastAsia"/>
                <w:bCs/>
                <w:lang w:eastAsia="zh-CN"/>
              </w:rPr>
            </w:pPr>
            <w:ins w:id="308" w:author="OPPO (Shi Cong)" w:date="2020-04-28T17:46:00Z">
              <w:r w:rsidRPr="00713476">
                <w:rPr>
                  <w:rFonts w:eastAsiaTheme="minorEastAsia"/>
                  <w:bCs/>
                  <w:lang w:eastAsia="zh-CN"/>
                </w:rPr>
                <w:t>This issue has been discussed in the power saving session, and the following agreements were made.</w:t>
              </w:r>
            </w:ins>
          </w:p>
          <w:p w14:paraId="4E3CF5AC" w14:textId="77777777" w:rsidR="00FD7BAE" w:rsidRPr="00713476" w:rsidRDefault="00FD7BAE" w:rsidP="00242FA3">
            <w:pPr>
              <w:rPr>
                <w:ins w:id="309" w:author="OPPO (Shi Cong)" w:date="2020-04-28T17:46:00Z"/>
                <w:rFonts w:eastAsiaTheme="minorEastAsia"/>
                <w:bCs/>
                <w:lang w:eastAsia="zh-CN"/>
              </w:rPr>
            </w:pPr>
            <w:ins w:id="310" w:author="OPPO (Shi Cong)" w:date="2020-04-28T17:46:00Z">
              <w:r w:rsidRPr="00713476">
                <w:rPr>
                  <w:rFonts w:eastAsiaTheme="minorEastAsia"/>
                  <w:bCs/>
                  <w:lang w:eastAsia="zh-CN"/>
                </w:rPr>
                <w:t>1. IEs s-</w:t>
              </w:r>
              <w:proofErr w:type="spellStart"/>
              <w:r w:rsidRPr="00713476">
                <w:rPr>
                  <w:rFonts w:eastAsiaTheme="minorEastAsia"/>
                  <w:bCs/>
                  <w:lang w:eastAsia="zh-CN"/>
                </w:rPr>
                <w:t>SearchDeltaP</w:t>
              </w:r>
              <w:proofErr w:type="spellEnd"/>
              <w:r w:rsidRPr="00713476">
                <w:rPr>
                  <w:rFonts w:eastAsiaTheme="minorEastAsia"/>
                  <w:bCs/>
                  <w:lang w:eastAsia="zh-CN"/>
                </w:rPr>
                <w:t xml:space="preserve"> and t-</w:t>
              </w:r>
              <w:proofErr w:type="spellStart"/>
              <w:r w:rsidRPr="00713476">
                <w:rPr>
                  <w:rFonts w:eastAsiaTheme="minorEastAsia"/>
                  <w:bCs/>
                  <w:lang w:eastAsia="zh-CN"/>
                </w:rPr>
                <w:t>searchDeltaP</w:t>
              </w:r>
              <w:proofErr w:type="spellEnd"/>
              <w:r w:rsidRPr="00713476">
                <w:rPr>
                  <w:rFonts w:eastAsiaTheme="minorEastAsia"/>
                  <w:bCs/>
                  <w:lang w:eastAsia="zh-CN"/>
                </w:rPr>
                <w:t xml:space="preserve"> are mandatory fields [CB if an issue is identified].</w:t>
              </w:r>
            </w:ins>
          </w:p>
          <w:p w14:paraId="13A99689" w14:textId="77777777" w:rsidR="00FD7BAE" w:rsidRDefault="00FD7BAE" w:rsidP="00242FA3">
            <w:pPr>
              <w:rPr>
                <w:ins w:id="311" w:author="OPPO (Shi Cong)" w:date="2020-04-28T17:46:00Z"/>
                <w:rFonts w:eastAsiaTheme="minorEastAsia"/>
                <w:bCs/>
                <w:lang w:eastAsia="zh-CN"/>
              </w:rPr>
            </w:pPr>
            <w:ins w:id="312" w:author="OPPO (Shi Cong)" w:date="2020-04-28T17:46:00Z">
              <w:r w:rsidRPr="00713476">
                <w:rPr>
                  <w:rFonts w:eastAsiaTheme="minorEastAsia"/>
                  <w:bCs/>
                  <w:lang w:eastAsia="zh-CN"/>
                </w:rPr>
                <w:t xml:space="preserve">2. Leave it to NW implementation to ensure that at least </w:t>
              </w:r>
              <w:proofErr w:type="spellStart"/>
              <w:r w:rsidRPr="00713476">
                <w:rPr>
                  <w:rFonts w:eastAsiaTheme="minorEastAsia"/>
                  <w:bCs/>
                  <w:lang w:eastAsia="zh-CN"/>
                </w:rPr>
                <w:t>lowMobilityEvalutation</w:t>
              </w:r>
              <w:proofErr w:type="spellEnd"/>
              <w:r w:rsidRPr="00713476">
                <w:rPr>
                  <w:rFonts w:eastAsiaTheme="minorEastAsia"/>
                  <w:bCs/>
                  <w:lang w:eastAsia="zh-CN"/>
                </w:rPr>
                <w:t xml:space="preserve"> or </w:t>
              </w:r>
              <w:proofErr w:type="spellStart"/>
              <w:r w:rsidRPr="00713476">
                <w:rPr>
                  <w:rFonts w:eastAsiaTheme="minorEastAsia"/>
                  <w:bCs/>
                  <w:lang w:eastAsia="zh-CN"/>
                </w:rPr>
                <w:t>cellEdgeEvalutation</w:t>
              </w:r>
              <w:proofErr w:type="spellEnd"/>
              <w:r w:rsidRPr="00713476">
                <w:rPr>
                  <w:rFonts w:eastAsiaTheme="minorEastAsia"/>
                  <w:bCs/>
                  <w:lang w:eastAsia="zh-CN"/>
                </w:rPr>
                <w:t xml:space="preserve"> IEs are present when </w:t>
              </w:r>
              <w:proofErr w:type="spellStart"/>
              <w:r w:rsidRPr="00713476">
                <w:rPr>
                  <w:rFonts w:eastAsiaTheme="minorEastAsia"/>
                  <w:bCs/>
                  <w:lang w:eastAsia="zh-CN"/>
                </w:rPr>
                <w:t>relaxedMeasurement</w:t>
              </w:r>
              <w:proofErr w:type="spellEnd"/>
              <w:r w:rsidRPr="00713476">
                <w:rPr>
                  <w:rFonts w:eastAsiaTheme="minorEastAsia"/>
                  <w:bCs/>
                  <w:lang w:eastAsia="zh-CN"/>
                </w:rPr>
                <w:t xml:space="preserve"> is configured. </w:t>
              </w:r>
            </w:ins>
          </w:p>
          <w:p w14:paraId="366155FE" w14:textId="6C00D172" w:rsidR="00FD7BAE" w:rsidRDefault="00FD7BAE">
            <w:pPr>
              <w:rPr>
                <w:b/>
                <w:bCs/>
              </w:rPr>
            </w:pPr>
            <w:ins w:id="313" w:author="OPPO (Shi Cong)" w:date="2020-04-28T17:46:00Z">
              <w:r>
                <w:rPr>
                  <w:rFonts w:eastAsiaTheme="minorEastAsia"/>
                  <w:bCs/>
                  <w:lang w:eastAsia="zh-CN"/>
                </w:rPr>
                <w:t xml:space="preserve">Based on the agreement, both </w:t>
              </w:r>
              <w:r w:rsidRPr="00B202DD">
                <w:rPr>
                  <w:rFonts w:eastAsiaTheme="minorEastAsia"/>
                  <w:bCs/>
                  <w:lang w:eastAsia="zh-CN"/>
                </w:rPr>
                <w:t>s-</w:t>
              </w:r>
              <w:proofErr w:type="spellStart"/>
              <w:r w:rsidRPr="00B202DD">
                <w:rPr>
                  <w:rFonts w:eastAsiaTheme="minorEastAsia"/>
                  <w:bCs/>
                  <w:lang w:eastAsia="zh-CN"/>
                </w:rPr>
                <w:t>SearchDeltaP</w:t>
              </w:r>
              <w:proofErr w:type="spellEnd"/>
              <w:r w:rsidRPr="00B202DD">
                <w:rPr>
                  <w:rFonts w:eastAsiaTheme="minorEastAsia"/>
                  <w:bCs/>
                  <w:lang w:eastAsia="zh-CN"/>
                </w:rPr>
                <w:t xml:space="preserve"> and t-</w:t>
              </w:r>
              <w:proofErr w:type="spellStart"/>
              <w:r w:rsidRPr="00B202DD">
                <w:rPr>
                  <w:rFonts w:eastAsiaTheme="minorEastAsia"/>
                  <w:bCs/>
                  <w:lang w:eastAsia="zh-CN"/>
                </w:rPr>
                <w:t>searchDeltaP</w:t>
              </w:r>
              <w:proofErr w:type="spellEnd"/>
              <w:r w:rsidRPr="00B202DD">
                <w:rPr>
                  <w:rFonts w:eastAsiaTheme="minorEastAsia"/>
                  <w:bCs/>
                  <w:lang w:eastAsia="zh-CN"/>
                </w:rPr>
                <w:t xml:space="preserve"> are mandatory</w:t>
              </w:r>
              <w:r>
                <w:rPr>
                  <w:rFonts w:eastAsiaTheme="minorEastAsia"/>
                  <w:bCs/>
                  <w:lang w:eastAsia="zh-CN"/>
                </w:rPr>
                <w:t xml:space="preserve"> present. And we agree with the proposed change for </w:t>
              </w:r>
              <w:r w:rsidRPr="00713476">
                <w:rPr>
                  <w:rFonts w:eastAsiaTheme="minorEastAsia"/>
                  <w:bCs/>
                  <w:lang w:eastAsia="zh-CN"/>
                </w:rPr>
                <w:t>lowMobilityEvalutation-r16 and cellEdgeEvalutation-r16</w:t>
              </w:r>
              <w:r>
                <w:rPr>
                  <w:rFonts w:eastAsiaTheme="minorEastAsia"/>
                  <w:bCs/>
                  <w:lang w:eastAsia="zh-CN"/>
                </w:rPr>
                <w:t>.</w:t>
              </w:r>
            </w:ins>
          </w:p>
        </w:tc>
      </w:tr>
      <w:tr w:rsidR="00FD7BAE" w14:paraId="29F40B84" w14:textId="77777777">
        <w:trPr>
          <w:trHeight w:val="342"/>
        </w:trPr>
        <w:tc>
          <w:tcPr>
            <w:tcW w:w="1555" w:type="dxa"/>
            <w:noWrap/>
          </w:tcPr>
          <w:p w14:paraId="030BD9A3" w14:textId="7C7B7850" w:rsidR="00FD7BAE" w:rsidRPr="009E6D11" w:rsidRDefault="009E6D11">
            <w:pPr>
              <w:jc w:val="center"/>
            </w:pPr>
            <w:ins w:id="314" w:author="Intel" w:date="2020-04-28T14:30:00Z">
              <w:r>
                <w:t>Intel</w:t>
              </w:r>
            </w:ins>
          </w:p>
        </w:tc>
        <w:tc>
          <w:tcPr>
            <w:tcW w:w="2693" w:type="dxa"/>
            <w:noWrap/>
          </w:tcPr>
          <w:p w14:paraId="78A8E787" w14:textId="27C38DEC" w:rsidR="00FD7BAE" w:rsidRPr="009E6D11" w:rsidRDefault="009E6D11">
            <w:pPr>
              <w:jc w:val="center"/>
            </w:pPr>
            <w:ins w:id="315" w:author="Intel" w:date="2020-04-28T14:30:00Z">
              <w:r>
                <w:t>-</w:t>
              </w:r>
            </w:ins>
          </w:p>
        </w:tc>
        <w:tc>
          <w:tcPr>
            <w:tcW w:w="5381" w:type="dxa"/>
            <w:noWrap/>
          </w:tcPr>
          <w:p w14:paraId="1D3C54A0" w14:textId="77777777" w:rsidR="00FD7BAE" w:rsidRDefault="009E6D11">
            <w:pPr>
              <w:rPr>
                <w:ins w:id="316" w:author="Intel" w:date="2020-04-28T14:31:00Z"/>
              </w:rPr>
            </w:pPr>
            <w:ins w:id="317" w:author="Intel" w:date="2020-04-28T14:30:00Z">
              <w:r>
                <w:t>No need to re-discuss t</w:t>
              </w:r>
              <w:r w:rsidRPr="009E6D11">
                <w:t>his issue</w:t>
              </w:r>
              <w:r>
                <w:t xml:space="preserve"> as it</w:t>
              </w:r>
              <w:r w:rsidRPr="009E6D11">
                <w:t xml:space="preserve"> was already discussed on Monday</w:t>
              </w:r>
              <w:r>
                <w:t xml:space="preserve"> CB session a</w:t>
              </w:r>
              <w:r w:rsidRPr="009E6D11">
                <w:t xml:space="preserve">s part of email discussion #504 </w:t>
              </w:r>
            </w:ins>
            <w:ins w:id="318" w:author="Intel" w:date="2020-04-28T14:31:00Z">
              <w:r>
                <w:t>(</w:t>
              </w:r>
            </w:ins>
            <w:ins w:id="319" w:author="Intel" w:date="2020-04-28T14:30:00Z">
              <w:r w:rsidRPr="009E6D11">
                <w:t>with report on R2-2003957). Related agreements copied below for your reference:</w:t>
              </w:r>
            </w:ins>
          </w:p>
          <w:p w14:paraId="4A8FD6E3" w14:textId="77777777" w:rsidR="009E6D11" w:rsidRDefault="009E6D11" w:rsidP="00E95D73">
            <w:pPr>
              <w:pStyle w:val="Doc-text2"/>
              <w:numPr>
                <w:ilvl w:val="0"/>
                <w:numId w:val="14"/>
              </w:numPr>
              <w:tabs>
                <w:tab w:val="clear" w:pos="1622"/>
              </w:tabs>
              <w:spacing w:after="0" w:line="240" w:lineRule="auto"/>
              <w:ind w:left="500" w:hanging="400"/>
              <w:rPr>
                <w:ins w:id="320" w:author="Intel" w:date="2020-04-28T14:31:00Z"/>
                <w:i/>
                <w:iCs/>
              </w:rPr>
            </w:pPr>
            <w:ins w:id="321" w:author="Intel" w:date="2020-04-28T14:31:00Z">
              <w:r>
                <w:rPr>
                  <w:i/>
                  <w:iCs/>
                </w:rPr>
                <w:t xml:space="preserve">Update </w:t>
              </w:r>
              <w:proofErr w:type="spellStart"/>
              <w:r>
                <w:rPr>
                  <w:i/>
                  <w:iCs/>
                </w:rPr>
                <w:t>relaxedMeasCondition</w:t>
              </w:r>
              <w:proofErr w:type="spellEnd"/>
              <w:r>
                <w:rPr>
                  <w:i/>
                  <w:iCs/>
                </w:rPr>
                <w:t xml:space="preserve"> IE to a Boolean flag ‘</w:t>
              </w:r>
              <w:proofErr w:type="spellStart"/>
              <w:r>
                <w:rPr>
                  <w:i/>
                  <w:iCs/>
                </w:rPr>
                <w:t>combineRelaxedMeasConditions</w:t>
              </w:r>
              <w:proofErr w:type="spellEnd"/>
              <w:r>
                <w:rPr>
                  <w:i/>
                  <w:iCs/>
                </w:rPr>
                <w:t>’</w:t>
              </w:r>
            </w:ins>
          </w:p>
          <w:p w14:paraId="0B33AB11" w14:textId="77777777" w:rsidR="009E6D11" w:rsidRDefault="009E6D11" w:rsidP="00E95D73">
            <w:pPr>
              <w:pStyle w:val="Doc-text2"/>
              <w:numPr>
                <w:ilvl w:val="0"/>
                <w:numId w:val="14"/>
              </w:numPr>
              <w:tabs>
                <w:tab w:val="clear" w:pos="1622"/>
              </w:tabs>
              <w:spacing w:after="0" w:line="240" w:lineRule="auto"/>
              <w:ind w:left="500" w:hanging="400"/>
              <w:rPr>
                <w:ins w:id="322" w:author="Intel" w:date="2020-04-28T14:31:00Z"/>
                <w:i/>
                <w:iCs/>
                <w:lang w:val="en-US"/>
              </w:rPr>
            </w:pPr>
            <w:ins w:id="323" w:author="Intel" w:date="2020-04-28T14:31:00Z">
              <w:r>
                <w:rPr>
                  <w:i/>
                  <w:iCs/>
                </w:rPr>
                <w:t>IEs s-</w:t>
              </w:r>
              <w:proofErr w:type="spellStart"/>
              <w:r>
                <w:rPr>
                  <w:i/>
                  <w:iCs/>
                </w:rPr>
                <w:t>SearchDeltaP</w:t>
              </w:r>
              <w:proofErr w:type="spellEnd"/>
              <w:r>
                <w:rPr>
                  <w:i/>
                  <w:iCs/>
                </w:rPr>
                <w:t xml:space="preserve"> and t-</w:t>
              </w:r>
              <w:proofErr w:type="spellStart"/>
              <w:r>
                <w:rPr>
                  <w:i/>
                  <w:iCs/>
                </w:rPr>
                <w:t>searchDeltaP</w:t>
              </w:r>
              <w:proofErr w:type="spellEnd"/>
              <w:r>
                <w:rPr>
                  <w:i/>
                  <w:iCs/>
                </w:rPr>
                <w:t xml:space="preserve"> are mandatory fields [CB if an issue is identified]</w:t>
              </w:r>
            </w:ins>
          </w:p>
          <w:p w14:paraId="58367488" w14:textId="77777777" w:rsidR="009E6D11" w:rsidRDefault="009E6D11" w:rsidP="00E95D73">
            <w:pPr>
              <w:pStyle w:val="Doc-text2"/>
              <w:numPr>
                <w:ilvl w:val="0"/>
                <w:numId w:val="14"/>
              </w:numPr>
              <w:tabs>
                <w:tab w:val="clear" w:pos="1622"/>
              </w:tabs>
              <w:spacing w:after="0" w:line="240" w:lineRule="auto"/>
              <w:ind w:left="500" w:hanging="400"/>
              <w:rPr>
                <w:ins w:id="324" w:author="Intel" w:date="2020-04-28T14:31:00Z"/>
                <w:i/>
                <w:iCs/>
              </w:rPr>
            </w:pPr>
            <w:ins w:id="325" w:author="Intel" w:date="2020-04-28T14:31:00Z">
              <w:r>
                <w:rPr>
                  <w:i/>
                  <w:iCs/>
                </w:rPr>
                <w:t xml:space="preserve">Leave it to NW implementation to ensure that at least </w:t>
              </w:r>
              <w:proofErr w:type="spellStart"/>
              <w:r>
                <w:rPr>
                  <w:i/>
                  <w:iCs/>
                </w:rPr>
                <w:t>lowMobilityEvalutation</w:t>
              </w:r>
              <w:proofErr w:type="spellEnd"/>
              <w:r>
                <w:rPr>
                  <w:i/>
                  <w:iCs/>
                </w:rPr>
                <w:t xml:space="preserve"> or </w:t>
              </w:r>
              <w:proofErr w:type="spellStart"/>
              <w:r>
                <w:rPr>
                  <w:i/>
                  <w:iCs/>
                </w:rPr>
                <w:t>cellEdgeEvalutation</w:t>
              </w:r>
              <w:proofErr w:type="spellEnd"/>
              <w:r>
                <w:rPr>
                  <w:i/>
                  <w:iCs/>
                </w:rPr>
                <w:t xml:space="preserve"> IEs are present when </w:t>
              </w:r>
              <w:proofErr w:type="spellStart"/>
              <w:r>
                <w:rPr>
                  <w:i/>
                  <w:iCs/>
                </w:rPr>
                <w:t>relaxedMeasurement</w:t>
              </w:r>
              <w:proofErr w:type="spellEnd"/>
              <w:r>
                <w:rPr>
                  <w:i/>
                  <w:iCs/>
                </w:rPr>
                <w:t xml:space="preserve"> is configured.    </w:t>
              </w:r>
            </w:ins>
          </w:p>
          <w:p w14:paraId="02C7116C" w14:textId="2E58BC4B" w:rsidR="009E6D11" w:rsidRPr="009E6D11" w:rsidRDefault="009E6D11">
            <w:pPr>
              <w:rPr>
                <w:lang w:val="en-GB"/>
              </w:rPr>
            </w:pPr>
          </w:p>
        </w:tc>
      </w:tr>
      <w:tr w:rsidR="00C65848" w14:paraId="6CC19594" w14:textId="77777777">
        <w:trPr>
          <w:trHeight w:val="342"/>
          <w:ins w:id="326" w:author="MediaTek (Felix)" w:date="2020-04-29T10:25:00Z"/>
        </w:trPr>
        <w:tc>
          <w:tcPr>
            <w:tcW w:w="1555" w:type="dxa"/>
            <w:noWrap/>
          </w:tcPr>
          <w:p w14:paraId="3BA4BBD6" w14:textId="29A6245C" w:rsidR="00C65848" w:rsidRDefault="00C65848">
            <w:pPr>
              <w:jc w:val="center"/>
              <w:rPr>
                <w:ins w:id="327" w:author="MediaTek (Felix)" w:date="2020-04-29T10:25:00Z"/>
              </w:rPr>
            </w:pPr>
            <w:ins w:id="328" w:author="CATT" w:date="2020-04-29T15:13:00Z">
              <w:r>
                <w:rPr>
                  <w:rFonts w:hint="eastAsia"/>
                  <w:b/>
                  <w:bCs/>
                  <w:lang w:eastAsia="zh-CN"/>
                </w:rPr>
                <w:t>CATT</w:t>
              </w:r>
            </w:ins>
          </w:p>
        </w:tc>
        <w:tc>
          <w:tcPr>
            <w:tcW w:w="2693" w:type="dxa"/>
            <w:noWrap/>
          </w:tcPr>
          <w:p w14:paraId="39C6DCD4" w14:textId="65CDB8E8" w:rsidR="00C65848" w:rsidRDefault="00C65848">
            <w:pPr>
              <w:jc w:val="center"/>
              <w:rPr>
                <w:ins w:id="329" w:author="MediaTek (Felix)" w:date="2020-04-29T10:25:00Z"/>
              </w:rPr>
            </w:pPr>
            <w:ins w:id="330" w:author="CATT" w:date="2020-04-29T15:13:00Z">
              <w:r>
                <w:rPr>
                  <w:rFonts w:hint="eastAsia"/>
                  <w:b/>
                  <w:bCs/>
                  <w:lang w:eastAsia="zh-CN"/>
                </w:rPr>
                <w:t>-</w:t>
              </w:r>
            </w:ins>
          </w:p>
        </w:tc>
        <w:tc>
          <w:tcPr>
            <w:tcW w:w="5381" w:type="dxa"/>
            <w:noWrap/>
          </w:tcPr>
          <w:p w14:paraId="1D1293EC" w14:textId="0F6EEE8A" w:rsidR="00C65848" w:rsidRDefault="00B66F67" w:rsidP="00B66F67">
            <w:pPr>
              <w:rPr>
                <w:ins w:id="331" w:author="MediaTek (Felix)" w:date="2020-04-29T10:25:00Z"/>
              </w:rPr>
            </w:pPr>
            <w:ins w:id="332" w:author="CATT" w:date="2020-04-29T15:13:00Z">
              <w:r>
                <w:rPr>
                  <w:rFonts w:hint="eastAsia"/>
                  <w:b/>
                  <w:bCs/>
                  <w:lang w:eastAsia="zh-CN"/>
                </w:rPr>
                <w:t>Th</w:t>
              </w:r>
            </w:ins>
            <w:ins w:id="333" w:author="CATT" w:date="2020-04-29T15:15:00Z">
              <w:r>
                <w:rPr>
                  <w:rFonts w:hint="eastAsia"/>
                  <w:b/>
                  <w:bCs/>
                  <w:lang w:eastAsia="zh-CN"/>
                </w:rPr>
                <w:t>is issue</w:t>
              </w:r>
            </w:ins>
            <w:ins w:id="334" w:author="CATT" w:date="2020-04-29T15:13:00Z">
              <w:r w:rsidR="00C65848">
                <w:rPr>
                  <w:rFonts w:hint="eastAsia"/>
                  <w:b/>
                  <w:bCs/>
                  <w:lang w:eastAsia="zh-CN"/>
                </w:rPr>
                <w:t xml:space="preserve"> has already been </w:t>
              </w:r>
            </w:ins>
            <w:ins w:id="335" w:author="CATT" w:date="2020-04-29T15:15:00Z">
              <w:r>
                <w:rPr>
                  <w:rFonts w:hint="eastAsia"/>
                  <w:b/>
                  <w:bCs/>
                  <w:lang w:eastAsia="zh-CN"/>
                </w:rPr>
                <w:t>discussed</w:t>
              </w:r>
            </w:ins>
            <w:ins w:id="336" w:author="CATT" w:date="2020-04-29T15:13:00Z">
              <w:r w:rsidR="00C65848">
                <w:rPr>
                  <w:rFonts w:hint="eastAsia"/>
                  <w:b/>
                  <w:bCs/>
                  <w:lang w:eastAsia="zh-CN"/>
                </w:rPr>
                <w:t xml:space="preserve"> in power saving WI. </w:t>
              </w:r>
            </w:ins>
          </w:p>
        </w:tc>
      </w:tr>
      <w:tr w:rsidR="00315F78" w14:paraId="08812497" w14:textId="77777777">
        <w:trPr>
          <w:trHeight w:val="342"/>
          <w:ins w:id="337" w:author="vivo" w:date="2020-04-29T21:21:00Z"/>
        </w:trPr>
        <w:tc>
          <w:tcPr>
            <w:tcW w:w="1555" w:type="dxa"/>
            <w:noWrap/>
          </w:tcPr>
          <w:p w14:paraId="315646B2" w14:textId="2B85F521" w:rsidR="00315F78" w:rsidRDefault="00315F78" w:rsidP="00315F78">
            <w:pPr>
              <w:jc w:val="center"/>
              <w:rPr>
                <w:ins w:id="338" w:author="vivo" w:date="2020-04-29T21:21:00Z"/>
                <w:b/>
                <w:bCs/>
                <w:lang w:eastAsia="zh-CN"/>
              </w:rPr>
            </w:pPr>
            <w:ins w:id="339" w:author="vivo" w:date="2020-04-29T21:21:00Z">
              <w:r>
                <w:rPr>
                  <w:rFonts w:eastAsiaTheme="minorEastAsia" w:hint="eastAsia"/>
                  <w:lang w:eastAsia="zh-CN"/>
                </w:rPr>
                <w:t>v</w:t>
              </w:r>
              <w:r>
                <w:rPr>
                  <w:rFonts w:eastAsiaTheme="minorEastAsia"/>
                  <w:lang w:eastAsia="zh-CN"/>
                </w:rPr>
                <w:t>ivo</w:t>
              </w:r>
            </w:ins>
          </w:p>
        </w:tc>
        <w:tc>
          <w:tcPr>
            <w:tcW w:w="2693" w:type="dxa"/>
            <w:noWrap/>
          </w:tcPr>
          <w:p w14:paraId="55E2D5D9" w14:textId="77777777" w:rsidR="00315F78" w:rsidRDefault="00315F78" w:rsidP="00315F78">
            <w:pPr>
              <w:jc w:val="center"/>
              <w:rPr>
                <w:ins w:id="340" w:author="vivo" w:date="2020-04-29T21:21:00Z"/>
                <w:b/>
                <w:bCs/>
                <w:lang w:eastAsia="zh-CN"/>
              </w:rPr>
            </w:pPr>
          </w:p>
        </w:tc>
        <w:tc>
          <w:tcPr>
            <w:tcW w:w="5381" w:type="dxa"/>
            <w:noWrap/>
          </w:tcPr>
          <w:p w14:paraId="4D19BCDE" w14:textId="77777777" w:rsidR="00315F78" w:rsidRPr="00754AFB" w:rsidRDefault="00315F78" w:rsidP="00315F78">
            <w:pPr>
              <w:pStyle w:val="Doc-text2"/>
              <w:pBdr>
                <w:top w:val="single" w:sz="4" w:space="1" w:color="auto"/>
                <w:left w:val="single" w:sz="4" w:space="4" w:color="auto"/>
                <w:bottom w:val="single" w:sz="4" w:space="1" w:color="auto"/>
                <w:right w:val="single" w:sz="4" w:space="4" w:color="auto"/>
              </w:pBdr>
              <w:ind w:left="0" w:firstLine="0"/>
              <w:rPr>
                <w:ins w:id="341" w:author="vivo" w:date="2020-04-29T21:21:00Z"/>
                <w:b/>
                <w:bCs/>
                <w:lang w:val="en-US"/>
              </w:rPr>
            </w:pPr>
            <w:ins w:id="342" w:author="vivo" w:date="2020-04-29T21:21:00Z">
              <w:r>
                <w:rPr>
                  <w:rFonts w:asciiTheme="minorEastAsia" w:eastAsiaTheme="minorEastAsia" w:hAnsiTheme="minorEastAsia"/>
                  <w:b/>
                  <w:bCs/>
                  <w:lang w:val="en-US" w:eastAsia="zh-CN"/>
                </w:rPr>
                <w:t>W</w:t>
              </w:r>
              <w:r>
                <w:rPr>
                  <w:rFonts w:asciiTheme="minorEastAsia" w:eastAsiaTheme="minorEastAsia" w:hAnsiTheme="minorEastAsia" w:hint="eastAsia"/>
                  <w:b/>
                  <w:bCs/>
                  <w:lang w:val="en-US" w:eastAsia="zh-CN"/>
                </w:rPr>
                <w:t>e</w:t>
              </w:r>
              <w:r>
                <w:rPr>
                  <w:rFonts w:asciiTheme="minorEastAsia" w:eastAsiaTheme="minorEastAsia" w:hAnsiTheme="minorEastAsia"/>
                  <w:b/>
                  <w:bCs/>
                  <w:lang w:val="en-US" w:eastAsia="zh-CN"/>
                </w:rPr>
                <w:t xml:space="preserve"> shall follow the latest </w:t>
              </w:r>
              <w:proofErr w:type="gramStart"/>
              <w:r w:rsidRPr="00A21283">
                <w:rPr>
                  <w:rFonts w:asciiTheme="minorEastAsia" w:eastAsiaTheme="minorEastAsia" w:hAnsiTheme="minorEastAsia"/>
                  <w:b/>
                  <w:bCs/>
                  <w:lang w:val="en-US" w:eastAsia="zh-CN"/>
                </w:rPr>
                <w:t>Agreements</w:t>
              </w:r>
              <w:r>
                <w:rPr>
                  <w:rFonts w:eastAsiaTheme="minorEastAsia" w:hint="eastAsia"/>
                  <w:b/>
                  <w:bCs/>
                  <w:lang w:val="en-US" w:eastAsia="zh-CN"/>
                </w:rPr>
                <w:t>[</w:t>
              </w:r>
              <w:proofErr w:type="gramEnd"/>
              <w:r>
                <w:rPr>
                  <w:rFonts w:eastAsiaTheme="minorEastAsia"/>
                  <w:b/>
                  <w:bCs/>
                  <w:lang w:val="en-US" w:eastAsia="zh-CN"/>
                </w:rPr>
                <w:t>2020/4/28]</w:t>
              </w:r>
              <w:r>
                <w:rPr>
                  <w:b/>
                  <w:bCs/>
                  <w:lang w:val="en-US"/>
                </w:rPr>
                <w:t xml:space="preserve">  </w:t>
              </w:r>
            </w:ins>
          </w:p>
          <w:p w14:paraId="6F6F79BC" w14:textId="77777777" w:rsidR="00315F78" w:rsidRPr="00754AFB" w:rsidRDefault="00315F78" w:rsidP="00315F78">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Chars="-28" w:left="304"/>
              <w:rPr>
                <w:ins w:id="343" w:author="vivo" w:date="2020-04-29T21:21:00Z"/>
              </w:rPr>
            </w:pPr>
            <w:ins w:id="344" w:author="vivo" w:date="2020-04-29T21:21:00Z">
              <w:r w:rsidRPr="00754AFB">
                <w:t xml:space="preserve">Update </w:t>
              </w:r>
              <w:proofErr w:type="spellStart"/>
              <w:r w:rsidRPr="00754AFB">
                <w:t>relaxedMeasCondition</w:t>
              </w:r>
              <w:proofErr w:type="spellEnd"/>
              <w:r w:rsidRPr="00754AFB">
                <w:t xml:space="preserve"> IE to a Boolean flag ‘</w:t>
              </w:r>
              <w:proofErr w:type="spellStart"/>
              <w:r w:rsidRPr="00754AFB">
                <w:t>combineRelaxedMeasConditions</w:t>
              </w:r>
              <w:proofErr w:type="spellEnd"/>
              <w:r w:rsidRPr="00754AFB">
                <w:t>’</w:t>
              </w:r>
            </w:ins>
          </w:p>
          <w:p w14:paraId="229E04CE" w14:textId="77777777" w:rsidR="00315F78" w:rsidRDefault="00315F78" w:rsidP="00315F78">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Chars="-28" w:left="304"/>
              <w:rPr>
                <w:ins w:id="345" w:author="vivo" w:date="2020-04-29T21:21:00Z"/>
              </w:rPr>
            </w:pPr>
            <w:ins w:id="346" w:author="vivo" w:date="2020-04-29T21:21:00Z">
              <w:r w:rsidRPr="00754AFB">
                <w:t>IEs s-</w:t>
              </w:r>
              <w:proofErr w:type="spellStart"/>
              <w:r w:rsidRPr="00754AFB">
                <w:t>SearchDeltaP</w:t>
              </w:r>
              <w:proofErr w:type="spellEnd"/>
              <w:r w:rsidRPr="00754AFB">
                <w:t xml:space="preserve"> and t-</w:t>
              </w:r>
              <w:proofErr w:type="spellStart"/>
              <w:r w:rsidRPr="00754AFB">
                <w:t>searchDeltaP</w:t>
              </w:r>
              <w:proofErr w:type="spellEnd"/>
              <w:r w:rsidRPr="00754AFB">
                <w:t xml:space="preserve"> are mandatory fields [CB if an issue is identified]</w:t>
              </w:r>
            </w:ins>
          </w:p>
          <w:p w14:paraId="7A32C374" w14:textId="232B0EB5" w:rsidR="00315F78" w:rsidRDefault="00315F78" w:rsidP="00315F78">
            <w:pPr>
              <w:rPr>
                <w:ins w:id="347" w:author="vivo" w:date="2020-04-29T21:21:00Z"/>
                <w:b/>
                <w:bCs/>
                <w:lang w:eastAsia="zh-CN"/>
              </w:rPr>
            </w:pPr>
            <w:ins w:id="348" w:author="vivo" w:date="2020-04-29T21:21:00Z">
              <w:r w:rsidRPr="00754AFB">
                <w:t xml:space="preserve">Leave it to NW implementation to ensure that at least </w:t>
              </w:r>
              <w:proofErr w:type="spellStart"/>
              <w:r w:rsidRPr="00754AFB">
                <w:t>lowMobilityEvalutation</w:t>
              </w:r>
              <w:proofErr w:type="spellEnd"/>
              <w:r w:rsidRPr="00754AFB">
                <w:t xml:space="preserve"> or </w:t>
              </w:r>
              <w:proofErr w:type="spellStart"/>
              <w:r w:rsidRPr="00754AFB">
                <w:t>cellEdgeEvalutation</w:t>
              </w:r>
              <w:proofErr w:type="spellEnd"/>
              <w:r w:rsidRPr="00754AFB">
                <w:t xml:space="preserve"> IEs are present when </w:t>
              </w:r>
              <w:proofErr w:type="spellStart"/>
              <w:r w:rsidRPr="00754AFB">
                <w:t>relaxedMeasurement</w:t>
              </w:r>
              <w:proofErr w:type="spellEnd"/>
              <w:r w:rsidRPr="00754AFB">
                <w:t xml:space="preserve"> is configured.</w:t>
              </w:r>
              <w:r>
                <w:t xml:space="preserve">   </w:t>
              </w:r>
            </w:ins>
          </w:p>
        </w:tc>
      </w:tr>
    </w:tbl>
    <w:p w14:paraId="126A9209" w14:textId="77777777" w:rsidR="002B6F87" w:rsidRDefault="002B6F87">
      <w:pPr>
        <w:pStyle w:val="ListParagraph"/>
        <w:numPr>
          <w:ilvl w:val="0"/>
          <w:numId w:val="13"/>
        </w:numPr>
        <w:ind w:firstLineChars="0"/>
        <w:rPr>
          <w:b/>
          <w:bCs/>
        </w:rPr>
      </w:pPr>
    </w:p>
    <w:p w14:paraId="1D712DE7" w14:textId="53EF8698"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宋体" w:cs="Times New Roman" w:hint="eastAsia"/>
          <w:b w:val="0"/>
          <w:bCs w:val="0"/>
          <w:sz w:val="36"/>
          <w:szCs w:val="36"/>
          <w:lang w:eastAsia="zh-CN"/>
        </w:rPr>
        <w:t xml:space="preserve">, </w:t>
      </w:r>
      <w:r>
        <w:rPr>
          <w:rFonts w:cs="Times New Roman"/>
          <w:b w:val="0"/>
          <w:bCs w:val="0"/>
          <w:sz w:val="36"/>
          <w:szCs w:val="36"/>
          <w:lang w:val="fr-FR"/>
        </w:rPr>
        <w:t>[Q005]-TEI</w:t>
      </w:r>
    </w:p>
    <w:p w14:paraId="19FAA719" w14:textId="77777777" w:rsidR="002B6F87" w:rsidRDefault="00F41F08">
      <w:pPr>
        <w:pStyle w:val="CommentText"/>
        <w:rPr>
          <w:rFonts w:eastAsia="Yu Gothic"/>
          <w:color w:val="000000"/>
        </w:rPr>
      </w:pPr>
      <w:r>
        <w:rPr>
          <w:rFonts w:eastAsia="宋体"/>
          <w:lang w:eastAsia="zh-CN"/>
        </w:rPr>
        <w:t xml:space="preserve">RIL [Q004] and RIL [Q005] are common issues for SIB2 and SIB4. They expressed concern that, as the </w:t>
      </w:r>
      <w:r>
        <w:rPr>
          <w:rFonts w:eastAsia="Yu Gothic"/>
          <w:color w:val="000000"/>
        </w:rPr>
        <w:t xml:space="preserve">(first) </w:t>
      </w:r>
      <w:proofErr w:type="spellStart"/>
      <w:r>
        <w:rPr>
          <w:rFonts w:eastAsia="Yu Gothic"/>
          <w:color w:val="000000"/>
        </w:rPr>
        <w:t>smtc</w:t>
      </w:r>
      <w:proofErr w:type="spellEnd"/>
      <w:r>
        <w:rPr>
          <w:rFonts w:eastAsia="Yu Gothic"/>
          <w:color w:val="000000"/>
        </w:rPr>
        <w:t xml:space="preserve"> field can be absent and the UE assumes 5ms for all cells, UE </w:t>
      </w:r>
      <w:proofErr w:type="spellStart"/>
      <w:r>
        <w:rPr>
          <w:rFonts w:eastAsia="Yu Gothic"/>
          <w:color w:val="000000"/>
        </w:rPr>
        <w:t>behaviour</w:t>
      </w:r>
      <w:proofErr w:type="spellEnd"/>
      <w:r>
        <w:rPr>
          <w:rFonts w:eastAsia="Yu Gothic"/>
          <w:color w:val="000000"/>
        </w:rPr>
        <w:t xml:space="preserve"> is not entirely clear in case of absence of </w:t>
      </w:r>
      <w:proofErr w:type="spellStart"/>
      <w:r>
        <w:rPr>
          <w:rFonts w:eastAsia="Yu Gothic"/>
          <w:i/>
          <w:color w:val="000000"/>
        </w:rPr>
        <w:t>pci</w:t>
      </w:r>
      <w:proofErr w:type="spellEnd"/>
      <w:r>
        <w:rPr>
          <w:rFonts w:eastAsia="Yu Gothic"/>
          <w:i/>
          <w:color w:val="000000"/>
        </w:rPr>
        <w:t>-</w:t>
      </w:r>
      <w:r>
        <w:rPr>
          <w:rFonts w:eastAsia="Yu Gothic"/>
          <w:i/>
          <w:color w:val="000000"/>
        </w:rPr>
        <w:lastRenderedPageBreak/>
        <w:t>List.</w:t>
      </w:r>
      <w:r>
        <w:rPr>
          <w:rFonts w:eastAsia="Yu Gothic"/>
          <w:color w:val="000000"/>
        </w:rPr>
        <w:t xml:space="preserve"> So, </w:t>
      </w:r>
      <w:r>
        <w:rPr>
          <w:rFonts w:eastAsia="宋体"/>
          <w:lang w:eastAsia="zh-CN"/>
        </w:rPr>
        <w:t xml:space="preserve">RIL [Q004] proposes to clarify UE behavior and </w:t>
      </w:r>
      <w:r>
        <w:rPr>
          <w:rFonts w:eastAsia="Yu Gothic"/>
          <w:color w:val="000000"/>
        </w:rPr>
        <w:t xml:space="preserve">consider correcting the need code for </w:t>
      </w:r>
      <w:proofErr w:type="spellStart"/>
      <w:r>
        <w:rPr>
          <w:rFonts w:eastAsia="Yu Gothic"/>
          <w:i/>
          <w:color w:val="000000"/>
        </w:rPr>
        <w:t>pci</w:t>
      </w:r>
      <w:proofErr w:type="spellEnd"/>
      <w:r>
        <w:rPr>
          <w:rFonts w:eastAsia="Yu Gothic"/>
          <w:i/>
          <w:color w:val="000000"/>
        </w:rPr>
        <w:t xml:space="preserve">-List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pci</w:t>
      </w:r>
      <w:proofErr w:type="spellEnd"/>
      <w:r>
        <w:rPr>
          <w:rFonts w:ascii="Courier New" w:hAnsi="Courier New"/>
          <w:sz w:val="16"/>
          <w:szCs w:val="20"/>
          <w:highlight w:val="yellow"/>
          <w:lang w:val="en-GB" w:eastAsia="en-GB"/>
        </w:rPr>
        <w:t>-List</w:t>
      </w:r>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maxNrofPCIsPerSMTC)) OF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CommentText"/>
        <w:rPr>
          <w:rFonts w:eastAsia="Yu Gothic"/>
          <w:color w:val="000000"/>
        </w:rPr>
      </w:pPr>
    </w:p>
    <w:p w14:paraId="4EE39A13" w14:textId="34EA3F03" w:rsidR="002B6F87" w:rsidRDefault="00F41F08">
      <w:pPr>
        <w:pStyle w:val="BodyText"/>
        <w:rPr>
          <w:rFonts w:eastAsia="宋体"/>
          <w:b/>
          <w:lang w:eastAsia="zh-CN"/>
        </w:rPr>
      </w:pPr>
      <w:r>
        <w:rPr>
          <w:b/>
          <w:szCs w:val="20"/>
          <w:lang w:val="en-GB" w:eastAsia="ja-JP"/>
        </w:rPr>
        <w:t xml:space="preserve">Q9: Do companies agree that more clarification is needed on UE behaviour in case of absence of </w:t>
      </w:r>
      <w:proofErr w:type="spellStart"/>
      <w:r>
        <w:rPr>
          <w:b/>
          <w:i/>
          <w:szCs w:val="20"/>
          <w:lang w:val="en-GB" w:eastAsia="ja-JP"/>
        </w:rPr>
        <w:t>pci</w:t>
      </w:r>
      <w:proofErr w:type="spellEnd"/>
      <w:r>
        <w:rPr>
          <w:b/>
          <w:i/>
          <w:szCs w:val="20"/>
          <w:lang w:val="en-GB" w:eastAsia="ja-JP"/>
        </w:rPr>
        <w:t>-List</w:t>
      </w:r>
      <w:r>
        <w:rPr>
          <w:b/>
          <w:szCs w:val="20"/>
          <w:lang w:val="en-GB" w:eastAsia="ja-JP"/>
        </w:rPr>
        <w:t xml:space="preserve">, and further correcting the need code for </w:t>
      </w:r>
      <w:proofErr w:type="spellStart"/>
      <w:r>
        <w:rPr>
          <w:rFonts w:eastAsia="Yu Gothic"/>
          <w:b/>
          <w:i/>
          <w:color w:val="000000"/>
        </w:rPr>
        <w:t>pci</w:t>
      </w:r>
      <w:proofErr w:type="spellEnd"/>
      <w:r>
        <w:rPr>
          <w:rFonts w:eastAsia="Yu Gothic"/>
          <w:b/>
          <w:i/>
          <w:color w:val="000000"/>
        </w:rPr>
        <w:t>-List</w:t>
      </w:r>
      <w:r>
        <w:rPr>
          <w:b/>
          <w:szCs w:val="20"/>
          <w:lang w:val="en-GB" w:eastAsia="ja-JP"/>
        </w:rPr>
        <w:t>?</w:t>
      </w:r>
      <w:r>
        <w:rPr>
          <w:rFonts w:eastAsia="宋体"/>
          <w:b/>
          <w:lang w:eastAsia="zh-CN"/>
        </w:rPr>
        <w:t xml:space="preserve"> </w:t>
      </w:r>
      <w:r w:rsidR="007008ED">
        <w:rPr>
          <w:rFonts w:eastAsia="宋体"/>
          <w:b/>
          <w:lang w:eastAsia="zh-CN"/>
        </w:rPr>
        <w:t>If yes, what may be the expected behavior?</w:t>
      </w:r>
    </w:p>
    <w:tbl>
      <w:tblPr>
        <w:tblStyle w:val="TableGri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ins w:id="349" w:author="Huawei" w:date="2020-04-27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3BD5525C" w14:textId="5F58CA8D" w:rsidR="002B6F87" w:rsidRPr="003967A9" w:rsidRDefault="00433EC0">
            <w:pPr>
              <w:jc w:val="center"/>
              <w:rPr>
                <w:rFonts w:eastAsiaTheme="minorEastAsia"/>
                <w:b/>
                <w:bCs/>
                <w:lang w:eastAsia="zh-CN"/>
              </w:rPr>
            </w:pPr>
            <w:ins w:id="350" w:author="Huawei" w:date="2020-04-27T23:45:00Z">
              <w:r>
                <w:rPr>
                  <w:rFonts w:eastAsiaTheme="minorEastAsia" w:hint="eastAsia"/>
                  <w:b/>
                  <w:bCs/>
                  <w:lang w:eastAsia="zh-CN"/>
                </w:rPr>
                <w:t>N</w:t>
              </w:r>
              <w:r>
                <w:rPr>
                  <w:rFonts w:eastAsiaTheme="minorEastAsia"/>
                  <w:b/>
                  <w:bCs/>
                  <w:lang w:eastAsia="zh-CN"/>
                </w:rPr>
                <w:t>o</w:t>
              </w:r>
            </w:ins>
          </w:p>
        </w:tc>
        <w:tc>
          <w:tcPr>
            <w:tcW w:w="5381" w:type="dxa"/>
            <w:noWrap/>
          </w:tcPr>
          <w:p w14:paraId="24F758A7" w14:textId="45EE550E" w:rsidR="00433EC0" w:rsidRPr="003967A9" w:rsidRDefault="00433EC0">
            <w:pPr>
              <w:rPr>
                <w:ins w:id="351" w:author="Huawei" w:date="2020-04-27T23:45:00Z"/>
                <w:rFonts w:eastAsiaTheme="minorEastAsia"/>
                <w:color w:val="1F497D"/>
                <w:lang w:eastAsia="zh-CN"/>
              </w:rPr>
            </w:pPr>
            <w:ins w:id="352"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01C56300" w14:textId="6C5F7423" w:rsidR="002B6F87" w:rsidRPr="003967A9" w:rsidRDefault="00433EC0">
            <w:pPr>
              <w:rPr>
                <w:rFonts w:eastAsiaTheme="minorEastAsia"/>
                <w:color w:val="1F497D"/>
                <w:szCs w:val="21"/>
                <w:lang w:eastAsia="zh-CN"/>
              </w:rPr>
            </w:pPr>
            <w:ins w:id="353" w:author="Huawei" w:date="2020-04-27T23:44:00Z">
              <w:r>
                <w:rPr>
                  <w:color w:val="1F497D"/>
                </w:rPr>
                <w:t xml:space="preserve">Not needed because the </w:t>
              </w:r>
              <w:proofErr w:type="spellStart"/>
              <w:r>
                <w:rPr>
                  <w:color w:val="1F497D"/>
                </w:rPr>
                <w:t>pci</w:t>
              </w:r>
              <w:proofErr w:type="spellEnd"/>
              <w:r>
                <w:rPr>
                  <w:color w:val="1F497D"/>
                </w:rPr>
                <w:t xml:space="preserve">-List in SSB-MTC2-LP is “need R” instead of “need S”. Besides, there’s no reason for the network to configure SSB-MTC2-LP while not including the </w:t>
              </w:r>
              <w:proofErr w:type="spellStart"/>
              <w:r>
                <w:rPr>
                  <w:color w:val="1F497D"/>
                </w:rPr>
                <w:t>pci</w:t>
              </w:r>
              <w:proofErr w:type="spellEnd"/>
              <w:r>
                <w:rPr>
                  <w:color w:val="1F497D"/>
                </w:rPr>
                <w:t xml:space="preserve">-List. For the smtc2 in </w:t>
              </w:r>
              <w:proofErr w:type="spellStart"/>
              <w:r>
                <w:rPr>
                  <w:color w:val="1F497D"/>
                </w:rPr>
                <w:t>measObjectNR</w:t>
              </w:r>
              <w:proofErr w:type="spellEnd"/>
              <w:r>
                <w:rPr>
                  <w:color w:val="1F497D"/>
                </w:rPr>
                <w:t>, there’s no similar default behavior either.</w:t>
              </w:r>
            </w:ins>
          </w:p>
        </w:tc>
      </w:tr>
      <w:tr w:rsidR="002B6F87" w14:paraId="35D69D19" w14:textId="77777777">
        <w:trPr>
          <w:trHeight w:val="342"/>
        </w:trPr>
        <w:tc>
          <w:tcPr>
            <w:tcW w:w="1555" w:type="dxa"/>
            <w:noWrap/>
          </w:tcPr>
          <w:p w14:paraId="4BD02276" w14:textId="6B03DD5E" w:rsidR="002B6F87" w:rsidRDefault="006C1CE8">
            <w:pPr>
              <w:jc w:val="center"/>
              <w:rPr>
                <w:b/>
                <w:bCs/>
              </w:rPr>
            </w:pPr>
            <w:ins w:id="354" w:author="ZTE" w:date="2020-04-29T00:38:00Z">
              <w:r>
                <w:rPr>
                  <w:b/>
                  <w:bCs/>
                </w:rPr>
                <w:t>ZTE</w:t>
              </w:r>
            </w:ins>
          </w:p>
        </w:tc>
        <w:tc>
          <w:tcPr>
            <w:tcW w:w="2693" w:type="dxa"/>
            <w:noWrap/>
          </w:tcPr>
          <w:p w14:paraId="0AC6E120" w14:textId="186CF5E4" w:rsidR="002B6F87" w:rsidRDefault="006C1CE8">
            <w:pPr>
              <w:jc w:val="center"/>
              <w:rPr>
                <w:b/>
                <w:bCs/>
              </w:rPr>
            </w:pPr>
            <w:ins w:id="355" w:author="ZTE" w:date="2020-04-29T00:38:00Z">
              <w:r>
                <w:rPr>
                  <w:b/>
                  <w:bCs/>
                </w:rPr>
                <w:t>Yes</w:t>
              </w:r>
            </w:ins>
          </w:p>
        </w:tc>
        <w:tc>
          <w:tcPr>
            <w:tcW w:w="5381" w:type="dxa"/>
            <w:noWrap/>
          </w:tcPr>
          <w:p w14:paraId="0AB75222" w14:textId="21ED47D5" w:rsidR="002B6F87" w:rsidRDefault="006C1CE8">
            <w:pPr>
              <w:rPr>
                <w:b/>
                <w:bCs/>
              </w:rPr>
            </w:pPr>
            <w:ins w:id="356" w:author="ZTE" w:date="2020-04-29T00:38:00Z">
              <w:r w:rsidRPr="00E2664E">
                <w:rPr>
                  <w:bCs/>
                </w:rPr>
                <w:t xml:space="preserve">We think </w:t>
              </w:r>
              <w:r>
                <w:rPr>
                  <w:bCs/>
                </w:rPr>
                <w:t>for</w:t>
              </w:r>
              <w:r w:rsidRPr="00E2664E">
                <w:rPr>
                  <w:bCs/>
                </w:rPr>
                <w:t xml:space="preserve"> system information, when providing SSB-MTC2-LP-r16</w:t>
              </w:r>
              <w:r>
                <w:rPr>
                  <w:bCs/>
                </w:rPr>
                <w:t xml:space="preserve">, </w:t>
              </w:r>
              <w:proofErr w:type="spellStart"/>
              <w:r>
                <w:rPr>
                  <w:bCs/>
                </w:rPr>
                <w:t>pci</w:t>
              </w:r>
              <w:proofErr w:type="spellEnd"/>
              <w:r>
                <w:rPr>
                  <w:bCs/>
                </w:rPr>
                <w:t xml:space="preserve">-list must be included. So we are ok to remove the “OPTIONAL –Need R”, to make </w:t>
              </w:r>
              <w:proofErr w:type="spellStart"/>
              <w:r>
                <w:rPr>
                  <w:bCs/>
                </w:rPr>
                <w:t>pci</w:t>
              </w:r>
              <w:proofErr w:type="spellEnd"/>
              <w:r>
                <w:rPr>
                  <w:bCs/>
                </w:rPr>
                <w:t>-list mandatory within SSB-MTC2-LP-r16 structure.</w:t>
              </w:r>
            </w:ins>
          </w:p>
        </w:tc>
      </w:tr>
      <w:tr w:rsidR="002B6F87" w14:paraId="723E8791" w14:textId="77777777">
        <w:trPr>
          <w:trHeight w:val="342"/>
        </w:trPr>
        <w:tc>
          <w:tcPr>
            <w:tcW w:w="1555" w:type="dxa"/>
            <w:noWrap/>
          </w:tcPr>
          <w:p w14:paraId="05558B26" w14:textId="7AC879A6" w:rsidR="002B6F87" w:rsidRDefault="00FA186F">
            <w:pPr>
              <w:jc w:val="center"/>
              <w:rPr>
                <w:b/>
                <w:bCs/>
              </w:rPr>
            </w:pPr>
            <w:ins w:id="357" w:author="MediaTek (Felix)" w:date="2020-04-29T10:39:00Z">
              <w:r>
                <w:rPr>
                  <w:b/>
                  <w:bCs/>
                </w:rPr>
                <w:t>MediaTek</w:t>
              </w:r>
            </w:ins>
          </w:p>
        </w:tc>
        <w:tc>
          <w:tcPr>
            <w:tcW w:w="2693" w:type="dxa"/>
            <w:noWrap/>
          </w:tcPr>
          <w:p w14:paraId="3DC7D3B9" w14:textId="77EFD5A7" w:rsidR="002B6F87" w:rsidRDefault="00FA186F">
            <w:pPr>
              <w:jc w:val="center"/>
              <w:rPr>
                <w:b/>
                <w:bCs/>
              </w:rPr>
            </w:pPr>
            <w:ins w:id="358" w:author="MediaTek (Felix)" w:date="2020-04-29T10:39:00Z">
              <w:r>
                <w:rPr>
                  <w:b/>
                  <w:bCs/>
                </w:rPr>
                <w:t>Yes</w:t>
              </w:r>
            </w:ins>
          </w:p>
        </w:tc>
        <w:tc>
          <w:tcPr>
            <w:tcW w:w="5381" w:type="dxa"/>
            <w:noWrap/>
          </w:tcPr>
          <w:p w14:paraId="18563530" w14:textId="77777777" w:rsidR="002B6F87" w:rsidRDefault="00FA186F">
            <w:pPr>
              <w:rPr>
                <w:ins w:id="359" w:author="MediaTek (Felix)" w:date="2020-04-29T10:44:00Z"/>
                <w:bCs/>
              </w:rPr>
            </w:pPr>
            <w:ins w:id="360" w:author="MediaTek (Felix)" w:date="2020-04-29T10:43:00Z">
              <w:r>
                <w:rPr>
                  <w:bCs/>
                </w:rPr>
                <w:t xml:space="preserve">We </w:t>
              </w:r>
            </w:ins>
            <w:ins w:id="361" w:author="MediaTek (Felix)" w:date="2020-04-29T10:44:00Z">
              <w:r>
                <w:rPr>
                  <w:bCs/>
                </w:rPr>
                <w:t xml:space="preserve">think it is better to make the </w:t>
              </w:r>
              <w:proofErr w:type="spellStart"/>
              <w:r>
                <w:rPr>
                  <w:bCs/>
                </w:rPr>
                <w:t>pci</w:t>
              </w:r>
              <w:proofErr w:type="spellEnd"/>
              <w:r>
                <w:rPr>
                  <w:bCs/>
                </w:rPr>
                <w:t xml:space="preserve">-list mandatory as it would be pointless to have SMTC2 without the cell(s) that use SMTC2. </w:t>
              </w:r>
            </w:ins>
          </w:p>
          <w:p w14:paraId="36122C69" w14:textId="0B61F282" w:rsidR="00FA186F" w:rsidRPr="00FA186F" w:rsidRDefault="00FA186F">
            <w:pPr>
              <w:rPr>
                <w:bCs/>
              </w:rPr>
            </w:pPr>
            <w:ins w:id="362" w:author="MediaTek (Felix)" w:date="2020-04-29T10:44:00Z">
              <w:r>
                <w:rPr>
                  <w:bCs/>
                </w:rPr>
                <w:t xml:space="preserve">In addition, it is better to say the </w:t>
              </w:r>
            </w:ins>
            <w:ins w:id="363" w:author="MediaTek (Felix)" w:date="2020-04-29T10:45:00Z">
              <w:r w:rsidR="00A94435">
                <w:rPr>
                  <w:bCs/>
                </w:rPr>
                <w:t xml:space="preserve">NW does not include SMTC2 if SMTC1 is absent. </w:t>
              </w:r>
            </w:ins>
            <w:ins w:id="364" w:author="MediaTek (Felix)" w:date="2020-04-29T10:46:00Z">
              <w:r w:rsidR="0043372A">
                <w:rPr>
                  <w:bCs/>
                </w:rPr>
                <w:t>T</w:t>
              </w:r>
              <w:r w:rsidR="00A94435">
                <w:rPr>
                  <w:bCs/>
                </w:rPr>
                <w:t>he UE does not really know what would be the offset value used for SMTC2</w:t>
              </w:r>
            </w:ins>
            <w:ins w:id="365" w:author="MediaTek (Felix)" w:date="2020-04-29T10:51:00Z">
              <w:r w:rsidR="0043372A">
                <w:rPr>
                  <w:bCs/>
                </w:rPr>
                <w:t xml:space="preserve"> if SMTC1 is absent</w:t>
              </w:r>
            </w:ins>
            <w:ins w:id="366" w:author="MediaTek (Felix)" w:date="2020-04-29T10:46:00Z">
              <w:r w:rsidR="00A94435">
                <w:rPr>
                  <w:bCs/>
                </w:rPr>
                <w:t>.</w:t>
              </w:r>
            </w:ins>
          </w:p>
        </w:tc>
      </w:tr>
      <w:tr w:rsidR="00B66F67" w14:paraId="276E8380" w14:textId="77777777">
        <w:trPr>
          <w:trHeight w:val="342"/>
          <w:ins w:id="367" w:author="CATT" w:date="2020-04-29T15:15:00Z"/>
        </w:trPr>
        <w:tc>
          <w:tcPr>
            <w:tcW w:w="1555" w:type="dxa"/>
            <w:noWrap/>
          </w:tcPr>
          <w:p w14:paraId="4671A8B0" w14:textId="5A1A6CF7" w:rsidR="00B66F67" w:rsidRDefault="00B66F67">
            <w:pPr>
              <w:jc w:val="center"/>
              <w:rPr>
                <w:ins w:id="368" w:author="CATT" w:date="2020-04-29T15:15:00Z"/>
                <w:b/>
                <w:bCs/>
              </w:rPr>
            </w:pPr>
            <w:ins w:id="369" w:author="CATT" w:date="2020-04-29T15:15:00Z">
              <w:r>
                <w:rPr>
                  <w:rFonts w:hint="eastAsia"/>
                  <w:b/>
                  <w:bCs/>
                  <w:lang w:eastAsia="zh-CN"/>
                </w:rPr>
                <w:t>CATT</w:t>
              </w:r>
            </w:ins>
          </w:p>
        </w:tc>
        <w:tc>
          <w:tcPr>
            <w:tcW w:w="2693" w:type="dxa"/>
            <w:noWrap/>
          </w:tcPr>
          <w:p w14:paraId="11614860" w14:textId="42D3172C" w:rsidR="00B66F67" w:rsidRDefault="00B66F67">
            <w:pPr>
              <w:jc w:val="center"/>
              <w:rPr>
                <w:ins w:id="370" w:author="CATT" w:date="2020-04-29T15:15:00Z"/>
                <w:b/>
                <w:bCs/>
              </w:rPr>
            </w:pPr>
            <w:ins w:id="371" w:author="CATT" w:date="2020-04-29T15:15:00Z">
              <w:r>
                <w:rPr>
                  <w:rFonts w:hint="eastAsia"/>
                  <w:b/>
                  <w:bCs/>
                  <w:lang w:eastAsia="zh-CN"/>
                </w:rPr>
                <w:t>No</w:t>
              </w:r>
            </w:ins>
          </w:p>
        </w:tc>
        <w:tc>
          <w:tcPr>
            <w:tcW w:w="5381" w:type="dxa"/>
            <w:noWrap/>
          </w:tcPr>
          <w:p w14:paraId="5C223595" w14:textId="372CCBDA" w:rsidR="00B66F67" w:rsidRDefault="00B66F67">
            <w:pPr>
              <w:rPr>
                <w:ins w:id="372" w:author="CATT" w:date="2020-04-29T15:15:00Z"/>
                <w:bCs/>
              </w:rPr>
            </w:pPr>
            <w:ins w:id="373" w:author="CATT" w:date="2020-04-29T15:15:00Z">
              <w:r>
                <w:rPr>
                  <w:rFonts w:hint="eastAsia"/>
                  <w:b/>
                  <w:bCs/>
                  <w:lang w:eastAsia="zh-CN"/>
                </w:rPr>
                <w:t xml:space="preserve">We think it needs to be mandatory present if </w:t>
              </w:r>
              <w:r w:rsidRPr="00A7387F">
                <w:rPr>
                  <w:b/>
                  <w:bCs/>
                  <w:i/>
                  <w:lang w:eastAsia="zh-CN"/>
                </w:rPr>
                <w:t>SSB-MTC2-LP-r16</w:t>
              </w:r>
              <w:r>
                <w:rPr>
                  <w:rFonts w:hint="eastAsia"/>
                  <w:b/>
                  <w:bCs/>
                  <w:lang w:eastAsia="zh-CN"/>
                </w:rPr>
                <w:t xml:space="preserve"> is present.</w:t>
              </w:r>
            </w:ins>
          </w:p>
        </w:tc>
      </w:tr>
      <w:tr w:rsidR="001A191D" w14:paraId="48C78A7B" w14:textId="77777777">
        <w:trPr>
          <w:trHeight w:val="342"/>
          <w:ins w:id="374" w:author="OPPO (Shi Cong)" w:date="2020-04-29T16:48:00Z"/>
        </w:trPr>
        <w:tc>
          <w:tcPr>
            <w:tcW w:w="1555" w:type="dxa"/>
            <w:noWrap/>
          </w:tcPr>
          <w:p w14:paraId="540DC5F6" w14:textId="680E4CC2" w:rsidR="001A191D" w:rsidRDefault="001A191D">
            <w:pPr>
              <w:jc w:val="center"/>
              <w:rPr>
                <w:ins w:id="375" w:author="OPPO (Shi Cong)" w:date="2020-04-29T16:48:00Z"/>
                <w:b/>
                <w:bCs/>
                <w:lang w:eastAsia="zh-CN"/>
              </w:rPr>
            </w:pPr>
            <w:ins w:id="376" w:author="OPPO (Shi Cong)" w:date="2020-04-29T16:48:00Z">
              <w:r>
                <w:rPr>
                  <w:rFonts w:eastAsiaTheme="minorEastAsia" w:hint="eastAsia"/>
                  <w:b/>
                  <w:bCs/>
                  <w:lang w:eastAsia="zh-CN"/>
                </w:rPr>
                <w:t>O</w:t>
              </w:r>
              <w:r>
                <w:rPr>
                  <w:rFonts w:eastAsiaTheme="minorEastAsia"/>
                  <w:b/>
                  <w:bCs/>
                  <w:lang w:eastAsia="zh-CN"/>
                </w:rPr>
                <w:t>PPO</w:t>
              </w:r>
            </w:ins>
          </w:p>
        </w:tc>
        <w:tc>
          <w:tcPr>
            <w:tcW w:w="2693" w:type="dxa"/>
            <w:noWrap/>
          </w:tcPr>
          <w:p w14:paraId="2F705AB7" w14:textId="07A39DD3" w:rsidR="001A191D" w:rsidRDefault="001A191D">
            <w:pPr>
              <w:jc w:val="center"/>
              <w:rPr>
                <w:ins w:id="377" w:author="OPPO (Shi Cong)" w:date="2020-04-29T16:48:00Z"/>
                <w:b/>
                <w:bCs/>
                <w:lang w:eastAsia="zh-CN"/>
              </w:rPr>
            </w:pPr>
            <w:ins w:id="378" w:author="OPPO (Shi Cong)" w:date="2020-04-29T16:48:00Z">
              <w:r>
                <w:rPr>
                  <w:rFonts w:eastAsiaTheme="minorEastAsia"/>
                  <w:b/>
                  <w:bCs/>
                  <w:lang w:eastAsia="zh-CN"/>
                </w:rPr>
                <w:t xml:space="preserve">Yes </w:t>
              </w:r>
            </w:ins>
          </w:p>
        </w:tc>
        <w:tc>
          <w:tcPr>
            <w:tcW w:w="5381" w:type="dxa"/>
            <w:noWrap/>
          </w:tcPr>
          <w:p w14:paraId="0454EAFC" w14:textId="2AEA57FC" w:rsidR="001A191D" w:rsidRDefault="001A191D">
            <w:pPr>
              <w:rPr>
                <w:ins w:id="379" w:author="OPPO (Shi Cong)" w:date="2020-04-29T16:48:00Z"/>
                <w:b/>
                <w:bCs/>
                <w:lang w:eastAsia="zh-CN"/>
              </w:rPr>
            </w:pPr>
            <w:ins w:id="380" w:author="OPPO (Shi Cong)" w:date="2020-04-29T16:48:00Z">
              <w:r>
                <w:rPr>
                  <w:rFonts w:eastAsiaTheme="minorEastAsia"/>
                  <w:bCs/>
                  <w:lang w:eastAsia="zh-CN"/>
                </w:rPr>
                <w:t>I think the PCI list is essential for the SMTC2-LP purpose, so we can make it mandatory.</w:t>
              </w:r>
            </w:ins>
          </w:p>
        </w:tc>
      </w:tr>
      <w:tr w:rsidR="005A285A" w14:paraId="5FDF7C44" w14:textId="77777777">
        <w:trPr>
          <w:trHeight w:val="342"/>
          <w:ins w:id="381" w:author="vivo" w:date="2020-04-29T21:23:00Z"/>
        </w:trPr>
        <w:tc>
          <w:tcPr>
            <w:tcW w:w="1555" w:type="dxa"/>
            <w:noWrap/>
          </w:tcPr>
          <w:p w14:paraId="00ACE712" w14:textId="17E631AF" w:rsidR="005A285A" w:rsidRDefault="005A285A">
            <w:pPr>
              <w:jc w:val="center"/>
              <w:rPr>
                <w:ins w:id="382" w:author="vivo" w:date="2020-04-29T21:23:00Z"/>
                <w:rFonts w:eastAsiaTheme="minorEastAsia"/>
                <w:b/>
                <w:bCs/>
                <w:lang w:eastAsia="zh-CN"/>
              </w:rPr>
            </w:pPr>
            <w:ins w:id="383" w:author="vivo" w:date="2020-04-29T21:23:00Z">
              <w:r>
                <w:rPr>
                  <w:rFonts w:eastAsiaTheme="minorEastAsia"/>
                  <w:b/>
                  <w:bCs/>
                  <w:lang w:eastAsia="zh-CN"/>
                </w:rPr>
                <w:t>vivo</w:t>
              </w:r>
            </w:ins>
          </w:p>
        </w:tc>
        <w:tc>
          <w:tcPr>
            <w:tcW w:w="2693" w:type="dxa"/>
            <w:noWrap/>
          </w:tcPr>
          <w:p w14:paraId="04295969" w14:textId="5C6669E3" w:rsidR="005A285A" w:rsidRDefault="005A285A">
            <w:pPr>
              <w:jc w:val="center"/>
              <w:rPr>
                <w:ins w:id="384" w:author="vivo" w:date="2020-04-29T21:23:00Z"/>
                <w:rFonts w:eastAsiaTheme="minorEastAsia"/>
                <w:b/>
                <w:bCs/>
                <w:lang w:eastAsia="zh-CN"/>
              </w:rPr>
            </w:pPr>
            <w:ins w:id="385" w:author="vivo" w:date="2020-04-29T21:23:00Z">
              <w:r>
                <w:rPr>
                  <w:rFonts w:eastAsiaTheme="minorEastAsia"/>
                  <w:b/>
                  <w:bCs/>
                  <w:lang w:eastAsia="zh-CN"/>
                </w:rPr>
                <w:t>Yes</w:t>
              </w:r>
            </w:ins>
          </w:p>
        </w:tc>
        <w:tc>
          <w:tcPr>
            <w:tcW w:w="5381" w:type="dxa"/>
            <w:noWrap/>
          </w:tcPr>
          <w:p w14:paraId="4157C9A4" w14:textId="2626FB29" w:rsidR="005A285A" w:rsidRDefault="005A285A">
            <w:pPr>
              <w:rPr>
                <w:ins w:id="386" w:author="vivo" w:date="2020-04-29T21:23:00Z"/>
                <w:rFonts w:eastAsiaTheme="minorEastAsia"/>
                <w:bCs/>
                <w:lang w:eastAsia="zh-CN"/>
              </w:rPr>
            </w:pPr>
            <w:ins w:id="387" w:author="vivo" w:date="2020-04-29T21:25:00Z">
              <w:r>
                <w:rPr>
                  <w:rFonts w:eastAsiaTheme="minorEastAsia"/>
                  <w:bCs/>
                  <w:lang w:eastAsia="zh-CN"/>
                </w:rPr>
                <w:t xml:space="preserve">We </w:t>
              </w:r>
            </w:ins>
            <w:ins w:id="388" w:author="vivo" w:date="2020-04-29T21:26:00Z">
              <w:r>
                <w:rPr>
                  <w:rFonts w:eastAsiaTheme="minorEastAsia"/>
                  <w:bCs/>
                  <w:lang w:eastAsia="zh-CN"/>
                </w:rPr>
                <w:t>thing PCI-list should be mandatory for SMTC2-LP</w:t>
              </w:r>
            </w:ins>
            <w:ins w:id="389" w:author="vivo" w:date="2020-04-29T21:27:00Z">
              <w:r>
                <w:rPr>
                  <w:rFonts w:eastAsiaTheme="minorEastAsia"/>
                  <w:bCs/>
                  <w:lang w:eastAsia="zh-CN"/>
                </w:rPr>
                <w:t>.</w:t>
              </w:r>
            </w:ins>
          </w:p>
        </w:tc>
      </w:tr>
    </w:tbl>
    <w:p w14:paraId="4599FE51" w14:textId="77777777" w:rsidR="002B6F87" w:rsidRDefault="002B6F87">
      <w:pPr>
        <w:rPr>
          <w:b/>
          <w:bCs/>
        </w:rPr>
      </w:pPr>
    </w:p>
    <w:p w14:paraId="3FBE4F41"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77777777" w:rsidR="002B6F87" w:rsidRDefault="00F41F08">
      <w:pPr>
        <w:pStyle w:val="BodyText"/>
        <w:rPr>
          <w:rFonts w:eastAsia="宋体"/>
          <w:b/>
          <w:lang w:eastAsia="zh-CN"/>
        </w:rPr>
      </w:pPr>
      <w:r>
        <w:rPr>
          <w:rFonts w:eastAsia="宋体"/>
          <w:highlight w:val="yellow"/>
          <w:lang w:eastAsia="zh-CN"/>
        </w:rPr>
        <w:t>Outcome</w:t>
      </w:r>
    </w:p>
    <w:p w14:paraId="499EBFC5" w14:textId="77777777" w:rsidR="002B6F87" w:rsidRDefault="002B6F87">
      <w:pPr>
        <w:pStyle w:val="BodyText"/>
        <w:rPr>
          <w:rFonts w:eastAsia="宋体"/>
          <w:lang w:eastAsia="zh-CN"/>
        </w:rPr>
      </w:pPr>
    </w:p>
    <w:bookmarkEnd w:id="3"/>
    <w:bookmarkEnd w:id="4"/>
    <w:p w14:paraId="6A2FCC5F"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6C04741" w14:textId="77777777" w:rsidR="002B6F87" w:rsidRDefault="00F41F08">
      <w:pPr>
        <w:pStyle w:val="BodyText"/>
        <w:rPr>
          <w:lang w:eastAsia="ko-KR"/>
        </w:rPr>
      </w:pPr>
      <w:r>
        <w:rPr>
          <w:lang w:val="fr-FR" w:eastAsia="zh-CN"/>
        </w:rPr>
        <w:t xml:space="preserve">[1] </w:t>
      </w:r>
      <w:r>
        <w:rPr>
          <w:lang w:eastAsia="ko-KR"/>
        </w:rPr>
        <w:t>R1-2001478, “Updated consolidated parameter list for Rel-16 NR”</w:t>
      </w:r>
    </w:p>
    <w:p w14:paraId="597A7449" w14:textId="77777777" w:rsidR="002B6F87" w:rsidRDefault="00F41F08">
      <w:pPr>
        <w:pStyle w:val="BodyText"/>
        <w:rPr>
          <w:lang w:val="fr-FR" w:eastAsia="zh-CN"/>
        </w:rPr>
      </w:pPr>
      <w:r>
        <w:rPr>
          <w:lang w:val="fr-FR" w:eastAsia="zh-CN"/>
        </w:rPr>
        <w:t xml:space="preserve">[2] R2-2003654 38.331 CR Discussion on MeasResult2EUTRA, </w:t>
      </w:r>
      <w:r>
        <w:t>MediaTek Inc.</w:t>
      </w:r>
    </w:p>
    <w:sectPr w:rsidR="002B6F87">
      <w:headerReference w:type="default" r:id="rId11"/>
      <w:pgSz w:w="11906" w:h="16838"/>
      <w:pgMar w:top="284" w:right="849" w:bottom="1418" w:left="1418"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vivo (Boubacar)" w:date="2020-04-28T09:05:00Z" w:initials="v">
    <w:p w14:paraId="62435993" w14:textId="20FFA553" w:rsidR="00315F78" w:rsidRDefault="00315F78">
      <w:pPr>
        <w:pStyle w:val="CommentText"/>
      </w:pPr>
      <w:r>
        <w:rPr>
          <w:rStyle w:val="CommentReference"/>
        </w:rPr>
        <w:annotationRef/>
      </w:r>
      <w:r>
        <w:t>Undert</w:t>
      </w:r>
      <w:r>
        <w:rPr>
          <w:rFonts w:hint="eastAsia"/>
        </w:rPr>
        <w:t xml:space="preserve"> </w:t>
      </w:r>
      <w:r>
        <w:t>WI</w:t>
      </w:r>
      <w:r>
        <w:rPr>
          <w:rFonts w:hint="eastAsia"/>
        </w:rPr>
        <w:t xml:space="preserve"> RRC draftCR</w:t>
      </w:r>
      <w:r>
        <w:t>, need not be discussed here</w:t>
      </w:r>
    </w:p>
  </w:comment>
  <w:comment w:id="13" w:author="vivo (Boubacar)" w:date="2020-04-28T09:04:00Z" w:initials="v">
    <w:p w14:paraId="587E27BF" w14:textId="5064DB95" w:rsidR="00315F78" w:rsidRDefault="00315F78">
      <w:pPr>
        <w:pStyle w:val="CommentText"/>
      </w:pPr>
      <w:r>
        <w:rPr>
          <w:rStyle w:val="CommentReference"/>
        </w:rPr>
        <w:annotationRef/>
      </w:r>
      <w:r>
        <w:t>W</w:t>
      </w:r>
      <w:r>
        <w:rPr>
          <w:rFonts w:hint="eastAsia"/>
        </w:rPr>
        <w:t>ill be covered by the WI RRC offline</w:t>
      </w:r>
      <w:r>
        <w:t>. So may need to be discussed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435993" w15:done="0"/>
  <w15:commentEx w15:paraId="587E2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5993" w16cid:durableId="22527073"/>
  <w16cid:commentId w16cid:paraId="587E27BF" w16cid:durableId="225270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67B52" w14:textId="77777777" w:rsidR="002943C0" w:rsidRDefault="002943C0">
      <w:pPr>
        <w:spacing w:after="0" w:line="240" w:lineRule="auto"/>
      </w:pPr>
      <w:r>
        <w:separator/>
      </w:r>
    </w:p>
  </w:endnote>
  <w:endnote w:type="continuationSeparator" w:id="0">
    <w:p w14:paraId="2792E830" w14:textId="77777777" w:rsidR="002943C0" w:rsidRDefault="0029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83040" w14:textId="77777777" w:rsidR="002943C0" w:rsidRDefault="002943C0">
      <w:pPr>
        <w:spacing w:after="0" w:line="240" w:lineRule="auto"/>
      </w:pPr>
      <w:r>
        <w:separator/>
      </w:r>
    </w:p>
  </w:footnote>
  <w:footnote w:type="continuationSeparator" w:id="0">
    <w:p w14:paraId="74072CA6" w14:textId="77777777" w:rsidR="002943C0" w:rsidRDefault="00294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2D3" w14:textId="77777777" w:rsidR="00315F78" w:rsidRDefault="00315F78">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9FF1D55"/>
    <w:multiLevelType w:val="hybridMultilevel"/>
    <w:tmpl w:val="F2869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 w15:restartNumberingAfterBreak="0">
    <w:nsid w:val="6F891D82"/>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4"/>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3"/>
  </w:num>
  <w:num w:numId="6">
    <w:abstractNumId w:val="8"/>
  </w:num>
  <w:num w:numId="7">
    <w:abstractNumId w:val="11"/>
  </w:num>
  <w:num w:numId="8">
    <w:abstractNumId w:val="1"/>
  </w:num>
  <w:num w:numId="9">
    <w:abstractNumId w:val="7"/>
  </w:num>
  <w:num w:numId="10">
    <w:abstractNumId w:val="4"/>
  </w:num>
  <w:num w:numId="11">
    <w:abstractNumId w:val="0"/>
  </w:num>
  <w:num w:numId="12">
    <w:abstractNumId w:val="2"/>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Boubacar)">
    <w15:presenceInfo w15:providerId="None" w15:userId="vivo (Boubacar)"/>
  </w15:person>
  <w15:person w15:author="MediaTek (Felix)">
    <w15:presenceInfo w15:providerId="None" w15:userId="MediaTek (Felix)"/>
  </w15:person>
  <w15:person w15:author="vivo">
    <w15:presenceInfo w15:providerId="None" w15:userId="vivo"/>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OPPO">
    <w15:presenceInfo w15:providerId="None" w15:userId="OPP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yMbK0NDAyNjQyMDdQ0lEKTi0uzszPAymwqAUAFRPGUi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0B5"/>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3D79"/>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91D"/>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5BA1"/>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43C0"/>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3CCA"/>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5F78"/>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2F88"/>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72A"/>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549"/>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B25"/>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285A"/>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133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CE8"/>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38C"/>
    <w:rsid w:val="00756461"/>
    <w:rsid w:val="00756513"/>
    <w:rsid w:val="00756EFE"/>
    <w:rsid w:val="0076017C"/>
    <w:rsid w:val="00761B2F"/>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2F"/>
    <w:rsid w:val="00784361"/>
    <w:rsid w:val="00784463"/>
    <w:rsid w:val="00784790"/>
    <w:rsid w:val="00786250"/>
    <w:rsid w:val="007872C0"/>
    <w:rsid w:val="007878D3"/>
    <w:rsid w:val="0079036A"/>
    <w:rsid w:val="0079038F"/>
    <w:rsid w:val="0079041B"/>
    <w:rsid w:val="00790A12"/>
    <w:rsid w:val="00790B19"/>
    <w:rsid w:val="00790BE7"/>
    <w:rsid w:val="00790F90"/>
    <w:rsid w:val="007914BB"/>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D5B"/>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7E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1BA"/>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0BA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3B2"/>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1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3AD"/>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4435"/>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6F67"/>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48"/>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889"/>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0A2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0D15"/>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5D73"/>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2EEA"/>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6A08"/>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5A9"/>
    <w:rsid w:val="00F9363F"/>
    <w:rsid w:val="00F93ACE"/>
    <w:rsid w:val="00F94049"/>
    <w:rsid w:val="00F94C9A"/>
    <w:rsid w:val="00F94CBD"/>
    <w:rsid w:val="00F9630F"/>
    <w:rsid w:val="00F96BC1"/>
    <w:rsid w:val="00F96D06"/>
    <w:rsid w:val="00F976CC"/>
    <w:rsid w:val="00F97731"/>
    <w:rsid w:val="00F97944"/>
    <w:rsid w:val="00FA152F"/>
    <w:rsid w:val="00FA1646"/>
    <w:rsid w:val="00FA186F"/>
    <w:rsid w:val="00FA20E1"/>
    <w:rsid w:val="00FA2416"/>
    <w:rsid w:val="00FA2543"/>
    <w:rsid w:val="00FA2823"/>
    <w:rsid w:val="00FA324A"/>
    <w:rsid w:val="00FA33FA"/>
    <w:rsid w:val="00FA38F0"/>
    <w:rsid w:val="00FA3C90"/>
    <w:rsid w:val="00FA3E5C"/>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7F0"/>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15:docId w15:val="{A6530724-6D3D-49A4-B951-12964CCA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spacing w:before="360" w:after="120"/>
      <w:outlineLvl w:val="0"/>
    </w:pPr>
    <w:rPr>
      <w:rFonts w:ascii="Arial" w:eastAsia="宋体"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Chars="600" w:left="100" w:hangingChars="200" w:hanging="20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Normal"/>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istParagraphChar">
    <w:name w:val="List Paragraph Char"/>
    <w:link w:val="ListParagraph"/>
    <w:uiPriority w:val="34"/>
    <w:qFormat/>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Heading3Char">
    <w:name w:val="Heading 3 Char"/>
    <w:link w:val="Heading3"/>
    <w:qFormat/>
    <w:rPr>
      <w:rFonts w:ascii="Arial" w:hAnsi="Arial" w:cs="Arial" w:hint="default"/>
      <w:sz w:val="28"/>
      <w:lang w:val="en-US"/>
    </w:rPr>
  </w:style>
  <w:style w:type="character" w:customStyle="1" w:styleId="2">
    <w:name w:val="标题 2 字符"/>
    <w:qFormat/>
    <w:rPr>
      <w:rFonts w:ascii="Arial" w:hAnsi="Arial" w:cs="Arial" w:hint="default"/>
      <w:sz w:val="32"/>
      <w:lang w:val="en-US"/>
    </w:rPr>
  </w:style>
  <w:style w:type="character" w:customStyle="1" w:styleId="BodyTextChar">
    <w:name w:val="Body Text Char"/>
    <w:link w:val="BodyText"/>
    <w:qFormat/>
    <w:rPr>
      <w:rFonts w:eastAsia="MS Mincho"/>
      <w:szCs w:val="24"/>
      <w:lang w:val="en-US" w:eastAsia="en-US" w:bidi="ar-SA"/>
    </w:rPr>
  </w:style>
  <w:style w:type="character" w:customStyle="1" w:styleId="HTMLPreformattedChar">
    <w:name w:val="HTML Preformatted Char"/>
    <w:link w:val="HTMLPreformatted"/>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CaptionChar">
    <w:name w:val="Caption Char"/>
    <w:link w:val="Caption"/>
    <w:qFormat/>
    <w:rPr>
      <w:lang w:val="en-GB" w:eastAsia="en-US" w:bidi="ar-SA"/>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Normal"/>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Heading1Char">
    <w:name w:val="Heading 1 Char"/>
    <w:link w:val="Heading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List"/>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Normal"/>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DefaultParagraphFont"/>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eastAsia="宋体" w:hAnsi="Arial" w:cs="Arial"/>
      <w:i/>
      <w:iCs/>
      <w:szCs w:val="20"/>
      <w:lang w:eastAsia="zh-CN"/>
    </w:rPr>
  </w:style>
  <w:style w:type="character" w:customStyle="1" w:styleId="Heading2Char">
    <w:name w:val="Heading 2 Char"/>
    <w:link w:val="Heading2"/>
    <w:qFormat/>
    <w:rPr>
      <w:rFonts w:ascii="等线 Light" w:eastAsia="等线 Light" w:hAnsi="等线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textAlignment w:val="baseline"/>
    </w:pPr>
    <w:rPr>
      <w:rFonts w:ascii="Arial" w:eastAsia="等线" w:hAnsi="Arial"/>
      <w:b/>
      <w:sz w:val="24"/>
      <w:szCs w:val="20"/>
      <w:lang w:val="en-GB"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Normal"/>
    <w:qFormat/>
    <w:rPr>
      <w:rFonts w:ascii="Times" w:hAnsi="Times"/>
      <w:sz w:val="22"/>
      <w:szCs w:val="20"/>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Heading1"/>
    <w:next w:val="BodyText"/>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Normal"/>
    <w:qFormat/>
    <w:pPr>
      <w:spacing w:before="100" w:beforeAutospacing="1" w:after="100" w:afterAutospacing="1"/>
    </w:pPr>
    <w:rPr>
      <w:rFonts w:ascii="宋体" w:eastAsia="宋体" w:hAnsi="宋体" w:cs="宋体"/>
      <w:sz w:val="24"/>
      <w:lang w:eastAsia="zh-CN"/>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ecxmsonormal">
    <w:name w:val="ecxmsonormal"/>
    <w:basedOn w:val="Normal"/>
    <w:qFormat/>
    <w:pPr>
      <w:spacing w:before="100" w:beforeAutospacing="1" w:after="100" w:afterAutospacing="1"/>
    </w:pPr>
    <w:rPr>
      <w:rFonts w:ascii="宋体" w:eastAsia="宋体" w:hAnsi="宋体" w:cs="宋体"/>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ommentTextChar">
    <w:name w:val="Comment Text Char"/>
    <w:link w:val="CommentText"/>
    <w:qFormat/>
    <w:rPr>
      <w:rFonts w:eastAsia="Times New Roman"/>
      <w:szCs w:val="24"/>
      <w:lang w:eastAsia="en-US"/>
    </w:rPr>
  </w:style>
  <w:style w:type="paragraph" w:customStyle="1" w:styleId="Observation">
    <w:name w:val="Observation"/>
    <w:basedOn w:val="Caption"/>
    <w:next w:val="Normal"/>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0">
    <w:name w:val="正文文本 Char"/>
    <w:qFormat/>
    <w:rPr>
      <w:rFonts w:eastAsia="MS Mincho"/>
      <w:szCs w:val="24"/>
      <w:lang w:val="en-US" w:eastAsia="en-US" w:bidi="ar-SA"/>
    </w:rPr>
  </w:style>
  <w:style w:type="paragraph" w:customStyle="1" w:styleId="Agreement">
    <w:name w:val="Agreement"/>
    <w:basedOn w:val="Normal"/>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Normal"/>
    <w:qFormat/>
    <w:pPr>
      <w:ind w:left="1710"/>
    </w:pPr>
    <w:rPr>
      <w:rFonts w:ascii="Arial" w:eastAsiaTheme="minorEastAsia" w:hAnsi="Arial" w:cs="Arial"/>
      <w:szCs w:val="20"/>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Normal"/>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4000">
      <w:bodyDiv w:val="1"/>
      <w:marLeft w:val="0"/>
      <w:marRight w:val="0"/>
      <w:marTop w:val="0"/>
      <w:marBottom w:val="0"/>
      <w:divBdr>
        <w:top w:val="none" w:sz="0" w:space="0" w:color="auto"/>
        <w:left w:val="none" w:sz="0" w:space="0" w:color="auto"/>
        <w:bottom w:val="none" w:sz="0" w:space="0" w:color="auto"/>
        <w:right w:val="none" w:sz="0" w:space="0" w:color="auto"/>
      </w:divBdr>
    </w:div>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6894</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vivo2</cp:lastModifiedBy>
  <cp:revision>9</cp:revision>
  <cp:lastPrinted>2011-08-03T09:36:00Z</cp:lastPrinted>
  <dcterms:created xsi:type="dcterms:W3CDTF">2020-04-29T08:48:00Z</dcterms:created>
  <dcterms:modified xsi:type="dcterms:W3CDTF">2020-04-29T23:50:00Z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TitusGUID">
    <vt:lpwstr>511c89e8-8c65-4ee9-9622-f40f2c4188a2</vt:lpwstr>
  </property>
  <property fmtid="{D5CDD505-2E9C-101B-9397-08002B2CF9AE}" pid="4" name="CTP_TimeStamp">
    <vt:lpwstr>2020-04-28 21:32:10Z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